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F439" w14:textId="2CDAEFAC" w:rsidR="009A0BA6" w:rsidRDefault="009A0BA6" w:rsidP="00F3755E">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t>
      </w:r>
      <w:r w:rsidR="00335A6A">
        <w:rPr>
          <w:b/>
          <w:noProof/>
          <w:sz w:val="24"/>
        </w:rPr>
        <w:t>xxxx</w:t>
      </w:r>
    </w:p>
    <w:p w14:paraId="032B33DC" w14:textId="77777777" w:rsidR="009A0BA6" w:rsidRDefault="009A0BA6" w:rsidP="009A0BA6">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3F8734" w:rsidR="001E41F3" w:rsidRPr="00410371" w:rsidRDefault="00FE2B70" w:rsidP="00FE2B70">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B789E4" w:rsidR="001E41F3" w:rsidRPr="00410371" w:rsidRDefault="009B21E3" w:rsidP="00547111">
            <w:pPr>
              <w:pStyle w:val="CRCoverPage"/>
              <w:spacing w:after="0"/>
              <w:rPr>
                <w:noProof/>
              </w:rPr>
            </w:pPr>
            <w:r>
              <w:rPr>
                <w:b/>
                <w:noProof/>
                <w:sz w:val="28"/>
              </w:rPr>
              <w:t>3031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18A9F9" w:rsidR="001E41F3" w:rsidRPr="00410371" w:rsidRDefault="009C7048" w:rsidP="00E13F3D">
            <w:pPr>
              <w:pStyle w:val="CRCoverPage"/>
              <w:spacing w:after="0"/>
              <w:jc w:val="center"/>
              <w:rPr>
                <w:b/>
                <w:noProof/>
              </w:rPr>
            </w:pPr>
            <w:r w:rsidRPr="009C7048">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6ECD02" w:rsidR="001E41F3" w:rsidRPr="00410371" w:rsidRDefault="00FE2B70" w:rsidP="002D7817">
            <w:pPr>
              <w:pStyle w:val="CRCoverPage"/>
              <w:spacing w:after="0"/>
              <w:jc w:val="center"/>
              <w:rPr>
                <w:noProof/>
                <w:sz w:val="28"/>
              </w:rPr>
            </w:pPr>
            <w:r>
              <w:rPr>
                <w:b/>
                <w:noProof/>
                <w:sz w:val="28"/>
              </w:rPr>
              <w:t>17.</w:t>
            </w:r>
            <w:r w:rsidR="002D7817">
              <w:rPr>
                <w:b/>
                <w:noProof/>
                <w:sz w:val="28"/>
              </w:rPr>
              <w:t>2</w:t>
            </w:r>
            <w:r>
              <w:rPr>
                <w:b/>
                <w:noProof/>
                <w:sz w:val="28"/>
              </w:rPr>
              <w:t>.</w:t>
            </w:r>
            <w:r w:rsidR="002D781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5C76FCD" w:rsidR="00F25D98" w:rsidRDefault="00E810D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86D5A43" w:rsidR="00F25D98" w:rsidRDefault="00EB5D5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758F80" w:rsidR="001E41F3" w:rsidRDefault="00A20EC1">
            <w:pPr>
              <w:pStyle w:val="CRCoverPage"/>
              <w:spacing w:after="0"/>
              <w:ind w:left="100"/>
              <w:rPr>
                <w:noProof/>
              </w:rPr>
            </w:pPr>
            <w:r>
              <w:t>Handling of 5GMM cause #91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01706E" w:rsidR="001E41F3" w:rsidRDefault="00FE2B70">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FB0397" w:rsidR="001E41F3" w:rsidRDefault="002C070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3A6196" w:rsidR="001E41F3" w:rsidRDefault="002C0707" w:rsidP="00BD1E57">
            <w:pPr>
              <w:pStyle w:val="CRCoverPage"/>
              <w:spacing w:after="0"/>
              <w:ind w:left="100"/>
              <w:rPr>
                <w:noProof/>
              </w:rPr>
            </w:pPr>
            <w:r>
              <w:rPr>
                <w:noProof/>
              </w:rPr>
              <w:t>2021-0</w:t>
            </w:r>
            <w:r w:rsidR="00572966">
              <w:rPr>
                <w:noProof/>
              </w:rPr>
              <w:t>5</w:t>
            </w:r>
            <w:r>
              <w:rPr>
                <w:noProof/>
              </w:rPr>
              <w:t>-</w:t>
            </w:r>
            <w:r w:rsidR="009C7048">
              <w:rPr>
                <w:noProof/>
              </w:rPr>
              <w:t>2</w:t>
            </w:r>
            <w:r w:rsidR="00BD1E57">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6488531" w:rsidR="001E41F3" w:rsidRDefault="002C070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14D4BB" w:rsidR="001E41F3" w:rsidRDefault="002C070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5B141" w14:textId="77777777" w:rsidR="001E41F3" w:rsidRDefault="00A404A8" w:rsidP="00A404A8">
            <w:pPr>
              <w:pStyle w:val="CRCoverPage"/>
              <w:spacing w:after="0"/>
              <w:ind w:left="100"/>
              <w:rPr>
                <w:noProof/>
                <w:lang w:val="en-US"/>
              </w:rPr>
            </w:pPr>
            <w:r>
              <w:rPr>
                <w:noProof/>
                <w:lang w:val="en-US"/>
              </w:rPr>
              <w:t xml:space="preserve">The 5GMM cause #91 </w:t>
            </w:r>
            <w:r w:rsidRPr="00A404A8">
              <w:rPr>
                <w:noProof/>
                <w:lang w:val="en-US"/>
              </w:rPr>
              <w:t>"DNN not supported o</w:t>
            </w:r>
            <w:r>
              <w:rPr>
                <w:noProof/>
                <w:lang w:val="en-US"/>
              </w:rPr>
              <w:t xml:space="preserve">r not subscribed in the slice" is sent to the UE if </w:t>
            </w:r>
            <w:r w:rsidRPr="00A404A8">
              <w:rPr>
                <w:noProof/>
                <w:lang w:val="en-US"/>
              </w:rPr>
              <w:t>the 5GSM message could not be forwarded sin</w:t>
            </w:r>
            <w:r>
              <w:rPr>
                <w:noProof/>
                <w:lang w:val="en-US"/>
              </w:rPr>
              <w:t xml:space="preserve">ce SMF selection fails because </w:t>
            </w:r>
            <w:r w:rsidRPr="00A404A8">
              <w:rPr>
                <w:noProof/>
                <w:lang w:val="en-US"/>
              </w:rPr>
              <w:t xml:space="preserve">1)  the DNN is not supported in the slice; or 2)  neither the DNN provided by the UE nor the wildcard DNN are in the subscribed DNN list of the UE for the </w:t>
            </w:r>
            <w:r>
              <w:rPr>
                <w:noProof/>
                <w:lang w:val="en-US"/>
              </w:rPr>
              <w:t>slice</w:t>
            </w:r>
            <w:r w:rsidRPr="00A404A8">
              <w:rPr>
                <w:noProof/>
                <w:lang w:val="en-US"/>
              </w:rPr>
              <w:t>.</w:t>
            </w:r>
          </w:p>
          <w:p w14:paraId="1CA42822" w14:textId="05AD5FAC" w:rsidR="00CF4E2F" w:rsidRDefault="00CF4E2F" w:rsidP="00CF4E2F">
            <w:pPr>
              <w:pStyle w:val="CRCoverPage"/>
              <w:spacing w:after="0"/>
              <w:ind w:left="100"/>
              <w:rPr>
                <w:noProof/>
                <w:lang w:val="en-US"/>
              </w:rPr>
            </w:pPr>
            <w:r>
              <w:rPr>
                <w:noProof/>
                <w:lang w:val="en-US"/>
              </w:rPr>
              <w:t xml:space="preserve">In principle 5GMM cause #91 is similar to 5GSM cause #70 </w:t>
            </w:r>
            <w:r w:rsidRPr="00CF4E2F">
              <w:rPr>
                <w:noProof/>
                <w:lang w:val="en-US"/>
              </w:rPr>
              <w:t>"missing or unknown DNN in a slice"</w:t>
            </w:r>
            <w:r>
              <w:rPr>
                <w:noProof/>
                <w:lang w:val="en-US"/>
              </w:rPr>
              <w:t>, however the UE handlings are totally different:</w:t>
            </w:r>
          </w:p>
          <w:p w14:paraId="1DEDED25" w14:textId="6865BAAE" w:rsidR="00CF4E2F" w:rsidRDefault="00CF4E2F" w:rsidP="00615F04">
            <w:pPr>
              <w:pStyle w:val="CRCoverPage"/>
              <w:numPr>
                <w:ilvl w:val="0"/>
                <w:numId w:val="1"/>
              </w:numPr>
              <w:spacing w:after="0"/>
              <w:rPr>
                <w:noProof/>
                <w:lang w:val="en-US"/>
              </w:rPr>
            </w:pPr>
            <w:r>
              <w:rPr>
                <w:noProof/>
                <w:lang w:val="en-US"/>
              </w:rPr>
              <w:t>For 5GMM cause #91, the UE is not allowed to retry the same request until the UE is switched off, USIM is removed… etc.</w:t>
            </w:r>
          </w:p>
          <w:p w14:paraId="21B786FF" w14:textId="079077DE" w:rsidR="00CF4E2F" w:rsidRDefault="00CF4E2F" w:rsidP="00615F04">
            <w:pPr>
              <w:pStyle w:val="CRCoverPage"/>
              <w:numPr>
                <w:ilvl w:val="0"/>
                <w:numId w:val="1"/>
              </w:numPr>
              <w:spacing w:after="0"/>
              <w:rPr>
                <w:noProof/>
                <w:lang w:val="en-US"/>
              </w:rPr>
            </w:pPr>
            <w:r>
              <w:rPr>
                <w:noProof/>
                <w:lang w:val="en-US"/>
              </w:rPr>
              <w:t xml:space="preserve">For 5GSM cause #70, the UE follows the </w:t>
            </w:r>
            <w:r w:rsidR="0013313E">
              <w:rPr>
                <w:noProof/>
                <w:lang w:val="en-US"/>
              </w:rPr>
              <w:t>back-off timer and re-attempt indicator.</w:t>
            </w:r>
          </w:p>
          <w:p w14:paraId="4C532C9B" w14:textId="77777777" w:rsidR="0013313E" w:rsidRDefault="0013313E" w:rsidP="00CF4E2F">
            <w:pPr>
              <w:pStyle w:val="CRCoverPage"/>
              <w:spacing w:after="0"/>
              <w:ind w:left="100"/>
              <w:rPr>
                <w:noProof/>
                <w:lang w:val="en-US"/>
              </w:rPr>
            </w:pPr>
          </w:p>
          <w:p w14:paraId="2DE30F8D" w14:textId="5DDD1D28" w:rsidR="0013313E" w:rsidRPr="00CF4E2F" w:rsidRDefault="0013313E" w:rsidP="00CF4E2F">
            <w:pPr>
              <w:pStyle w:val="CRCoverPage"/>
              <w:spacing w:after="0"/>
              <w:ind w:left="100"/>
              <w:rPr>
                <w:rFonts w:eastAsiaTheme="minorEastAsia"/>
                <w:noProof/>
                <w:lang w:val="en-US" w:eastAsia="zh-TW"/>
              </w:rPr>
            </w:pPr>
            <w:r>
              <w:rPr>
                <w:noProof/>
                <w:lang w:val="en-US"/>
              </w:rPr>
              <w:t>It is proposed to align the UE handling for 5GMM cause #91 with 5GSM cause #70.</w:t>
            </w:r>
          </w:p>
          <w:p w14:paraId="4AB1CFBA" w14:textId="5200E889" w:rsidR="00A404A8" w:rsidRPr="00A404A8" w:rsidRDefault="00A404A8" w:rsidP="00A404A8">
            <w:pPr>
              <w:pStyle w:val="CRCoverPage"/>
              <w:spacing w:after="0"/>
              <w:ind w:left="100"/>
              <w:rPr>
                <w:noProof/>
                <w:lang w:val="en-US"/>
              </w:rPr>
            </w:pPr>
          </w:p>
        </w:tc>
      </w:tr>
      <w:tr w:rsidR="001E41F3" w14:paraId="0C8E4D65" w14:textId="77777777" w:rsidTr="00547111">
        <w:tc>
          <w:tcPr>
            <w:tcW w:w="2694" w:type="dxa"/>
            <w:gridSpan w:val="2"/>
            <w:tcBorders>
              <w:left w:val="single" w:sz="4" w:space="0" w:color="auto"/>
            </w:tcBorders>
          </w:tcPr>
          <w:p w14:paraId="608FEC88" w14:textId="18C299B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DC1AE" w14:textId="58866BDF" w:rsidR="001E41F3" w:rsidRDefault="0013313E" w:rsidP="00EB5D50">
            <w:pPr>
              <w:pStyle w:val="CRCoverPage"/>
              <w:numPr>
                <w:ilvl w:val="0"/>
                <w:numId w:val="2"/>
              </w:numPr>
              <w:spacing w:after="0"/>
              <w:rPr>
                <w:noProof/>
              </w:rPr>
            </w:pPr>
            <w:r>
              <w:rPr>
                <w:noProof/>
              </w:rPr>
              <w:t xml:space="preserve">The UE handling for 5GMM cause </w:t>
            </w:r>
            <w:r w:rsidR="007E18BE">
              <w:rPr>
                <w:noProof/>
              </w:rPr>
              <w:t>#</w:t>
            </w:r>
            <w:r>
              <w:rPr>
                <w:noProof/>
              </w:rPr>
              <w:t xml:space="preserve">91 is aligned with the UE </w:t>
            </w:r>
            <w:r w:rsidR="00615F04">
              <w:rPr>
                <w:noProof/>
              </w:rPr>
              <w:t>handling</w:t>
            </w:r>
            <w:r w:rsidR="00B73748">
              <w:rPr>
                <w:noProof/>
              </w:rPr>
              <w:t xml:space="preserve"> for 5GSM cause #70 except that if the back-off timer is not provided by the network, the UE use deactivaed timer value by default to avoid backward </w:t>
            </w:r>
            <w:r w:rsidR="00B46094">
              <w:rPr>
                <w:noProof/>
              </w:rPr>
              <w:t>in</w:t>
            </w:r>
            <w:r w:rsidR="00B73748">
              <w:rPr>
                <w:noProof/>
              </w:rPr>
              <w:t>compatible issue</w:t>
            </w:r>
            <w:r w:rsidR="00F92B54">
              <w:rPr>
                <w:noProof/>
              </w:rPr>
              <w:t xml:space="preserve"> (i.e., when a Rel-17 UE stay</w:t>
            </w:r>
            <w:r w:rsidR="001A76AD">
              <w:rPr>
                <w:noProof/>
              </w:rPr>
              <w:t>s</w:t>
            </w:r>
            <w:r w:rsidR="00F92B54">
              <w:rPr>
                <w:noProof/>
              </w:rPr>
              <w:t xml:space="preserve"> in a Rel-16 network, the network cannot forbid the UE from retrying the same procedure</w:t>
            </w:r>
            <w:r w:rsidR="001A76AD">
              <w:rPr>
                <w:noProof/>
              </w:rPr>
              <w:t xml:space="preserve"> which cause 5GMM #91 error</w:t>
            </w:r>
            <w:r w:rsidR="00F92B54">
              <w:rPr>
                <w:noProof/>
              </w:rPr>
              <w:t>)</w:t>
            </w:r>
            <w:r w:rsidR="00B73748">
              <w:rPr>
                <w:noProof/>
              </w:rPr>
              <w:t>.</w:t>
            </w:r>
          </w:p>
          <w:p w14:paraId="76D7CF1F" w14:textId="404116E4" w:rsidR="000E2660" w:rsidRDefault="00EB5D50" w:rsidP="000E2660">
            <w:pPr>
              <w:pStyle w:val="CRCoverPage"/>
              <w:numPr>
                <w:ilvl w:val="0"/>
                <w:numId w:val="2"/>
              </w:numPr>
              <w:spacing w:after="0"/>
              <w:rPr>
                <w:noProof/>
              </w:rPr>
            </w:pPr>
            <w:r>
              <w:rPr>
                <w:noProof/>
              </w:rPr>
              <w:t>The network is able to include a back-off timer IE when the 5GMM cause IE is set to 5GMM cause #91</w:t>
            </w:r>
          </w:p>
          <w:p w14:paraId="1C180A63" w14:textId="5DF40FEE" w:rsidR="000E2660" w:rsidRDefault="000E2660" w:rsidP="000E2660">
            <w:pPr>
              <w:pStyle w:val="CRCoverPage"/>
              <w:numPr>
                <w:ilvl w:val="1"/>
                <w:numId w:val="2"/>
              </w:numPr>
              <w:spacing w:after="0"/>
              <w:rPr>
                <w:noProof/>
              </w:rPr>
            </w:pPr>
            <w:r>
              <w:rPr>
                <w:noProof/>
              </w:rPr>
              <w:t xml:space="preserve">If the error is permanent, the timer </w:t>
            </w:r>
            <w:r w:rsidR="00696C15">
              <w:rPr>
                <w:noProof/>
              </w:rPr>
              <w:t xml:space="preserve">value </w:t>
            </w:r>
            <w:r>
              <w:rPr>
                <w:noProof/>
              </w:rPr>
              <w:t xml:space="preserve">can be </w:t>
            </w:r>
            <w:r w:rsidR="00FF1829">
              <w:rPr>
                <w:noProof/>
              </w:rPr>
              <w:t xml:space="preserve">not provided or </w:t>
            </w:r>
            <w:r>
              <w:rPr>
                <w:noProof/>
              </w:rPr>
              <w:t>set to deactivated</w:t>
            </w:r>
          </w:p>
          <w:p w14:paraId="6A3B8533" w14:textId="30A7E3EB" w:rsidR="000E2660" w:rsidRDefault="000E2660" w:rsidP="000E2660">
            <w:pPr>
              <w:pStyle w:val="CRCoverPage"/>
              <w:numPr>
                <w:ilvl w:val="1"/>
                <w:numId w:val="2"/>
              </w:numPr>
              <w:spacing w:after="0"/>
              <w:rPr>
                <w:noProof/>
              </w:rPr>
            </w:pPr>
            <w:r>
              <w:rPr>
                <w:noProof/>
              </w:rPr>
              <w:t xml:space="preserve">If the error is temporary, the timer </w:t>
            </w:r>
            <w:r w:rsidR="00696C15">
              <w:rPr>
                <w:noProof/>
              </w:rPr>
              <w:t xml:space="preserve">value </w:t>
            </w:r>
            <w:r>
              <w:rPr>
                <w:noProof/>
              </w:rPr>
              <w:t xml:space="preserve">can </w:t>
            </w:r>
            <w:r w:rsidR="00696C15">
              <w:rPr>
                <w:noProof/>
              </w:rPr>
              <w:t xml:space="preserve">be </w:t>
            </w:r>
            <w:r>
              <w:rPr>
                <w:noProof/>
              </w:rPr>
              <w:t xml:space="preserve">set to </w:t>
            </w:r>
            <w:r w:rsidR="00FF1829">
              <w:rPr>
                <w:noProof/>
              </w:rPr>
              <w:t xml:space="preserve">a value (which is </w:t>
            </w:r>
            <w:r>
              <w:rPr>
                <w:noProof/>
              </w:rPr>
              <w:t>not deactivated</w:t>
            </w:r>
            <w:r w:rsidR="00FF1829">
              <w:rPr>
                <w:noProof/>
              </w:rPr>
              <w:t>)</w:t>
            </w:r>
          </w:p>
          <w:p w14:paraId="76C0712C" w14:textId="641F51B0" w:rsidR="0013313E" w:rsidRDefault="0013313E">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0871D2F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CB9774" w14:textId="77777777" w:rsidR="001E41F3" w:rsidRDefault="000A763D">
            <w:pPr>
              <w:pStyle w:val="CRCoverPage"/>
              <w:spacing w:after="0"/>
              <w:ind w:left="100"/>
              <w:rPr>
                <w:noProof/>
              </w:rPr>
            </w:pPr>
            <w:r>
              <w:rPr>
                <w:noProof/>
              </w:rPr>
              <w:t>The retry condition for 5GMM cause #91 is unnecessarily strict which may impact user experience.</w:t>
            </w:r>
          </w:p>
          <w:p w14:paraId="616621A5" w14:textId="3A2B864A" w:rsidR="000A763D" w:rsidRDefault="000A763D">
            <w:pPr>
              <w:pStyle w:val="CRCoverPage"/>
              <w:spacing w:after="0"/>
              <w:ind w:left="100"/>
              <w:rPr>
                <w:noProof/>
              </w:rPr>
            </w:pPr>
          </w:p>
        </w:tc>
      </w:tr>
      <w:tr w:rsidR="001E41F3" w14:paraId="2E02AFEF" w14:textId="77777777" w:rsidTr="00547111">
        <w:tc>
          <w:tcPr>
            <w:tcW w:w="2694" w:type="dxa"/>
            <w:gridSpan w:val="2"/>
          </w:tcPr>
          <w:p w14:paraId="0B18EFDB" w14:textId="477E1D6C"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A086E5" w:rsidR="001E41F3" w:rsidRDefault="006D3D11">
            <w:pPr>
              <w:pStyle w:val="CRCoverPage"/>
              <w:spacing w:after="0"/>
              <w:ind w:left="100"/>
              <w:rPr>
                <w:noProof/>
              </w:rPr>
            </w:pPr>
            <w:r>
              <w:rPr>
                <w:noProof/>
              </w:rPr>
              <w:t xml:space="preserve">5.4.5.3.2, 5.4.5.3.3, </w:t>
            </w:r>
            <w:r w:rsidR="00344052">
              <w:rPr>
                <w:noProof/>
              </w:rPr>
              <w:t>6.4.1.4.3</w:t>
            </w:r>
            <w:r w:rsidR="00ED502D">
              <w:rPr>
                <w:noProof/>
              </w:rPr>
              <w:t>, 8.2.11.5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53A285" w14:textId="77777777" w:rsidR="00DC63C9" w:rsidRDefault="00DC63C9" w:rsidP="00DC63C9">
      <w:pPr>
        <w:jc w:val="center"/>
        <w:rPr>
          <w:noProof/>
          <w:highlight w:val="green"/>
        </w:rPr>
      </w:pPr>
      <w:bookmarkStart w:id="2" w:name="_Toc20232828"/>
      <w:bookmarkStart w:id="3" w:name="_Toc27746931"/>
      <w:bookmarkStart w:id="4" w:name="_Toc36213115"/>
      <w:bookmarkStart w:id="5" w:name="_Toc36657292"/>
      <w:bookmarkStart w:id="6" w:name="_Toc45286957"/>
      <w:bookmarkStart w:id="7" w:name="_Toc51948226"/>
      <w:bookmarkStart w:id="8" w:name="_Toc51949318"/>
      <w:bookmarkStart w:id="9" w:name="_Toc59215540"/>
      <w:r w:rsidRPr="00DB12B9">
        <w:rPr>
          <w:noProof/>
          <w:highlight w:val="green"/>
        </w:rPr>
        <w:lastRenderedPageBreak/>
        <w:t>***** Next change *****</w:t>
      </w:r>
    </w:p>
    <w:p w14:paraId="05FEFBF5" w14:textId="77777777" w:rsidR="00D03B11" w:rsidRDefault="00D03B11" w:rsidP="00D03B11">
      <w:pPr>
        <w:pStyle w:val="Heading5"/>
      </w:pPr>
      <w:bookmarkStart w:id="10" w:name="_Toc20232662"/>
      <w:bookmarkStart w:id="11" w:name="_Toc27746755"/>
      <w:bookmarkStart w:id="12" w:name="_Toc36212937"/>
      <w:bookmarkStart w:id="13" w:name="_Toc36657114"/>
      <w:bookmarkStart w:id="14" w:name="_Toc45286778"/>
      <w:bookmarkStart w:id="15" w:name="_Toc51948047"/>
      <w:bookmarkStart w:id="16" w:name="_Toc51949139"/>
      <w:bookmarkStart w:id="17" w:name="_Toc59215359"/>
      <w:r>
        <w:t>5.4.5.3.2</w:t>
      </w:r>
      <w:r w:rsidRPr="003168A2">
        <w:tab/>
      </w:r>
      <w:r>
        <w:t>Network-initiated NAS transport procedure initiation</w:t>
      </w:r>
      <w:bookmarkEnd w:id="10"/>
      <w:bookmarkEnd w:id="11"/>
      <w:bookmarkEnd w:id="12"/>
      <w:bookmarkEnd w:id="13"/>
      <w:bookmarkEnd w:id="14"/>
      <w:bookmarkEnd w:id="15"/>
      <w:bookmarkEnd w:id="16"/>
      <w:bookmarkEnd w:id="17"/>
    </w:p>
    <w:p w14:paraId="2214937D" w14:textId="77777777" w:rsidR="00D03B11" w:rsidRDefault="00D03B11" w:rsidP="00D03B11">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0A6ADFB5" w14:textId="77777777" w:rsidR="00D03B11" w:rsidRDefault="00D03B11" w:rsidP="00D03B11">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4114C632" w14:textId="77777777" w:rsidR="00D03B11" w:rsidRPr="005D3425" w:rsidRDefault="00D03B11" w:rsidP="00D03B11">
      <w:pPr>
        <w:pStyle w:val="B1"/>
      </w:pPr>
      <w:r>
        <w:t>a)</w:t>
      </w:r>
      <w:r>
        <w:tab/>
      </w:r>
      <w:proofErr w:type="gramStart"/>
      <w:r>
        <w:t>include</w:t>
      </w:r>
      <w:proofErr w:type="gramEnd"/>
      <w:r>
        <w:t xml:space="preserve"> the PDU session information (PDU session ID) in the PDU session ID IE;</w:t>
      </w:r>
    </w:p>
    <w:p w14:paraId="550442C8" w14:textId="77777777" w:rsidR="00D03B11" w:rsidRDefault="00D03B11" w:rsidP="00D03B11">
      <w:pPr>
        <w:pStyle w:val="B1"/>
      </w:pPr>
      <w:r>
        <w:t>b)</w:t>
      </w:r>
      <w:r>
        <w:tab/>
      </w:r>
      <w:proofErr w:type="gramStart"/>
      <w:r>
        <w:t>set</w:t>
      </w:r>
      <w:proofErr w:type="gramEnd"/>
      <w:r>
        <w:t xml:space="preserve"> the Payload container type IE to "N1 SM information"; and</w:t>
      </w:r>
    </w:p>
    <w:p w14:paraId="1F82CB99" w14:textId="77777777" w:rsidR="00D03B11" w:rsidRDefault="00D03B11" w:rsidP="00D03B11">
      <w:pPr>
        <w:pStyle w:val="B1"/>
      </w:pPr>
      <w:r>
        <w:t>c)</w:t>
      </w:r>
      <w:r>
        <w:tab/>
      </w:r>
      <w:proofErr w:type="gramStart"/>
      <w:r>
        <w:t>set</w:t>
      </w:r>
      <w:proofErr w:type="gramEnd"/>
      <w:r>
        <w:t xml:space="preserve"> the Payload container IE to the 5GSM message.</w:t>
      </w:r>
    </w:p>
    <w:p w14:paraId="77C9775B" w14:textId="77777777" w:rsidR="00D03B11" w:rsidRDefault="00D03B11" w:rsidP="00D03B11">
      <w:r>
        <w:t>In case b) in subclause 5.4.5.3.1,</w:t>
      </w:r>
      <w:r>
        <w:rPr>
          <w:rFonts w:eastAsia="Malgun Gothic" w:hint="eastAsia"/>
          <w:lang w:eastAsia="ko-KR"/>
        </w:rPr>
        <w:t xml:space="preserve"> i.e. upon reception from an SMSF of an SMS payload,</w:t>
      </w:r>
      <w:r>
        <w:t xml:space="preserve"> the AMF shall:</w:t>
      </w:r>
    </w:p>
    <w:p w14:paraId="06F4E8E8" w14:textId="77777777" w:rsidR="00D03B11" w:rsidRDefault="00D03B11" w:rsidP="00D03B11">
      <w:pPr>
        <w:pStyle w:val="B1"/>
      </w:pPr>
      <w:r>
        <w:t>a)</w:t>
      </w:r>
      <w:r>
        <w:tab/>
      </w:r>
      <w:proofErr w:type="gramStart"/>
      <w:r>
        <w:t>set</w:t>
      </w:r>
      <w:proofErr w:type="gramEnd"/>
      <w:r>
        <w:t xml:space="preserve"> the Payload container type IE to "SMS";</w:t>
      </w:r>
    </w:p>
    <w:p w14:paraId="7C97AFB8" w14:textId="77777777" w:rsidR="00D03B11" w:rsidRDefault="00D03B11" w:rsidP="00D03B11">
      <w:pPr>
        <w:pStyle w:val="B1"/>
        <w:rPr>
          <w:rFonts w:eastAsia="Malgun Gothic"/>
        </w:rPr>
      </w:pPr>
      <w:r>
        <w:t>b)</w:t>
      </w:r>
      <w:r>
        <w:tab/>
      </w:r>
      <w:proofErr w:type="gramStart"/>
      <w:r>
        <w:t>set</w:t>
      </w:r>
      <w:proofErr w:type="gramEnd"/>
      <w:r>
        <w:t xml:space="preserve"> the Payload container IE to the SMS payload</w:t>
      </w:r>
      <w:r>
        <w:rPr>
          <w:rFonts w:eastAsia="Malgun Gothic"/>
        </w:rPr>
        <w:t>; and</w:t>
      </w:r>
    </w:p>
    <w:p w14:paraId="623D22D3" w14:textId="77777777" w:rsidR="00D03B11" w:rsidRDefault="00D03B11" w:rsidP="00D03B11">
      <w:pPr>
        <w:pStyle w:val="B1"/>
        <w:rPr>
          <w:rFonts w:eastAsia="Malgun Gothic"/>
        </w:rPr>
      </w:pPr>
      <w:r>
        <w:rPr>
          <w:rFonts w:eastAsia="Malgun Gothic"/>
        </w:rPr>
        <w:t>c)</w:t>
      </w:r>
      <w:r>
        <w:rPr>
          <w:rFonts w:eastAsia="Malgun Gothic"/>
        </w:rPr>
        <w:tab/>
      </w:r>
      <w:proofErr w:type="gramStart"/>
      <w:r>
        <w:rPr>
          <w:rFonts w:eastAsia="Malgun Gothic"/>
        </w:rPr>
        <w:t>select</w:t>
      </w:r>
      <w:proofErr w:type="gramEnd"/>
      <w:r>
        <w:rPr>
          <w:rFonts w:eastAsia="Malgun Gothic"/>
        </w:rPr>
        <w:t xml:space="preserve"> the access type to deliver the DL NAS TRANSPORT message as follows in case the access type selection is required:</w:t>
      </w:r>
    </w:p>
    <w:p w14:paraId="5E6DD197" w14:textId="77777777" w:rsidR="00D03B11" w:rsidRDefault="00D03B11" w:rsidP="00D03B11">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360E7F00" w14:textId="77777777" w:rsidR="00D03B11" w:rsidRPr="00B7111E" w:rsidRDefault="00D03B11" w:rsidP="00D03B11">
      <w:pPr>
        <w:pStyle w:val="B2"/>
      </w:pPr>
      <w:r w:rsidRPr="00B7111E">
        <w:tab/>
        <w:t>If the delivery of the DL NAS TRANSPORT message over 3GPP access has failed, the AMF may re-send the DL NAS TRANSPORT message over the non-3GPP access.</w:t>
      </w:r>
    </w:p>
    <w:p w14:paraId="652AE11D" w14:textId="77777777" w:rsidR="00D03B11" w:rsidRPr="00B7111E" w:rsidRDefault="00D03B11" w:rsidP="00D03B11">
      <w:pPr>
        <w:pStyle w:val="B2"/>
      </w:pPr>
      <w:r w:rsidRPr="00B7111E">
        <w:tab/>
        <w:t>If the delivery of the DL NAS TRANSPORT message over non-3GPP access has failed, the AMF may re-send the DL NAS TRANSPORT message over the 3GPP access; and</w:t>
      </w:r>
    </w:p>
    <w:p w14:paraId="390B05A1" w14:textId="77777777" w:rsidR="00D03B11" w:rsidRPr="00B964D7" w:rsidRDefault="00D03B11" w:rsidP="00D03B11">
      <w:pPr>
        <w:pStyle w:val="B2"/>
        <w:rPr>
          <w:rFonts w:eastAsia="Malgun Gothic"/>
        </w:rPr>
      </w:pPr>
      <w:r>
        <w:rPr>
          <w:rFonts w:eastAsia="Malgun Gothic"/>
        </w:rPr>
        <w:t>2)</w:t>
      </w:r>
      <w:r>
        <w:rPr>
          <w:rFonts w:eastAsia="Malgun Gothic"/>
        </w:rPr>
        <w:tab/>
      </w:r>
      <w:proofErr w:type="gramStart"/>
      <w:r>
        <w:rPr>
          <w:rFonts w:eastAsia="Malgun Gothic"/>
        </w:rPr>
        <w:t>otherwise</w:t>
      </w:r>
      <w:proofErr w:type="gramEnd"/>
      <w:r>
        <w:rPr>
          <w:rFonts w:eastAsia="Malgun Gothic"/>
        </w:rPr>
        <w:t>, the AMF selects 3GPP access</w:t>
      </w:r>
      <w:r w:rsidRPr="00B964D7">
        <w:rPr>
          <w:rFonts w:eastAsia="Malgun Gothic"/>
        </w:rPr>
        <w:t>.</w:t>
      </w:r>
    </w:p>
    <w:p w14:paraId="76E3C122" w14:textId="77777777" w:rsidR="00D03B11" w:rsidRDefault="00D03B11" w:rsidP="00D03B11">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1A7538C7" w14:textId="77777777" w:rsidR="00D03B11" w:rsidRDefault="00D03B11" w:rsidP="00D03B11">
      <w:r>
        <w:t>In case c) in subclause 5.4.5.3.1</w:t>
      </w:r>
      <w:r>
        <w:rPr>
          <w:rFonts w:hint="eastAsia"/>
          <w:lang w:eastAsia="ko-KR"/>
        </w:rPr>
        <w:t xml:space="preserve"> i.e. upon reception from an LMF of an LPP message payload</w:t>
      </w:r>
      <w:r>
        <w:t>, the AMF shall:</w:t>
      </w:r>
    </w:p>
    <w:p w14:paraId="1E0FF4D9" w14:textId="77777777" w:rsidR="00D03B11" w:rsidRDefault="00D03B11" w:rsidP="00D03B11">
      <w:pPr>
        <w:pStyle w:val="B1"/>
      </w:pPr>
      <w:r>
        <w:t>a)</w:t>
      </w:r>
      <w:r>
        <w:tab/>
      </w:r>
      <w:proofErr w:type="gramStart"/>
      <w:r>
        <w:t>set</w:t>
      </w:r>
      <w:proofErr w:type="gramEnd"/>
      <w:r>
        <w:t xml:space="preserve"> the Payload container type IE to "LTE Positioning Protocol (LPP) message container";</w:t>
      </w:r>
    </w:p>
    <w:p w14:paraId="6530F867" w14:textId="77777777" w:rsidR="00D03B11" w:rsidRDefault="00D03B11" w:rsidP="00D03B11">
      <w:pPr>
        <w:pStyle w:val="B1"/>
      </w:pPr>
      <w:r>
        <w:t>b)</w:t>
      </w:r>
      <w:r>
        <w:tab/>
      </w:r>
      <w:proofErr w:type="gramStart"/>
      <w:r>
        <w:t>set</w:t>
      </w:r>
      <w:proofErr w:type="gramEnd"/>
      <w:r>
        <w:t xml:space="preserve"> the Payload container IE to the LPP message payload received from the LMF;</w:t>
      </w:r>
    </w:p>
    <w:p w14:paraId="22B683E0" w14:textId="77777777" w:rsidR="00D03B11" w:rsidRDefault="00D03B11" w:rsidP="00D03B11">
      <w:pPr>
        <w:pStyle w:val="B1"/>
      </w:pPr>
      <w:r>
        <w:t>c)</w:t>
      </w:r>
      <w:r>
        <w:tab/>
      </w:r>
      <w:proofErr w:type="gramStart"/>
      <w:r>
        <w:t>set</w:t>
      </w:r>
      <w:proofErr w:type="gramEnd"/>
      <w:r>
        <w:t xml:space="preserve"> the Additional information IE to an LCS correlation identifier received from the LMF from which the LPP message was received.</w:t>
      </w:r>
    </w:p>
    <w:p w14:paraId="4EEDF6E6" w14:textId="77777777" w:rsidR="00D03B11" w:rsidRDefault="00D03B11" w:rsidP="00D03B11">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1A25BD2F" w14:textId="77777777" w:rsidR="00D03B11" w:rsidRDefault="00D03B11" w:rsidP="00D03B11">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4D76F91" w14:textId="77777777" w:rsidR="00D03B11" w:rsidRDefault="00D03B11" w:rsidP="00D03B11">
      <w:pPr>
        <w:pStyle w:val="B1"/>
      </w:pPr>
      <w:r>
        <w:t>a)</w:t>
      </w:r>
      <w:r>
        <w:tab/>
      </w:r>
      <w:proofErr w:type="gramStart"/>
      <w:r>
        <w:t>set</w:t>
      </w:r>
      <w:proofErr w:type="gramEnd"/>
      <w:r>
        <w:t xml:space="preserve"> the Payload container type IE to "SOR transparent container"; and</w:t>
      </w:r>
    </w:p>
    <w:p w14:paraId="47DFF00E" w14:textId="77777777" w:rsidR="00D03B11" w:rsidRDefault="00D03B11" w:rsidP="00D03B11">
      <w:pPr>
        <w:pStyle w:val="B1"/>
      </w:pPr>
      <w:r>
        <w:t>b)</w:t>
      </w:r>
      <w:r>
        <w:tab/>
      </w:r>
      <w:proofErr w:type="gramStart"/>
      <w:r>
        <w:t>set</w:t>
      </w:r>
      <w:proofErr w:type="gramEnd"/>
      <w:r>
        <w:t xml:space="preserve">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50935E1" w14:textId="77777777" w:rsidR="00D03B11" w:rsidRPr="0035520A" w:rsidRDefault="00D03B11" w:rsidP="00D03B11">
      <w:r>
        <w:lastRenderedPageBreak/>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7D64EF0C"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2433985F"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6A693579" w14:textId="1815ECFF"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del w:id="18" w:author="JJ" w:date="2021-02-18T17:21:00Z">
        <w:r w:rsidRPr="0035520A" w:rsidDel="00966AF9">
          <w:delText xml:space="preserve"> and</w:delText>
        </w:r>
      </w:del>
    </w:p>
    <w:p w14:paraId="61354F4D" w14:textId="77777777" w:rsidR="00D03B11" w:rsidRDefault="00D03B11" w:rsidP="00D03B11">
      <w:pPr>
        <w:pStyle w:val="B1"/>
        <w:rPr>
          <w:lang w:val="en-US"/>
        </w:rPr>
      </w:pPr>
      <w:r w:rsidRPr="0035520A">
        <w:t>d)</w:t>
      </w:r>
      <w:r w:rsidRPr="0035520A">
        <w:tab/>
      </w:r>
      <w:proofErr w:type="gramStart"/>
      <w:r w:rsidRPr="0035520A">
        <w:t>set</w:t>
      </w:r>
      <w:proofErr w:type="gramEnd"/>
      <w:r w:rsidRPr="0035520A">
        <w:t xml:space="preserve">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55302FD6" w14:textId="77777777" w:rsidR="00D03B11" w:rsidRDefault="00D03B11" w:rsidP="00D03B11">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34A8100A" w14:textId="77777777" w:rsidR="00D03B11" w:rsidRDefault="00D03B11" w:rsidP="00D03B11">
      <w:pPr>
        <w:pStyle w:val="B2"/>
      </w:pPr>
      <w:r>
        <w:t>1)</w:t>
      </w:r>
      <w:r>
        <w:tab/>
      </w:r>
      <w:proofErr w:type="gramStart"/>
      <w:r w:rsidRPr="008860A8">
        <w:t>the</w:t>
      </w:r>
      <w:proofErr w:type="gramEnd"/>
      <w:r w:rsidRPr="008860A8">
        <w:t xml:space="preserve"> DNN is not supported</w:t>
      </w:r>
      <w:r>
        <w:t xml:space="preserve"> in the slice identified by the S-NSSAI used by the AMF; or</w:t>
      </w:r>
    </w:p>
    <w:p w14:paraId="2E7C2DAB" w14:textId="77777777" w:rsidR="00D03B11" w:rsidRDefault="00D03B11" w:rsidP="00D03B11">
      <w:pPr>
        <w:pStyle w:val="B2"/>
      </w:pPr>
      <w:r>
        <w:t>2)</w:t>
      </w:r>
      <w:r>
        <w:tab/>
      </w:r>
      <w:proofErr w:type="gramStart"/>
      <w:r>
        <w:t>neither</w:t>
      </w:r>
      <w:proofErr w:type="gramEnd"/>
      <w:r>
        <w:t xml:space="preserve">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6CF0D162" w14:textId="6E0C9BDB" w:rsidR="00D03B11" w:rsidRDefault="00D03B11" w:rsidP="00D03B11">
      <w:pPr>
        <w:pStyle w:val="B1"/>
        <w:rPr>
          <w:ins w:id="19" w:author="JJ" w:date="2021-02-18T11:09:00Z"/>
        </w:rPr>
      </w:pPr>
      <w:r>
        <w:tab/>
      </w:r>
      <w:r w:rsidRPr="00815379">
        <w:t>Otherwise, the AMF set</w:t>
      </w:r>
      <w:r>
        <w:t>s</w:t>
      </w:r>
      <w:r w:rsidRPr="00815379">
        <w:t xml:space="preserve"> the 5GM</w:t>
      </w:r>
      <w:r>
        <w:t>M cause IE to the 5GMM cause #90</w:t>
      </w:r>
      <w:r w:rsidRPr="00815379">
        <w:t xml:space="preserve"> "payload was not forwarded"</w:t>
      </w:r>
      <w:del w:id="20" w:author="JJ" w:date="2021-02-18T17:21:00Z">
        <w:r w:rsidRPr="00815379" w:rsidDel="00966AF9">
          <w:delText>.</w:delText>
        </w:r>
      </w:del>
      <w:ins w:id="21" w:author="JJ" w:date="2021-02-18T17:21:00Z">
        <w:r w:rsidR="00966AF9">
          <w:rPr>
            <w:rFonts w:eastAsia="Times New Roman"/>
          </w:rPr>
          <w:t>; and</w:t>
        </w:r>
      </w:ins>
    </w:p>
    <w:p w14:paraId="69A922C5" w14:textId="6441E6FF" w:rsidR="00A30859" w:rsidRPr="0035520A" w:rsidRDefault="00A30859" w:rsidP="00D03B11">
      <w:pPr>
        <w:pStyle w:val="B1"/>
      </w:pPr>
      <w:ins w:id="22" w:author="JJ" w:date="2021-02-18T11:09:00Z">
        <w:r>
          <w:t>e)</w:t>
        </w:r>
        <w:r>
          <w:tab/>
        </w:r>
      </w:ins>
      <w:ins w:id="23" w:author="MTK_0302" w:date="2021-03-03T14:29:00Z">
        <w:r w:rsidR="003D04A0">
          <w:t xml:space="preserve">optionally </w:t>
        </w:r>
      </w:ins>
      <w:ins w:id="24" w:author="JJ" w:date="2021-02-18T11:09:00Z">
        <w:r>
          <w:t>include the Back-off timer value IE if the 5GMM cause IE is set to 5GMM cause #91 "</w:t>
        </w:r>
        <w:r>
          <w:rPr>
            <w:noProof/>
            <w:lang w:val="en-US"/>
          </w:rPr>
          <w:t>DNN not supported or not subscribed in the slice</w:t>
        </w:r>
        <w:r>
          <w:rPr>
            <w:lang w:val="en-US"/>
          </w:rPr>
          <w:t>"</w:t>
        </w:r>
        <w:r w:rsidRPr="00263456">
          <w:rPr>
            <w:lang w:val="en-US"/>
          </w:rPr>
          <w:t>.</w:t>
        </w:r>
      </w:ins>
      <w:bookmarkStart w:id="25" w:name="_GoBack"/>
      <w:bookmarkEnd w:id="25"/>
    </w:p>
    <w:p w14:paraId="6D9D9BC1" w14:textId="77777777" w:rsidR="00D03B11" w:rsidRPr="0035520A" w:rsidRDefault="00D03B11" w:rsidP="00D03B11">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526D1E64"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3F33D618"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42A9228C"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p>
    <w:p w14:paraId="6D9F27CD"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0DC6E69A" w14:textId="77777777" w:rsidR="00D03B11" w:rsidRPr="0035520A" w:rsidRDefault="00D03B11" w:rsidP="00D03B11">
      <w:pPr>
        <w:pStyle w:val="B1"/>
      </w:pPr>
      <w:r>
        <w:t>e)</w:t>
      </w:r>
      <w:r>
        <w:tab/>
      </w:r>
      <w:proofErr w:type="gramStart"/>
      <w:r>
        <w:t>include</w:t>
      </w:r>
      <w:proofErr w:type="gramEnd"/>
      <w:r>
        <w:t xml:space="preserve"> the Back-off timer value IE.</w:t>
      </w:r>
    </w:p>
    <w:p w14:paraId="228950A1" w14:textId="77777777" w:rsidR="00D03B11" w:rsidRDefault="00D03B11" w:rsidP="00D03B11">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08E6EA30" w14:textId="77777777" w:rsidR="00D03B11" w:rsidRDefault="00D03B11" w:rsidP="00D03B11">
      <w:pPr>
        <w:pStyle w:val="B1"/>
      </w:pPr>
      <w:r>
        <w:t>a)</w:t>
      </w:r>
      <w:r>
        <w:tab/>
      </w:r>
      <w:proofErr w:type="gramStart"/>
      <w:r>
        <w:t>set</w:t>
      </w:r>
      <w:proofErr w:type="gramEnd"/>
      <w:r>
        <w:t xml:space="preserve"> the Payload container type IE to "UE policy container"; and</w:t>
      </w:r>
    </w:p>
    <w:p w14:paraId="1DB2E1AC" w14:textId="77777777" w:rsidR="00D03B11" w:rsidRDefault="00D03B11" w:rsidP="00D03B11">
      <w:pPr>
        <w:pStyle w:val="B1"/>
      </w:pPr>
      <w:r>
        <w:t>b)</w:t>
      </w:r>
      <w:r>
        <w:tab/>
      </w:r>
      <w:proofErr w:type="gramStart"/>
      <w:r>
        <w:t>set</w:t>
      </w:r>
      <w:proofErr w:type="gramEnd"/>
      <w:r>
        <w:t xml:space="preserve"> the Payload container IE to the UE policy container received from the PCF.</w:t>
      </w:r>
    </w:p>
    <w:p w14:paraId="728839BB" w14:textId="77777777" w:rsidR="00D03B11" w:rsidRPr="0035520A" w:rsidRDefault="00D03B11" w:rsidP="00D03B11">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6F1BA840"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1312A00E"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4C92F5DA"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r>
        <w:t xml:space="preserve"> and</w:t>
      </w:r>
    </w:p>
    <w:p w14:paraId="3CEE91F3" w14:textId="77777777" w:rsidR="00D03B11" w:rsidRPr="0035520A"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2761E461" w14:textId="77777777" w:rsidR="00D03B11" w:rsidRPr="0035520A" w:rsidRDefault="00D03B11" w:rsidP="00D03B11">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7183338E"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515DB204"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12831ECB"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r>
        <w:t xml:space="preserve"> and</w:t>
      </w:r>
    </w:p>
    <w:p w14:paraId="4B411555" w14:textId="77777777" w:rsidR="00D03B11"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1ADC3194" w14:textId="77777777" w:rsidR="00D03B11" w:rsidRDefault="00D03B11" w:rsidP="00D03B11">
      <w:r>
        <w:lastRenderedPageBreak/>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for which:</w:t>
      </w:r>
    </w:p>
    <w:p w14:paraId="0C66AA20" w14:textId="77777777" w:rsidR="00D03B11" w:rsidRDefault="00D03B11" w:rsidP="00D03B11">
      <w:pPr>
        <w:pStyle w:val="B1"/>
      </w:pPr>
      <w:r>
        <w:t>a)</w:t>
      </w:r>
      <w:r>
        <w:tab/>
      </w:r>
      <w:proofErr w:type="gramStart"/>
      <w:r>
        <w:t>the</w:t>
      </w:r>
      <w:proofErr w:type="gramEnd"/>
      <w:r>
        <w:t xml:space="preserve"> AMF is performing NSSAA and determined to reject the request based on local policy; or</w:t>
      </w:r>
    </w:p>
    <w:p w14:paraId="5999394F" w14:textId="77777777" w:rsidR="00D03B11" w:rsidRDefault="00D03B11" w:rsidP="00D03B11">
      <w:pPr>
        <w:pStyle w:val="B1"/>
      </w:pPr>
      <w:r>
        <w:t>b)</w:t>
      </w:r>
      <w:r>
        <w:tab/>
      </w:r>
      <w:proofErr w:type="gramStart"/>
      <w:r>
        <w:t>the</w:t>
      </w:r>
      <w:proofErr w:type="gramEnd"/>
      <w:r>
        <w:t xml:space="preserve"> </w:t>
      </w:r>
      <w:r w:rsidRPr="00CF0CFF">
        <w:rPr>
          <w:lang w:val="en-US"/>
        </w:rPr>
        <w:t>network slice-specific authentication and authorization</w:t>
      </w:r>
      <w:r>
        <w:rPr>
          <w:lang w:val="en-US"/>
        </w:rPr>
        <w:t xml:space="preserve"> has failed or the authorization has been revoked;</w:t>
      </w:r>
    </w:p>
    <w:p w14:paraId="66386191" w14:textId="77777777" w:rsidR="00D03B11" w:rsidRPr="0035520A" w:rsidRDefault="00D03B11" w:rsidP="00D03B11">
      <w:proofErr w:type="gramStart"/>
      <w:r>
        <w:t>the</w:t>
      </w:r>
      <w:proofErr w:type="gramEnd"/>
      <w:r w:rsidRPr="0035520A">
        <w:t xml:space="preserve"> AMF</w:t>
      </w:r>
      <w:r>
        <w:t xml:space="preserve"> shall</w:t>
      </w:r>
      <w:r w:rsidRPr="0035520A">
        <w:t>:</w:t>
      </w:r>
    </w:p>
    <w:p w14:paraId="1C03D7A9"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5A753C05"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5E8C6C8C"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r>
        <w:t xml:space="preserve"> and</w:t>
      </w:r>
    </w:p>
    <w:p w14:paraId="4C2D23CE" w14:textId="77777777" w:rsidR="00D03B11"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7AC373B8" w14:textId="77777777" w:rsidR="00D03B11" w:rsidRPr="0035520A" w:rsidRDefault="00D03B11" w:rsidP="00D03B11">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373B4A89"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78A74ACC"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"N1 SM information";</w:t>
      </w:r>
    </w:p>
    <w:p w14:paraId="44ED7CEE"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5GSM message which was not forwarded;</w:t>
      </w:r>
      <w:r>
        <w:t xml:space="preserve"> and</w:t>
      </w:r>
    </w:p>
    <w:p w14:paraId="65DE8402" w14:textId="77777777" w:rsidR="00D03B11" w:rsidRPr="0035520A"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47B40DB" w14:textId="77777777" w:rsidR="00D03B11" w:rsidRDefault="00D03B11" w:rsidP="00D03B11">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2773DC44" w14:textId="77777777" w:rsidR="00D03B11" w:rsidRDefault="00D03B11" w:rsidP="00D03B11">
      <w:pPr>
        <w:pStyle w:val="B1"/>
      </w:pPr>
      <w:r>
        <w:t>a)</w:t>
      </w:r>
      <w:r>
        <w:tab/>
      </w:r>
      <w:proofErr w:type="gramStart"/>
      <w:r>
        <w:t>set</w:t>
      </w:r>
      <w:proofErr w:type="gramEnd"/>
      <w:r>
        <w:t xml:space="preserve"> the Payload container type IE to "UE parameters update transparent container"; and</w:t>
      </w:r>
    </w:p>
    <w:p w14:paraId="22D5D3DA" w14:textId="77777777" w:rsidR="00D03B11" w:rsidRPr="0035520A" w:rsidRDefault="00D03B11" w:rsidP="00D03B11">
      <w:pPr>
        <w:pStyle w:val="B1"/>
      </w:pPr>
      <w:r>
        <w:t>b)</w:t>
      </w:r>
      <w:r>
        <w:tab/>
      </w:r>
      <w:proofErr w:type="gramStart"/>
      <w:r>
        <w:t>set</w:t>
      </w:r>
      <w:proofErr w:type="gramEnd"/>
      <w:r>
        <w:t xml:space="preserve">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002D200D" w14:textId="77777777" w:rsidR="00D03B11" w:rsidRDefault="00D03B11" w:rsidP="00D03B11">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5E333BA2" w14:textId="77777777" w:rsidR="00D03B11" w:rsidRDefault="00D03B11" w:rsidP="00D03B11">
      <w:pPr>
        <w:pStyle w:val="B1"/>
      </w:pPr>
      <w:r>
        <w:t>a)</w:t>
      </w:r>
      <w:r>
        <w:tab/>
      </w:r>
      <w:proofErr w:type="gramStart"/>
      <w:r>
        <w:t>set</w:t>
      </w:r>
      <w:proofErr w:type="gramEnd"/>
      <w:r>
        <w:t xml:space="preserve"> the Payload container type IE to "</w:t>
      </w:r>
      <w:r w:rsidRPr="00434059">
        <w:t>Location services message container</w:t>
      </w:r>
      <w:r>
        <w:t>"; and</w:t>
      </w:r>
    </w:p>
    <w:p w14:paraId="6E83966F" w14:textId="77777777" w:rsidR="00D03B11" w:rsidRDefault="00D03B11" w:rsidP="00D03B11">
      <w:pPr>
        <w:pStyle w:val="B1"/>
      </w:pPr>
      <w:r>
        <w:t>b)</w:t>
      </w:r>
      <w:r>
        <w:tab/>
      </w:r>
      <w:proofErr w:type="gramStart"/>
      <w:r>
        <w:t>set</w:t>
      </w:r>
      <w:proofErr w:type="gramEnd"/>
      <w:r>
        <w:t xml:space="preserve"> the Payload container IE to the </w:t>
      </w:r>
      <w:r w:rsidRPr="0099571B">
        <w:t xml:space="preserve">Location services </w:t>
      </w:r>
      <w:r>
        <w:t>message payload.</w:t>
      </w:r>
    </w:p>
    <w:p w14:paraId="492F0DB8" w14:textId="77777777" w:rsidR="00D03B11" w:rsidRDefault="00D03B11" w:rsidP="00D03B11">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D2E2D2D" w14:textId="77777777" w:rsidR="00D03B11" w:rsidRDefault="00D03B11" w:rsidP="00D03B11">
      <w:pPr>
        <w:pStyle w:val="B1"/>
      </w:pPr>
      <w:r>
        <w:t>a)</w:t>
      </w:r>
      <w:r>
        <w:tab/>
      </w:r>
      <w:proofErr w:type="gramStart"/>
      <w:r>
        <w:t>set</w:t>
      </w:r>
      <w:proofErr w:type="gramEnd"/>
      <w:r>
        <w:t xml:space="preserve"> the Payload container type IE to "</w:t>
      </w:r>
      <w:r w:rsidRPr="00434059">
        <w:t>Location services message container</w:t>
      </w:r>
      <w:r>
        <w:t>";</w:t>
      </w:r>
    </w:p>
    <w:p w14:paraId="5F87EF50" w14:textId="77777777" w:rsidR="00D03B11" w:rsidRDefault="00D03B11" w:rsidP="00D03B11">
      <w:pPr>
        <w:pStyle w:val="B1"/>
      </w:pPr>
      <w:r>
        <w:t>b)</w:t>
      </w:r>
      <w:r>
        <w:tab/>
      </w:r>
      <w:proofErr w:type="gramStart"/>
      <w:r>
        <w:t>set</w:t>
      </w:r>
      <w:proofErr w:type="gramEnd"/>
      <w:r>
        <w:t xml:space="preserve"> the Payload container IE to the </w:t>
      </w:r>
      <w:r w:rsidRPr="0099571B">
        <w:t xml:space="preserve">Location services </w:t>
      </w:r>
      <w:r>
        <w:t>message payload; and</w:t>
      </w:r>
    </w:p>
    <w:p w14:paraId="7CF4B357" w14:textId="77777777" w:rsidR="00D03B11" w:rsidRDefault="00D03B11" w:rsidP="00D03B11">
      <w:pPr>
        <w:pStyle w:val="B1"/>
      </w:pPr>
      <w:r>
        <w:t>c)</w:t>
      </w:r>
      <w:r>
        <w:tab/>
      </w:r>
      <w:proofErr w:type="gramStart"/>
      <w:r>
        <w:t>set</w:t>
      </w:r>
      <w:proofErr w:type="gramEnd"/>
      <w:r>
        <w:t xml:space="preserve"> the Additional information IE to routing information associated with the LMF from which the </w:t>
      </w:r>
      <w:r w:rsidRPr="00434059">
        <w:t xml:space="preserve">Location services message </w:t>
      </w:r>
      <w:r>
        <w:t>payload was received.</w:t>
      </w:r>
    </w:p>
    <w:p w14:paraId="5291044B" w14:textId="77777777" w:rsidR="00D03B11" w:rsidRDefault="00D03B11" w:rsidP="00D03B11">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205E9C79" w14:textId="77777777" w:rsidR="00D03B11" w:rsidRDefault="00D03B11" w:rsidP="00D03B11">
      <w:r>
        <w:t>In case l) in subclause 5.4.5.3.1</w:t>
      </w:r>
      <w:r>
        <w:rPr>
          <w:rFonts w:eastAsia="Malgun Gothic"/>
          <w:lang w:eastAsia="ko-KR"/>
        </w:rPr>
        <w:t>, i.e. upon reception from an SMF of a user data container payload</w:t>
      </w:r>
      <w:r>
        <w:t>, the AMF shall:</w:t>
      </w:r>
    </w:p>
    <w:p w14:paraId="68A57EA9" w14:textId="77777777" w:rsidR="00D03B11" w:rsidRDefault="00D03B11" w:rsidP="00D03B11">
      <w:pPr>
        <w:pStyle w:val="B1"/>
      </w:pPr>
      <w:r>
        <w:t>a)</w:t>
      </w:r>
      <w:r>
        <w:tab/>
      </w:r>
      <w:proofErr w:type="gramStart"/>
      <w:r>
        <w:t>include</w:t>
      </w:r>
      <w:proofErr w:type="gramEnd"/>
      <w:r>
        <w:t xml:space="preserve"> the PDU session ID in the PDU session ID IE;</w:t>
      </w:r>
    </w:p>
    <w:p w14:paraId="2FF8F5C8" w14:textId="77777777" w:rsidR="00D03B11" w:rsidRDefault="00D03B11" w:rsidP="00D03B11">
      <w:pPr>
        <w:pStyle w:val="B1"/>
      </w:pPr>
      <w:r>
        <w:t>b)</w:t>
      </w:r>
      <w:r>
        <w:tab/>
      </w:r>
      <w:proofErr w:type="gramStart"/>
      <w:r>
        <w:t>set</w:t>
      </w:r>
      <w:proofErr w:type="gramEnd"/>
      <w:r>
        <w:t xml:space="preserve"> the Payload container type IE to "</w:t>
      </w:r>
      <w:r w:rsidRPr="00F7700C">
        <w:t>CIoT user data container</w:t>
      </w:r>
      <w:r>
        <w:t>"; and</w:t>
      </w:r>
    </w:p>
    <w:p w14:paraId="7CF9D211" w14:textId="77777777" w:rsidR="00D03B11" w:rsidRDefault="00D03B11" w:rsidP="00D03B11">
      <w:pPr>
        <w:pStyle w:val="B1"/>
      </w:pPr>
      <w:r>
        <w:t>c)</w:t>
      </w:r>
      <w:r>
        <w:tab/>
      </w:r>
      <w:proofErr w:type="gramStart"/>
      <w:r>
        <w:t>set</w:t>
      </w:r>
      <w:proofErr w:type="gramEnd"/>
      <w:r>
        <w:t xml:space="preserve"> the Payload container IE to the </w:t>
      </w:r>
      <w:r w:rsidRPr="00F7700C">
        <w:t>user data container</w:t>
      </w:r>
      <w:r>
        <w:t>.</w:t>
      </w:r>
    </w:p>
    <w:p w14:paraId="16FCE345" w14:textId="77777777" w:rsidR="00D03B11" w:rsidRPr="0035520A" w:rsidRDefault="00D03B11" w:rsidP="00D03B11">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7EA782BD" w14:textId="77777777" w:rsidR="00D03B11" w:rsidRPr="0035520A" w:rsidRDefault="00D03B11" w:rsidP="00D03B11">
      <w:pPr>
        <w:pStyle w:val="B1"/>
      </w:pPr>
      <w:r w:rsidRPr="0035520A">
        <w:lastRenderedPageBreak/>
        <w:t>a)</w:t>
      </w:r>
      <w:r w:rsidRPr="0035520A">
        <w:tab/>
      </w:r>
      <w:proofErr w:type="gramStart"/>
      <w:r w:rsidRPr="0035520A">
        <w:t>include</w:t>
      </w:r>
      <w:proofErr w:type="gramEnd"/>
      <w:r w:rsidRPr="0035520A">
        <w:t xml:space="preserve"> the PDU session ID in the PDU session ID IE;</w:t>
      </w:r>
    </w:p>
    <w:p w14:paraId="7B4F8118"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w:t>
      </w:r>
      <w:r w:rsidRPr="007E57DF">
        <w:t xml:space="preserve"> CIoT user data container</w:t>
      </w:r>
      <w:r w:rsidRPr="0035520A">
        <w:t>";</w:t>
      </w:r>
    </w:p>
    <w:p w14:paraId="34188069"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w:t>
      </w:r>
      <w:r w:rsidRPr="007E57DF">
        <w:t xml:space="preserve">CIoT user data container </w:t>
      </w:r>
      <w:r>
        <w:t xml:space="preserve">or control plane user data </w:t>
      </w:r>
      <w:r w:rsidRPr="0035520A">
        <w:t>which was not forwarded;</w:t>
      </w:r>
      <w:r>
        <w:t xml:space="preserve"> and</w:t>
      </w:r>
    </w:p>
    <w:p w14:paraId="2B031E61" w14:textId="77777777" w:rsidR="00D03B11"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1B127BC" w14:textId="77777777" w:rsidR="00D03B11" w:rsidRPr="00917EDC" w:rsidRDefault="00D03B11" w:rsidP="00D03B11">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744E2F7C" w14:textId="77777777" w:rsidR="00D03B11" w:rsidRPr="0035520A" w:rsidRDefault="00D03B11" w:rsidP="00D03B11">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7680A03B" w14:textId="77777777" w:rsidR="00D03B11" w:rsidRPr="0035520A" w:rsidRDefault="00D03B11" w:rsidP="00D03B11">
      <w:pPr>
        <w:pStyle w:val="B1"/>
      </w:pPr>
      <w:r w:rsidRPr="0035520A">
        <w:t>a)</w:t>
      </w:r>
      <w:r w:rsidRPr="0035520A">
        <w:tab/>
      </w:r>
      <w:proofErr w:type="gramStart"/>
      <w:r w:rsidRPr="0035520A">
        <w:t>include</w:t>
      </w:r>
      <w:proofErr w:type="gramEnd"/>
      <w:r w:rsidRPr="0035520A">
        <w:t xml:space="preserve"> the PDU session ID in the PDU session ID IE;</w:t>
      </w:r>
    </w:p>
    <w:p w14:paraId="3F8FDEC3" w14:textId="77777777" w:rsidR="00D03B11" w:rsidRPr="0035520A" w:rsidRDefault="00D03B11" w:rsidP="00D03B11">
      <w:pPr>
        <w:pStyle w:val="B1"/>
      </w:pPr>
      <w:r w:rsidRPr="0035520A">
        <w:t>b)</w:t>
      </w:r>
      <w:r w:rsidRPr="0035520A">
        <w:tab/>
      </w:r>
      <w:proofErr w:type="gramStart"/>
      <w:r w:rsidRPr="0035520A">
        <w:t>set</w:t>
      </w:r>
      <w:proofErr w:type="gramEnd"/>
      <w:r w:rsidRPr="0035520A">
        <w:t xml:space="preserve"> the Payload container type IE to "</w:t>
      </w:r>
      <w:r w:rsidRPr="007E57DF">
        <w:t xml:space="preserve"> CIoT user data container</w:t>
      </w:r>
      <w:r w:rsidRPr="0035520A">
        <w:t>";</w:t>
      </w:r>
    </w:p>
    <w:p w14:paraId="0D61A4E7" w14:textId="77777777" w:rsidR="00D03B11" w:rsidRPr="0035520A" w:rsidRDefault="00D03B11" w:rsidP="00D03B11">
      <w:pPr>
        <w:pStyle w:val="B1"/>
      </w:pPr>
      <w:r w:rsidRPr="0035520A">
        <w:t>c)</w:t>
      </w:r>
      <w:r w:rsidRPr="0035520A">
        <w:tab/>
      </w:r>
      <w:proofErr w:type="gramStart"/>
      <w:r w:rsidRPr="0035520A">
        <w:t>set</w:t>
      </w:r>
      <w:proofErr w:type="gramEnd"/>
      <w:r w:rsidRPr="0035520A">
        <w:t xml:space="preserve"> the Payload container IE to the </w:t>
      </w:r>
      <w:r w:rsidRPr="007E57DF">
        <w:t xml:space="preserve">CIoT user data container </w:t>
      </w:r>
      <w:r w:rsidRPr="0035520A">
        <w:t>which was not forwarded;</w:t>
      </w:r>
    </w:p>
    <w:p w14:paraId="75FFDF06" w14:textId="77777777" w:rsidR="00D03B11" w:rsidRDefault="00D03B11" w:rsidP="00D03B11">
      <w:pPr>
        <w:pStyle w:val="B1"/>
      </w:pPr>
      <w:r w:rsidRPr="0035520A">
        <w:t>d)</w:t>
      </w:r>
      <w:r w:rsidRPr="0035520A">
        <w:tab/>
      </w:r>
      <w:proofErr w:type="gramStart"/>
      <w:r w:rsidRPr="0035520A">
        <w:t>set</w:t>
      </w:r>
      <w:proofErr w:type="gramEnd"/>
      <w:r w:rsidRPr="0035520A">
        <w:t xml:space="preserve">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741BD05A" w14:textId="77777777" w:rsidR="00D03B11" w:rsidRDefault="00D03B11" w:rsidP="00D03B11">
      <w:r>
        <w:t>In case m) in subclause 5.4.5.3.1, the AMF shall:</w:t>
      </w:r>
    </w:p>
    <w:p w14:paraId="6A15118A" w14:textId="77777777" w:rsidR="00D03B11" w:rsidRDefault="00D03B11" w:rsidP="00D03B11">
      <w:pPr>
        <w:pStyle w:val="B1"/>
      </w:pPr>
      <w:r>
        <w:t>a)</w:t>
      </w:r>
      <w:r>
        <w:tab/>
      </w:r>
      <w:proofErr w:type="gramStart"/>
      <w:r>
        <w:t>set</w:t>
      </w:r>
      <w:proofErr w:type="gramEnd"/>
      <w:r>
        <w:t xml:space="preserve"> the Payload container type IE to "</w:t>
      </w:r>
      <w:r w:rsidRPr="004F6CE5">
        <w:t>Multiple payloads</w:t>
      </w:r>
      <w:r>
        <w:t>";</w:t>
      </w:r>
    </w:p>
    <w:p w14:paraId="454EDD49" w14:textId="77777777" w:rsidR="00D03B11" w:rsidRDefault="00D03B11" w:rsidP="00D03B11">
      <w:pPr>
        <w:pStyle w:val="B1"/>
      </w:pPr>
      <w:r>
        <w:t>b)</w:t>
      </w:r>
      <w:r>
        <w:tab/>
      </w:r>
      <w:proofErr w:type="gramStart"/>
      <w:r>
        <w:t>set</w:t>
      </w:r>
      <w:proofErr w:type="gramEnd"/>
      <w:r>
        <w:t xml:space="preserve"> each </w:t>
      </w:r>
      <w:r>
        <w:rPr>
          <w:rFonts w:eastAsia="Malgun Gothic"/>
        </w:rPr>
        <w:t>payload container entry</w:t>
      </w:r>
      <w:r>
        <w:t xml:space="preserve"> of the Payload container IE (see subclause 9.11.3.39) as follow</w:t>
      </w:r>
      <w:r>
        <w:rPr>
          <w:rFonts w:eastAsia="Malgun Gothic"/>
        </w:rPr>
        <w:t>s</w:t>
      </w:r>
      <w:r>
        <w:t>:</w:t>
      </w:r>
    </w:p>
    <w:p w14:paraId="7D8C008C" w14:textId="77777777" w:rsidR="00D03B11" w:rsidRDefault="00D03B11" w:rsidP="00D03B11">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7EFE028D" w14:textId="77777777" w:rsidR="00D03B11" w:rsidRDefault="00D03B11" w:rsidP="00D03B11">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71B4D9A0" w14:textId="77777777" w:rsidR="00D03B11" w:rsidRDefault="00D03B11" w:rsidP="00D03B11">
      <w:pPr>
        <w:pStyle w:val="B2"/>
      </w:pPr>
      <w:proofErr w:type="gramStart"/>
      <w:r>
        <w:t>iii</w:t>
      </w:r>
      <w:proofErr w:type="gramEnd"/>
      <w:r>
        <w:t>)</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420DB973" w14:textId="77777777" w:rsidR="00D03B11" w:rsidRPr="00BD0557" w:rsidRDefault="00D03B11" w:rsidP="00D03B11">
      <w:pPr>
        <w:pStyle w:val="TH"/>
      </w:pPr>
      <w:r w:rsidRPr="00BD0557">
        <w:object w:dxaOrig="9042" w:dyaOrig="2312" w14:anchorId="79171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100.25pt" o:ole="">
            <v:imagedata r:id="rId13" o:title=""/>
          </v:shape>
          <o:OLEObject Type="Embed" ProgID="Visio.Drawing.11" ShapeID="_x0000_i1025" DrawAspect="Content" ObjectID="_1683565001" r:id="rId14"/>
        </w:object>
      </w:r>
    </w:p>
    <w:p w14:paraId="23904107" w14:textId="77777777" w:rsidR="00D03B11" w:rsidRPr="00BD0557" w:rsidRDefault="00D03B11" w:rsidP="00D03B11">
      <w:pPr>
        <w:pStyle w:val="TF"/>
      </w:pPr>
      <w:r w:rsidRPr="00BD0557">
        <w:t>Figure </w:t>
      </w:r>
      <w:r>
        <w:t>5</w:t>
      </w:r>
      <w:r w:rsidRPr="00BD0557">
        <w:t>.</w:t>
      </w:r>
      <w:r>
        <w:t>4</w:t>
      </w:r>
      <w:r w:rsidRPr="00BD0557">
        <w:t>.</w:t>
      </w:r>
      <w:r>
        <w:t>5</w:t>
      </w:r>
      <w:r w:rsidRPr="00BD0557">
        <w:t>.3.2.1: Network-initiated NAS transport procedure</w:t>
      </w:r>
    </w:p>
    <w:p w14:paraId="2AE0472B" w14:textId="045C06D0" w:rsidR="00D03B11" w:rsidRDefault="00D03B11" w:rsidP="00DC63C9">
      <w:pPr>
        <w:jc w:val="center"/>
        <w:rPr>
          <w:noProof/>
          <w:highlight w:val="green"/>
        </w:rPr>
      </w:pPr>
      <w:r w:rsidRPr="00DB12B9">
        <w:rPr>
          <w:noProof/>
          <w:highlight w:val="green"/>
        </w:rPr>
        <w:t>***** Next change *****</w:t>
      </w:r>
    </w:p>
    <w:p w14:paraId="558E9F3B" w14:textId="77777777" w:rsidR="00DC63C9" w:rsidRPr="003168A2" w:rsidRDefault="00DC63C9" w:rsidP="00DC63C9">
      <w:pPr>
        <w:pStyle w:val="Heading5"/>
      </w:pPr>
      <w:bookmarkStart w:id="26" w:name="_Toc20232663"/>
      <w:bookmarkStart w:id="27" w:name="_Toc27746756"/>
      <w:bookmarkStart w:id="28" w:name="_Toc36212938"/>
      <w:bookmarkStart w:id="29" w:name="_Toc36657115"/>
      <w:bookmarkStart w:id="30" w:name="_Toc45286779"/>
      <w:bookmarkStart w:id="31" w:name="_Toc51948048"/>
      <w:bookmarkStart w:id="32" w:name="_Toc51949140"/>
      <w:bookmarkStart w:id="33" w:name="_Toc59215360"/>
      <w:r>
        <w:t>5.4.5.3.3</w:t>
      </w:r>
      <w:r w:rsidRPr="003168A2">
        <w:tab/>
      </w:r>
      <w:r>
        <w:t>Network-initiated NAS transport of messages</w:t>
      </w:r>
      <w:bookmarkEnd w:id="26"/>
      <w:bookmarkEnd w:id="27"/>
      <w:bookmarkEnd w:id="28"/>
      <w:bookmarkEnd w:id="29"/>
      <w:bookmarkEnd w:id="30"/>
      <w:bookmarkEnd w:id="31"/>
      <w:bookmarkEnd w:id="32"/>
      <w:bookmarkEnd w:id="33"/>
    </w:p>
    <w:p w14:paraId="5B7F8F3F" w14:textId="77777777" w:rsidR="00DC63C9" w:rsidRDefault="00DC63C9" w:rsidP="00DC63C9">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7A7448B" w14:textId="77777777" w:rsidR="00DC63C9" w:rsidRPr="008A2176" w:rsidRDefault="00DC63C9" w:rsidP="00DC63C9">
      <w:r>
        <w:t>Upon reception of a DL</w:t>
      </w:r>
      <w:r w:rsidRPr="003168A2">
        <w:t xml:space="preserve"> </w:t>
      </w:r>
      <w:r>
        <w:t xml:space="preserve">NAS TRANSPORT </w:t>
      </w:r>
      <w:r w:rsidRPr="003168A2">
        <w:t>message</w:t>
      </w:r>
      <w:r>
        <w:t>, if the Payload container type IE is set to</w:t>
      </w:r>
      <w:r w:rsidRPr="008A2176">
        <w:t>:</w:t>
      </w:r>
    </w:p>
    <w:p w14:paraId="76FD6E78" w14:textId="77777777" w:rsidR="00DC63C9" w:rsidRDefault="00DC63C9" w:rsidP="00DC63C9">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7383F9F6" w14:textId="77777777" w:rsidR="00DC63C9" w:rsidRDefault="00DC63C9" w:rsidP="00DC63C9">
      <w:pPr>
        <w:pStyle w:val="B1"/>
      </w:pPr>
      <w:r>
        <w:t>b)</w:t>
      </w:r>
      <w:r>
        <w:tab/>
        <w:t>"SMS", the UE shall forward the content of the Payload container IE to the SMS stack entity;</w:t>
      </w:r>
    </w:p>
    <w:p w14:paraId="291942B0" w14:textId="77777777" w:rsidR="00DC63C9" w:rsidRDefault="00DC63C9" w:rsidP="00DC63C9">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49201834" w14:textId="77777777" w:rsidR="00DC63C9" w:rsidRDefault="00DC63C9" w:rsidP="00DC63C9">
      <w:pPr>
        <w:pStyle w:val="B1"/>
        <w:rPr>
          <w:noProof/>
          <w:lang w:eastAsia="ko-KR"/>
        </w:rPr>
      </w:pPr>
      <w:r>
        <w:lastRenderedPageBreak/>
        <w:t>d)</w:t>
      </w:r>
      <w:r>
        <w:tab/>
        <w:t xml:space="preserve">"SOR transparent container" and if the </w:t>
      </w:r>
      <w:r>
        <w:rPr>
          <w:noProof/>
          <w:lang w:eastAsia="ko-KR"/>
        </w:rPr>
        <w:t>Payload container IE:</w:t>
      </w:r>
    </w:p>
    <w:p w14:paraId="6F4D5A8E" w14:textId="77777777" w:rsidR="00DC63C9" w:rsidRPr="0098036D" w:rsidRDefault="00DC63C9" w:rsidP="00DC63C9">
      <w:pPr>
        <w:pStyle w:val="B2"/>
      </w:pPr>
      <w:r>
        <w:t>1)</w:t>
      </w:r>
      <w:r>
        <w:tab/>
      </w:r>
      <w:proofErr w:type="gramStart"/>
      <w:r w:rsidRPr="00300FE8">
        <w:t>successfully</w:t>
      </w:r>
      <w:proofErr w:type="gramEnd"/>
      <w:r w:rsidRPr="00300FE8">
        <w:t xml:space="preserve">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597E75C" w14:textId="77777777" w:rsidR="00DC63C9" w:rsidRDefault="00DC63C9" w:rsidP="00DC63C9">
      <w:pPr>
        <w:pStyle w:val="B3"/>
      </w:pPr>
      <w:r>
        <w:t>i)</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F936BF2" w14:textId="77777777" w:rsidR="00DC63C9" w:rsidRDefault="00DC63C9" w:rsidP="00DC63C9">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5A0ED3E" w14:textId="77777777" w:rsidR="00DC63C9" w:rsidRDefault="00DC63C9" w:rsidP="00DC63C9">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49BA448E" w14:textId="77777777" w:rsidR="00DC63C9" w:rsidRDefault="00DC63C9" w:rsidP="00DC63C9">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9E4DE0C" w14:textId="77777777" w:rsidR="00DC63C9" w:rsidRDefault="00DC63C9" w:rsidP="00DC63C9">
      <w:pPr>
        <w:pStyle w:val="B2"/>
      </w:pPr>
      <w:r>
        <w:t>2)</w:t>
      </w:r>
      <w:r>
        <w:tab/>
      </w:r>
      <w:proofErr w:type="gramStart"/>
      <w:r w:rsidRPr="002D232D">
        <w:t>does</w:t>
      </w:r>
      <w:proofErr w:type="gramEnd"/>
      <w:r w:rsidRPr="002D232D">
        <w:t xml:space="preserve">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2C271966" w14:textId="77777777" w:rsidR="00DC63C9" w:rsidRPr="0035520A" w:rsidRDefault="00DC63C9" w:rsidP="00DC63C9">
      <w:pPr>
        <w:pStyle w:val="B1"/>
        <w:rPr>
          <w:lang w:val="en-US"/>
        </w:rPr>
      </w:pPr>
      <w:r>
        <w:t>e</w:t>
      </w:r>
      <w:r w:rsidRPr="0035520A">
        <w:t>)</w:t>
      </w:r>
      <w:r w:rsidRPr="0035520A">
        <w:tab/>
      </w:r>
      <w:r w:rsidRPr="00297236">
        <w:t>Void</w:t>
      </w:r>
      <w:r>
        <w:t>;</w:t>
      </w:r>
    </w:p>
    <w:p w14:paraId="730629E1" w14:textId="77777777" w:rsidR="00DC63C9" w:rsidRPr="0035520A" w:rsidRDefault="00DC63C9" w:rsidP="00DC63C9">
      <w:pPr>
        <w:pStyle w:val="B1"/>
        <w:rPr>
          <w:lang w:val="en-US"/>
        </w:rPr>
      </w:pPr>
      <w:r>
        <w:t>f)</w:t>
      </w:r>
      <w:r>
        <w:tab/>
        <w:t>Void;</w:t>
      </w:r>
    </w:p>
    <w:p w14:paraId="4E81960C" w14:textId="77777777" w:rsidR="00DC63C9" w:rsidRDefault="00DC63C9" w:rsidP="00DC63C9">
      <w:pPr>
        <w:pStyle w:val="B1"/>
      </w:pPr>
      <w:r>
        <w:t>g</w:t>
      </w:r>
      <w:r w:rsidRPr="0035520A">
        <w:t>)</w:t>
      </w:r>
      <w:r w:rsidRPr="0035520A">
        <w:tab/>
        <w:t>"N1 SM information"</w:t>
      </w:r>
      <w:r>
        <w:t xml:space="preserve"> and:</w:t>
      </w:r>
    </w:p>
    <w:p w14:paraId="5C662732" w14:textId="77777777" w:rsidR="00DC63C9" w:rsidRDefault="00DC63C9" w:rsidP="00DC63C9">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5FA8506" w14:textId="77777777" w:rsidR="00DC63C9" w:rsidRPr="0035520A" w:rsidRDefault="00DC63C9" w:rsidP="00DC63C9">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(see </w:t>
      </w:r>
      <w:proofErr w:type="spellStart"/>
      <w:r>
        <w:t>subclause</w:t>
      </w:r>
      <w:r w:rsidRPr="00297236">
        <w:t>s</w:t>
      </w:r>
      <w:proofErr w:type="spellEnd"/>
      <w:r>
        <w:t> 5.3.5 and 5.5.1.3);</w:t>
      </w:r>
    </w:p>
    <w:p w14:paraId="06CE2B8C" w14:textId="77777777" w:rsidR="00DC63C9" w:rsidRPr="00CC0C94" w:rsidRDefault="00DC63C9" w:rsidP="00DC63C9">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2E6950B5" w14:textId="77777777" w:rsidR="00DC63C9" w:rsidRPr="0035520A" w:rsidRDefault="00DC63C9" w:rsidP="00DC63C9">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94A0819" w14:textId="77777777" w:rsidR="00DC63C9" w:rsidRPr="0035520A" w:rsidRDefault="00DC63C9" w:rsidP="00DC63C9">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825607A" w14:textId="77777777" w:rsidR="00DC63C9" w:rsidRPr="00297236" w:rsidRDefault="00DC63C9" w:rsidP="00DC63C9">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CF30767" w14:textId="5E9D5ECD" w:rsidR="00DC63C9" w:rsidRPr="00297236" w:rsidRDefault="00DC63C9" w:rsidP="00DC63C9">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ins w:id="34" w:author="JJ" w:date="2021-02-09T17:18:00Z">
        <w:r>
          <w:t>,</w:t>
        </w:r>
        <w:r w:rsidRPr="00FD40A9">
          <w:t xml:space="preserve"> </w:t>
        </w:r>
        <w:r>
          <w:t xml:space="preserve">and </w:t>
        </w:r>
        <w:r w:rsidRPr="008D37BC">
          <w:t xml:space="preserve">the time value from </w:t>
        </w:r>
        <w:r>
          <w:t>the Back-off timer value IE</w:t>
        </w:r>
      </w:ins>
      <w:ins w:id="35" w:author="MTK_0302" w:date="2021-03-03T14:28:00Z">
        <w:r w:rsidR="00C8277F">
          <w:t>, if any</w:t>
        </w:r>
      </w:ins>
      <w:r w:rsidRPr="00297236">
        <w:t>;</w:t>
      </w:r>
      <w:del w:id="36" w:author="JJ" w:date="2021-02-09T17:18:00Z">
        <w:r w:rsidDel="00FD40A9">
          <w:delText xml:space="preserve"> </w:delText>
        </w:r>
      </w:del>
    </w:p>
    <w:p w14:paraId="726FE783" w14:textId="77777777" w:rsidR="00DC63C9" w:rsidRPr="00297236" w:rsidRDefault="00DC63C9" w:rsidP="00DC63C9">
      <w:pPr>
        <w:pStyle w:val="B2"/>
      </w:pPr>
      <w:r>
        <w:lastRenderedPageBreak/>
        <w:t>8)</w:t>
      </w:r>
      <w:r>
        <w:tab/>
      </w:r>
      <w:proofErr w:type="gramStart"/>
      <w:r w:rsidRPr="00297236">
        <w:t>the</w:t>
      </w:r>
      <w:proofErr w:type="gramEnd"/>
      <w:r w:rsidRPr="00297236">
        <w:t xml:space="preserv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4A117869" w14:textId="77777777" w:rsidR="00DC63C9" w:rsidRPr="0035520A" w:rsidRDefault="00DC63C9" w:rsidP="00DC63C9">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1B453CAC" w14:textId="77777777" w:rsidR="00DC63C9" w:rsidRDefault="00DC63C9" w:rsidP="00DC63C9">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4A3554DF" w14:textId="77777777" w:rsidR="00DC63C9" w:rsidRPr="0098036D" w:rsidRDefault="00DC63C9" w:rsidP="00DC63C9">
      <w:pPr>
        <w:pStyle w:val="B2"/>
      </w:pPr>
      <w:r>
        <w:t>1)</w:t>
      </w:r>
      <w:r>
        <w:tab/>
      </w:r>
      <w:proofErr w:type="gramStart"/>
      <w:r w:rsidRPr="00300FE8">
        <w:t>successfully</w:t>
      </w:r>
      <w:proofErr w:type="gramEnd"/>
      <w:r w:rsidRPr="00300FE8">
        <w:t xml:space="preserve">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B05C64D" w14:textId="77777777" w:rsidR="00DC63C9" w:rsidRDefault="00DC63C9" w:rsidP="00DC63C9">
      <w:pPr>
        <w:pStyle w:val="B3"/>
      </w:pPr>
      <w:r>
        <w:t>i)</w:t>
      </w:r>
      <w:r w:rsidRPr="0098036D">
        <w:tab/>
      </w:r>
      <w:proofErr w:type="gramStart"/>
      <w:r>
        <w:t>if</w:t>
      </w:r>
      <w:proofErr w:type="gramEnd"/>
      <w:r>
        <w:t xml:space="preserve"> the UE parameters update list includes a UE parameters update data set with UE parameters update data set type indicating </w:t>
      </w:r>
      <w:r w:rsidRPr="0098036D">
        <w:t>"</w:t>
      </w:r>
      <w:r>
        <w:t>Routing indicator update data</w:t>
      </w:r>
      <w:r w:rsidRPr="0098036D">
        <w:t>"</w:t>
      </w:r>
      <w:r>
        <w:t>,</w:t>
      </w:r>
      <w:r w:rsidRPr="00F65D59">
        <w:t xml:space="preserve"> </w:t>
      </w:r>
    </w:p>
    <w:p w14:paraId="27956944" w14:textId="77777777" w:rsidR="00DC63C9" w:rsidRDefault="00DC63C9" w:rsidP="00DC63C9">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29F421C2" w14:textId="77777777" w:rsidR="00DC63C9" w:rsidRDefault="00DC63C9" w:rsidP="00DC63C9">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5BFD0F8" w14:textId="77777777" w:rsidR="00DC63C9" w:rsidRDefault="00DC63C9" w:rsidP="00DC63C9">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AC06420" w14:textId="77777777" w:rsidR="00DC63C9" w:rsidRDefault="00DC63C9" w:rsidP="00DC63C9">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41CE1C02" w14:textId="77777777" w:rsidR="00DC63C9" w:rsidRDefault="00DC63C9" w:rsidP="00DC63C9">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1B154049" w14:textId="77777777" w:rsidR="00DC63C9" w:rsidRDefault="00DC63C9" w:rsidP="00DC63C9">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194FF5E8" w14:textId="77777777" w:rsidR="00DC63C9" w:rsidRDefault="00DC63C9" w:rsidP="00DC63C9">
      <w:pPr>
        <w:pStyle w:val="B3"/>
      </w:pPr>
      <w:r>
        <w:t>ii)</w:t>
      </w:r>
      <w:r w:rsidRPr="0098036D">
        <w:tab/>
      </w:r>
      <w:proofErr w:type="gramStart"/>
      <w:r>
        <w:t>if</w:t>
      </w:r>
      <w:proofErr w:type="gramEnd"/>
      <w:r>
        <w:t xml:space="preserve"> the UE parameters update list includes a UE parameters update data set with UE parameters update data set type indicating </w:t>
      </w:r>
      <w:r w:rsidRPr="0098036D">
        <w:t>"</w:t>
      </w:r>
      <w:r>
        <w:t>Default configured NSSAI update data</w:t>
      </w:r>
      <w:r w:rsidRPr="0098036D">
        <w:t>"</w:t>
      </w:r>
      <w:r>
        <w:t>,</w:t>
      </w:r>
    </w:p>
    <w:p w14:paraId="2B998067" w14:textId="77777777" w:rsidR="00DC63C9" w:rsidRDefault="00DC63C9" w:rsidP="00DC63C9">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ADFAEF5" w14:textId="77777777" w:rsidR="00DC63C9" w:rsidRDefault="00DC63C9" w:rsidP="00DC63C9">
      <w:pPr>
        <w:pStyle w:val="B4"/>
      </w:pPr>
      <w:r>
        <w:t>B)</w:t>
      </w:r>
      <w:r>
        <w:tab/>
      </w:r>
      <w:proofErr w:type="gramStart"/>
      <w:r w:rsidRPr="0098036D">
        <w:t>the</w:t>
      </w:r>
      <w:proofErr w:type="gramEnd"/>
      <w:r w:rsidRPr="0098036D">
        <w:t xml:space="preserve"> ME shall </w:t>
      </w:r>
      <w:r>
        <w:t>replace the stored default configured NSSAI with the default configured NSSAI included in the default configured NSSAI update data; and</w:t>
      </w:r>
    </w:p>
    <w:p w14:paraId="3247C80B" w14:textId="77777777" w:rsidR="00DC63C9" w:rsidRDefault="00DC63C9" w:rsidP="00DC63C9">
      <w:pPr>
        <w:pStyle w:val="B4"/>
      </w:pPr>
      <w:r>
        <w:t>C)</w:t>
      </w:r>
      <w:r>
        <w:tab/>
      </w:r>
      <w:r w:rsidRPr="00BC151D">
        <w:t xml:space="preserve">if the REG bit of the UE parameters update header in the UE parameters update transparent container is set to "re-registration requested" and the UE parameters update list does not include a UE </w:t>
      </w:r>
      <w:r w:rsidRPr="00BC151D">
        <w:lastRenderedPageBreak/>
        <w:t>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6D21C13" w14:textId="77777777" w:rsidR="00DC63C9" w:rsidRDefault="00DC63C9" w:rsidP="00DC63C9">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58BC2B8" w14:textId="77777777" w:rsidR="00DC63C9" w:rsidRDefault="00DC63C9" w:rsidP="00DC63C9">
      <w:pPr>
        <w:pStyle w:val="B2"/>
      </w:pPr>
      <w:r>
        <w:t>2)</w:t>
      </w:r>
      <w:r>
        <w:tab/>
      </w:r>
      <w:proofErr w:type="gramStart"/>
      <w:r w:rsidRPr="002D232D">
        <w:t>does</w:t>
      </w:r>
      <w:proofErr w:type="gramEnd"/>
      <w:r w:rsidRPr="002D232D">
        <w:t xml:space="preserve"> not successfully pass the integrity check (see 3GPP TS 33.501 [2</w:t>
      </w:r>
      <w:r>
        <w:t>4</w:t>
      </w:r>
      <w:r w:rsidRPr="002D232D">
        <w:t>])</w:t>
      </w:r>
      <w:r>
        <w:t xml:space="preserve"> then the UE shall discard the content of the payload container IE;</w:t>
      </w:r>
    </w:p>
    <w:p w14:paraId="1DB9E111" w14:textId="77777777" w:rsidR="00DC63C9" w:rsidRDefault="00DC63C9" w:rsidP="00DC63C9">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7EFC02F1" w14:textId="77777777" w:rsidR="00DC63C9" w:rsidRDefault="00DC63C9" w:rsidP="00DC63C9">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 and</w:t>
      </w:r>
    </w:p>
    <w:p w14:paraId="2509D97A" w14:textId="77777777" w:rsidR="00DC63C9" w:rsidRDefault="00DC63C9" w:rsidP="00DC63C9">
      <w:pPr>
        <w:pStyle w:val="B1"/>
      </w:pPr>
      <w:r>
        <w:t>l)</w:t>
      </w:r>
      <w:r>
        <w:tab/>
        <w:t>"</w:t>
      </w:r>
      <w:r w:rsidRPr="00F7700C">
        <w:t>CIoT user data container</w:t>
      </w:r>
      <w:r>
        <w:t>" and:</w:t>
      </w:r>
    </w:p>
    <w:p w14:paraId="05E8F5F7" w14:textId="77777777" w:rsidR="00DC63C9" w:rsidRDefault="00DC63C9" w:rsidP="00DC63C9">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5530B3A2" w14:textId="77777777" w:rsidR="00DC63C9" w:rsidRDefault="00DC63C9" w:rsidP="00DC63C9">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86842D0" w14:textId="77777777" w:rsidR="00DC63C9" w:rsidRDefault="00DC63C9" w:rsidP="00DC63C9">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62D81428" w14:textId="77777777" w:rsidR="00DC63C9" w:rsidRDefault="00DC63C9" w:rsidP="00DC63C9">
      <w:pPr>
        <w:pStyle w:val="B2"/>
      </w:pPr>
      <w:r>
        <w:t>1)</w:t>
      </w:r>
      <w:r>
        <w:tab/>
      </w:r>
      <w:proofErr w:type="gramStart"/>
      <w:r>
        <w:t>decode</w:t>
      </w:r>
      <w:proofErr w:type="gramEnd"/>
      <w:r>
        <w:t xml:space="preserve"> the payload container type field;</w:t>
      </w:r>
    </w:p>
    <w:p w14:paraId="168A2045" w14:textId="77777777" w:rsidR="00DC63C9" w:rsidRDefault="00DC63C9" w:rsidP="00DC63C9">
      <w:pPr>
        <w:pStyle w:val="B2"/>
      </w:pPr>
      <w:r>
        <w:t>2)</w:t>
      </w:r>
      <w:r>
        <w:tab/>
      </w:r>
      <w:proofErr w:type="gramStart"/>
      <w:r>
        <w:t>decode</w:t>
      </w:r>
      <w:proofErr w:type="gramEnd"/>
      <w:r>
        <w:t xml:space="preserve"> the optional IE fields and the payload container contents field</w:t>
      </w:r>
      <w:r w:rsidRPr="00670707">
        <w:t xml:space="preserve"> </w:t>
      </w:r>
      <w:r>
        <w:t xml:space="preserve">in the </w:t>
      </w:r>
      <w:r w:rsidRPr="009D45FA">
        <w:t>payload container entry</w:t>
      </w:r>
      <w:r>
        <w:t>; and</w:t>
      </w:r>
    </w:p>
    <w:p w14:paraId="4C04B375" w14:textId="77777777" w:rsidR="00DC63C9" w:rsidRPr="00BF01D3" w:rsidRDefault="00DC63C9" w:rsidP="00DC63C9">
      <w:pPr>
        <w:pStyle w:val="B2"/>
      </w:pPr>
      <w:r>
        <w:t>3)</w:t>
      </w:r>
      <w:r>
        <w:tab/>
      </w:r>
      <w:proofErr w:type="gramStart"/>
      <w:r>
        <w:t>handle</w:t>
      </w:r>
      <w:proofErr w:type="gramEnd"/>
      <w:r>
        <w:t xml:space="preserv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126225DF" w14:textId="77777777" w:rsidR="00DC63C9" w:rsidRDefault="00DC63C9" w:rsidP="00671ACB">
      <w:pPr>
        <w:jc w:val="center"/>
        <w:rPr>
          <w:noProof/>
          <w:highlight w:val="green"/>
        </w:rPr>
      </w:pPr>
    </w:p>
    <w:p w14:paraId="3DA43992" w14:textId="5A277C2E" w:rsidR="002D3565" w:rsidRDefault="00A940F2" w:rsidP="00671ACB">
      <w:pPr>
        <w:jc w:val="center"/>
        <w:rPr>
          <w:noProof/>
          <w:highlight w:val="green"/>
        </w:rPr>
      </w:pPr>
      <w:r w:rsidRPr="00DB12B9">
        <w:rPr>
          <w:noProof/>
          <w:highlight w:val="green"/>
        </w:rPr>
        <w:t>***** Next change *****</w:t>
      </w:r>
    </w:p>
    <w:p w14:paraId="4245A14A" w14:textId="77777777" w:rsidR="00640CE7" w:rsidRPr="00405573" w:rsidRDefault="00640CE7" w:rsidP="00640CE7">
      <w:pPr>
        <w:pStyle w:val="Heading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
      <w:bookmarkEnd w:id="3"/>
      <w:bookmarkEnd w:id="4"/>
      <w:bookmarkEnd w:id="5"/>
      <w:bookmarkEnd w:id="6"/>
      <w:bookmarkEnd w:id="7"/>
      <w:bookmarkEnd w:id="8"/>
      <w:bookmarkEnd w:id="9"/>
    </w:p>
    <w:p w14:paraId="04496AF4" w14:textId="52F0DF44" w:rsidR="00640CE7" w:rsidRPr="00405573" w:rsidRDefault="00640CE7" w:rsidP="00640CE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0F98C8AB" w14:textId="77777777" w:rsidR="00640CE7" w:rsidRDefault="00640CE7" w:rsidP="00640CE7">
      <w:pPr>
        <w:pStyle w:val="B1"/>
      </w:pPr>
      <w:r w:rsidRPr="00405573">
        <w:t>a)</w:t>
      </w:r>
      <w:r w:rsidRPr="00405573">
        <w:tab/>
      </w:r>
      <w:proofErr w:type="gramStart"/>
      <w:r w:rsidRPr="00405573">
        <w:t>if</w:t>
      </w:r>
      <w:proofErr w:type="gramEnd"/>
      <w:r w:rsidRPr="00405573">
        <w:t xml:space="preserve"> the timer value indicates neit</w:t>
      </w:r>
      <w:r>
        <w:t>her zero nor deactivated and:</w:t>
      </w:r>
    </w:p>
    <w:p w14:paraId="7356FA2C" w14:textId="77777777" w:rsidR="00640CE7" w:rsidRDefault="00640CE7" w:rsidP="00640CE7">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w:t>
      </w:r>
      <w:r w:rsidRPr="00CC0C94">
        <w:lastRenderedPageBreak/>
        <w:t>until the back-off timer expires, the UE is switched off</w:t>
      </w:r>
      <w:r>
        <w:t>,</w:t>
      </w:r>
      <w:r w:rsidRPr="00CC0C94">
        <w:t xml:space="preserve"> the USIM is removed</w:t>
      </w:r>
      <w:r>
        <w:t>, or the entry in the "list of subscriber data" for the current SNPN is updated; or</w:t>
      </w:r>
    </w:p>
    <w:p w14:paraId="6AC850B5" w14:textId="77777777" w:rsidR="00640CE7" w:rsidRDefault="00640CE7" w:rsidP="00640CE7">
      <w:pPr>
        <w:pStyle w:val="B2"/>
      </w:pPr>
      <w:r>
        <w:t>2)</w:t>
      </w:r>
      <w:r>
        <w:tab/>
      </w:r>
      <w:proofErr w:type="gramStart"/>
      <w:r>
        <w:t>if</w:t>
      </w:r>
      <w:proofErr w:type="gramEnd"/>
      <w:r>
        <w:t xml:space="preserve">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21CD3128" w14:textId="77777777" w:rsidR="00640CE7" w:rsidRDefault="00640CE7" w:rsidP="00640CE7">
      <w:pPr>
        <w:pStyle w:val="B1"/>
      </w:pPr>
      <w:r w:rsidRPr="00405573">
        <w:t>b)</w:t>
      </w:r>
      <w:r w:rsidRPr="00405573">
        <w:tab/>
      </w:r>
      <w:proofErr w:type="gramStart"/>
      <w:r w:rsidRPr="00405573">
        <w:t>if</w:t>
      </w:r>
      <w:proofErr w:type="gramEnd"/>
      <w:r w:rsidRPr="00405573">
        <w:t xml:space="preserve"> the timer value indicates that this timer is deactivated</w:t>
      </w:r>
      <w:r w:rsidRPr="00C3201C">
        <w:t xml:space="preserve"> </w:t>
      </w:r>
      <w:r>
        <w:t>and:</w:t>
      </w:r>
    </w:p>
    <w:p w14:paraId="57E399AE" w14:textId="77777777" w:rsidR="00640CE7" w:rsidRDefault="00640CE7" w:rsidP="00640CE7">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518B935C" w14:textId="77777777" w:rsidR="00640CE7" w:rsidRDefault="00640CE7" w:rsidP="00640CE7">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72A10084" w14:textId="77777777" w:rsidR="00640CE7" w:rsidRDefault="00640CE7" w:rsidP="00640CE7">
      <w:pPr>
        <w:pStyle w:val="B1"/>
      </w:pPr>
      <w:r w:rsidRPr="00405573">
        <w:t>c)</w:t>
      </w:r>
      <w:r w:rsidRPr="00405573">
        <w:tab/>
      </w:r>
      <w:proofErr w:type="gramStart"/>
      <w:r w:rsidRPr="00405573">
        <w:t>if</w:t>
      </w:r>
      <w:proofErr w:type="gramEnd"/>
      <w:r w:rsidRPr="00405573">
        <w:t xml:space="preserve"> the timer value indicates zero</w:t>
      </w:r>
      <w:r>
        <w:t xml:space="preserve">, the UE may send another </w:t>
      </w:r>
      <w:r w:rsidRPr="00405573">
        <w:t>PDU SESSION ESTABLISHMENT REQUEST message</w:t>
      </w:r>
      <w:r>
        <w:t xml:space="preserve"> </w:t>
      </w:r>
      <w:bookmarkStart w:id="37"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37"/>
      <w:r>
        <w:t>.</w:t>
      </w:r>
    </w:p>
    <w:p w14:paraId="259DCED3" w14:textId="77777777" w:rsidR="00640CE7" w:rsidRDefault="00640CE7" w:rsidP="00640CE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32144CB2" w14:textId="6F5719F4" w:rsidR="00640CE7" w:rsidRDefault="00640CE7" w:rsidP="00FC1594">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FCF0C8C" w14:textId="77777777" w:rsidR="00640CE7" w:rsidRPr="00405573" w:rsidRDefault="00640CE7" w:rsidP="00640CE7">
      <w:pPr>
        <w:pStyle w:val="B2"/>
      </w:pPr>
      <w:r>
        <w:t>1)</w:t>
      </w:r>
      <w:r>
        <w:tab/>
      </w:r>
      <w:proofErr w:type="gramStart"/>
      <w:r>
        <w:t>the</w:t>
      </w:r>
      <w:proofErr w:type="gramEnd"/>
      <w:r>
        <w:t xml:space="preserve"> UE not operating in SNPN access mode shall</w:t>
      </w:r>
      <w:r w:rsidRPr="00405573">
        <w:t xml:space="preserve"> proceed as follows:</w:t>
      </w:r>
    </w:p>
    <w:p w14:paraId="5521466D" w14:textId="77777777" w:rsidR="00640CE7" w:rsidRDefault="00640CE7" w:rsidP="00640CE7">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7897AF31" w14:textId="77777777" w:rsidR="00640CE7" w:rsidRPr="00405573"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6E28E4B5" w14:textId="77777777" w:rsidR="00640CE7" w:rsidRPr="00405573" w:rsidRDefault="00640CE7" w:rsidP="00640CE7">
      <w:pPr>
        <w:pStyle w:val="B2"/>
      </w:pPr>
      <w:r>
        <w:t>2)</w:t>
      </w:r>
      <w:r>
        <w:tab/>
      </w:r>
      <w:proofErr w:type="gramStart"/>
      <w:r>
        <w:t>the</w:t>
      </w:r>
      <w:proofErr w:type="gramEnd"/>
      <w:r>
        <w:t xml:space="preserve"> UE operating in SNPN access mode shall</w:t>
      </w:r>
      <w:r w:rsidRPr="00405573">
        <w:t xml:space="preserve"> proceed as follows:</w:t>
      </w:r>
    </w:p>
    <w:p w14:paraId="31DAE1FA" w14:textId="77777777" w:rsidR="00640CE7" w:rsidRDefault="00640CE7" w:rsidP="00640CE7">
      <w:pPr>
        <w:pStyle w:val="B3"/>
      </w:pPr>
      <w:r>
        <w:t>i</w:t>
      </w:r>
      <w:r w:rsidRPr="00405573">
        <w:t>)</w:t>
      </w:r>
      <w:r w:rsidRPr="00405573">
        <w:tab/>
      </w:r>
      <w:bookmarkStart w:id="38" w:name="_Hlk42011847"/>
      <w:proofErr w:type="gramStart"/>
      <w:r>
        <w:t>if</w:t>
      </w:r>
      <w:proofErr w:type="gramEnd"/>
      <w:r>
        <w:t>:</w:t>
      </w:r>
    </w:p>
    <w:p w14:paraId="351BEECA" w14:textId="77777777" w:rsidR="00640CE7" w:rsidRDefault="00640CE7" w:rsidP="00640CE7">
      <w:pPr>
        <w:pStyle w:val="B4"/>
      </w:pPr>
      <w:r>
        <w:t>A)</w:t>
      </w:r>
      <w:r>
        <w:tab/>
        <w:t>the SM Retry Timer value for the current SNPN as specified in 3GPP TS 24.368 [17] is available; or</w:t>
      </w:r>
    </w:p>
    <w:p w14:paraId="0BA4935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43B5A09D" w14:textId="77777777" w:rsidR="00640CE7" w:rsidRDefault="00640CE7" w:rsidP="00640CE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29DF745D" w14:textId="77777777" w:rsidR="00640CE7" w:rsidRDefault="00640CE7" w:rsidP="00640CE7">
      <w:pPr>
        <w:pStyle w:val="NO"/>
      </w:pPr>
      <w:r>
        <w:t>NOTE 1:</w:t>
      </w:r>
      <w:r>
        <w:tab/>
        <w:t>The way to choose one of the configured SM Retry Timer values for back-off timer value is up to UE implementation if both conditions in bullets A) and B) above are satisfied.</w:t>
      </w:r>
    </w:p>
    <w:bookmarkEnd w:id="38"/>
    <w:p w14:paraId="7C7FD8A4" w14:textId="77777777" w:rsidR="00640CE7" w:rsidRPr="00405573" w:rsidRDefault="00640CE7" w:rsidP="00640CE7">
      <w:pPr>
        <w:pStyle w:val="B3"/>
      </w:pPr>
      <w:r>
        <w:t>ii)</w:t>
      </w:r>
      <w:r>
        <w:tab/>
      </w:r>
      <w:proofErr w:type="gramStart"/>
      <w:r>
        <w:t>otherwise</w:t>
      </w:r>
      <w:proofErr w:type="gramEnd"/>
      <w:r>
        <w:t>,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4FA70902" w14:textId="77777777" w:rsidR="00640CE7" w:rsidRPr="00405573" w:rsidRDefault="00640CE7" w:rsidP="00640CE7">
      <w:pPr>
        <w:pStyle w:val="B1"/>
      </w:pPr>
      <w:r>
        <w:t>b)</w:t>
      </w:r>
      <w:r>
        <w:tab/>
        <w:t xml:space="preserve">For 5GSM cause value </w:t>
      </w:r>
      <w:r w:rsidRPr="00CC0C94">
        <w:t xml:space="preserve">#27 "missing or unknown </w:t>
      </w:r>
      <w:r>
        <w:t>DNN</w:t>
      </w:r>
      <w:r w:rsidRPr="00CC0C94">
        <w:t>",</w:t>
      </w:r>
      <w:r>
        <w:t xml:space="preserve"> then</w:t>
      </w:r>
      <w:r w:rsidRPr="00405573">
        <w:t>:</w:t>
      </w:r>
    </w:p>
    <w:p w14:paraId="56116E43" w14:textId="77777777" w:rsidR="00640CE7" w:rsidRPr="00405573" w:rsidRDefault="00640CE7" w:rsidP="00640CE7">
      <w:pPr>
        <w:pStyle w:val="B2"/>
      </w:pPr>
      <w:r>
        <w:lastRenderedPageBreak/>
        <w:t>1)</w:t>
      </w:r>
      <w:r>
        <w:tab/>
      </w:r>
      <w:proofErr w:type="gramStart"/>
      <w:r>
        <w:t>the</w:t>
      </w:r>
      <w:proofErr w:type="gramEnd"/>
      <w:r>
        <w:t xml:space="preserve"> UE not operating in SNPN access mode shall</w:t>
      </w:r>
      <w:r w:rsidRPr="00405573">
        <w:t xml:space="preserve"> proceed as follows:</w:t>
      </w:r>
    </w:p>
    <w:p w14:paraId="75BFE6B0" w14:textId="77777777" w:rsidR="00640CE7" w:rsidRDefault="00640CE7" w:rsidP="00640CE7">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E01F2C9" w14:textId="77777777" w:rsidR="00640CE7"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0BCBE4CF" w14:textId="77777777" w:rsidR="00640CE7" w:rsidRPr="00405573" w:rsidRDefault="00640CE7" w:rsidP="00640CE7">
      <w:pPr>
        <w:pStyle w:val="B2"/>
      </w:pPr>
      <w:r>
        <w:t>2)</w:t>
      </w:r>
      <w:r>
        <w:tab/>
      </w:r>
      <w:proofErr w:type="gramStart"/>
      <w:r>
        <w:t>the</w:t>
      </w:r>
      <w:proofErr w:type="gramEnd"/>
      <w:r>
        <w:t xml:space="preserve"> UE operating in SNPN access mode shall</w:t>
      </w:r>
      <w:r w:rsidRPr="00405573">
        <w:t xml:space="preserve"> proceed as follows:</w:t>
      </w:r>
    </w:p>
    <w:p w14:paraId="2815A03C" w14:textId="77777777" w:rsidR="00640CE7" w:rsidRDefault="00640CE7" w:rsidP="00640CE7">
      <w:pPr>
        <w:pStyle w:val="B3"/>
      </w:pPr>
      <w:r>
        <w:t>i</w:t>
      </w:r>
      <w:r w:rsidRPr="00405573">
        <w:t>)</w:t>
      </w:r>
      <w:r w:rsidRPr="00405573">
        <w:tab/>
      </w:r>
      <w:proofErr w:type="gramStart"/>
      <w:r>
        <w:t>if</w:t>
      </w:r>
      <w:proofErr w:type="gramEnd"/>
      <w:r>
        <w:t>:</w:t>
      </w:r>
    </w:p>
    <w:p w14:paraId="60B0D8C4" w14:textId="77777777" w:rsidR="00640CE7" w:rsidRDefault="00640CE7" w:rsidP="00640CE7">
      <w:pPr>
        <w:pStyle w:val="B4"/>
      </w:pPr>
      <w:r>
        <w:t>A)</w:t>
      </w:r>
      <w:r>
        <w:tab/>
        <w:t>the SM Retry Timer value for the current SNPN as specified in 3GPP TS 24.368 [17] is available; or</w:t>
      </w:r>
    </w:p>
    <w:p w14:paraId="7B78AF2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5FE4E7E6" w14:textId="77777777" w:rsidR="00640CE7" w:rsidRDefault="00640CE7" w:rsidP="00640CE7">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6BA15651" w14:textId="77777777" w:rsidR="00640CE7" w:rsidRDefault="00640CE7" w:rsidP="00640CE7">
      <w:pPr>
        <w:pStyle w:val="NO"/>
      </w:pPr>
      <w:r>
        <w:t>NOTE 2:</w:t>
      </w:r>
      <w:r>
        <w:tab/>
        <w:t>The way to choose one of the configured SM Retry Timer values for back-off timer value is up to UE implementation if both conditions in bullets A) and B) above are satisfied.</w:t>
      </w:r>
    </w:p>
    <w:p w14:paraId="2779539E" w14:textId="77777777" w:rsidR="00640CE7" w:rsidRPr="00405573" w:rsidRDefault="00640CE7" w:rsidP="00640CE7">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3CD0CE6F" w14:textId="17D8A0EC" w:rsidR="0020762B" w:rsidRPr="00405573" w:rsidRDefault="00640CE7" w:rsidP="002E65F8">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5FE5B7BA" w14:textId="77777777" w:rsidR="00640CE7" w:rsidRDefault="00640CE7" w:rsidP="00640CE7">
      <w:r w:rsidRPr="00405573">
        <w:t>The UE shall not stop any back-off timer</w:t>
      </w:r>
      <w:r>
        <w:t>:</w:t>
      </w:r>
    </w:p>
    <w:p w14:paraId="0AC655FB" w14:textId="77777777" w:rsidR="00640CE7" w:rsidRDefault="00640CE7" w:rsidP="00640CE7">
      <w:pPr>
        <w:pStyle w:val="B1"/>
      </w:pPr>
      <w:r>
        <w:t>a</w:t>
      </w:r>
      <w:r w:rsidRPr="006127E0">
        <w:t>)</w:t>
      </w:r>
      <w:r w:rsidRPr="006127E0">
        <w:tab/>
      </w:r>
      <w:proofErr w:type="gramStart"/>
      <w:r w:rsidRPr="00405573">
        <w:t>upon</w:t>
      </w:r>
      <w:proofErr w:type="gramEnd"/>
      <w:r w:rsidRPr="00405573">
        <w:t xml:space="preserve"> a PLMN change</w:t>
      </w:r>
      <w:r>
        <w:t>;</w:t>
      </w:r>
    </w:p>
    <w:p w14:paraId="75DD37E0" w14:textId="77777777" w:rsidR="00640CE7" w:rsidRDefault="00640CE7" w:rsidP="00640CE7">
      <w:pPr>
        <w:pStyle w:val="B1"/>
      </w:pPr>
      <w:r>
        <w:t>b)</w:t>
      </w:r>
      <w:r>
        <w:tab/>
      </w:r>
      <w:proofErr w:type="gramStart"/>
      <w:r>
        <w:t>upon</w:t>
      </w:r>
      <w:proofErr w:type="gramEnd"/>
      <w:r>
        <w:t xml:space="preserve"> an </w:t>
      </w:r>
      <w:r w:rsidRPr="00405573">
        <w:t>inter-system change</w:t>
      </w:r>
      <w:r>
        <w:t>; or</w:t>
      </w:r>
    </w:p>
    <w:p w14:paraId="42B58755" w14:textId="77777777" w:rsidR="00640CE7" w:rsidRDefault="00640CE7" w:rsidP="00640CE7">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4915A491" w14:textId="77777777" w:rsidR="00640CE7" w:rsidRDefault="00640CE7" w:rsidP="00640CE7">
      <w:r>
        <w:t>If the network indicates that a back-off timer for the PDU session establishment procedure is deactivated, then it remains deactivated;</w:t>
      </w:r>
    </w:p>
    <w:p w14:paraId="5E571C9A" w14:textId="77777777" w:rsidR="00640CE7" w:rsidRDefault="00640CE7" w:rsidP="00640CE7">
      <w:pPr>
        <w:pStyle w:val="B1"/>
      </w:pPr>
      <w:r>
        <w:t>a)</w:t>
      </w:r>
      <w:r>
        <w:tab/>
      </w:r>
      <w:proofErr w:type="gramStart"/>
      <w:r>
        <w:t>upon</w:t>
      </w:r>
      <w:proofErr w:type="gramEnd"/>
      <w:r>
        <w:t xml:space="preserve"> a PLMN change;</w:t>
      </w:r>
    </w:p>
    <w:p w14:paraId="4EF11630" w14:textId="77777777" w:rsidR="00640CE7" w:rsidRPr="00405573" w:rsidRDefault="00640CE7" w:rsidP="00640CE7">
      <w:pPr>
        <w:pStyle w:val="B1"/>
      </w:pPr>
      <w:r>
        <w:t>b)</w:t>
      </w:r>
      <w:r>
        <w:tab/>
      </w:r>
      <w:proofErr w:type="gramStart"/>
      <w:r>
        <w:t>upon</w:t>
      </w:r>
      <w:proofErr w:type="gramEnd"/>
      <w:r>
        <w:t xml:space="preserve"> an inter-system change; or</w:t>
      </w:r>
    </w:p>
    <w:p w14:paraId="11ED0BE7" w14:textId="77777777" w:rsidR="00640CE7" w:rsidRDefault="00640CE7" w:rsidP="00640CE7">
      <w:pPr>
        <w:pStyle w:val="B1"/>
      </w:pPr>
      <w:r>
        <w:t>c</w:t>
      </w:r>
      <w:r w:rsidRPr="006127E0">
        <w:t>)</w:t>
      </w:r>
      <w:r w:rsidRPr="006127E0">
        <w:tab/>
      </w:r>
      <w:proofErr w:type="gramStart"/>
      <w:r w:rsidRPr="006127E0">
        <w:t>upon</w:t>
      </w:r>
      <w:proofErr w:type="gramEnd"/>
      <w:r w:rsidRPr="006127E0">
        <w:t xml:space="preserve"> </w:t>
      </w:r>
      <w:r>
        <w:t>registration over another access type</w:t>
      </w:r>
      <w:r w:rsidRPr="006127E0">
        <w:t>.</w:t>
      </w:r>
    </w:p>
    <w:p w14:paraId="4DEE55F0" w14:textId="77777777" w:rsidR="00640CE7" w:rsidRDefault="00640CE7" w:rsidP="00640CE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4B63BACB" w14:textId="77777777" w:rsidR="00640CE7" w:rsidRPr="00405573" w:rsidRDefault="00640CE7" w:rsidP="00640CE7">
      <w:r w:rsidRPr="00405573">
        <w:lastRenderedPageBreak/>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4C01D915" w14:textId="77777777" w:rsidR="00640CE7" w:rsidRDefault="00640CE7" w:rsidP="00640CE7">
      <w:pPr>
        <w:pStyle w:val="B1"/>
      </w:pPr>
      <w:r w:rsidRPr="00405573">
        <w:t>a)</w:t>
      </w:r>
      <w:r w:rsidRPr="00405573">
        <w:tab/>
      </w:r>
      <w:proofErr w:type="gramStart"/>
      <w:r>
        <w:t>after</w:t>
      </w:r>
      <w:proofErr w:type="gramEnd"/>
      <w:r>
        <w:t xml:space="preserve"> a PLMN change:</w:t>
      </w:r>
    </w:p>
    <w:p w14:paraId="7DF1E493" w14:textId="77777777" w:rsidR="00640CE7" w:rsidRPr="00405573" w:rsidRDefault="00640CE7" w:rsidP="00640CE7">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43DAD576" w14:textId="77777777" w:rsidR="00640CE7" w:rsidRDefault="00640CE7" w:rsidP="00640CE7">
      <w:pPr>
        <w:pStyle w:val="B2"/>
      </w:pPr>
      <w:r>
        <w:t>2)</w:t>
      </w:r>
      <w:r w:rsidRPr="00CF661E">
        <w:tab/>
        <w:t>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w:t>
      </w:r>
      <w:r>
        <w:t>; and</w:t>
      </w:r>
    </w:p>
    <w:p w14:paraId="3D3BE5A9" w14:textId="77777777" w:rsidR="00640CE7" w:rsidRPr="00CF661E" w:rsidRDefault="00640CE7" w:rsidP="00640CE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3DE65D69" w14:textId="77777777" w:rsidR="00640CE7" w:rsidRDefault="00640CE7" w:rsidP="00640CE7">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499A56E4" w14:textId="77777777" w:rsidR="00640CE7" w:rsidRDefault="00640CE7" w:rsidP="00640CE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41044930" w14:textId="77777777" w:rsidR="00640CE7" w:rsidRPr="00405573" w:rsidRDefault="00640CE7" w:rsidP="00640CE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5C78808A" w14:textId="77777777" w:rsidR="00640CE7" w:rsidRDefault="00640CE7" w:rsidP="00640CE7">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5E820A0" w14:textId="77777777" w:rsidR="00640CE7" w:rsidRDefault="00640CE7" w:rsidP="00640CE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05386296" w14:textId="77777777" w:rsidR="00640CE7" w:rsidRPr="0024334D" w:rsidRDefault="00640CE7" w:rsidP="00640CE7">
      <w:pPr>
        <w:pStyle w:val="B2"/>
      </w:pPr>
      <w:r>
        <w:t>2)</w:t>
      </w:r>
      <w:r>
        <w:tab/>
      </w:r>
      <w:proofErr w:type="gramStart"/>
      <w:r>
        <w:t>otherwise</w:t>
      </w:r>
      <w:proofErr w:type="gramEnd"/>
      <w:r>
        <w:t>, the UE shall start or deactivate the back-off timer for S1 and N1 mode.</w:t>
      </w:r>
    </w:p>
    <w:p w14:paraId="5F2ABA68" w14:textId="77777777" w:rsidR="00640CE7" w:rsidRPr="00405573" w:rsidRDefault="00640CE7" w:rsidP="00640CE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53DFE2D" w14:textId="77777777" w:rsidR="00640CE7" w:rsidRPr="00405573" w:rsidRDefault="00640CE7" w:rsidP="00640CE7">
      <w:pPr>
        <w:pStyle w:val="NO"/>
        <w:rPr>
          <w:lang w:eastAsia="ko-KR"/>
        </w:rPr>
      </w:pPr>
      <w:r w:rsidRPr="00405573">
        <w:rPr>
          <w:lang w:eastAsia="ko-KR"/>
        </w:rPr>
        <w:lastRenderedPageBreak/>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364CC862" w14:textId="77777777" w:rsidR="00640CE7" w:rsidRPr="00405573" w:rsidRDefault="00640CE7" w:rsidP="00640CE7">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3AB02EBE" w14:textId="77777777" w:rsidR="00640CE7" w:rsidRPr="00405573" w:rsidRDefault="00640CE7" w:rsidP="00640CE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13FE1262" w14:textId="77777777" w:rsidR="00640CE7" w:rsidRDefault="00640CE7" w:rsidP="00640CE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1513E789" w14:textId="77777777" w:rsidR="00640CE7" w:rsidRDefault="00640CE7" w:rsidP="00640CE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7A63382" w14:textId="77777777" w:rsidR="00640CE7" w:rsidRPr="006127E0" w:rsidRDefault="00640CE7" w:rsidP="00640CE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7E12D9AA" w14:textId="77777777" w:rsidR="00640CE7" w:rsidRPr="000512E7" w:rsidRDefault="00640CE7" w:rsidP="00640CE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4354DFD" w14:textId="77777777" w:rsidR="00640CE7" w:rsidRDefault="00640CE7" w:rsidP="00640CE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7BFDA6DE" w14:textId="77777777" w:rsidR="00640CE7" w:rsidRDefault="00640CE7" w:rsidP="00640CE7">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CF7892F" w14:textId="77777777" w:rsidR="00640CE7" w:rsidRPr="00CB6D33" w:rsidRDefault="00640CE7" w:rsidP="00640CE7">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4F56B7B3" w14:textId="77777777" w:rsidR="00640CE7" w:rsidRDefault="00640CE7" w:rsidP="00640CE7">
      <w:pPr>
        <w:pStyle w:val="B1"/>
        <w:rPr>
          <w:lang w:eastAsia="ja-JP"/>
        </w:rPr>
      </w:pPr>
      <w:r>
        <w:rPr>
          <w:lang w:eastAsia="ja-JP"/>
        </w:rPr>
        <w:t>c)</w:t>
      </w:r>
      <w:r>
        <w:rPr>
          <w:lang w:eastAsia="ja-JP"/>
        </w:rPr>
        <w:tab/>
      </w:r>
      <w:proofErr w:type="gramStart"/>
      <w:r>
        <w:rPr>
          <w:rFonts w:hint="eastAsia"/>
          <w:lang w:eastAsia="ja-JP"/>
        </w:rPr>
        <w:t>the</w:t>
      </w:r>
      <w:proofErr w:type="gramEnd"/>
      <w:r>
        <w:rPr>
          <w:rFonts w:hint="eastAsia"/>
          <w:lang w:eastAsia="ja-JP"/>
        </w:rPr>
        <w:t xml:space="preserv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PDU session type;</w:t>
      </w:r>
    </w:p>
    <w:p w14:paraId="4CD22FE2" w14:textId="77777777" w:rsidR="00640CE7" w:rsidRPr="009B541D" w:rsidRDefault="00640CE7" w:rsidP="00640CE7">
      <w:pPr>
        <w:pStyle w:val="B1"/>
      </w:pPr>
      <w:r>
        <w:rPr>
          <w:lang w:eastAsia="ja-JP"/>
        </w:rPr>
        <w:t>d)</w:t>
      </w:r>
      <w:r>
        <w:rPr>
          <w:lang w:eastAsia="ja-JP"/>
        </w:rPr>
        <w:tab/>
      </w:r>
      <w:proofErr w:type="gramStart"/>
      <w:r w:rsidRPr="009B541D">
        <w:t>the</w:t>
      </w:r>
      <w:proofErr w:type="gramEnd"/>
      <w:r w:rsidRPr="009B541D">
        <w:t xml:space="preserve"> UE is switched off; or</w:t>
      </w:r>
    </w:p>
    <w:p w14:paraId="3683D37C" w14:textId="77777777" w:rsidR="00640CE7" w:rsidRDefault="00640CE7" w:rsidP="00640CE7">
      <w:pPr>
        <w:pStyle w:val="B1"/>
        <w:rPr>
          <w:lang w:eastAsia="ja-JP"/>
        </w:rPr>
      </w:pPr>
      <w:r>
        <w:t>e)</w:t>
      </w:r>
      <w:r w:rsidRPr="009B541D">
        <w:tab/>
      </w:r>
      <w:proofErr w:type="gramStart"/>
      <w:r w:rsidRPr="009B541D">
        <w:t>the</w:t>
      </w:r>
      <w:proofErr w:type="gramEnd"/>
      <w:r w:rsidRPr="009B541D">
        <w:t xml:space="preserve"> USIM is removed</w:t>
      </w:r>
      <w:r>
        <w:t xml:space="preserve"> or the entry in the "list of subscriber data" for the current SNPN is updated.</w:t>
      </w:r>
    </w:p>
    <w:p w14:paraId="7A55027A" w14:textId="77777777" w:rsidR="00640CE7" w:rsidRPr="00CC0C94" w:rsidRDefault="00640CE7" w:rsidP="00640CE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2A4CF8A2" w14:textId="77777777" w:rsidR="00640CE7" w:rsidRPr="00405573" w:rsidRDefault="00640CE7" w:rsidP="00640CE7">
      <w:pPr>
        <w:pStyle w:val="NO"/>
        <w:rPr>
          <w:lang w:eastAsia="ko-KR"/>
        </w:rPr>
      </w:pPr>
      <w:r w:rsidRPr="00405573">
        <w:rPr>
          <w:lang w:eastAsia="ko-KR"/>
        </w:rPr>
        <w:lastRenderedPageBreak/>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5EB317F" w14:textId="77777777" w:rsidR="00640CE7" w:rsidRPr="00405573" w:rsidRDefault="00640CE7" w:rsidP="00640CE7">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0AD6BC64" w14:textId="77777777" w:rsidR="00640CE7" w:rsidRPr="00405573" w:rsidRDefault="00640CE7" w:rsidP="00640CE7">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6B060757" w14:textId="77777777" w:rsidR="00640CE7" w:rsidRDefault="00640CE7" w:rsidP="00640CE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1548B97" w14:textId="77777777" w:rsidR="00640CE7" w:rsidRDefault="00640CE7" w:rsidP="00640CE7">
      <w:pPr>
        <w:pStyle w:val="B1"/>
        <w:rPr>
          <w:lang w:eastAsia="ja-JP"/>
        </w:rPr>
      </w:pPr>
      <w:r w:rsidRPr="00CC4F4F">
        <w:rPr>
          <w:lang w:eastAsia="ja-JP"/>
        </w:rPr>
        <w:t>a</w:t>
      </w:r>
      <w:r>
        <w:rPr>
          <w:lang w:eastAsia="ja-JP"/>
        </w:rPr>
        <w:t>)</w:t>
      </w:r>
      <w:r>
        <w:rPr>
          <w:lang w:eastAsia="ja-JP"/>
        </w:rPr>
        <w:tab/>
      </w:r>
      <w:proofErr w:type="gramStart"/>
      <w:r>
        <w:rPr>
          <w:lang w:eastAsia="ja-JP"/>
        </w:rPr>
        <w:t>the</w:t>
      </w:r>
      <w:proofErr w:type="gramEnd"/>
      <w:r>
        <w:rPr>
          <w:lang w:eastAsia="ja-JP"/>
        </w:rPr>
        <w:t xml:space="preserv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37C0AC8" w14:textId="77777777" w:rsidR="00640CE7" w:rsidRDefault="00640CE7" w:rsidP="00640CE7">
      <w:pPr>
        <w:pStyle w:val="B1"/>
        <w:rPr>
          <w:lang w:eastAsia="ja-JP"/>
        </w:rPr>
      </w:pPr>
      <w:r w:rsidRPr="00CC4F4F">
        <w:rPr>
          <w:lang w:eastAsia="ja-JP"/>
        </w:rPr>
        <w:t>b</w:t>
      </w:r>
      <w:r>
        <w:rPr>
          <w:lang w:eastAsia="ja-JP"/>
        </w:rPr>
        <w:t>)</w:t>
      </w:r>
      <w:r>
        <w:rPr>
          <w:lang w:eastAsia="ja-JP"/>
        </w:rPr>
        <w:tab/>
      </w:r>
      <w:proofErr w:type="gramStart"/>
      <w:r>
        <w:rPr>
          <w:rFonts w:hint="eastAsia"/>
          <w:lang w:eastAsia="ja-JP"/>
        </w:rPr>
        <w:t>the</w:t>
      </w:r>
      <w:proofErr w:type="gramEnd"/>
      <w:r>
        <w:rPr>
          <w:rFonts w:hint="eastAsia"/>
          <w:lang w:eastAsia="ja-JP"/>
        </w:rPr>
        <w:t xml:space="preserv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48B655D9" w14:textId="77777777" w:rsidR="00640CE7" w:rsidRPr="009B541D" w:rsidRDefault="00640CE7" w:rsidP="00640CE7">
      <w:pPr>
        <w:pStyle w:val="B1"/>
      </w:pPr>
      <w:r w:rsidRPr="00CC4F4F">
        <w:rPr>
          <w:lang w:eastAsia="ja-JP"/>
        </w:rPr>
        <w:t>c</w:t>
      </w:r>
      <w:r>
        <w:rPr>
          <w:lang w:eastAsia="ja-JP"/>
        </w:rPr>
        <w:t>)</w:t>
      </w:r>
      <w:r>
        <w:rPr>
          <w:lang w:eastAsia="ja-JP"/>
        </w:rPr>
        <w:tab/>
      </w:r>
      <w:proofErr w:type="gramStart"/>
      <w:r w:rsidRPr="009B541D">
        <w:t>the</w:t>
      </w:r>
      <w:proofErr w:type="gramEnd"/>
      <w:r w:rsidRPr="009B541D">
        <w:t xml:space="preserve"> UE is switched off; or</w:t>
      </w:r>
    </w:p>
    <w:p w14:paraId="160852B5" w14:textId="77777777" w:rsidR="00640CE7" w:rsidRDefault="00640CE7" w:rsidP="00640CE7">
      <w:pPr>
        <w:pStyle w:val="B1"/>
        <w:rPr>
          <w:lang w:eastAsia="ja-JP"/>
        </w:rPr>
      </w:pPr>
      <w:r w:rsidRPr="00CC4F4F">
        <w:t>d</w:t>
      </w:r>
      <w:r>
        <w:t>)</w:t>
      </w:r>
      <w:r w:rsidRPr="009B541D">
        <w:tab/>
      </w:r>
      <w:proofErr w:type="gramStart"/>
      <w:r w:rsidRPr="009B541D">
        <w:t>the</w:t>
      </w:r>
      <w:proofErr w:type="gramEnd"/>
      <w:r w:rsidRPr="009B541D">
        <w:t xml:space="preserve"> USIM is removed</w:t>
      </w:r>
      <w:r>
        <w:t xml:space="preserve"> or the entry in the "list of subscriber data" for the current SNPN is updated.</w:t>
      </w:r>
    </w:p>
    <w:p w14:paraId="58599A4E" w14:textId="77777777" w:rsidR="00640CE7" w:rsidRDefault="00640CE7" w:rsidP="00640CE7">
      <w:r>
        <w:t xml:space="preserve">If the UE receives the 5GSM </w:t>
      </w:r>
      <w:proofErr w:type="gramStart"/>
      <w:r>
        <w:t>cause</w:t>
      </w:r>
      <w:proofErr w:type="gramEnd"/>
      <w:r>
        <w:t xml:space="preserve"> value is #33 "requested service option not subscribed" upon sending PDU SESSION ESTABLISHMENT REQUEST to establish an MA PDU session, the UE shall ignore the Back-off timer value IE and Re-attempt indicator IE provided by the network, if any. </w:t>
      </w:r>
      <w:bookmarkStart w:id="39" w:name="_Hlk38480390"/>
      <w:r>
        <w:t>The UE shall evaluate URSP rules, if available, as specified in 3GPP TS 24.526 [19] and the UE may send PDU SESSION ESTABLISHMENT REQUEST after evaluating those URSP rules</w:t>
      </w:r>
      <w:r>
        <w:rPr>
          <w:lang w:eastAsia="zh-CN"/>
        </w:rPr>
        <w:t>.</w:t>
      </w:r>
    </w:p>
    <w:bookmarkEnd w:id="39"/>
    <w:p w14:paraId="00819727" w14:textId="481E1CA3" w:rsidR="00640CE7" w:rsidRDefault="00640CE7" w:rsidP="009A0B06">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ins w:id="40" w:author="MTK0524" w:date="2021-05-25T16:50:00Z">
        <w:r w:rsidR="009A0B06" w:rsidRPr="009A0B06">
          <w:t xml:space="preserve"> </w:t>
        </w:r>
        <w:r w:rsidR="009A0B06">
          <w:t>shall stop timer T3580, shall abort the procedure and</w:t>
        </w:r>
      </w:ins>
      <w:ins w:id="41" w:author="MTK0524" w:date="2021-05-25T16:26:00Z">
        <w:r w:rsidR="002A2B43">
          <w:t xml:space="preserve"> shall behave as follows</w:t>
        </w:r>
      </w:ins>
      <w:r>
        <w:t>:</w:t>
      </w:r>
    </w:p>
    <w:p w14:paraId="62421E9A" w14:textId="4B41377C" w:rsidR="000936E5" w:rsidRDefault="002A2B43" w:rsidP="000936E5">
      <w:pPr>
        <w:pStyle w:val="B1"/>
        <w:rPr>
          <w:ins w:id="42" w:author="MTK0524" w:date="2021-05-25T17:03:00Z"/>
        </w:rPr>
      </w:pPr>
      <w:ins w:id="43" w:author="MTK0524" w:date="2021-05-25T16:30:00Z">
        <w:r>
          <w:t>a)</w:t>
        </w:r>
        <w:r>
          <w:tab/>
        </w:r>
      </w:ins>
      <w:ins w:id="44" w:author="MTK0524" w:date="2021-05-25T16:27:00Z">
        <w:r>
          <w:t>if the timer value indicate</w:t>
        </w:r>
      </w:ins>
      <w:ins w:id="45" w:author="MTK0524" w:date="2021-05-25T16:53:00Z">
        <w:r w:rsidR="009A0B06">
          <w:t>s</w:t>
        </w:r>
      </w:ins>
      <w:ins w:id="46" w:author="MTK0524" w:date="2021-05-25T16:27:00Z">
        <w:r>
          <w:t xml:space="preserve"> neither zero nor deactivated</w:t>
        </w:r>
      </w:ins>
      <w:ins w:id="47" w:author="MTK0524" w:date="2021-05-25T16:54:00Z">
        <w:r w:rsidR="009A0B06">
          <w:t>,</w:t>
        </w:r>
      </w:ins>
      <w:ins w:id="48" w:author="MTK0524" w:date="2021-05-25T16:27:00Z">
        <w:r>
          <w:t xml:space="preserve"> </w:t>
        </w:r>
      </w:ins>
      <w:ins w:id="49" w:author="MTK0524" w:date="2021-05-25T16:30:00Z">
        <w:r>
          <w:t xml:space="preserve">the UE shall start the back-off timer with the value </w:t>
        </w:r>
      </w:ins>
      <w:ins w:id="50" w:author="MTK0524" w:date="2021-05-25T16:51:00Z">
        <w:r w:rsidR="009A0B06">
          <w:t xml:space="preserve">received from </w:t>
        </w:r>
      </w:ins>
      <w:ins w:id="51" w:author="MTK0524" w:date="2021-05-25T16:38:00Z">
        <w:r w:rsidR="00792F3F">
          <w:t>the 5GMM sublayer</w:t>
        </w:r>
      </w:ins>
      <w:ins w:id="52" w:author="MTK0524" w:date="2021-05-25T16:51:00Z">
        <w:r w:rsidR="009A0B06">
          <w:t xml:space="preserve"> </w:t>
        </w:r>
      </w:ins>
      <w:ins w:id="53" w:author="MTK0524" w:date="2021-05-25T16:30:00Z">
        <w:r>
          <w:t xml:space="preserve">for the PDU session establishment procedure and </w:t>
        </w:r>
      </w:ins>
      <w:ins w:id="54" w:author="MTK0524" w:date="2021-05-25T17:00:00Z">
        <w:r w:rsidR="000936E5">
          <w:t xml:space="preserve">the </w:t>
        </w:r>
      </w:ins>
      <w:ins w:id="55" w:author="MTK0524" w:date="2021-05-25T16:30:00Z">
        <w:r>
          <w:t>[PLMN, DNN, S-NSSAI]</w:t>
        </w:r>
      </w:ins>
      <w:ins w:id="56" w:author="MTK0524" w:date="2021-05-25T16:58:00Z">
        <w:r w:rsidR="009A0B06">
          <w:t xml:space="preserve"> combination or </w:t>
        </w:r>
      </w:ins>
      <w:ins w:id="57" w:author="MTK0524" w:date="2021-05-25T17:00:00Z">
        <w:r w:rsidR="000936E5">
          <w:t xml:space="preserve">the </w:t>
        </w:r>
      </w:ins>
      <w:ins w:id="58" w:author="MTK0524" w:date="2021-05-25T16:58:00Z">
        <w:r w:rsidR="009A0B06">
          <w:t>[PLMN, DNN, no S-NSSAI]</w:t>
        </w:r>
      </w:ins>
      <w:ins w:id="59" w:author="MTK0524" w:date="2021-05-25T16:30:00Z">
        <w:r>
          <w:t xml:space="preserve"> combination</w:t>
        </w:r>
      </w:ins>
      <w:ins w:id="60" w:author="MTK0524" w:date="2021-05-25T16:59:00Z">
        <w:r w:rsidR="009A0B06">
          <w:t>,</w:t>
        </w:r>
        <w:r w:rsidR="009A0B06" w:rsidRPr="009A0B06">
          <w:t xml:space="preserve"> if no S-NSSAI was provided during the PDU session establishment</w:t>
        </w:r>
      </w:ins>
      <w:ins w:id="61" w:author="MTK0524" w:date="2021-05-25T16:30:00Z">
        <w:r>
          <w:t xml:space="preserve">. </w:t>
        </w:r>
      </w:ins>
      <w:ins w:id="62" w:author="MTK0524" w:date="2021-05-25T17:03:00Z">
        <w:r w:rsidR="000936E5">
          <w:t xml:space="preserve">The </w:t>
        </w:r>
      </w:ins>
      <w:ins w:id="63" w:author="MTK0524" w:date="2021-05-25T17:05:00Z">
        <w:r w:rsidR="000936E5">
          <w:t xml:space="preserve">UE </w:t>
        </w:r>
      </w:ins>
      <w:ins w:id="64" w:author="MTK0524" w:date="2021-05-25T17:03:00Z">
        <w:r w:rsidR="000936E5">
          <w:t>shall not send another PDU SESSION ESTABLISHMENT REQUEST message in the PLMN for the same DNN and the same S-NSSAI that were sent by the UE, or for the same DNN and no S-NSSAI if S-NSSAI that was not sent by the UE, until:</w:t>
        </w:r>
      </w:ins>
    </w:p>
    <w:p w14:paraId="18F6A3E2" w14:textId="4CA32149" w:rsidR="006A547D" w:rsidRDefault="000936E5">
      <w:pPr>
        <w:pStyle w:val="B2"/>
        <w:rPr>
          <w:ins w:id="65" w:author="MTK0524" w:date="2021-05-25T18:38:00Z"/>
        </w:rPr>
        <w:pPrChange w:id="66" w:author="MTK0524" w:date="2021-05-25T17:04:00Z">
          <w:pPr>
            <w:pStyle w:val="B1"/>
          </w:pPr>
        </w:pPrChange>
      </w:pPr>
      <w:ins w:id="67" w:author="MTK0524" w:date="2021-05-25T17:03:00Z">
        <w:r>
          <w:t>1)</w:t>
        </w:r>
        <w:r>
          <w:tab/>
        </w:r>
      </w:ins>
      <w:proofErr w:type="gramStart"/>
      <w:ins w:id="68" w:author="MTK0524" w:date="2021-05-25T18:39:00Z">
        <w:r w:rsidR="006A547D">
          <w:t>the</w:t>
        </w:r>
        <w:proofErr w:type="gramEnd"/>
        <w:r w:rsidR="006A547D">
          <w:t xml:space="preserve"> back-off timer expires;</w:t>
        </w:r>
      </w:ins>
    </w:p>
    <w:p w14:paraId="1D9CDA9B" w14:textId="61F03499" w:rsidR="000936E5" w:rsidRDefault="006A547D">
      <w:pPr>
        <w:pStyle w:val="B2"/>
        <w:rPr>
          <w:ins w:id="69" w:author="MTK0524" w:date="2021-05-25T17:03:00Z"/>
        </w:rPr>
        <w:pPrChange w:id="70" w:author="MTK0524" w:date="2021-05-25T17:04:00Z">
          <w:pPr>
            <w:pStyle w:val="B1"/>
          </w:pPr>
        </w:pPrChange>
      </w:pPr>
      <w:ins w:id="71" w:author="MTK0524" w:date="2021-05-25T18:39:00Z">
        <w:r>
          <w:t>2)</w:t>
        </w:r>
        <w:r>
          <w:tab/>
        </w:r>
      </w:ins>
      <w:proofErr w:type="gramStart"/>
      <w:ins w:id="72" w:author="MTK0524" w:date="2021-05-25T17:03:00Z">
        <w:r w:rsidR="000936E5">
          <w:t>the</w:t>
        </w:r>
        <w:proofErr w:type="gramEnd"/>
        <w:r w:rsidR="000936E5">
          <w:t xml:space="preserve"> UE is switched off;</w:t>
        </w:r>
      </w:ins>
    </w:p>
    <w:p w14:paraId="257B2BED" w14:textId="50A2C8E3" w:rsidR="000936E5" w:rsidRDefault="006A547D">
      <w:pPr>
        <w:pStyle w:val="B2"/>
        <w:rPr>
          <w:ins w:id="73" w:author="MTK0524" w:date="2021-05-25T17:03:00Z"/>
        </w:rPr>
        <w:pPrChange w:id="74" w:author="MTK0524" w:date="2021-05-25T17:04:00Z">
          <w:pPr>
            <w:pStyle w:val="B1"/>
          </w:pPr>
        </w:pPrChange>
      </w:pPr>
      <w:ins w:id="75" w:author="MTK0524" w:date="2021-05-25T18:39:00Z">
        <w:r>
          <w:t>3</w:t>
        </w:r>
      </w:ins>
      <w:ins w:id="76" w:author="MTK0524" w:date="2021-05-25T17:03:00Z">
        <w:r w:rsidR="000936E5">
          <w:t>)</w:t>
        </w:r>
        <w:r w:rsidR="000936E5">
          <w:tab/>
        </w:r>
        <w:proofErr w:type="gramStart"/>
        <w:r w:rsidR="000936E5">
          <w:t>the</w:t>
        </w:r>
        <w:proofErr w:type="gramEnd"/>
        <w:r w:rsidR="000936E5">
          <w:t xml:space="preserve"> USIM is removed or the entry in the "list of subscriber data" for the current SNPN is updated; or</w:t>
        </w:r>
      </w:ins>
    </w:p>
    <w:p w14:paraId="58AA5991" w14:textId="248DF804" w:rsidR="002A2B43" w:rsidRDefault="006A547D">
      <w:pPr>
        <w:pStyle w:val="B2"/>
        <w:rPr>
          <w:ins w:id="77" w:author="MTK0524" w:date="2021-05-25T16:30:00Z"/>
        </w:rPr>
        <w:pPrChange w:id="78" w:author="MTK0524" w:date="2021-05-25T17:04:00Z">
          <w:pPr>
            <w:pStyle w:val="B1"/>
          </w:pPr>
        </w:pPrChange>
      </w:pPr>
      <w:ins w:id="79" w:author="MTK0524" w:date="2021-05-25T17:03:00Z">
        <w:r>
          <w:t>4</w:t>
        </w:r>
        <w:r w:rsidR="000936E5">
          <w:t>)</w:t>
        </w:r>
        <w:r w:rsidR="000936E5">
          <w:tab/>
        </w:r>
        <w:proofErr w:type="gramStart"/>
        <w:r w:rsidR="000936E5">
          <w:t>the</w:t>
        </w:r>
        <w:proofErr w:type="gramEnd"/>
        <w:r w:rsidR="000936E5">
          <w:t xml:space="preserve"> DNN is included in the LADN information and the network provides the LADN information during the registration procedure or the generic UE configuration update procedure</w:t>
        </w:r>
      </w:ins>
      <w:ins w:id="80" w:author="MTK0524" w:date="2021-05-25T18:46:00Z">
        <w:r w:rsidR="0056646E">
          <w:t>;</w:t>
        </w:r>
      </w:ins>
    </w:p>
    <w:p w14:paraId="67EF0213" w14:textId="2B432AFB" w:rsidR="000936E5" w:rsidRDefault="002A2B43" w:rsidP="000936E5">
      <w:pPr>
        <w:pStyle w:val="B1"/>
        <w:rPr>
          <w:ins w:id="81" w:author="MTK0524" w:date="2021-05-25T17:05:00Z"/>
        </w:rPr>
      </w:pPr>
      <w:ins w:id="82" w:author="MTK0524" w:date="2021-05-25T16:30:00Z">
        <w:r>
          <w:t>b)</w:t>
        </w:r>
        <w:r>
          <w:tab/>
          <w:t xml:space="preserve">if </w:t>
        </w:r>
      </w:ins>
      <w:ins w:id="83" w:author="MTK0524" w:date="2021-05-25T17:04:00Z">
        <w:r w:rsidR="000936E5">
          <w:t>the timer value is not receiv</w:t>
        </w:r>
      </w:ins>
      <w:ins w:id="84" w:author="MTK0524" w:date="2021-05-25T17:05:00Z">
        <w:r w:rsidR="000936E5">
          <w:t xml:space="preserve">ed from the 5GMM sublayer or </w:t>
        </w:r>
      </w:ins>
      <w:ins w:id="85" w:author="MTK0524" w:date="2021-05-25T16:30:00Z">
        <w:r>
          <w:t>the timer value indicates that this timer is deactivated</w:t>
        </w:r>
      </w:ins>
      <w:ins w:id="86" w:author="MTK0524" w:date="2021-05-25T17:05:00Z">
        <w:r w:rsidR="000936E5">
          <w:t xml:space="preserve">, </w:t>
        </w:r>
      </w:ins>
      <w:ins w:id="87" w:author="MTK0524" w:date="2021-05-25T17:06:00Z">
        <w:r w:rsidR="000936E5">
          <w:t>t</w:t>
        </w:r>
      </w:ins>
      <w:ins w:id="88" w:author="MTK0524" w:date="2021-05-25T17:05:00Z">
        <w:r w:rsidR="000936E5">
          <w:t xml:space="preserve">he UE shall not send another PDU SESSION ESTABLISHMENT REQUEST message in the </w:t>
        </w:r>
        <w:r w:rsidR="000936E5">
          <w:lastRenderedPageBreak/>
          <w:t>PLMN for the same DNN and the same S-NSSAI that were sent by the UE, or for the same DNN and no S-NSSAI if S-NSSAI that was not sent by the UE, until:</w:t>
        </w:r>
      </w:ins>
    </w:p>
    <w:p w14:paraId="572F8445" w14:textId="77777777" w:rsidR="000936E5" w:rsidRDefault="000936E5" w:rsidP="000936E5">
      <w:pPr>
        <w:pStyle w:val="B2"/>
        <w:rPr>
          <w:ins w:id="89" w:author="MTK0524" w:date="2021-05-25T17:05:00Z"/>
        </w:rPr>
      </w:pPr>
      <w:ins w:id="90" w:author="MTK0524" w:date="2021-05-25T17:05:00Z">
        <w:r>
          <w:t>1)</w:t>
        </w:r>
        <w:r>
          <w:tab/>
        </w:r>
        <w:proofErr w:type="gramStart"/>
        <w:r>
          <w:t>the</w:t>
        </w:r>
        <w:proofErr w:type="gramEnd"/>
        <w:r>
          <w:t xml:space="preserve"> UE is switched off;</w:t>
        </w:r>
      </w:ins>
    </w:p>
    <w:p w14:paraId="54F21E16" w14:textId="77777777" w:rsidR="000936E5" w:rsidRDefault="000936E5" w:rsidP="000936E5">
      <w:pPr>
        <w:pStyle w:val="B2"/>
        <w:rPr>
          <w:ins w:id="91" w:author="MTK0524" w:date="2021-05-25T17:05:00Z"/>
        </w:rPr>
      </w:pPr>
      <w:ins w:id="92" w:author="MTK0524" w:date="2021-05-25T17:05:00Z">
        <w:r>
          <w:t>2)</w:t>
        </w:r>
        <w:r>
          <w:tab/>
        </w:r>
        <w:proofErr w:type="gramStart"/>
        <w:r>
          <w:t>the</w:t>
        </w:r>
        <w:proofErr w:type="gramEnd"/>
        <w:r>
          <w:t xml:space="preserve"> USIM is removed or the entry in the "list of subscriber data" for the current SNPN is updated; or</w:t>
        </w:r>
      </w:ins>
    </w:p>
    <w:p w14:paraId="4AD4B1AE" w14:textId="7912941F" w:rsidR="000936E5" w:rsidRDefault="000936E5">
      <w:pPr>
        <w:pStyle w:val="B2"/>
        <w:rPr>
          <w:ins w:id="93" w:author="MTK0524" w:date="2021-05-25T17:06:00Z"/>
        </w:rPr>
        <w:pPrChange w:id="94" w:author="MTK0524" w:date="2021-05-25T17:06:00Z">
          <w:pPr>
            <w:pStyle w:val="B1"/>
          </w:pPr>
        </w:pPrChange>
      </w:pPr>
      <w:ins w:id="95" w:author="MTK0524" w:date="2021-05-25T17:05:00Z">
        <w:r>
          <w:t>3)</w:t>
        </w:r>
        <w:r>
          <w:tab/>
        </w:r>
        <w:proofErr w:type="gramStart"/>
        <w:r>
          <w:t>the</w:t>
        </w:r>
        <w:proofErr w:type="gramEnd"/>
        <w:r>
          <w:t xml:space="preserve"> DNN is included in the LADN information and the network provides the LADN information during the registration procedure or the generic UE</w:t>
        </w:r>
        <w:r w:rsidR="0056646E">
          <w:t xml:space="preserve"> configuration update procedure; and</w:t>
        </w:r>
      </w:ins>
    </w:p>
    <w:p w14:paraId="1AB9832C" w14:textId="41434C23" w:rsidR="002A2B43" w:rsidRDefault="002A2B43" w:rsidP="002A2B43">
      <w:pPr>
        <w:pStyle w:val="B1"/>
        <w:rPr>
          <w:ins w:id="96" w:author="MTK0524" w:date="2021-05-25T16:26:00Z"/>
        </w:rPr>
      </w:pPr>
      <w:ins w:id="97" w:author="MTK0524" w:date="2021-05-25T16:30:00Z">
        <w:r>
          <w:t>c)</w:t>
        </w:r>
        <w:r>
          <w:tab/>
        </w:r>
        <w:proofErr w:type="gramStart"/>
        <w:r>
          <w:t>if</w:t>
        </w:r>
        <w:proofErr w:type="gramEnd"/>
        <w:r>
          <w:t xml:space="preserve"> the timer value indicates zero, the UE may send another PDU SESSION ESTABLISHMENT REQUEST message for the same combination of [PLMN, DNN, S-NSSAI], [PLMN, DNN, no S-NSSAI] in the current PLMN.</w:t>
        </w:r>
      </w:ins>
    </w:p>
    <w:p w14:paraId="06906D77" w14:textId="3B9613A0" w:rsidR="00640CE7" w:rsidDel="00AA084C" w:rsidRDefault="00640CE7" w:rsidP="00640CE7">
      <w:pPr>
        <w:pStyle w:val="B1"/>
        <w:rPr>
          <w:del w:id="98" w:author="MTK0524" w:date="2021-05-25T18:39:00Z"/>
          <w:lang w:eastAsia="zh-CN"/>
        </w:rPr>
      </w:pPr>
      <w:del w:id="99" w:author="MTK0524" w:date="2021-05-25T18:39:00Z">
        <w:r w:rsidDel="00AA084C">
          <w:delText>a)</w:delText>
        </w:r>
        <w:r w:rsidDel="00AA084C">
          <w:tab/>
        </w:r>
        <w:r w:rsidRPr="00440029" w:rsidDel="00AA084C">
          <w:rPr>
            <w:rFonts w:hint="eastAsia"/>
          </w:rPr>
          <w:delText xml:space="preserve">shall stop timer </w:delText>
        </w:r>
        <w:r w:rsidRPr="00143791" w:rsidDel="00AA084C">
          <w:rPr>
            <w:lang w:eastAsia="zh-CN"/>
          </w:rPr>
          <w:delText>T</w:delText>
        </w:r>
        <w:r w:rsidDel="00AA084C">
          <w:rPr>
            <w:lang w:eastAsia="zh-CN"/>
          </w:rPr>
          <w:delText>3580;</w:delText>
        </w:r>
      </w:del>
    </w:p>
    <w:p w14:paraId="6DC42DD8" w14:textId="3194C1D2" w:rsidR="00640CE7" w:rsidDel="00AA084C" w:rsidRDefault="00640CE7" w:rsidP="00640CE7">
      <w:pPr>
        <w:pStyle w:val="B1"/>
        <w:rPr>
          <w:del w:id="100" w:author="MTK0524" w:date="2021-05-25T18:39:00Z"/>
          <w:lang w:eastAsia="zh-CN"/>
        </w:rPr>
      </w:pPr>
      <w:del w:id="101" w:author="MTK0524" w:date="2021-05-25T18:39:00Z">
        <w:r w:rsidDel="00AA084C">
          <w:rPr>
            <w:lang w:eastAsia="zh-CN"/>
          </w:rPr>
          <w:delText>b)</w:delText>
        </w:r>
        <w:r w:rsidDel="00AA084C">
          <w:rPr>
            <w:lang w:eastAsia="zh-CN"/>
          </w:rPr>
          <w:tab/>
          <w:delText>shall abort the procedure; and</w:delText>
        </w:r>
      </w:del>
    </w:p>
    <w:p w14:paraId="1A1FA4F9" w14:textId="4119246B" w:rsidR="00640CE7" w:rsidDel="00AA084C" w:rsidRDefault="00640CE7" w:rsidP="00640CE7">
      <w:pPr>
        <w:pStyle w:val="B1"/>
        <w:rPr>
          <w:del w:id="102" w:author="MTK0524" w:date="2021-05-25T18:39:00Z"/>
          <w:lang w:eastAsia="ja-JP"/>
        </w:rPr>
      </w:pPr>
      <w:del w:id="103" w:author="MTK0524" w:date="2021-05-25T18:39:00Z">
        <w:r w:rsidDel="00AA084C">
          <w:rPr>
            <w:lang w:eastAsia="zh-CN"/>
          </w:rPr>
          <w:delText>c)</w:delText>
        </w:r>
        <w:r w:rsidDel="00AA084C">
          <w:rPr>
            <w:lang w:eastAsia="zh-CN"/>
          </w:rPr>
          <w:tab/>
        </w:r>
        <w:r w:rsidDel="00AA084C">
          <w:rPr>
            <w:lang w:eastAsia="ja-JP"/>
          </w:rPr>
          <w:delText xml:space="preserve">shall not send another PDU SESSION </w:delText>
        </w:r>
        <w:r w:rsidDel="00AA084C">
          <w:delText>ESTABLISHMENT</w:delText>
        </w:r>
        <w:r w:rsidDel="00AA084C">
          <w:rPr>
            <w:lang w:eastAsia="ja-JP"/>
          </w:rPr>
          <w:delText xml:space="preserve"> REQUEST message </w:delText>
        </w:r>
        <w:r w:rsidDel="00AA084C">
          <w:delText xml:space="preserve">in the PLMN </w:delText>
        </w:r>
        <w:r w:rsidDel="00AA084C">
          <w:rPr>
            <w:rFonts w:hint="eastAsia"/>
            <w:lang w:eastAsia="ja-JP"/>
          </w:rPr>
          <w:delText>f</w:delText>
        </w:r>
        <w:r w:rsidDel="00AA084C">
          <w:rPr>
            <w:lang w:eastAsia="ja-JP"/>
          </w:rPr>
          <w:delText>or the same DNN</w:delText>
        </w:r>
        <w:r w:rsidRPr="004F2435" w:rsidDel="00AA084C">
          <w:delText xml:space="preserve"> </w:delText>
        </w:r>
        <w:r w:rsidDel="00AA084C">
          <w:delText>and the same S-NSSAI that were sent by the UE, or for the same DNN and no S-NSSAI if S-NSSAI that was not sent by the UE</w:delText>
        </w:r>
        <w:r w:rsidDel="00AA084C">
          <w:rPr>
            <w:lang w:eastAsia="ja-JP"/>
          </w:rPr>
          <w:delText>, until:</w:delText>
        </w:r>
      </w:del>
    </w:p>
    <w:p w14:paraId="4B08B574" w14:textId="02E1C9DF" w:rsidR="00640CE7" w:rsidDel="00AA084C" w:rsidRDefault="00640CE7" w:rsidP="00640CE7">
      <w:pPr>
        <w:pStyle w:val="B2"/>
        <w:rPr>
          <w:del w:id="104" w:author="MTK0524" w:date="2021-05-25T18:39:00Z"/>
        </w:rPr>
      </w:pPr>
      <w:del w:id="105" w:author="MTK0524" w:date="2021-05-25T18:39:00Z">
        <w:r w:rsidDel="00AA084C">
          <w:rPr>
            <w:lang w:eastAsia="ja-JP"/>
          </w:rPr>
          <w:delText>1)</w:delText>
        </w:r>
        <w:r w:rsidDel="00AA084C">
          <w:rPr>
            <w:lang w:eastAsia="ja-JP"/>
          </w:rPr>
          <w:tab/>
        </w:r>
        <w:r w:rsidDel="00AA084C">
          <w:delText xml:space="preserve">the </w:delText>
        </w:r>
        <w:r w:rsidDel="00AA084C">
          <w:rPr>
            <w:lang w:eastAsia="zh-TW"/>
          </w:rPr>
          <w:delText>UE</w:delText>
        </w:r>
        <w:r w:rsidDel="00AA084C">
          <w:delText xml:space="preserve"> is switched off;</w:delText>
        </w:r>
      </w:del>
    </w:p>
    <w:p w14:paraId="28260A8B" w14:textId="6ADFA150" w:rsidR="00640CE7" w:rsidDel="00AA084C" w:rsidRDefault="00640CE7" w:rsidP="00640CE7">
      <w:pPr>
        <w:pStyle w:val="B2"/>
        <w:rPr>
          <w:del w:id="106" w:author="MTK0524" w:date="2021-05-25T18:39:00Z"/>
        </w:rPr>
      </w:pPr>
      <w:del w:id="107" w:author="MTK0524" w:date="2021-05-25T18:39:00Z">
        <w:r w:rsidDel="00AA084C">
          <w:delText>2)</w:delText>
        </w:r>
        <w:r w:rsidDel="00AA084C">
          <w:tab/>
          <w:delText>the USIM is removed or the entry in the "list of subscriber data" for the current SNPN is updated; or</w:delText>
        </w:r>
      </w:del>
    </w:p>
    <w:p w14:paraId="566F4372" w14:textId="1A225C64" w:rsidR="00640CE7" w:rsidRDefault="00640CE7" w:rsidP="00640CE7">
      <w:pPr>
        <w:pStyle w:val="B2"/>
      </w:pPr>
      <w:del w:id="108" w:author="MTK0524" w:date="2021-05-25T18:39:00Z">
        <w:r w:rsidDel="00AA084C">
          <w:delText>3)</w:delText>
        </w:r>
        <w:r w:rsidDel="00AA084C">
          <w:tab/>
          <w:delText xml:space="preserve">the DNN is included in the LADN information and the network provides the LADN information </w:delText>
        </w:r>
        <w:r w:rsidDel="00AA084C">
          <w:rPr>
            <w:lang w:eastAsia="ko-KR"/>
          </w:rPr>
          <w:delText>during the registration procedure or the generic UE configuration update procedure</w:delText>
        </w:r>
        <w:r w:rsidDel="00AA084C">
          <w:delText>.</w:delText>
        </w:r>
      </w:del>
    </w:p>
    <w:p w14:paraId="3A19F615" w14:textId="77777777" w:rsidR="004B17E2" w:rsidRDefault="004B17E2" w:rsidP="004B17E2">
      <w:pPr>
        <w:jc w:val="center"/>
        <w:rPr>
          <w:noProof/>
          <w:highlight w:val="green"/>
        </w:rPr>
      </w:pPr>
      <w:r w:rsidRPr="00DB12B9">
        <w:rPr>
          <w:noProof/>
          <w:highlight w:val="green"/>
        </w:rPr>
        <w:t>***** Next change *****</w:t>
      </w:r>
    </w:p>
    <w:p w14:paraId="60A73EC4" w14:textId="77777777" w:rsidR="004B17E2" w:rsidRPr="0035520A" w:rsidRDefault="004B17E2" w:rsidP="004B17E2">
      <w:pPr>
        <w:pStyle w:val="Heading4"/>
        <w:rPr>
          <w:lang w:val="en-US" w:eastAsia="ko-KR"/>
        </w:rPr>
      </w:pPr>
      <w:bookmarkStart w:id="109" w:name="_Toc20232984"/>
      <w:bookmarkStart w:id="110" w:name="_Toc27747092"/>
      <w:bookmarkStart w:id="111" w:name="_Toc36213282"/>
      <w:bookmarkStart w:id="112" w:name="_Toc36657459"/>
      <w:bookmarkStart w:id="113" w:name="_Toc45287128"/>
      <w:bookmarkStart w:id="114" w:name="_Toc51948399"/>
      <w:bookmarkStart w:id="115" w:name="_Toc51949491"/>
      <w:bookmarkStart w:id="116" w:name="_Toc59215713"/>
      <w:r w:rsidRPr="0035520A">
        <w:rPr>
          <w:lang w:val="en-US" w:eastAsia="ko-KR"/>
        </w:rPr>
        <w:t>8.2.1</w:t>
      </w:r>
      <w:r>
        <w:rPr>
          <w:lang w:val="en-US" w:eastAsia="ko-KR"/>
        </w:rPr>
        <w:t>1.5</w:t>
      </w:r>
      <w:r w:rsidRPr="0035520A">
        <w:rPr>
          <w:lang w:val="en-US" w:eastAsia="ko-KR"/>
        </w:rPr>
        <w:tab/>
      </w:r>
      <w:r>
        <w:t>Back-off timer value</w:t>
      </w:r>
      <w:bookmarkEnd w:id="109"/>
      <w:bookmarkEnd w:id="110"/>
      <w:bookmarkEnd w:id="111"/>
      <w:bookmarkEnd w:id="112"/>
      <w:bookmarkEnd w:id="113"/>
      <w:bookmarkEnd w:id="114"/>
      <w:bookmarkEnd w:id="115"/>
      <w:bookmarkEnd w:id="116"/>
    </w:p>
    <w:p w14:paraId="0B1FCC88" w14:textId="1D51EAA0" w:rsidR="004B17E2" w:rsidRPr="0035520A" w:rsidRDefault="004B17E2" w:rsidP="004B17E2">
      <w:pPr>
        <w:rPr>
          <w:lang w:val="en-US" w:eastAsia="ko-KR"/>
        </w:rPr>
      </w:pPr>
      <w:r w:rsidRPr="0035520A">
        <w:rPr>
          <w:lang w:val="en-US" w:eastAsia="ko-KR"/>
        </w:rPr>
        <w:t xml:space="preserve">The AMF shall include this IE when the Payload container IE contains an uplink </w:t>
      </w:r>
      <w:r>
        <w:rPr>
          <w:lang w:val="en-US" w:eastAsia="ko-KR"/>
        </w:rPr>
        <w:t xml:space="preserve">5GSM message </w:t>
      </w:r>
      <w:r w:rsidRPr="0035520A">
        <w:t>which was not forwarded</w:t>
      </w:r>
      <w:r>
        <w:t xml:space="preserve"> due to DNN based congestion control, S-NSSAI and DNN based congestion control</w:t>
      </w:r>
      <w:ins w:id="117" w:author="MTK_0302" w:date="2021-03-03T16:32:00Z">
        <w:r>
          <w:t>,</w:t>
        </w:r>
      </w:ins>
      <w:r>
        <w:t xml:space="preserve"> </w:t>
      </w:r>
      <w:del w:id="118" w:author="MTK_0302" w:date="2021-03-03T16:32:00Z">
        <w:r w:rsidDel="004B17E2">
          <w:delText xml:space="preserve">or </w:delText>
        </w:r>
      </w:del>
      <w:r>
        <w:t>S-NSSAI only based congestion control</w:t>
      </w:r>
      <w:r w:rsidRPr="00260A58">
        <w:t xml:space="preserve"> </w:t>
      </w:r>
      <w:ins w:id="119" w:author="MTK_0302" w:date="2021-03-03T16:33:00Z">
        <w:r>
          <w:t xml:space="preserve">or </w:t>
        </w:r>
        <w:r w:rsidRPr="008860A8">
          <w:t>the DNN is not supported</w:t>
        </w:r>
        <w:r>
          <w:t xml:space="preserve"> </w:t>
        </w:r>
        <w:r w:rsidRPr="00410BA0">
          <w:t xml:space="preserve">or not subscribed </w:t>
        </w:r>
        <w:r>
          <w:t>in a slice,</w:t>
        </w:r>
        <w:r w:rsidRPr="00EF6B2F">
          <w:t xml:space="preserve"> </w:t>
        </w:r>
      </w:ins>
      <w:r w:rsidRPr="00EF6B2F">
        <w:t>and the Payload container type IE is not set to "Multiple payloads"</w:t>
      </w:r>
      <w:r w:rsidRPr="0035520A">
        <w:rPr>
          <w:lang w:val="en-US" w:eastAsia="ko-KR"/>
        </w:rPr>
        <w:t>.</w:t>
      </w:r>
    </w:p>
    <w:p w14:paraId="13742114" w14:textId="77777777" w:rsidR="00483D9C" w:rsidRDefault="00483D9C" w:rsidP="002D3565">
      <w:pPr>
        <w:pStyle w:val="Heading5"/>
        <w:rPr>
          <w:noProof/>
        </w:rPr>
      </w:pPr>
    </w:p>
    <w:sectPr w:rsidR="00483D9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17D3" w14:textId="77777777" w:rsidR="004849C8" w:rsidRDefault="004849C8">
      <w:r>
        <w:separator/>
      </w:r>
    </w:p>
  </w:endnote>
  <w:endnote w:type="continuationSeparator" w:id="0">
    <w:p w14:paraId="1A47B37B" w14:textId="77777777" w:rsidR="004849C8" w:rsidRDefault="004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D5A5" w14:textId="77777777" w:rsidR="004849C8" w:rsidRDefault="004849C8">
      <w:r>
        <w:separator/>
      </w:r>
    </w:p>
  </w:footnote>
  <w:footnote w:type="continuationSeparator" w:id="0">
    <w:p w14:paraId="7E5FB5D3" w14:textId="77777777" w:rsidR="004849C8" w:rsidRDefault="0048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C76"/>
    <w:multiLevelType w:val="hybridMultilevel"/>
    <w:tmpl w:val="8FB6BC1A"/>
    <w:lvl w:ilvl="0" w:tplc="D722BB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2E2694"/>
    <w:multiLevelType w:val="hybridMultilevel"/>
    <w:tmpl w:val="45BE186C"/>
    <w:lvl w:ilvl="0" w:tplc="49A0D2E6">
      <w:start w:val="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D43675B"/>
    <w:multiLevelType w:val="hybridMultilevel"/>
    <w:tmpl w:val="A84E51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
    <w15:presenceInfo w15:providerId="None" w15:userId="JJ"/>
  </w15:person>
  <w15:person w15:author="MTK_0302">
    <w15:presenceInfo w15:providerId="None" w15:userId="MTK_0302"/>
  </w15:person>
  <w15:person w15:author="MTK0524">
    <w15:presenceInfo w15:providerId="None" w15:userId="MTK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8FD"/>
    <w:rsid w:val="00022E4A"/>
    <w:rsid w:val="00043466"/>
    <w:rsid w:val="000818A4"/>
    <w:rsid w:val="000860B6"/>
    <w:rsid w:val="000936E5"/>
    <w:rsid w:val="000A1F6F"/>
    <w:rsid w:val="000A6394"/>
    <w:rsid w:val="000A763D"/>
    <w:rsid w:val="000B7FED"/>
    <w:rsid w:val="000C038A"/>
    <w:rsid w:val="000C6598"/>
    <w:rsid w:val="000D4F96"/>
    <w:rsid w:val="000E2660"/>
    <w:rsid w:val="000F4E25"/>
    <w:rsid w:val="0013313E"/>
    <w:rsid w:val="00143DCF"/>
    <w:rsid w:val="00145D43"/>
    <w:rsid w:val="00185EEA"/>
    <w:rsid w:val="00192C46"/>
    <w:rsid w:val="001A08B3"/>
    <w:rsid w:val="001A76AD"/>
    <w:rsid w:val="001A7B60"/>
    <w:rsid w:val="001B52F0"/>
    <w:rsid w:val="001B7A65"/>
    <w:rsid w:val="001E41F3"/>
    <w:rsid w:val="0020762B"/>
    <w:rsid w:val="00227EAD"/>
    <w:rsid w:val="00230865"/>
    <w:rsid w:val="0026004D"/>
    <w:rsid w:val="00263456"/>
    <w:rsid w:val="002640DD"/>
    <w:rsid w:val="0026687C"/>
    <w:rsid w:val="00275D12"/>
    <w:rsid w:val="00284FEB"/>
    <w:rsid w:val="002860C4"/>
    <w:rsid w:val="002A1ABE"/>
    <w:rsid w:val="002A2B43"/>
    <w:rsid w:val="002B5741"/>
    <w:rsid w:val="002C0707"/>
    <w:rsid w:val="002D3565"/>
    <w:rsid w:val="002D7817"/>
    <w:rsid w:val="002E40E1"/>
    <w:rsid w:val="002E65F8"/>
    <w:rsid w:val="00305409"/>
    <w:rsid w:val="003326DB"/>
    <w:rsid w:val="00335A6A"/>
    <w:rsid w:val="00344052"/>
    <w:rsid w:val="0035082C"/>
    <w:rsid w:val="00356778"/>
    <w:rsid w:val="003609EF"/>
    <w:rsid w:val="0036231A"/>
    <w:rsid w:val="00363DF6"/>
    <w:rsid w:val="003674C0"/>
    <w:rsid w:val="00374DD4"/>
    <w:rsid w:val="003B729C"/>
    <w:rsid w:val="003D04A0"/>
    <w:rsid w:val="003E1A36"/>
    <w:rsid w:val="00410371"/>
    <w:rsid w:val="004242F1"/>
    <w:rsid w:val="00435E01"/>
    <w:rsid w:val="00437EFE"/>
    <w:rsid w:val="00483D9C"/>
    <w:rsid w:val="004849C8"/>
    <w:rsid w:val="004A6835"/>
    <w:rsid w:val="004B17E2"/>
    <w:rsid w:val="004B75B7"/>
    <w:rsid w:val="004E1669"/>
    <w:rsid w:val="004E2182"/>
    <w:rsid w:val="004E7295"/>
    <w:rsid w:val="00500DD8"/>
    <w:rsid w:val="0051580D"/>
    <w:rsid w:val="005412D1"/>
    <w:rsid w:val="00542405"/>
    <w:rsid w:val="00547111"/>
    <w:rsid w:val="00565F48"/>
    <w:rsid w:val="00565FE5"/>
    <w:rsid w:val="0056646E"/>
    <w:rsid w:val="00570453"/>
    <w:rsid w:val="00570B57"/>
    <w:rsid w:val="005713CF"/>
    <w:rsid w:val="00572966"/>
    <w:rsid w:val="00592D74"/>
    <w:rsid w:val="005E2C44"/>
    <w:rsid w:val="005E46DF"/>
    <w:rsid w:val="00615F04"/>
    <w:rsid w:val="00621188"/>
    <w:rsid w:val="006257ED"/>
    <w:rsid w:val="00633EB7"/>
    <w:rsid w:val="00640CE7"/>
    <w:rsid w:val="00671ACB"/>
    <w:rsid w:val="00677E82"/>
    <w:rsid w:val="00681A45"/>
    <w:rsid w:val="00695808"/>
    <w:rsid w:val="00696C15"/>
    <w:rsid w:val="006A547D"/>
    <w:rsid w:val="006B46FB"/>
    <w:rsid w:val="006D3D11"/>
    <w:rsid w:val="006D5648"/>
    <w:rsid w:val="006E21FB"/>
    <w:rsid w:val="00706EA4"/>
    <w:rsid w:val="00792342"/>
    <w:rsid w:val="00792F3F"/>
    <w:rsid w:val="007977A8"/>
    <w:rsid w:val="007B512A"/>
    <w:rsid w:val="007C2097"/>
    <w:rsid w:val="007C5111"/>
    <w:rsid w:val="007D6A07"/>
    <w:rsid w:val="007E18BE"/>
    <w:rsid w:val="007F7259"/>
    <w:rsid w:val="008040A8"/>
    <w:rsid w:val="00821B5E"/>
    <w:rsid w:val="008279FA"/>
    <w:rsid w:val="008344B3"/>
    <w:rsid w:val="00836FEA"/>
    <w:rsid w:val="008438B9"/>
    <w:rsid w:val="008626E7"/>
    <w:rsid w:val="00870EE7"/>
    <w:rsid w:val="008863B9"/>
    <w:rsid w:val="008A45A6"/>
    <w:rsid w:val="008A6BF6"/>
    <w:rsid w:val="008F686C"/>
    <w:rsid w:val="009148DE"/>
    <w:rsid w:val="0092333F"/>
    <w:rsid w:val="00941BFE"/>
    <w:rsid w:val="00941E30"/>
    <w:rsid w:val="00951478"/>
    <w:rsid w:val="00966AF9"/>
    <w:rsid w:val="009777D9"/>
    <w:rsid w:val="00991B88"/>
    <w:rsid w:val="009A0B06"/>
    <w:rsid w:val="009A0BA6"/>
    <w:rsid w:val="009A3B29"/>
    <w:rsid w:val="009A5753"/>
    <w:rsid w:val="009A579D"/>
    <w:rsid w:val="009B21E3"/>
    <w:rsid w:val="009B64FD"/>
    <w:rsid w:val="009C7048"/>
    <w:rsid w:val="009E27D4"/>
    <w:rsid w:val="009E3297"/>
    <w:rsid w:val="009E6C24"/>
    <w:rsid w:val="009F2FEC"/>
    <w:rsid w:val="009F734F"/>
    <w:rsid w:val="00A20EC1"/>
    <w:rsid w:val="00A246B6"/>
    <w:rsid w:val="00A30859"/>
    <w:rsid w:val="00A404A8"/>
    <w:rsid w:val="00A47E70"/>
    <w:rsid w:val="00A50CF0"/>
    <w:rsid w:val="00A542A2"/>
    <w:rsid w:val="00A7671C"/>
    <w:rsid w:val="00A940F2"/>
    <w:rsid w:val="00AA084C"/>
    <w:rsid w:val="00AA2CBC"/>
    <w:rsid w:val="00AC5820"/>
    <w:rsid w:val="00AD1CD8"/>
    <w:rsid w:val="00B258BB"/>
    <w:rsid w:val="00B46094"/>
    <w:rsid w:val="00B4761C"/>
    <w:rsid w:val="00B67B97"/>
    <w:rsid w:val="00B73748"/>
    <w:rsid w:val="00B858AD"/>
    <w:rsid w:val="00B968C8"/>
    <w:rsid w:val="00BA34F6"/>
    <w:rsid w:val="00BA3EC5"/>
    <w:rsid w:val="00BA51D9"/>
    <w:rsid w:val="00BB5DFC"/>
    <w:rsid w:val="00BD1E57"/>
    <w:rsid w:val="00BD279D"/>
    <w:rsid w:val="00BD6BB8"/>
    <w:rsid w:val="00BE70D2"/>
    <w:rsid w:val="00C66BA2"/>
    <w:rsid w:val="00C75CB0"/>
    <w:rsid w:val="00C81D3B"/>
    <w:rsid w:val="00C8277F"/>
    <w:rsid w:val="00C95985"/>
    <w:rsid w:val="00CC5026"/>
    <w:rsid w:val="00CC68D0"/>
    <w:rsid w:val="00CD7A04"/>
    <w:rsid w:val="00CF4E2F"/>
    <w:rsid w:val="00D03B11"/>
    <w:rsid w:val="00D03F9A"/>
    <w:rsid w:val="00D06D51"/>
    <w:rsid w:val="00D17537"/>
    <w:rsid w:val="00D24991"/>
    <w:rsid w:val="00D50255"/>
    <w:rsid w:val="00D66520"/>
    <w:rsid w:val="00DA3849"/>
    <w:rsid w:val="00DC63C9"/>
    <w:rsid w:val="00DE34CF"/>
    <w:rsid w:val="00DF27CE"/>
    <w:rsid w:val="00E02C44"/>
    <w:rsid w:val="00E13F3D"/>
    <w:rsid w:val="00E34898"/>
    <w:rsid w:val="00E47A01"/>
    <w:rsid w:val="00E73957"/>
    <w:rsid w:val="00E8079D"/>
    <w:rsid w:val="00E810D2"/>
    <w:rsid w:val="00E8653D"/>
    <w:rsid w:val="00EA787F"/>
    <w:rsid w:val="00EB09B7"/>
    <w:rsid w:val="00EB571F"/>
    <w:rsid w:val="00EB5D50"/>
    <w:rsid w:val="00EC02F2"/>
    <w:rsid w:val="00ED502D"/>
    <w:rsid w:val="00ED68BF"/>
    <w:rsid w:val="00EE7D7C"/>
    <w:rsid w:val="00EF3481"/>
    <w:rsid w:val="00F25D98"/>
    <w:rsid w:val="00F300FB"/>
    <w:rsid w:val="00F3147F"/>
    <w:rsid w:val="00F326FD"/>
    <w:rsid w:val="00F5332F"/>
    <w:rsid w:val="00F92B54"/>
    <w:rsid w:val="00FB6386"/>
    <w:rsid w:val="00FC1594"/>
    <w:rsid w:val="00FD40A9"/>
    <w:rsid w:val="00FE2B70"/>
    <w:rsid w:val="00FE4C1E"/>
    <w:rsid w:val="00FF182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640CE7"/>
    <w:rPr>
      <w:rFonts w:ascii="Times New Roman" w:hAnsi="Times New Roman"/>
      <w:lang w:val="en-GB" w:eastAsia="en-US"/>
    </w:rPr>
  </w:style>
  <w:style w:type="character" w:customStyle="1" w:styleId="B1Char">
    <w:name w:val="B1 Char"/>
    <w:link w:val="B1"/>
    <w:locked/>
    <w:rsid w:val="00640CE7"/>
    <w:rPr>
      <w:rFonts w:ascii="Times New Roman" w:hAnsi="Times New Roman"/>
      <w:lang w:val="en-GB" w:eastAsia="en-US"/>
    </w:rPr>
  </w:style>
  <w:style w:type="character" w:customStyle="1" w:styleId="B2Char">
    <w:name w:val="B2 Char"/>
    <w:link w:val="B2"/>
    <w:qFormat/>
    <w:rsid w:val="00640CE7"/>
    <w:rPr>
      <w:rFonts w:ascii="Times New Roman" w:hAnsi="Times New Roman"/>
      <w:lang w:val="en-GB" w:eastAsia="en-US"/>
    </w:rPr>
  </w:style>
  <w:style w:type="character" w:customStyle="1" w:styleId="B3Car">
    <w:name w:val="B3 Car"/>
    <w:link w:val="B3"/>
    <w:rsid w:val="00640CE7"/>
    <w:rPr>
      <w:rFonts w:ascii="Times New Roman" w:hAnsi="Times New Roman"/>
      <w:lang w:val="en-GB" w:eastAsia="en-US"/>
    </w:rPr>
  </w:style>
  <w:style w:type="character" w:customStyle="1" w:styleId="THChar">
    <w:name w:val="TH Char"/>
    <w:link w:val="TH"/>
    <w:qFormat/>
    <w:rsid w:val="00D03B11"/>
    <w:rPr>
      <w:rFonts w:ascii="Arial" w:hAnsi="Arial"/>
      <w:b/>
      <w:lang w:val="en-GB" w:eastAsia="en-US"/>
    </w:rPr>
  </w:style>
  <w:style w:type="character" w:customStyle="1" w:styleId="TFChar">
    <w:name w:val="TF Char"/>
    <w:link w:val="TF"/>
    <w:locked/>
    <w:rsid w:val="00D03B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4CB1-1FB3-41AA-8749-9DC544C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432</TotalTime>
  <Pages>15</Pages>
  <Words>7605</Words>
  <Characters>43351</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50855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35</cp:revision>
  <cp:lastPrinted>1899-12-31T23:00:00Z</cp:lastPrinted>
  <dcterms:created xsi:type="dcterms:W3CDTF">2021-03-03T06:26:00Z</dcterms:created>
  <dcterms:modified xsi:type="dcterms:W3CDTF">2021-05-26T12:10:00Z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