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393C4" w14:textId="5BFD89D2" w:rsidR="00423A31" w:rsidRDefault="00423A31" w:rsidP="00AD2794">
      <w:pPr>
        <w:pStyle w:val="CRCoverPage"/>
        <w:tabs>
          <w:tab w:val="right" w:pos="9639"/>
        </w:tabs>
        <w:spacing w:after="0"/>
        <w:rPr>
          <w:b/>
          <w:i/>
          <w:noProof/>
          <w:sz w:val="28"/>
        </w:rPr>
      </w:pPr>
      <w:r>
        <w:rPr>
          <w:b/>
          <w:noProof/>
          <w:sz w:val="24"/>
        </w:rPr>
        <w:t>3GPP TSG-CT WG1 Meeting #130-e</w:t>
      </w:r>
      <w:r>
        <w:rPr>
          <w:b/>
          <w:i/>
          <w:noProof/>
          <w:sz w:val="28"/>
        </w:rPr>
        <w:tab/>
      </w:r>
      <w:r>
        <w:rPr>
          <w:b/>
          <w:noProof/>
          <w:sz w:val="24"/>
        </w:rPr>
        <w:t>C1-21</w:t>
      </w:r>
      <w:r w:rsidR="00120C0D">
        <w:rPr>
          <w:b/>
          <w:noProof/>
          <w:sz w:val="24"/>
        </w:rPr>
        <w:t>xxxx</w:t>
      </w:r>
    </w:p>
    <w:p w14:paraId="302895C7" w14:textId="77777777" w:rsidR="00423A31" w:rsidRDefault="00423A31" w:rsidP="00423A31">
      <w:pPr>
        <w:pStyle w:val="CRCoverPage"/>
        <w:rPr>
          <w:b/>
          <w:noProof/>
          <w:sz w:val="24"/>
        </w:rPr>
      </w:pPr>
      <w:r>
        <w:rPr>
          <w:b/>
          <w:noProof/>
          <w:sz w:val="24"/>
        </w:rPr>
        <w:t>Electronic meeting, 20-28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DE4D6EB" w:rsidR="001E41F3" w:rsidRPr="00410371" w:rsidRDefault="00B13455" w:rsidP="006A2EDD">
            <w:pPr>
              <w:pStyle w:val="CRCoverPage"/>
              <w:spacing w:after="0"/>
              <w:jc w:val="right"/>
              <w:rPr>
                <w:b/>
                <w:noProof/>
                <w:sz w:val="28"/>
              </w:rPr>
            </w:pPr>
            <w:r>
              <w:rPr>
                <w:b/>
                <w:noProof/>
                <w:sz w:val="28"/>
              </w:rPr>
              <w:t>24.</w:t>
            </w:r>
            <w:r w:rsidR="006A2EDD">
              <w:rPr>
                <w:b/>
                <w:noProof/>
                <w:sz w:val="28"/>
              </w:rPr>
              <w:t>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6F0D159" w:rsidR="001E41F3" w:rsidRPr="00410371" w:rsidRDefault="00933C0C" w:rsidP="00547111">
            <w:pPr>
              <w:pStyle w:val="CRCoverPage"/>
              <w:spacing w:after="0"/>
              <w:rPr>
                <w:noProof/>
              </w:rPr>
            </w:pPr>
            <w:r>
              <w:rPr>
                <w:b/>
                <w:noProof/>
                <w:sz w:val="28"/>
              </w:rPr>
              <w:t>3292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5DE18F1" w:rsidR="001E41F3" w:rsidRPr="00410371" w:rsidRDefault="00120C0D" w:rsidP="00E13F3D">
            <w:pPr>
              <w:pStyle w:val="CRCoverPage"/>
              <w:spacing w:after="0"/>
              <w:jc w:val="center"/>
              <w:rPr>
                <w:b/>
                <w:noProof/>
              </w:rPr>
            </w:pPr>
            <w:r w:rsidRPr="00120C0D">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01F8F33" w:rsidR="001E41F3" w:rsidRPr="00410371" w:rsidRDefault="00B13455" w:rsidP="006A2EDD">
            <w:pPr>
              <w:pStyle w:val="CRCoverPage"/>
              <w:spacing w:after="0"/>
              <w:jc w:val="center"/>
              <w:rPr>
                <w:noProof/>
                <w:sz w:val="28"/>
              </w:rPr>
            </w:pPr>
            <w:r>
              <w:rPr>
                <w:b/>
                <w:noProof/>
                <w:sz w:val="28"/>
              </w:rPr>
              <w:t>17.</w:t>
            </w:r>
            <w:r w:rsidR="006A2EDD">
              <w:rPr>
                <w:b/>
                <w:noProof/>
                <w:sz w:val="28"/>
              </w:rPr>
              <w:t>2</w:t>
            </w:r>
            <w:r>
              <w:rPr>
                <w:b/>
                <w:noProof/>
                <w:sz w:val="28"/>
              </w:rPr>
              <w:t>.</w:t>
            </w:r>
            <w:r w:rsidR="006A2EDD">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738A232" w:rsidR="00F25D98" w:rsidRDefault="00B13455"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E51D59D" w:rsidR="001E41F3" w:rsidRDefault="00924EB5" w:rsidP="00F104C0">
            <w:pPr>
              <w:pStyle w:val="CRCoverPage"/>
              <w:spacing w:after="0"/>
              <w:ind w:left="100"/>
              <w:rPr>
                <w:noProof/>
              </w:rPr>
            </w:pPr>
            <w:r w:rsidRPr="00924EB5">
              <w:rPr>
                <w:noProof/>
              </w:rPr>
              <w:t>UE handling of S-NSSAI when interworking with ePDG and EPC</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F527FD0" w:rsidR="001E41F3" w:rsidRDefault="00B13455">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CD62F01" w:rsidR="001E41F3" w:rsidRDefault="00252F9C">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E56452D" w:rsidR="001E41F3" w:rsidRDefault="00AF1133">
            <w:pPr>
              <w:pStyle w:val="CRCoverPage"/>
              <w:spacing w:after="0"/>
              <w:ind w:left="100"/>
              <w:rPr>
                <w:noProof/>
              </w:rPr>
            </w:pPr>
            <w:r>
              <w:rPr>
                <w:noProof/>
              </w:rPr>
              <w:t>2021-05-</w:t>
            </w:r>
            <w:r w:rsidR="00120C0D">
              <w:rPr>
                <w:noProof/>
              </w:rPr>
              <w:t>2</w:t>
            </w:r>
            <w:r w:rsidR="003C63AC">
              <w:rPr>
                <w:noProof/>
              </w:rPr>
              <w:t>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582C2D7" w:rsidR="001E41F3" w:rsidRDefault="00252F9C"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CC0B30B" w:rsidR="001E41F3" w:rsidRDefault="00E3182B">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EE512AA" w14:textId="46A90A35" w:rsidR="00B230FB" w:rsidRDefault="00B230FB" w:rsidP="00B230FB">
            <w:pPr>
              <w:pStyle w:val="CRCoverPage"/>
              <w:spacing w:after="0"/>
              <w:ind w:left="100"/>
              <w:rPr>
                <w:noProof/>
              </w:rPr>
            </w:pPr>
            <w:r>
              <w:rPr>
                <w:noProof/>
              </w:rPr>
              <w:t xml:space="preserve">Based on the discussion paper C1-213330, when the </w:t>
            </w:r>
            <w:r w:rsidR="007E5DB6">
              <w:rPr>
                <w:noProof/>
              </w:rPr>
              <w:t xml:space="preserve">PDU session </w:t>
            </w:r>
            <w:r>
              <w:rPr>
                <w:noProof/>
              </w:rPr>
              <w:t xml:space="preserve">is transferred </w:t>
            </w:r>
            <w:r w:rsidR="007E5DB6">
              <w:rPr>
                <w:noProof/>
              </w:rPr>
              <w:t>from</w:t>
            </w:r>
            <w:r>
              <w:rPr>
                <w:noProof/>
              </w:rPr>
              <w:t xml:space="preserve"> </w:t>
            </w:r>
            <w:r w:rsidR="007E5DB6">
              <w:rPr>
                <w:noProof/>
              </w:rPr>
              <w:t>N</w:t>
            </w:r>
            <w:r>
              <w:rPr>
                <w:noProof/>
              </w:rPr>
              <w:t xml:space="preserve">1 mode </w:t>
            </w:r>
            <w:r w:rsidR="007E5DB6">
              <w:rPr>
                <w:noProof/>
              </w:rPr>
              <w:t>to</w:t>
            </w:r>
            <w:r>
              <w:rPr>
                <w:noProof/>
              </w:rPr>
              <w:t xml:space="preserve"> ePDG, </w:t>
            </w:r>
            <w:r w:rsidR="007E5DB6">
              <w:rPr>
                <w:noProof/>
              </w:rPr>
              <w:t xml:space="preserve">or from N1 mode to S1 mode (without N26 scenario), </w:t>
            </w:r>
            <w:r>
              <w:rPr>
                <w:noProof/>
              </w:rPr>
              <w:t xml:space="preserve">the </w:t>
            </w:r>
            <w:r w:rsidR="007E5DB6">
              <w:rPr>
                <w:noProof/>
              </w:rPr>
              <w:t>stored</w:t>
            </w:r>
            <w:r>
              <w:rPr>
                <w:noProof/>
              </w:rPr>
              <w:t xml:space="preserve"> S-NSSAI </w:t>
            </w:r>
            <w:r w:rsidR="003C63AC">
              <w:rPr>
                <w:noProof/>
              </w:rPr>
              <w:t xml:space="preserve">and the PLMN ID </w:t>
            </w:r>
            <w:r>
              <w:rPr>
                <w:noProof/>
              </w:rPr>
              <w:t>should be kept associating with the new PDN connection to ensure the session continuity.</w:t>
            </w:r>
          </w:p>
          <w:p w14:paraId="4AB1CFBA" w14:textId="49411CF2" w:rsidR="00734730" w:rsidRDefault="00734730" w:rsidP="00682F22">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403FA11B"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FCD6EB2" w14:textId="77777777" w:rsidR="00B230FB" w:rsidRDefault="00B230FB" w:rsidP="00B230FB">
            <w:pPr>
              <w:pStyle w:val="CRCoverPage"/>
              <w:numPr>
                <w:ilvl w:val="0"/>
                <w:numId w:val="2"/>
              </w:numPr>
              <w:ind w:left="282" w:hanging="178"/>
              <w:rPr>
                <w:noProof/>
              </w:rPr>
            </w:pPr>
            <w:r>
              <w:rPr>
                <w:noProof/>
              </w:rPr>
              <w:t xml:space="preserve">When handover from </w:t>
            </w:r>
            <w:r w:rsidRPr="00B230FB">
              <w:rPr>
                <w:noProof/>
              </w:rPr>
              <w:t>ePDG to N1 mode</w:t>
            </w:r>
            <w:r>
              <w:rPr>
                <w:noProof/>
              </w:rPr>
              <w:t>, the associated S-NSSAI is sent with the PDU session establishment request message, no matter whether the S-NSSAI is provided by the ePDG or not.</w:t>
            </w:r>
          </w:p>
          <w:p w14:paraId="371C8AD1" w14:textId="4C2B9F3C" w:rsidR="00B230FB" w:rsidRDefault="00B230FB" w:rsidP="00B230FB">
            <w:pPr>
              <w:pStyle w:val="CRCoverPage"/>
              <w:numPr>
                <w:ilvl w:val="0"/>
                <w:numId w:val="2"/>
              </w:numPr>
              <w:ind w:left="282" w:hanging="178"/>
              <w:rPr>
                <w:noProof/>
              </w:rPr>
            </w:pPr>
            <w:r>
              <w:rPr>
                <w:noProof/>
              </w:rPr>
              <w:t xml:space="preserve">When handover from </w:t>
            </w:r>
            <w:r w:rsidRPr="00B230FB">
              <w:rPr>
                <w:noProof/>
              </w:rPr>
              <w:t>N1 mode to S1 mode</w:t>
            </w:r>
            <w:r>
              <w:rPr>
                <w:noProof/>
              </w:rPr>
              <w:t>, the new PDN connection is associated with the S-NSSAI of the existing PDU session</w:t>
            </w:r>
            <w:r w:rsidR="003C63AC">
              <w:rPr>
                <w:noProof/>
              </w:rPr>
              <w:t xml:space="preserve"> and the PLMN ID</w:t>
            </w:r>
            <w:r>
              <w:rPr>
                <w:noProof/>
              </w:rPr>
              <w:t>.</w:t>
            </w:r>
          </w:p>
          <w:p w14:paraId="5D0639FB" w14:textId="77777777" w:rsidR="00B230FB" w:rsidRDefault="00B230FB" w:rsidP="00B230FB">
            <w:pPr>
              <w:pStyle w:val="CRCoverPage"/>
              <w:numPr>
                <w:ilvl w:val="0"/>
                <w:numId w:val="2"/>
              </w:numPr>
              <w:ind w:left="282" w:hanging="178"/>
              <w:rPr>
                <w:noProof/>
              </w:rPr>
            </w:pPr>
            <w:r>
              <w:rPr>
                <w:noProof/>
              </w:rPr>
              <w:t>The network can update the S-NSSAI in S1 mode.</w:t>
            </w:r>
          </w:p>
          <w:p w14:paraId="76C0712C" w14:textId="77777777" w:rsidR="001E41F3" w:rsidRDefault="001E41F3">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0212E6" w14:textId="77777777" w:rsidR="007E5DB6" w:rsidRDefault="007E5DB6" w:rsidP="007E5DB6">
            <w:pPr>
              <w:pStyle w:val="CRCoverPage"/>
              <w:spacing w:after="0"/>
              <w:ind w:left="100"/>
              <w:rPr>
                <w:noProof/>
              </w:rPr>
            </w:pPr>
            <w:r>
              <w:rPr>
                <w:noProof/>
              </w:rPr>
              <w:t>Session continuity may not be maintained without associated S-NSSAI when handover to N1 mode.</w:t>
            </w:r>
          </w:p>
          <w:p w14:paraId="616621A5" w14:textId="77777777" w:rsidR="001E41F3" w:rsidRDefault="001E41F3">
            <w:pPr>
              <w:pStyle w:val="CRCoverPage"/>
              <w:spacing w:after="0"/>
              <w:ind w:left="100"/>
              <w:rPr>
                <w:noProof/>
              </w:rPr>
            </w:pP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B56CD43" w:rsidR="001E41F3" w:rsidRDefault="00363A88">
            <w:pPr>
              <w:pStyle w:val="CRCoverPage"/>
              <w:spacing w:after="0"/>
              <w:ind w:left="100"/>
              <w:rPr>
                <w:noProof/>
              </w:rPr>
            </w:pPr>
            <w:r>
              <w:rPr>
                <w:noProof/>
              </w:rPr>
              <w:t>6.1.4.2, 6.1.5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9E30296" w14:textId="77777777" w:rsidR="00854145" w:rsidRDefault="00854145" w:rsidP="00854145">
      <w:pPr>
        <w:jc w:val="center"/>
        <w:rPr>
          <w:noProof/>
          <w:highlight w:val="green"/>
        </w:rPr>
      </w:pPr>
      <w:bookmarkStart w:id="1" w:name="_Toc68203056"/>
      <w:bookmarkStart w:id="2" w:name="_Toc51949321"/>
      <w:bookmarkStart w:id="3" w:name="_Toc51948229"/>
      <w:bookmarkStart w:id="4" w:name="_Toc45286960"/>
      <w:bookmarkStart w:id="5" w:name="_Toc36657295"/>
      <w:bookmarkStart w:id="6" w:name="_Toc36213118"/>
      <w:bookmarkStart w:id="7" w:name="_Toc27746934"/>
      <w:r w:rsidRPr="00DB12B9">
        <w:rPr>
          <w:noProof/>
          <w:highlight w:val="green"/>
        </w:rPr>
        <w:lastRenderedPageBreak/>
        <w:t>***** Next change *****</w:t>
      </w:r>
    </w:p>
    <w:p w14:paraId="34B5C3BA" w14:textId="77777777" w:rsidR="0049630E" w:rsidRPr="00C607F7" w:rsidRDefault="0049630E" w:rsidP="0049630E">
      <w:pPr>
        <w:pStyle w:val="Heading4"/>
      </w:pPr>
      <w:bookmarkStart w:id="8" w:name="_Toc20232758"/>
      <w:bookmarkStart w:id="9" w:name="_Toc27746860"/>
      <w:bookmarkStart w:id="10" w:name="_Toc36213042"/>
      <w:bookmarkStart w:id="11" w:name="_Toc36657219"/>
      <w:bookmarkStart w:id="12" w:name="_Toc45286883"/>
      <w:bookmarkStart w:id="13" w:name="_Toc51948152"/>
      <w:bookmarkStart w:id="14" w:name="_Toc51949244"/>
      <w:bookmarkStart w:id="15" w:name="_Toc68202978"/>
      <w:bookmarkStart w:id="16" w:name="_Toc36213044"/>
      <w:bookmarkStart w:id="17" w:name="_Toc36657221"/>
      <w:bookmarkStart w:id="18" w:name="_Toc45286885"/>
      <w:bookmarkStart w:id="19" w:name="_Toc51948154"/>
      <w:bookmarkStart w:id="20" w:name="_Toc51949246"/>
      <w:bookmarkStart w:id="21" w:name="_Toc68202980"/>
      <w:bookmarkEnd w:id="1"/>
      <w:bookmarkEnd w:id="2"/>
      <w:bookmarkEnd w:id="3"/>
      <w:bookmarkEnd w:id="4"/>
      <w:bookmarkEnd w:id="5"/>
      <w:bookmarkEnd w:id="6"/>
      <w:bookmarkEnd w:id="7"/>
      <w:r>
        <w:t>6</w:t>
      </w:r>
      <w:r w:rsidRPr="00C607F7">
        <w:t>.</w:t>
      </w:r>
      <w:r>
        <w:t>1.4.2</w:t>
      </w:r>
      <w:r w:rsidRPr="00C607F7">
        <w:tab/>
      </w:r>
      <w:r>
        <w:t>Coordination between 5GS</w:t>
      </w:r>
      <w:r w:rsidRPr="00C607F7">
        <w:t xml:space="preserve">M </w:t>
      </w:r>
      <w:r>
        <w:t>and ESM without N26 interface</w:t>
      </w:r>
    </w:p>
    <w:p w14:paraId="3C228F23" w14:textId="77777777" w:rsidR="0049630E" w:rsidRDefault="0049630E" w:rsidP="0049630E">
      <w:r>
        <w:t>When the network does not support N26 interface, the SMF does not provide the UE with the mapped EPS bearer context for a PDU session.</w:t>
      </w:r>
    </w:p>
    <w:p w14:paraId="14DA0005" w14:textId="77777777" w:rsidR="0049630E" w:rsidRDefault="0049630E" w:rsidP="0049630E">
      <w:pPr>
        <w:pStyle w:val="NO"/>
        <w:rPr>
          <w:lang w:eastAsia="ja-JP"/>
        </w:rPr>
      </w:pPr>
      <w:r w:rsidRPr="009D3C9B">
        <w:rPr>
          <w:lang w:val="en-US"/>
        </w:rPr>
        <w:t>NOTE</w:t>
      </w:r>
      <w:r w:rsidRPr="00634115">
        <w:t> </w:t>
      </w:r>
      <w:r>
        <w:t>1</w:t>
      </w:r>
      <w:r w:rsidRPr="009D3C9B">
        <w:rPr>
          <w:lang w:val="en-US"/>
        </w:rPr>
        <w:t>:</w:t>
      </w:r>
      <w:r w:rsidRPr="009D3C9B">
        <w:rPr>
          <w:lang w:val="en-US"/>
        </w:rPr>
        <w:tab/>
      </w:r>
      <w:r>
        <w:rPr>
          <w:lang w:val="en-US"/>
        </w:rPr>
        <w:t>Since the SMF does not provide the UE with the mapped EPS bearer context for a PDU session, the UE does not know whether interworking with EPS is supported for a PDU session before attempting to transfer the PDU session from N1 mode to S1 mode</w:t>
      </w:r>
      <w:r w:rsidRPr="009D3C9B">
        <w:rPr>
          <w:lang w:eastAsia="ja-JP"/>
        </w:rPr>
        <w:t>.</w:t>
      </w:r>
    </w:p>
    <w:p w14:paraId="0A3F6C2D" w14:textId="77777777" w:rsidR="0049630E" w:rsidRPr="009D3C9B" w:rsidRDefault="0049630E" w:rsidP="0049630E">
      <w:pPr>
        <w:pStyle w:val="NO"/>
      </w:pPr>
      <w:r w:rsidRPr="009D3C9B">
        <w:rPr>
          <w:lang w:val="en-US"/>
        </w:rPr>
        <w:t>NOTE</w:t>
      </w:r>
      <w:r w:rsidRPr="00634115">
        <w:t> </w:t>
      </w:r>
      <w:r>
        <w:t>2</w:t>
      </w:r>
      <w:r w:rsidRPr="009D3C9B">
        <w:rPr>
          <w:lang w:val="en-US"/>
        </w:rPr>
        <w:t>:</w:t>
      </w:r>
      <w:r w:rsidRPr="009D3C9B">
        <w:rPr>
          <w:lang w:val="en-US"/>
        </w:rPr>
        <w:tab/>
      </w:r>
      <w:r>
        <w:rPr>
          <w:lang w:val="en-US"/>
        </w:rPr>
        <w:t>It is up to UE implementation to decide which PDU session(s) to be attempted to transfer from N1 mode to S1 mode, e.g. based on UE policy or UE local configuration.</w:t>
      </w:r>
    </w:p>
    <w:p w14:paraId="3E25C234" w14:textId="77777777" w:rsidR="0049630E" w:rsidRDefault="0049630E" w:rsidP="0049630E">
      <w:r>
        <w:t>Upon inter-system change from N1 mode to S1 mode in EMM-IDLE mode, the UE shall not transfer a PDU session for LADN to EPS.</w:t>
      </w:r>
    </w:p>
    <w:p w14:paraId="49982626" w14:textId="77777777" w:rsidR="0049630E" w:rsidRDefault="0049630E" w:rsidP="0049630E">
      <w:r w:rsidRPr="00634115">
        <w:t xml:space="preserve">Upon inter-system change from N1 mode to S1 mode in EMM-IDLE mode, </w:t>
      </w:r>
      <w:r>
        <w:rPr>
          <w:rFonts w:hint="eastAsia"/>
        </w:rPr>
        <w:t>the UE shall</w:t>
      </w:r>
      <w:r>
        <w:t xml:space="preserve"> not transfer </w:t>
      </w:r>
      <w:r>
        <w:rPr>
          <w:rFonts w:hint="eastAsia"/>
        </w:rPr>
        <w:t xml:space="preserve">a </w:t>
      </w:r>
      <w:r>
        <w:t>m</w:t>
      </w:r>
      <w:r w:rsidRPr="00D00B65">
        <w:t xml:space="preserve">ulti-homed IPv6 PDU </w:t>
      </w:r>
      <w:r>
        <w:t>s</w:t>
      </w:r>
      <w:r w:rsidRPr="00D00B65">
        <w:t>ession</w:t>
      </w:r>
      <w:r>
        <w:t xml:space="preserve"> to EPS</w:t>
      </w:r>
      <w:r>
        <w:rPr>
          <w:rFonts w:hint="eastAsia"/>
        </w:rPr>
        <w:t>.</w:t>
      </w:r>
    </w:p>
    <w:p w14:paraId="6CFC50CD" w14:textId="77777777" w:rsidR="0049630E" w:rsidRPr="00634115" w:rsidRDefault="0049630E" w:rsidP="0049630E">
      <w:r w:rsidRPr="00634115">
        <w:t xml:space="preserve">Upon inter-system change from N1 mode to S1 mode in EMM-IDLE mode, the UE shall </w:t>
      </w:r>
      <w:r>
        <w:t>use</w:t>
      </w:r>
      <w:r w:rsidRPr="00634115">
        <w:t xml:space="preserve"> the parameters from each PDU session </w:t>
      </w:r>
      <w:r>
        <w:t>which the UE intends to transfer to EPS to</w:t>
      </w:r>
      <w:r w:rsidRPr="00634115">
        <w:t xml:space="preserve"> </w:t>
      </w:r>
      <w:r>
        <w:t>create the contents of a PDN CONNECTIVITY REQUEST message</w:t>
      </w:r>
      <w:r w:rsidRPr="00634115">
        <w:t xml:space="preserve"> as follows:</w:t>
      </w:r>
    </w:p>
    <w:p w14:paraId="26B4AFE0" w14:textId="77777777" w:rsidR="0049630E" w:rsidRDefault="0049630E" w:rsidP="0049630E">
      <w:pPr>
        <w:pStyle w:val="B1"/>
      </w:pPr>
      <w:r>
        <w:t>a)</w:t>
      </w:r>
      <w:r>
        <w:tab/>
        <w:t xml:space="preserve">if the PDU session is an emergency PDU session, the request type shall be set to </w:t>
      </w:r>
      <w:r w:rsidRPr="00AD1173">
        <w:t>"</w:t>
      </w:r>
      <w:r>
        <w:t>handover of emergency bearer services</w:t>
      </w:r>
      <w:r w:rsidRPr="00AD1173">
        <w:t>"</w:t>
      </w:r>
      <w:r>
        <w:t xml:space="preserve">. Otherwise the request type shall be set to </w:t>
      </w:r>
      <w:r w:rsidRPr="00AD1173">
        <w:t>"</w:t>
      </w:r>
      <w:r>
        <w:t>handover</w:t>
      </w:r>
      <w:r w:rsidRPr="00AD1173">
        <w:t>"</w:t>
      </w:r>
      <w:r>
        <w:t>;</w:t>
      </w:r>
    </w:p>
    <w:p w14:paraId="7CCBF153" w14:textId="77777777" w:rsidR="0049630E" w:rsidRPr="00AD1173" w:rsidRDefault="0049630E" w:rsidP="0049630E">
      <w:pPr>
        <w:pStyle w:val="B1"/>
      </w:pPr>
      <w:r>
        <w:t>b)</w:t>
      </w:r>
      <w:r w:rsidRPr="00AD1173">
        <w:tab/>
        <w:t>the PDU session type of the PDU session shall be mapped to the PDN type of the default EPS bearer context as follows:</w:t>
      </w:r>
    </w:p>
    <w:p w14:paraId="36F5EBE6" w14:textId="77777777" w:rsidR="0049630E" w:rsidRPr="00AD1173" w:rsidRDefault="0049630E" w:rsidP="0049630E">
      <w:pPr>
        <w:pStyle w:val="B2"/>
      </w:pPr>
      <w:r w:rsidRPr="00AD1173">
        <w:t>1)</w:t>
      </w:r>
      <w:r w:rsidRPr="00AD1173">
        <w:tab/>
        <w:t>the PDN type shall be set to "non-IP" if the PDU session type is "Unstructured";</w:t>
      </w:r>
    </w:p>
    <w:p w14:paraId="13679C04" w14:textId="77777777" w:rsidR="0049630E" w:rsidRPr="00AD1173" w:rsidRDefault="0049630E" w:rsidP="0049630E">
      <w:pPr>
        <w:pStyle w:val="B2"/>
      </w:pPr>
      <w:r w:rsidRPr="00AD1173">
        <w:t>2)</w:t>
      </w:r>
      <w:r w:rsidRPr="00AD1173">
        <w:tab/>
        <w:t>the PDN type shall be set to "IPv4" if the PDU session type is "IPv4";</w:t>
      </w:r>
    </w:p>
    <w:p w14:paraId="08D9078B" w14:textId="77777777" w:rsidR="0049630E" w:rsidRPr="00AD1173" w:rsidRDefault="0049630E" w:rsidP="0049630E">
      <w:pPr>
        <w:pStyle w:val="B2"/>
      </w:pPr>
      <w:r w:rsidRPr="00AD1173">
        <w:t>3)</w:t>
      </w:r>
      <w:r w:rsidRPr="00AD1173">
        <w:tab/>
        <w:t>the PDN type shall be set to "IPv6" if the PDU session type is "IPv6";</w:t>
      </w:r>
    </w:p>
    <w:p w14:paraId="09031AEB" w14:textId="77777777" w:rsidR="0049630E" w:rsidRPr="00AD1173" w:rsidRDefault="0049630E" w:rsidP="0049630E">
      <w:pPr>
        <w:pStyle w:val="B2"/>
      </w:pPr>
      <w:r w:rsidRPr="00DB5AAE">
        <w:t>4)</w:t>
      </w:r>
      <w:r w:rsidRPr="00DB5AAE">
        <w:tab/>
        <w:t>the PDN type shall be set to "IPv4v6" if the PDU session type is "IPv4v6";</w:t>
      </w:r>
    </w:p>
    <w:p w14:paraId="572C5E6B" w14:textId="77777777" w:rsidR="0049630E" w:rsidRDefault="0049630E" w:rsidP="0049630E">
      <w:pPr>
        <w:pStyle w:val="B2"/>
      </w:pPr>
      <w:r>
        <w:t>5</w:t>
      </w:r>
      <w:r w:rsidRPr="00AD1173">
        <w:t>)</w:t>
      </w:r>
      <w:r w:rsidRPr="00AD1173">
        <w:tab/>
        <w:t xml:space="preserve">the PDN type shall be set to "non-IP" if the PDU session type is "Ethernet" </w:t>
      </w:r>
      <w:r>
        <w:t xml:space="preserve">and </w:t>
      </w:r>
      <w:r w:rsidRPr="00547FE6">
        <w:t>the UE, the network or both of them do not support Ethernet PDN type in S1 mode</w:t>
      </w:r>
      <w:r w:rsidRPr="00AD1173">
        <w:t>;</w:t>
      </w:r>
      <w:r>
        <w:t xml:space="preserve"> and</w:t>
      </w:r>
    </w:p>
    <w:p w14:paraId="5C2F1FC9" w14:textId="77777777" w:rsidR="0049630E" w:rsidRDefault="0049630E" w:rsidP="0049630E">
      <w:pPr>
        <w:pStyle w:val="B2"/>
      </w:pPr>
      <w:r>
        <w:t>6</w:t>
      </w:r>
      <w:r w:rsidRPr="00AD1173">
        <w:t>)</w:t>
      </w:r>
      <w:r w:rsidRPr="00AD1173">
        <w:tab/>
        <w:t>the PDN type shall be set to "</w:t>
      </w:r>
      <w:r>
        <w:t>Ethernet</w:t>
      </w:r>
      <w:r w:rsidRPr="00AD1173">
        <w:t xml:space="preserve">" if the PDU session type is "Ethernet" </w:t>
      </w:r>
      <w:r>
        <w:t xml:space="preserve">and </w:t>
      </w:r>
      <w:r w:rsidRPr="00547FE6">
        <w:t>the UE and the network support Ethernet PDN type in S1 mode</w:t>
      </w:r>
      <w:r w:rsidRPr="00AD1173">
        <w:t>;</w:t>
      </w:r>
    </w:p>
    <w:p w14:paraId="16E357F6" w14:textId="77777777" w:rsidR="0049630E" w:rsidRPr="00AD1173" w:rsidRDefault="0049630E" w:rsidP="0049630E">
      <w:pPr>
        <w:pStyle w:val="B1"/>
      </w:pPr>
      <w:r>
        <w:t>c)</w:t>
      </w:r>
      <w:r w:rsidRPr="00AD1173">
        <w:tab/>
        <w:t>the DNN of the PDU session shall be mapped to the APN of the default EPS bearer context;</w:t>
      </w:r>
    </w:p>
    <w:p w14:paraId="2AB22819" w14:textId="77777777" w:rsidR="0049630E" w:rsidRDefault="0049630E" w:rsidP="0049630E">
      <w:pPr>
        <w:pStyle w:val="B1"/>
      </w:pPr>
      <w:r>
        <w:t>d)</w:t>
      </w:r>
      <w:r>
        <w:tab/>
        <w:t>the PDU session ID parameter in the PCO IE shall be set to the PDU session identity of the PDU session; and</w:t>
      </w:r>
    </w:p>
    <w:p w14:paraId="0FB9159C" w14:textId="77777777" w:rsidR="0049630E" w:rsidRDefault="0049630E" w:rsidP="0049630E">
      <w:pPr>
        <w:pStyle w:val="B1"/>
      </w:pPr>
      <w:r>
        <w:rPr>
          <w:noProof/>
          <w:lang w:val="en-US"/>
        </w:rPr>
        <w:t>e)</w:t>
      </w:r>
      <w:r>
        <w:rPr>
          <w:noProof/>
          <w:lang w:val="en-US"/>
        </w:rPr>
        <w:tab/>
        <w:t xml:space="preserve">if the UE is the 5G-RG and the PDU session is an MA PDU session established over 3GPP access, </w:t>
      </w:r>
      <w:r>
        <w:t xml:space="preserve">the </w:t>
      </w:r>
      <w:r w:rsidRPr="000A66F0">
        <w:t>ATSSS request PCO parameter</w:t>
      </w:r>
      <w:r>
        <w:t xml:space="preserve"> shall be included in the PCO IE.</w:t>
      </w:r>
    </w:p>
    <w:p w14:paraId="4A7EC2EF" w14:textId="29945463" w:rsidR="0049630E" w:rsidRDefault="0049630E" w:rsidP="0049630E">
      <w:r>
        <w:t xml:space="preserve">After </w:t>
      </w:r>
      <w:r w:rsidRPr="00634115">
        <w:t>inter-system change from N1 mode to S1 mode</w:t>
      </w:r>
      <w:r>
        <w:t xml:space="preserve">, the UE shall associate the </w:t>
      </w:r>
      <w:r w:rsidRPr="00AD1173">
        <w:t>PDU session identity</w:t>
      </w:r>
      <w:r>
        <w:t xml:space="preserve"> with the default EPS bearer context.</w:t>
      </w:r>
      <w:ins w:id="22" w:author="MTK0526" w:date="2021-05-26T17:49:00Z">
        <w:r w:rsidR="00E70F59">
          <w:t xml:space="preserve"> If the PDU session</w:t>
        </w:r>
      </w:ins>
      <w:ins w:id="23" w:author="MTK0526" w:date="2021-05-26T17:50:00Z">
        <w:r w:rsidR="00E70F59">
          <w:t xml:space="preserve"> </w:t>
        </w:r>
      </w:ins>
      <w:ins w:id="24" w:author="MTK0526" w:date="2021-05-26T17:52:00Z">
        <w:r w:rsidR="009E35C3">
          <w:t xml:space="preserve">being transferred </w:t>
        </w:r>
      </w:ins>
      <w:bookmarkStart w:id="25" w:name="_GoBack"/>
      <w:bookmarkEnd w:id="25"/>
      <w:ins w:id="26" w:author="MTK0526" w:date="2021-05-26T17:50:00Z">
        <w:r w:rsidR="00E70F59">
          <w:t>is</w:t>
        </w:r>
        <w:r w:rsidR="00CF312A">
          <w:t xml:space="preserve"> a</w:t>
        </w:r>
        <w:r w:rsidR="00E70F59">
          <w:t xml:space="preserve"> non-emergency PDU session, the UE shall in addition associate the S-NSSAI and the PLMN ID of the current PLMN with the default EPS</w:t>
        </w:r>
      </w:ins>
      <w:ins w:id="27" w:author="MTK0526" w:date="2021-05-26T17:51:00Z">
        <w:r w:rsidR="00E70F59">
          <w:t xml:space="preserve"> bearer context.</w:t>
        </w:r>
      </w:ins>
    </w:p>
    <w:p w14:paraId="7C092CAD" w14:textId="77777777" w:rsidR="0049630E" w:rsidRPr="00634115" w:rsidRDefault="0049630E" w:rsidP="0049630E">
      <w:r w:rsidRPr="00AE11B0">
        <w:t xml:space="preserve">Upon successful completion of an </w:t>
      </w:r>
      <w:r>
        <w:t xml:space="preserve">EPS </w:t>
      </w:r>
      <w:r w:rsidRPr="00AE11B0">
        <w:t>attach procedure after</w:t>
      </w:r>
      <w:r w:rsidRPr="00AD415E">
        <w:t xml:space="preserve"> inter-system change</w:t>
      </w:r>
      <w:r>
        <w:t xml:space="preserve"> </w:t>
      </w:r>
      <w:r w:rsidRPr="003168A2">
        <w:t xml:space="preserve">from </w:t>
      </w:r>
      <w:r>
        <w:t>N1</w:t>
      </w:r>
      <w:r w:rsidRPr="003168A2">
        <w:t xml:space="preserve"> mode to S1 mode</w:t>
      </w:r>
      <w:r>
        <w:t xml:space="preserve"> </w:t>
      </w:r>
      <w:r>
        <w:rPr>
          <w:noProof/>
          <w:lang w:val="en-US"/>
        </w:rPr>
        <w:t xml:space="preserve">(see </w:t>
      </w:r>
      <w:r>
        <w:t>3GPP</w:t>
      </w:r>
      <w:r w:rsidRPr="00235394">
        <w:t> </w:t>
      </w:r>
      <w:r>
        <w:t>TS</w:t>
      </w:r>
      <w:r w:rsidRPr="00235394">
        <w:t> </w:t>
      </w:r>
      <w:r>
        <w:t>24.301</w:t>
      </w:r>
      <w:r w:rsidRPr="00235394">
        <w:t> </w:t>
      </w:r>
      <w:r>
        <w:t>[15]),</w:t>
      </w:r>
      <w:r w:rsidRPr="00DB0471">
        <w:t xml:space="preserve"> </w:t>
      </w:r>
      <w:r>
        <w:t xml:space="preserve">the </w:t>
      </w:r>
      <w:r w:rsidRPr="005D5CB6">
        <w:t xml:space="preserve">UE </w:t>
      </w:r>
      <w:r>
        <w:t>shall delete</w:t>
      </w:r>
      <w:r w:rsidRPr="005D5CB6">
        <w:t xml:space="preserve"> any UE derived QoS</w:t>
      </w:r>
      <w:r>
        <w:t xml:space="preserve"> rules except when </w:t>
      </w:r>
      <w:r>
        <w:rPr>
          <w:noProof/>
          <w:lang w:val="en-US"/>
        </w:rPr>
        <w:t>the UE is the 5G-RG and the PDU session is an MA PDU session established over 3GPP access and wireline access</w:t>
      </w:r>
      <w:r>
        <w:t>.</w:t>
      </w:r>
    </w:p>
    <w:p w14:paraId="0703F198" w14:textId="77777777" w:rsidR="0049630E" w:rsidRPr="00634115" w:rsidRDefault="0049630E" w:rsidP="0049630E">
      <w:r w:rsidRPr="001828B8">
        <w:t xml:space="preserve">The UE </w:t>
      </w:r>
      <w:r>
        <w:t>shall</w:t>
      </w:r>
      <w:r w:rsidRPr="001828B8">
        <w:t xml:space="preserve"> </w:t>
      </w:r>
      <w:r>
        <w:t xml:space="preserve">perform a </w:t>
      </w:r>
      <w:r w:rsidRPr="001828B8">
        <w:t xml:space="preserve">local release </w:t>
      </w:r>
      <w:r>
        <w:t xml:space="preserve">of the </w:t>
      </w:r>
      <w:r w:rsidRPr="001828B8">
        <w:t>PDU session(s)</w:t>
      </w:r>
      <w:r>
        <w:t xml:space="preserve"> and QoS flow(s)</w:t>
      </w:r>
      <w:r w:rsidRPr="001828B8">
        <w:t xml:space="preserve"> </w:t>
      </w:r>
      <w:r>
        <w:t xml:space="preserve">associated with the 3GPP access </w:t>
      </w:r>
      <w:r w:rsidRPr="001828B8">
        <w:t>which have not been transferred to EPS.</w:t>
      </w:r>
      <w:r>
        <w:t xml:space="preserve"> </w:t>
      </w:r>
      <w:r>
        <w:rPr>
          <w:noProof/>
          <w:lang w:val="en-US"/>
        </w:rPr>
        <w:t>T</w:t>
      </w:r>
      <w:r>
        <w:t xml:space="preserve">he UE shall also perform a local release of any </w:t>
      </w:r>
      <w:r w:rsidRPr="00EB6AE9">
        <w:t>QoS flow description not associated with any QoS rule.</w:t>
      </w:r>
    </w:p>
    <w:p w14:paraId="3D581ABA" w14:textId="77777777" w:rsidR="0049630E" w:rsidRDefault="0049630E" w:rsidP="0049630E">
      <w:pPr>
        <w:rPr>
          <w:lang w:eastAsia="zh-CN"/>
        </w:rPr>
      </w:pPr>
      <w:r>
        <w:rPr>
          <w:rFonts w:hint="eastAsia"/>
          <w:lang w:eastAsia="zh-CN"/>
        </w:rPr>
        <w:t>For PDU session(</w:t>
      </w:r>
      <w:r>
        <w:rPr>
          <w:lang w:eastAsia="zh-CN"/>
        </w:rPr>
        <w:t>s</w:t>
      </w:r>
      <w:r>
        <w:rPr>
          <w:rFonts w:hint="eastAsia"/>
          <w:lang w:eastAsia="zh-CN"/>
        </w:rPr>
        <w:t>)</w:t>
      </w:r>
      <w:r>
        <w:rPr>
          <w:lang w:eastAsia="zh-CN"/>
        </w:rPr>
        <w:t xml:space="preserve"> associated with non-3GPP access in 5GS, if present, the UE may:</w:t>
      </w:r>
    </w:p>
    <w:p w14:paraId="7806287C" w14:textId="77777777" w:rsidR="0049630E" w:rsidRDefault="0049630E" w:rsidP="0049630E">
      <w:pPr>
        <w:pStyle w:val="B1"/>
      </w:pPr>
      <w:r>
        <w:rPr>
          <w:rFonts w:hint="eastAsia"/>
          <w:lang w:eastAsia="zh-CN"/>
        </w:rPr>
        <w:t>a)</w:t>
      </w:r>
      <w:r>
        <w:rPr>
          <w:rFonts w:hint="eastAsia"/>
          <w:lang w:eastAsia="zh-CN"/>
        </w:rPr>
        <w:tab/>
      </w:r>
      <w:r>
        <w:t>keep some or all of these PDU sessions still associated with non-3GPP access in 5GS, if supported;</w:t>
      </w:r>
    </w:p>
    <w:p w14:paraId="1F4C11DD" w14:textId="77777777" w:rsidR="0049630E" w:rsidRDefault="0049630E" w:rsidP="0049630E">
      <w:pPr>
        <w:pStyle w:val="B1"/>
      </w:pPr>
      <w:r>
        <w:lastRenderedPageBreak/>
        <w:t>b)</w:t>
      </w:r>
      <w:r>
        <w:tab/>
        <w:t xml:space="preserve">release some or all of these PDU sessions explicitly by initiating the UE requested </w:t>
      </w:r>
      <w:r w:rsidRPr="00331B01">
        <w:rPr>
          <w:lang w:val="en-US" w:eastAsia="zh-CN"/>
        </w:rPr>
        <w:t>PDU session release</w:t>
      </w:r>
      <w:r w:rsidRPr="00C607F7">
        <w:t xml:space="preserve"> procedur</w:t>
      </w:r>
      <w:r>
        <w:t>e(s); or</w:t>
      </w:r>
    </w:p>
    <w:p w14:paraId="445605A8" w14:textId="77777777" w:rsidR="0049630E" w:rsidRDefault="0049630E" w:rsidP="0049630E">
      <w:pPr>
        <w:pStyle w:val="B1"/>
        <w:rPr>
          <w:lang w:eastAsia="zh-CN"/>
        </w:rPr>
      </w:pPr>
      <w:r>
        <w:t>c)</w:t>
      </w:r>
      <w:r>
        <w:tab/>
        <w:t xml:space="preserve">attempt to transfer some or all of these PDU sessions </w:t>
      </w:r>
      <w:r>
        <w:rPr>
          <w:lang w:val="en-US"/>
        </w:rPr>
        <w:t>from N1 mode to S1 mode</w:t>
      </w:r>
      <w:r>
        <w:t xml:space="preserve"> </w:t>
      </w:r>
      <w:r>
        <w:rPr>
          <w:noProof/>
          <w:lang w:val="en-US"/>
        </w:rPr>
        <w:t xml:space="preserve">by initiating the </w:t>
      </w:r>
      <w:r>
        <w:rPr>
          <w:rFonts w:hint="eastAsia"/>
          <w:noProof/>
          <w:lang w:val="en-US" w:eastAsia="zh-CN"/>
        </w:rPr>
        <w:t>UE</w:t>
      </w:r>
      <w:r>
        <w:rPr>
          <w:noProof/>
          <w:lang w:val="en-US"/>
        </w:rPr>
        <w:t xml:space="preserve"> requested </w:t>
      </w:r>
      <w:r w:rsidRPr="0066448B">
        <w:rPr>
          <w:noProof/>
          <w:lang w:val="en-US"/>
        </w:rPr>
        <w:t>PDN connectivity procedure</w:t>
      </w:r>
      <w:r>
        <w:rPr>
          <w:noProof/>
          <w:lang w:val="en-US"/>
        </w:rPr>
        <w:t xml:space="preserve">(s) with </w:t>
      </w:r>
      <w:r w:rsidRPr="00F878BC">
        <w:rPr>
          <w:noProof/>
          <w:lang w:val="en-US"/>
        </w:rPr>
        <w:t>the PDN CONNECTIVITY REQUEST message</w:t>
      </w:r>
      <w:r>
        <w:rPr>
          <w:noProof/>
          <w:lang w:val="en-US"/>
        </w:rPr>
        <w:t xml:space="preserve"> created as above.</w:t>
      </w:r>
    </w:p>
    <w:p w14:paraId="3323C49D" w14:textId="0E6385EB" w:rsidR="0049630E" w:rsidRDefault="0049630E" w:rsidP="0049630E">
      <w:r>
        <w:t>When the network does not support N26 interface, the MME does not provide the UE with the mapped PDU session for a PDN connection but provides the UE with an S-NSSAI if the PDN connection is not for emergency bearer services.</w:t>
      </w:r>
      <w:r w:rsidRPr="00AB7081">
        <w:t xml:space="preserve"> </w:t>
      </w:r>
      <w:r>
        <w:t xml:space="preserve">When establishing a </w:t>
      </w:r>
      <w:r w:rsidRPr="00AB7081">
        <w:t xml:space="preserve">new PDN connection in S1 mode, to </w:t>
      </w:r>
      <w:r>
        <w:t xml:space="preserve">enable the UE to </w:t>
      </w:r>
      <w:r w:rsidRPr="00AB7081">
        <w:t xml:space="preserve">attempt to transfer the PDN connection from S1 mode to N1 mode in case of inter-system change, the UE shall allocate a PDU session </w:t>
      </w:r>
      <w:r>
        <w:t>identity</w:t>
      </w:r>
      <w:r w:rsidRPr="00AB7081">
        <w:t xml:space="preserve">, indicate the allocated PDU session </w:t>
      </w:r>
      <w:r>
        <w:t>identity</w:t>
      </w:r>
      <w:r w:rsidRPr="00AB7081">
        <w:t xml:space="preserve"> in the PDU session </w:t>
      </w:r>
      <w:r>
        <w:t>ID</w:t>
      </w:r>
      <w:r w:rsidRPr="00AB7081">
        <w:t xml:space="preserve"> parameter in the P</w:t>
      </w:r>
      <w:r>
        <w:t>rotocol configuration options</w:t>
      </w:r>
      <w:r w:rsidRPr="00AB7081">
        <w:t xml:space="preserve"> IE of the P</w:t>
      </w:r>
      <w:r>
        <w:t xml:space="preserve">DN </w:t>
      </w:r>
      <w:r w:rsidRPr="00AB7081">
        <w:t xml:space="preserve">CONNECTIVITY REQUEST </w:t>
      </w:r>
      <w:r>
        <w:t xml:space="preserve">message </w:t>
      </w:r>
      <w:r w:rsidRPr="00AB7081">
        <w:t>and associate the allocated PDU session identity with the default EPS bearer context of the PDN connection.</w:t>
      </w:r>
      <w:r>
        <w:t xml:space="preserve"> If an N5CW device supports 3GPP access and establishes a </w:t>
      </w:r>
      <w:r w:rsidRPr="00AB7081">
        <w:t>new PDN connection in S1 mode</w:t>
      </w:r>
      <w:r>
        <w:t xml:space="preserve">, the N5CW device shall refrain from allocating </w:t>
      </w:r>
      <w:r>
        <w:rPr>
          <w:noProof/>
        </w:rPr>
        <w:t>"</w:t>
      </w:r>
      <w:r w:rsidRPr="00256404">
        <w:rPr>
          <w:rFonts w:hint="eastAsia"/>
          <w:lang w:eastAsia="ko-KR"/>
        </w:rPr>
        <w:t>PDU session identity value 15</w:t>
      </w:r>
      <w:r>
        <w:rPr>
          <w:noProof/>
        </w:rPr>
        <w:t xml:space="preserve">". </w:t>
      </w:r>
      <w:r>
        <w:t xml:space="preserve">The network provides the UE with an S-NSSAI </w:t>
      </w:r>
      <w:ins w:id="28" w:author="MTK0526" w:date="2021-05-26T17:19:00Z">
        <w:r w:rsidR="003C63AC">
          <w:t xml:space="preserve">and the related PLMN ID </w:t>
        </w:r>
      </w:ins>
      <w:r>
        <w:t>in the Protocol configuration options IE or Extended protocol configuration options IE of the ACTIVATE DEFAULT EPS BEARER REQUEST message</w:t>
      </w:r>
      <w:ins w:id="29" w:author="JJ" w:date="2021-05-12T21:26:00Z">
        <w:r w:rsidR="0005711E">
          <w:t xml:space="preserve">, </w:t>
        </w:r>
        <w:r w:rsidR="0005711E" w:rsidRPr="00CC0C94">
          <w:t xml:space="preserve">the UE shall </w:t>
        </w:r>
        <w:r w:rsidR="0005711E">
          <w:t>delete the stored S-NSSAI</w:t>
        </w:r>
      </w:ins>
      <w:ins w:id="30" w:author="MTK0526" w:date="2021-05-26T17:18:00Z">
        <w:r w:rsidR="00171A88">
          <w:t xml:space="preserve"> and the related PLMN ID</w:t>
        </w:r>
      </w:ins>
      <w:ins w:id="31" w:author="JJ" w:date="2021-05-12T21:26:00Z">
        <w:r w:rsidR="0005711E">
          <w:t xml:space="preserve">, if any, and shall </w:t>
        </w:r>
        <w:r w:rsidR="0005711E" w:rsidRPr="00CC0C94">
          <w:t xml:space="preserve">store the S-NSSAI </w:t>
        </w:r>
      </w:ins>
      <w:ins w:id="32" w:author="MTK0526" w:date="2021-05-26T17:18:00Z">
        <w:r w:rsidR="00171A88">
          <w:t xml:space="preserve">and the related PLMN ID </w:t>
        </w:r>
      </w:ins>
      <w:ins w:id="33" w:author="JJ" w:date="2021-05-12T21:26:00Z">
        <w:r w:rsidR="0005711E">
          <w:t xml:space="preserve">provided in the </w:t>
        </w:r>
        <w:r w:rsidR="0005711E" w:rsidRPr="00CC0C94">
          <w:t xml:space="preserve">ACTIVATE DEFAULT EPS BEARER CONTEXT REQUEST </w:t>
        </w:r>
        <w:r w:rsidR="0005711E" w:rsidRPr="00CC0C94">
          <w:rPr>
            <w:lang w:val="en-US"/>
          </w:rPr>
          <w:t>message</w:t>
        </w:r>
      </w:ins>
      <w:r>
        <w:t>.</w:t>
      </w:r>
    </w:p>
    <w:p w14:paraId="7E3A98EB" w14:textId="77777777" w:rsidR="0049630E" w:rsidRPr="009D3C9B" w:rsidRDefault="0049630E" w:rsidP="0049630E">
      <w:pPr>
        <w:pStyle w:val="NO"/>
      </w:pPr>
      <w:r w:rsidRPr="009D3C9B">
        <w:rPr>
          <w:lang w:val="en-US"/>
        </w:rPr>
        <w:t>NOTE</w:t>
      </w:r>
      <w:r w:rsidRPr="00634115">
        <w:t> </w:t>
      </w:r>
      <w:r>
        <w:t>3</w:t>
      </w:r>
      <w:r w:rsidRPr="009D3C9B">
        <w:rPr>
          <w:lang w:val="en-US"/>
        </w:rPr>
        <w:t>:</w:t>
      </w:r>
      <w:r w:rsidRPr="009D3C9B">
        <w:rPr>
          <w:lang w:val="en-US"/>
        </w:rPr>
        <w:tab/>
      </w:r>
      <w:r>
        <w:rPr>
          <w:lang w:val="en-US"/>
        </w:rPr>
        <w:t>Since the MME does not provide the UE with the mapped PDU session for a PDN connection, the UE does not know whether interworking to 5GS is supported for a PDN connection for which the UE assigned a PDU Session identity before attempting to transfer the PDN connection from S1 mode to N1 mode</w:t>
      </w:r>
      <w:r w:rsidRPr="009D3C9B">
        <w:rPr>
          <w:lang w:eastAsia="ja-JP"/>
        </w:rPr>
        <w:t>.</w:t>
      </w:r>
    </w:p>
    <w:p w14:paraId="29096011" w14:textId="77777777" w:rsidR="0049630E" w:rsidRPr="00924066" w:rsidRDefault="0049630E" w:rsidP="0049630E">
      <w:pPr>
        <w:pStyle w:val="NO"/>
      </w:pPr>
      <w:r w:rsidRPr="009D3C9B">
        <w:rPr>
          <w:lang w:val="en-US"/>
        </w:rPr>
        <w:t>NOTE</w:t>
      </w:r>
      <w:r w:rsidRPr="00634115">
        <w:t> </w:t>
      </w:r>
      <w:r>
        <w:t>4</w:t>
      </w:r>
      <w:r w:rsidRPr="009D3C9B">
        <w:rPr>
          <w:lang w:val="en-US"/>
        </w:rPr>
        <w:t>:</w:t>
      </w:r>
      <w:r w:rsidRPr="009D3C9B">
        <w:rPr>
          <w:lang w:val="en-US"/>
        </w:rPr>
        <w:tab/>
      </w:r>
      <w:r>
        <w:rPr>
          <w:lang w:val="en-US"/>
        </w:rPr>
        <w:t>It is up to UE implementation to decide which PDN connection(s) to be attempted to transfer from S1 mode to N1 mode, e.g. based on UE policy or UE local configuration.</w:t>
      </w:r>
    </w:p>
    <w:p w14:paraId="67B726D8" w14:textId="77777777" w:rsidR="0049630E" w:rsidRDefault="0049630E" w:rsidP="0049630E">
      <w:pPr>
        <w:pStyle w:val="NO"/>
        <w:rPr>
          <w:noProof/>
        </w:rPr>
      </w:pPr>
      <w:r w:rsidRPr="00EB2237">
        <w:rPr>
          <w:noProof/>
        </w:rPr>
        <w:t>NOTE</w:t>
      </w:r>
      <w:r w:rsidRPr="00634115">
        <w:t> </w:t>
      </w:r>
      <w:r>
        <w:t>5</w:t>
      </w:r>
      <w:r w:rsidRPr="00EB2237">
        <w:rPr>
          <w:noProof/>
        </w:rPr>
        <w:t>:</w:t>
      </w:r>
      <w:r w:rsidRPr="00EB2237">
        <w:rPr>
          <w:noProof/>
        </w:rPr>
        <w:tab/>
      </w:r>
      <w:r>
        <w:rPr>
          <w:noProof/>
        </w:rPr>
        <w:t>If the PDN connection has been transferred from a PDN connection established via non-3GPP access to EPC, it is possible that the network provided the S-NSSAI already during the establishment via non-3GPP access (see 3GPP</w:t>
      </w:r>
      <w:r w:rsidRPr="00634115">
        <w:t> </w:t>
      </w:r>
      <w:r w:rsidRPr="000D37C7">
        <w:rPr>
          <w:noProof/>
        </w:rPr>
        <w:t>TS</w:t>
      </w:r>
      <w:r w:rsidRPr="00634115">
        <w:t> </w:t>
      </w:r>
      <w:r w:rsidRPr="000D37C7">
        <w:rPr>
          <w:noProof/>
        </w:rPr>
        <w:t>2</w:t>
      </w:r>
      <w:r>
        <w:rPr>
          <w:noProof/>
        </w:rPr>
        <w:t>4</w:t>
      </w:r>
      <w:r w:rsidRPr="000D37C7">
        <w:rPr>
          <w:noProof/>
        </w:rPr>
        <w:t>.</w:t>
      </w:r>
      <w:r>
        <w:rPr>
          <w:noProof/>
        </w:rPr>
        <w:t>3</w:t>
      </w:r>
      <w:r w:rsidRPr="000D37C7">
        <w:rPr>
          <w:noProof/>
        </w:rPr>
        <w:t>0</w:t>
      </w:r>
      <w:r>
        <w:rPr>
          <w:noProof/>
        </w:rPr>
        <w:t>2</w:t>
      </w:r>
      <w:r w:rsidRPr="00634115">
        <w:t> </w:t>
      </w:r>
      <w:r w:rsidRPr="000D37C7">
        <w:rPr>
          <w:noProof/>
        </w:rPr>
        <w:t>[</w:t>
      </w:r>
      <w:r>
        <w:rPr>
          <w:noProof/>
        </w:rPr>
        <w:t>16</w:t>
      </w:r>
      <w:r w:rsidRPr="000D37C7">
        <w:rPr>
          <w:noProof/>
        </w:rPr>
        <w:t>]</w:t>
      </w:r>
      <w:r>
        <w:rPr>
          <w:noProof/>
        </w:rPr>
        <w:t>).</w:t>
      </w:r>
    </w:p>
    <w:p w14:paraId="785A0EEC" w14:textId="77777777" w:rsidR="0049630E" w:rsidRPr="00634115" w:rsidRDefault="0049630E" w:rsidP="0049630E">
      <w:r w:rsidRPr="00634115">
        <w:t xml:space="preserve">Upon inter-system change from S1 mode to N1 mode in 5GMM-IDLE mode, the UE uses the parameters from the default EPS bearer context of each PDN </w:t>
      </w:r>
      <w:r>
        <w:t>connection</w:t>
      </w:r>
      <w:r w:rsidRPr="00634115">
        <w:t xml:space="preserve"> </w:t>
      </w:r>
      <w:r>
        <w:t xml:space="preserve">which the UE intends to transfer to 5GS and for which the UE has allocated a PDU session identity </w:t>
      </w:r>
      <w:r w:rsidRPr="00634115">
        <w:t xml:space="preserve">to create a </w:t>
      </w:r>
      <w:r>
        <w:t>PDU SESSION ESTABLISHMENT REQUEST message</w:t>
      </w:r>
      <w:r w:rsidRPr="00634115">
        <w:t xml:space="preserve"> as follows:</w:t>
      </w:r>
    </w:p>
    <w:p w14:paraId="31FB6780" w14:textId="77777777" w:rsidR="0049630E" w:rsidRDefault="0049630E" w:rsidP="0049630E">
      <w:pPr>
        <w:pStyle w:val="B1"/>
      </w:pPr>
      <w:r>
        <w:t>a)</w:t>
      </w:r>
      <w:r>
        <w:tab/>
        <w:t xml:space="preserve">if the PDN connection is for emergency bearer services, the request type shall be set to </w:t>
      </w:r>
      <w:r w:rsidRPr="00AD1173">
        <w:t>"</w:t>
      </w:r>
      <w:r>
        <w:t>existing emergency PDU session</w:t>
      </w:r>
      <w:r w:rsidRPr="00AD1173">
        <w:t>"</w:t>
      </w:r>
      <w:r>
        <w:t>. Otherwise the request type shall be set to:</w:t>
      </w:r>
    </w:p>
    <w:p w14:paraId="14BE6568" w14:textId="77777777" w:rsidR="0049630E" w:rsidRDefault="0049630E" w:rsidP="0049630E">
      <w:pPr>
        <w:pStyle w:val="B2"/>
        <w:rPr>
          <w:lang w:val="en-US"/>
        </w:rPr>
      </w:pPr>
      <w:r>
        <w:rPr>
          <w:noProof/>
          <w:lang w:val="en-US"/>
        </w:rPr>
        <w:t>1)</w:t>
      </w:r>
      <w:r>
        <w:rPr>
          <w:noProof/>
          <w:lang w:val="en-US"/>
        </w:rPr>
        <w:tab/>
        <w:t>"</w:t>
      </w:r>
      <w:r>
        <w:t>MA PDU request</w:t>
      </w:r>
      <w:r>
        <w:rPr>
          <w:noProof/>
          <w:lang w:val="en-US"/>
        </w:rPr>
        <w:t xml:space="preserve">", if the UE is the 5G-RG and the PDN connection to be transferred is </w:t>
      </w:r>
      <w:r>
        <w:t xml:space="preserve">a </w:t>
      </w:r>
      <w:r w:rsidRPr="000A66F0">
        <w:t xml:space="preserve">user-plane resource </w:t>
      </w:r>
      <w:r>
        <w:t xml:space="preserve">of </w:t>
      </w:r>
      <w:r w:rsidRPr="000A66F0">
        <w:t>a</w:t>
      </w:r>
      <w:r>
        <w:t xml:space="preserve">n </w:t>
      </w:r>
      <w:r w:rsidRPr="000A66F0">
        <w:t xml:space="preserve">MA PDU </w:t>
      </w:r>
      <w:r>
        <w:t>s</w:t>
      </w:r>
      <w:r w:rsidRPr="000A66F0">
        <w:t>ession</w:t>
      </w:r>
      <w:r>
        <w:rPr>
          <w:lang w:val="en-US"/>
        </w:rPr>
        <w:t>; or</w:t>
      </w:r>
    </w:p>
    <w:p w14:paraId="6744FA54" w14:textId="77777777" w:rsidR="0049630E" w:rsidRPr="00CF661E" w:rsidRDefault="0049630E" w:rsidP="0049630E">
      <w:pPr>
        <w:pStyle w:val="B2"/>
        <w:rPr>
          <w:lang w:val="en-US"/>
        </w:rPr>
      </w:pPr>
      <w:r>
        <w:rPr>
          <w:lang w:val="en-US"/>
        </w:rPr>
        <w:t>2)</w:t>
      </w:r>
      <w:r>
        <w:rPr>
          <w:lang w:val="en-US"/>
        </w:rPr>
        <w:tab/>
      </w:r>
      <w:r w:rsidRPr="00AD1173">
        <w:t>"</w:t>
      </w:r>
      <w:r>
        <w:t>existing PDU session</w:t>
      </w:r>
      <w:r w:rsidRPr="00AD1173">
        <w:t>"</w:t>
      </w:r>
      <w:r>
        <w:t>;</w:t>
      </w:r>
    </w:p>
    <w:p w14:paraId="5C446785" w14:textId="77777777" w:rsidR="0049630E" w:rsidRPr="00AD1173" w:rsidRDefault="0049630E" w:rsidP="0049630E">
      <w:pPr>
        <w:pStyle w:val="B1"/>
      </w:pPr>
      <w:r>
        <w:t>b)</w:t>
      </w:r>
      <w:r w:rsidRPr="00AD1173">
        <w:tab/>
        <w:t>the PDN type of the default EPS bearer context shall be mapped to the PDU session type of the PDU session as follows:</w:t>
      </w:r>
    </w:p>
    <w:p w14:paraId="47442E96" w14:textId="77777777" w:rsidR="0049630E" w:rsidRDefault="0049630E" w:rsidP="0049630E">
      <w:pPr>
        <w:pStyle w:val="B2"/>
      </w:pPr>
      <w:r w:rsidRPr="00AD1173">
        <w:t>1)</w:t>
      </w:r>
      <w:r w:rsidRPr="00AD1173">
        <w:tab/>
        <w:t>if the PDN type is "non-IP"</w:t>
      </w:r>
      <w:r>
        <w:t>:</w:t>
      </w:r>
    </w:p>
    <w:p w14:paraId="1DBBFF18" w14:textId="77777777" w:rsidR="0049630E" w:rsidRPr="00AD1173" w:rsidRDefault="0049630E" w:rsidP="0049630E">
      <w:pPr>
        <w:pStyle w:val="B3"/>
      </w:pPr>
      <w:r w:rsidRPr="00926E39">
        <w:t>-</w:t>
      </w:r>
      <w:r w:rsidRPr="00926E39">
        <w:tab/>
      </w:r>
      <w:r w:rsidRPr="00AD1173">
        <w:t>the PDU session type is set to the locally available information associated with the PDN connection (either "Ethernet" or "Unstructured"), if available;</w:t>
      </w:r>
      <w:r>
        <w:t xml:space="preserve"> or</w:t>
      </w:r>
    </w:p>
    <w:p w14:paraId="503603F3" w14:textId="77777777" w:rsidR="0049630E" w:rsidRPr="00AD1173" w:rsidRDefault="0049630E" w:rsidP="0049630E">
      <w:pPr>
        <w:pStyle w:val="B3"/>
      </w:pPr>
      <w:r w:rsidRPr="00926E39">
        <w:t>-</w:t>
      </w:r>
      <w:r w:rsidRPr="00926E39">
        <w:tab/>
        <w:t>otherwise, the PDU session type is set to "Unstructured"</w:t>
      </w:r>
      <w:r w:rsidRPr="00AD1173">
        <w:t>;</w:t>
      </w:r>
    </w:p>
    <w:p w14:paraId="43425F03" w14:textId="77777777" w:rsidR="0049630E" w:rsidRPr="00AD1173" w:rsidRDefault="0049630E" w:rsidP="0049630E">
      <w:pPr>
        <w:pStyle w:val="B2"/>
      </w:pPr>
      <w:r w:rsidRPr="00AD1173">
        <w:t>2)</w:t>
      </w:r>
      <w:r w:rsidRPr="00AD1173">
        <w:tab/>
        <w:t>if the PDN type is "IPv4" the PDU session type is set to "IPv4";</w:t>
      </w:r>
    </w:p>
    <w:p w14:paraId="6443D8D8" w14:textId="77777777" w:rsidR="0049630E" w:rsidRPr="00AD1173" w:rsidRDefault="0049630E" w:rsidP="0049630E">
      <w:pPr>
        <w:pStyle w:val="B2"/>
      </w:pPr>
      <w:r w:rsidRPr="00AD1173">
        <w:t>3)</w:t>
      </w:r>
      <w:r w:rsidRPr="00AD1173">
        <w:tab/>
        <w:t>if the PDN type is "IPv6", the PDU session type is set to "IPv6";</w:t>
      </w:r>
    </w:p>
    <w:p w14:paraId="19E2BFBF" w14:textId="77777777" w:rsidR="0049630E" w:rsidRPr="00AD1173" w:rsidRDefault="0049630E" w:rsidP="0049630E">
      <w:pPr>
        <w:pStyle w:val="B2"/>
      </w:pPr>
      <w:r w:rsidRPr="00DB5AAE">
        <w:t>4)</w:t>
      </w:r>
      <w:r w:rsidRPr="00DB5AAE">
        <w:tab/>
      </w:r>
      <w:r>
        <w:t xml:space="preserve">if </w:t>
      </w:r>
      <w:r w:rsidRPr="00DB5AAE">
        <w:t xml:space="preserve">the PDN type </w:t>
      </w:r>
      <w:r>
        <w:t xml:space="preserve">is </w:t>
      </w:r>
      <w:r w:rsidRPr="00DB5AAE">
        <w:t>"IPv4v6"</w:t>
      </w:r>
      <w:r>
        <w:t>,</w:t>
      </w:r>
      <w:r w:rsidRPr="00DB5AAE">
        <w:t xml:space="preserve"> the PDU session type is </w:t>
      </w:r>
      <w:r>
        <w:t xml:space="preserve">set to </w:t>
      </w:r>
      <w:r w:rsidRPr="00DB5AAE">
        <w:t>"IPv4v6";</w:t>
      </w:r>
      <w:r>
        <w:t xml:space="preserve"> and</w:t>
      </w:r>
    </w:p>
    <w:p w14:paraId="2AE2BDBB" w14:textId="77777777" w:rsidR="0049630E" w:rsidRPr="00AD1173" w:rsidRDefault="0049630E" w:rsidP="0049630E">
      <w:pPr>
        <w:pStyle w:val="B2"/>
      </w:pPr>
      <w:r>
        <w:t>5</w:t>
      </w:r>
      <w:r w:rsidRPr="00AD1173">
        <w:t>)</w:t>
      </w:r>
      <w:r w:rsidRPr="00AD1173">
        <w:tab/>
        <w:t>if the PDN type is "</w:t>
      </w:r>
      <w:r>
        <w:t>Ethernet</w:t>
      </w:r>
      <w:r w:rsidRPr="00AD1173">
        <w:t>", the PDU session type is set to "</w:t>
      </w:r>
      <w:r>
        <w:t>Ethernet</w:t>
      </w:r>
      <w:r w:rsidRPr="00AD1173">
        <w:t>";</w:t>
      </w:r>
      <w:r>
        <w:t xml:space="preserve"> and</w:t>
      </w:r>
    </w:p>
    <w:p w14:paraId="57958360" w14:textId="77777777" w:rsidR="0049630E" w:rsidRPr="00AD1173" w:rsidRDefault="0049630E" w:rsidP="0049630E">
      <w:pPr>
        <w:pStyle w:val="B1"/>
      </w:pPr>
      <w:r>
        <w:t>c)</w:t>
      </w:r>
      <w:r w:rsidRPr="00AD1173">
        <w:tab/>
        <w:t>the APN of the default EPS bearer context shall be mapped to the DNN of the PDU session;</w:t>
      </w:r>
    </w:p>
    <w:p w14:paraId="1DDDEEEA" w14:textId="77777777" w:rsidR="0049630E" w:rsidRDefault="0049630E" w:rsidP="0049630E">
      <w:pPr>
        <w:pStyle w:val="B1"/>
      </w:pPr>
      <w:r>
        <w:t>d)</w:t>
      </w:r>
      <w:r>
        <w:tab/>
        <w:t xml:space="preserve">the PDU session ID shall be set to </w:t>
      </w:r>
      <w:r w:rsidRPr="00AD1173">
        <w:t xml:space="preserve">the PDU session identity included by the UE in the </w:t>
      </w:r>
      <w:r>
        <w:t>P</w:t>
      </w:r>
      <w:r w:rsidRPr="00AD1173">
        <w:t xml:space="preserve">rotocol configuration options IE or </w:t>
      </w:r>
      <w:r>
        <w:t>E</w:t>
      </w:r>
      <w:r w:rsidRPr="00AD1173">
        <w:t>xtended protocol configuration options IE in the PDN CONNECTIVITY REQUEST message</w:t>
      </w:r>
      <w:r>
        <w:t>, or to the PDU session ID associated with the default EPS bearer context; and</w:t>
      </w:r>
    </w:p>
    <w:p w14:paraId="66235634" w14:textId="77777777" w:rsidR="0049630E" w:rsidRDefault="0049630E" w:rsidP="0049630E">
      <w:pPr>
        <w:pStyle w:val="B1"/>
      </w:pPr>
      <w:r>
        <w:lastRenderedPageBreak/>
        <w:t>e)</w:t>
      </w:r>
      <w:r>
        <w:tab/>
        <w:t>if the PDU session is not an emergency PDU session, the S-NSSAI of the PDU session shall be set to the S-NSSAI included by the network in the Protocol configuration options IE or Extended protocol configuration options IE in the ACTIVATE DEFAULT EPS BEARER REQUEST message, if provided by the network, or the S-NSSAI associated with the default EPS bearer context, if available.</w:t>
      </w:r>
    </w:p>
    <w:p w14:paraId="74AF08DE" w14:textId="77777777" w:rsidR="0049630E" w:rsidRPr="00AA2291" w:rsidRDefault="0049630E" w:rsidP="0049630E">
      <w:pPr>
        <w:pStyle w:val="NO"/>
        <w:rPr>
          <w:noProof/>
        </w:rPr>
      </w:pPr>
      <w:r w:rsidRPr="00EB2237">
        <w:rPr>
          <w:noProof/>
        </w:rPr>
        <w:t>NOTE</w:t>
      </w:r>
      <w:r>
        <w:rPr>
          <w:noProof/>
          <w:lang w:val="en-US"/>
        </w:rPr>
        <w:t> 6</w:t>
      </w:r>
      <w:r w:rsidRPr="00EB2237">
        <w:rPr>
          <w:noProof/>
        </w:rPr>
        <w:t>:</w:t>
      </w:r>
      <w:r w:rsidRPr="00EB2237">
        <w:rPr>
          <w:noProof/>
        </w:rPr>
        <w:tab/>
      </w:r>
      <w:r>
        <w:rPr>
          <w:noProof/>
        </w:rPr>
        <w:t xml:space="preserve">If T3584 is running or deactivated for </w:t>
      </w:r>
      <w:r>
        <w:rPr>
          <w:lang w:val="en-US"/>
        </w:rPr>
        <w:t xml:space="preserve">the </w:t>
      </w:r>
      <w:r>
        <w:t>S-NSSAI</w:t>
      </w:r>
      <w:r w:rsidRPr="00F73166">
        <w:t xml:space="preserve"> and </w:t>
      </w:r>
      <w:r>
        <w:t>optionally the DNN</w:t>
      </w:r>
      <w:r w:rsidRPr="00F73166">
        <w:t xml:space="preserve"> combination</w:t>
      </w:r>
      <w:r>
        <w:rPr>
          <w:noProof/>
        </w:rPr>
        <w:t>, t</w:t>
      </w:r>
      <w:r w:rsidRPr="00EB2237">
        <w:rPr>
          <w:noProof/>
        </w:rPr>
        <w:t xml:space="preserve">he </w:t>
      </w:r>
      <w:r>
        <w:rPr>
          <w:noProof/>
        </w:rPr>
        <w:t xml:space="preserve">UE is </w:t>
      </w:r>
      <w:r w:rsidRPr="000D37C7">
        <w:rPr>
          <w:noProof/>
        </w:rPr>
        <w:t>allowed to init</w:t>
      </w:r>
      <w:r>
        <w:rPr>
          <w:noProof/>
        </w:rPr>
        <w:t>i</w:t>
      </w:r>
      <w:r w:rsidRPr="000D37C7">
        <w:rPr>
          <w:noProof/>
        </w:rPr>
        <w:t xml:space="preserve">ate ESM procedures in EPS </w:t>
      </w:r>
      <w:r>
        <w:rPr>
          <w:noProof/>
        </w:rPr>
        <w:t xml:space="preserve">with or without </w:t>
      </w:r>
      <w:r w:rsidRPr="000D37C7">
        <w:rPr>
          <w:noProof/>
        </w:rPr>
        <w:t>APN</w:t>
      </w:r>
      <w:r w:rsidRPr="005C191F">
        <w:rPr>
          <w:noProof/>
        </w:rPr>
        <w:t xml:space="preserve"> </w:t>
      </w:r>
      <w:r>
        <w:rPr>
          <w:noProof/>
        </w:rPr>
        <w:t>corresponding to that DNN</w:t>
      </w:r>
      <w:r w:rsidRPr="000D37C7">
        <w:rPr>
          <w:noProof/>
        </w:rPr>
        <w:t xml:space="preserve">, and if </w:t>
      </w:r>
      <w:r>
        <w:rPr>
          <w:noProof/>
        </w:rPr>
        <w:t>the</w:t>
      </w:r>
      <w:r w:rsidRPr="000D37C7">
        <w:rPr>
          <w:noProof/>
        </w:rPr>
        <w:t xml:space="preserve"> APN is congested in EPS, </w:t>
      </w:r>
      <w:r>
        <w:rPr>
          <w:noProof/>
        </w:rPr>
        <w:t xml:space="preserve">the </w:t>
      </w:r>
      <w:r w:rsidRPr="000D37C7">
        <w:rPr>
          <w:noProof/>
        </w:rPr>
        <w:t xml:space="preserve">MME can send a back-off timer for the APN to </w:t>
      </w:r>
      <w:r>
        <w:rPr>
          <w:noProof/>
        </w:rPr>
        <w:t xml:space="preserve">the </w:t>
      </w:r>
      <w:r w:rsidRPr="000D37C7">
        <w:rPr>
          <w:noProof/>
        </w:rPr>
        <w:t xml:space="preserve">UE as specified in </w:t>
      </w:r>
      <w:r>
        <w:rPr>
          <w:noProof/>
        </w:rPr>
        <w:t>3GPP</w:t>
      </w:r>
      <w:r w:rsidRPr="00634115">
        <w:t> </w:t>
      </w:r>
      <w:r w:rsidRPr="000D37C7">
        <w:rPr>
          <w:noProof/>
        </w:rPr>
        <w:t>TS</w:t>
      </w:r>
      <w:r w:rsidRPr="00634115">
        <w:t> </w:t>
      </w:r>
      <w:r w:rsidRPr="000D37C7">
        <w:rPr>
          <w:noProof/>
        </w:rPr>
        <w:t>2</w:t>
      </w:r>
      <w:r>
        <w:rPr>
          <w:noProof/>
        </w:rPr>
        <w:t>4</w:t>
      </w:r>
      <w:r w:rsidRPr="000D37C7">
        <w:rPr>
          <w:noProof/>
        </w:rPr>
        <w:t>.</w:t>
      </w:r>
      <w:r>
        <w:rPr>
          <w:noProof/>
        </w:rPr>
        <w:t>3</w:t>
      </w:r>
      <w:r w:rsidRPr="000D37C7">
        <w:rPr>
          <w:noProof/>
        </w:rPr>
        <w:t>01</w:t>
      </w:r>
      <w:r w:rsidRPr="00634115">
        <w:t> </w:t>
      </w:r>
      <w:r w:rsidRPr="000D37C7">
        <w:rPr>
          <w:noProof/>
        </w:rPr>
        <w:t>[</w:t>
      </w:r>
      <w:r>
        <w:rPr>
          <w:noProof/>
        </w:rPr>
        <w:t>15</w:t>
      </w:r>
      <w:r w:rsidRPr="000D37C7">
        <w:rPr>
          <w:noProof/>
        </w:rPr>
        <w:t>]</w:t>
      </w:r>
      <w:r>
        <w:rPr>
          <w:noProof/>
        </w:rPr>
        <w:t>.</w:t>
      </w:r>
    </w:p>
    <w:p w14:paraId="79F40FC6" w14:textId="77777777" w:rsidR="0049630E" w:rsidRPr="002508FB" w:rsidRDefault="0049630E" w:rsidP="0049630E">
      <w:pPr>
        <w:rPr>
          <w:noProof/>
        </w:rPr>
      </w:pPr>
      <w:r w:rsidRPr="000F08CD">
        <w:t xml:space="preserve">The UE </w:t>
      </w:r>
      <w:r>
        <w:t>shall</w:t>
      </w:r>
      <w:r w:rsidRPr="000F08CD">
        <w:t xml:space="preserve"> locally release the PDN </w:t>
      </w:r>
      <w:r>
        <w:t>c</w:t>
      </w:r>
      <w:r w:rsidRPr="000F08CD">
        <w:t xml:space="preserve">onnection(s) </w:t>
      </w:r>
      <w:r>
        <w:t>and</w:t>
      </w:r>
      <w:r w:rsidRPr="000F08CD">
        <w:t xml:space="preserve"> EPS bearer(s) </w:t>
      </w:r>
      <w:r>
        <w:t xml:space="preserve">associated with the 3GPP access </w:t>
      </w:r>
      <w:r w:rsidRPr="000F08CD">
        <w:t>which have not been transferred to 5GS.</w:t>
      </w:r>
    </w:p>
    <w:bookmarkEnd w:id="8"/>
    <w:bookmarkEnd w:id="9"/>
    <w:bookmarkEnd w:id="10"/>
    <w:bookmarkEnd w:id="11"/>
    <w:bookmarkEnd w:id="12"/>
    <w:bookmarkEnd w:id="13"/>
    <w:bookmarkEnd w:id="14"/>
    <w:bookmarkEnd w:id="15"/>
    <w:p w14:paraId="52591ACD" w14:textId="77777777" w:rsidR="0049630E" w:rsidRDefault="0049630E" w:rsidP="0049630E">
      <w:pPr>
        <w:jc w:val="center"/>
        <w:rPr>
          <w:noProof/>
          <w:highlight w:val="green"/>
        </w:rPr>
      </w:pPr>
      <w:r w:rsidRPr="00DB12B9">
        <w:rPr>
          <w:noProof/>
          <w:highlight w:val="green"/>
        </w:rPr>
        <w:t>***** Next change *****</w:t>
      </w:r>
    </w:p>
    <w:p w14:paraId="63306014" w14:textId="77777777" w:rsidR="000D177A" w:rsidRPr="00C607F7" w:rsidRDefault="000D177A" w:rsidP="000D177A">
      <w:pPr>
        <w:pStyle w:val="Heading3"/>
      </w:pPr>
      <w:r>
        <w:t>6</w:t>
      </w:r>
      <w:r w:rsidRPr="00C607F7">
        <w:t>.</w:t>
      </w:r>
      <w:r>
        <w:t>1.5</w:t>
      </w:r>
      <w:r w:rsidRPr="00C607F7">
        <w:tab/>
      </w:r>
      <w:r>
        <w:t>Coordination for interworking with ePDG connected to EPC</w:t>
      </w:r>
      <w:bookmarkEnd w:id="16"/>
      <w:bookmarkEnd w:id="17"/>
      <w:bookmarkEnd w:id="18"/>
      <w:bookmarkEnd w:id="19"/>
      <w:bookmarkEnd w:id="20"/>
      <w:bookmarkEnd w:id="21"/>
    </w:p>
    <w:p w14:paraId="51E2C3AB" w14:textId="77777777" w:rsidR="000D177A" w:rsidRDefault="000D177A" w:rsidP="000D177A">
      <w:r w:rsidRPr="00EB6812">
        <w:t xml:space="preserve">When </w:t>
      </w:r>
      <w:r>
        <w:t xml:space="preserve">the UE </w:t>
      </w:r>
      <w:r w:rsidRPr="00EB6812">
        <w:t>establish</w:t>
      </w:r>
      <w:r>
        <w:t xml:space="preserve">es </w:t>
      </w:r>
      <w:r w:rsidRPr="00EB6812">
        <w:t xml:space="preserve">a new PDN connection </w:t>
      </w:r>
      <w:r>
        <w:t>via an ePDG connected to EPC</w:t>
      </w:r>
      <w:r w:rsidRPr="00EB6812">
        <w:t xml:space="preserve">, to enable the </w:t>
      </w:r>
      <w:r>
        <w:t>t</w:t>
      </w:r>
      <w:r w:rsidRPr="00EB6812">
        <w:t xml:space="preserve">ransfer </w:t>
      </w:r>
      <w:r>
        <w:t xml:space="preserve">of </w:t>
      </w:r>
      <w:r w:rsidRPr="00EB6812">
        <w:t xml:space="preserve">the PDN connection to N1 mode </w:t>
      </w:r>
      <w:r>
        <w:t xml:space="preserve">in </w:t>
      </w:r>
      <w:r w:rsidRPr="00EB6812">
        <w:t>case of inter-system change, the UE allocate</w:t>
      </w:r>
      <w:r>
        <w:t>s</w:t>
      </w:r>
      <w:r w:rsidRPr="00EB6812">
        <w:t xml:space="preserve"> a PDU session identity</w:t>
      </w:r>
      <w:r>
        <w:t xml:space="preserve"> and</w:t>
      </w:r>
      <w:r w:rsidRPr="00EB6812">
        <w:t xml:space="preserve"> indicate</w:t>
      </w:r>
      <w:r>
        <w:t>s</w:t>
      </w:r>
      <w:r w:rsidRPr="00EB6812">
        <w:t xml:space="preserve"> </w:t>
      </w:r>
      <w:r>
        <w:t>its value i</w:t>
      </w:r>
      <w:r w:rsidRPr="00EB6812">
        <w:t xml:space="preserve">n the PDU session ID </w:t>
      </w:r>
      <w:r>
        <w:t xml:space="preserve">field </w:t>
      </w:r>
      <w:r w:rsidRPr="00EB6812">
        <w:t xml:space="preserve">in </w:t>
      </w:r>
      <w:r>
        <w:t xml:space="preserve">the </w:t>
      </w:r>
      <w:r w:rsidRPr="00323C6A">
        <w:t>N1_MODE_</w:t>
      </w:r>
      <w:r>
        <w:t>CAPABILITY</w:t>
      </w:r>
      <w:r w:rsidRPr="00323C6A">
        <w:t xml:space="preserve"> Notify payload </w:t>
      </w:r>
      <w:r>
        <w:t xml:space="preserve">of the IKE_AUTH request </w:t>
      </w:r>
      <w:r w:rsidRPr="00EB6812">
        <w:t>message</w:t>
      </w:r>
      <w:r>
        <w:t xml:space="preserve"> (see 3GPP TS 24.302 [16])</w:t>
      </w:r>
      <w:r w:rsidRPr="00EB6812">
        <w:t xml:space="preserve">. </w:t>
      </w:r>
      <w:r>
        <w:t xml:space="preserve">The network provides the UE with an S-NSSAI in the </w:t>
      </w:r>
      <w:r w:rsidRPr="00323C6A">
        <w:t xml:space="preserve">N1_MODE_INFORMATION Notify payload </w:t>
      </w:r>
      <w:r>
        <w:t>of the IKE_AUTH response message (see 3GPP TS 24.302 [16]).</w:t>
      </w:r>
    </w:p>
    <w:p w14:paraId="03796040" w14:textId="77777777" w:rsidR="000D177A" w:rsidRDefault="000D177A" w:rsidP="000D177A">
      <w:pPr>
        <w:rPr>
          <w:lang w:eastAsia="zh-CN"/>
        </w:rPr>
      </w:pPr>
      <w:r w:rsidRPr="00904CA2">
        <w:rPr>
          <w:lang w:eastAsia="zh-CN"/>
        </w:rPr>
        <w:t>Upon inter-system change to N1 mode, f</w:t>
      </w:r>
      <w:r>
        <w:rPr>
          <w:rFonts w:hint="eastAsia"/>
          <w:lang w:eastAsia="zh-CN"/>
        </w:rPr>
        <w:t>or PD</w:t>
      </w:r>
      <w:r>
        <w:rPr>
          <w:lang w:eastAsia="zh-CN"/>
        </w:rPr>
        <w:t>N connection</w:t>
      </w:r>
      <w:r>
        <w:rPr>
          <w:rFonts w:hint="eastAsia"/>
          <w:lang w:eastAsia="zh-CN"/>
        </w:rPr>
        <w:t>(</w:t>
      </w:r>
      <w:r>
        <w:rPr>
          <w:lang w:eastAsia="zh-CN"/>
        </w:rPr>
        <w:t>s</w:t>
      </w:r>
      <w:r>
        <w:rPr>
          <w:rFonts w:hint="eastAsia"/>
          <w:lang w:eastAsia="zh-CN"/>
        </w:rPr>
        <w:t>)</w:t>
      </w:r>
      <w:r>
        <w:rPr>
          <w:lang w:eastAsia="zh-CN"/>
        </w:rPr>
        <w:t xml:space="preserve"> </w:t>
      </w:r>
      <w:r w:rsidRPr="00904CA2">
        <w:rPr>
          <w:lang w:eastAsia="zh-CN"/>
        </w:rPr>
        <w:t>established via an ePDG connected to EPC</w:t>
      </w:r>
      <w:r>
        <w:rPr>
          <w:lang w:eastAsia="zh-CN"/>
        </w:rPr>
        <w:t>, if present, the UE may:</w:t>
      </w:r>
    </w:p>
    <w:p w14:paraId="626E24A8" w14:textId="77777777" w:rsidR="000D177A" w:rsidRDefault="000D177A" w:rsidP="000D177A">
      <w:pPr>
        <w:pStyle w:val="B1"/>
      </w:pPr>
      <w:r>
        <w:rPr>
          <w:rFonts w:hint="eastAsia"/>
          <w:lang w:eastAsia="zh-CN"/>
        </w:rPr>
        <w:t>a)</w:t>
      </w:r>
      <w:r>
        <w:rPr>
          <w:rFonts w:hint="eastAsia"/>
          <w:lang w:eastAsia="zh-CN"/>
        </w:rPr>
        <w:tab/>
      </w:r>
      <w:r>
        <w:t xml:space="preserve">keep some or all of these </w:t>
      </w:r>
      <w:r>
        <w:rPr>
          <w:rFonts w:hint="eastAsia"/>
          <w:lang w:eastAsia="zh-CN"/>
        </w:rPr>
        <w:t>PD</w:t>
      </w:r>
      <w:r>
        <w:rPr>
          <w:lang w:eastAsia="zh-CN"/>
        </w:rPr>
        <w:t>N connection</w:t>
      </w:r>
      <w:r>
        <w:t xml:space="preserve">s still </w:t>
      </w:r>
      <w:r w:rsidRPr="00904CA2">
        <w:t>via ePDG connected to EPC</w:t>
      </w:r>
      <w:r>
        <w:t>, if supported;</w:t>
      </w:r>
    </w:p>
    <w:p w14:paraId="36811DB8" w14:textId="77777777" w:rsidR="000D177A" w:rsidRDefault="000D177A" w:rsidP="000D177A">
      <w:pPr>
        <w:pStyle w:val="B1"/>
      </w:pPr>
      <w:r>
        <w:t>b)</w:t>
      </w:r>
      <w:r>
        <w:tab/>
        <w:t>release some or all of these PD</w:t>
      </w:r>
      <w:r>
        <w:rPr>
          <w:lang w:eastAsia="zh-CN"/>
        </w:rPr>
        <w:t>N connection</w:t>
      </w:r>
      <w:r>
        <w:t xml:space="preserve">s explicitly by initiating the UE </w:t>
      </w:r>
      <w:r w:rsidRPr="00904CA2">
        <w:t xml:space="preserve">initiated tunnel </w:t>
      </w:r>
      <w:r>
        <w:rPr>
          <w:lang w:eastAsia="zh-CN"/>
        </w:rPr>
        <w:t>disconnection</w:t>
      </w:r>
      <w:r w:rsidRPr="00C607F7">
        <w:t xml:space="preserve"> procedur</w:t>
      </w:r>
      <w:r>
        <w:t xml:space="preserve">e(s) as specified in </w:t>
      </w:r>
      <w:r w:rsidRPr="003168A2">
        <w:t>3GPP TS 24.</w:t>
      </w:r>
      <w:r>
        <w:t>302 [16]; or</w:t>
      </w:r>
    </w:p>
    <w:p w14:paraId="125DE9C6" w14:textId="77777777" w:rsidR="000D177A" w:rsidRDefault="000D177A" w:rsidP="000D177A">
      <w:pPr>
        <w:pStyle w:val="B1"/>
      </w:pPr>
      <w:r>
        <w:t>c)</w:t>
      </w:r>
      <w:r>
        <w:tab/>
        <w:t>attempt to transfer some or all of these PD</w:t>
      </w:r>
      <w:r>
        <w:rPr>
          <w:lang w:eastAsia="zh-CN"/>
        </w:rPr>
        <w:t>N connection</w:t>
      </w:r>
      <w:r>
        <w:t>s</w:t>
      </w:r>
      <w:r w:rsidRPr="00D35293">
        <w:t xml:space="preserve"> </w:t>
      </w:r>
      <w:r w:rsidRPr="00634115">
        <w:t>to N1 mode</w:t>
      </w:r>
      <w:r>
        <w:t xml:space="preserve"> using</w:t>
      </w:r>
      <w:r w:rsidRPr="00F62820">
        <w:t xml:space="preserve"> the parameters </w:t>
      </w:r>
      <w:r>
        <w:t xml:space="preserve">of the PDN connection </w:t>
      </w:r>
      <w:r w:rsidRPr="00306C40">
        <w:t>for which the UE has allocated a PDU session identity</w:t>
      </w:r>
      <w:r w:rsidRPr="00FC4071">
        <w:t xml:space="preserve"> by initiating the PD</w:t>
      </w:r>
      <w:r>
        <w:t>U session establishment</w:t>
      </w:r>
      <w:r w:rsidRPr="00FC4071">
        <w:t xml:space="preserve"> procedure</w:t>
      </w:r>
      <w:r>
        <w:t>(s)</w:t>
      </w:r>
      <w:r w:rsidRPr="00FC4071">
        <w:t xml:space="preserve"> with </w:t>
      </w:r>
      <w:r>
        <w:t>the PDU SESSION ESTABLISHMENT REQUEST message created.</w:t>
      </w:r>
      <w:r w:rsidRPr="001678BF">
        <w:t xml:space="preserve"> </w:t>
      </w:r>
      <w:r>
        <w:t>In that case, for each and every PDN connection to be transferred:</w:t>
      </w:r>
    </w:p>
    <w:p w14:paraId="37DE00CF" w14:textId="77777777" w:rsidR="000D177A" w:rsidRDefault="000D177A" w:rsidP="000D177A">
      <w:pPr>
        <w:pStyle w:val="B2"/>
      </w:pPr>
      <w:r>
        <w:t>1)</w:t>
      </w:r>
      <w:r>
        <w:tab/>
        <w:t xml:space="preserve">if the PDN connection is for emergency bearer services, the request type shall be set to </w:t>
      </w:r>
      <w:r w:rsidRPr="00AD1173">
        <w:t>"</w:t>
      </w:r>
      <w:r>
        <w:t>existing emergency PDU session</w:t>
      </w:r>
      <w:r w:rsidRPr="00AD1173">
        <w:t>"</w:t>
      </w:r>
      <w:r>
        <w:t xml:space="preserve">. Otherwise the request type shall be set to </w:t>
      </w:r>
      <w:r w:rsidRPr="00AD1173">
        <w:t>"</w:t>
      </w:r>
      <w:r>
        <w:t>existing PDU session</w:t>
      </w:r>
      <w:r w:rsidRPr="00AD1173">
        <w:t>"</w:t>
      </w:r>
      <w:r>
        <w:t>;</w:t>
      </w:r>
    </w:p>
    <w:p w14:paraId="5AD1E1A9" w14:textId="77777777" w:rsidR="000D177A" w:rsidRDefault="000D177A" w:rsidP="000D177A">
      <w:pPr>
        <w:pStyle w:val="B2"/>
      </w:pPr>
      <w:r>
        <w:t>2)</w:t>
      </w:r>
      <w:r w:rsidRPr="00AD1173">
        <w:tab/>
      </w:r>
      <w:r w:rsidRPr="002F1107">
        <w:t xml:space="preserve">if the previously allocated home address information </w:t>
      </w:r>
      <w:r>
        <w:t xml:space="preserve">for a PDN connection </w:t>
      </w:r>
      <w:r w:rsidRPr="002F1107">
        <w:t>consists o</w:t>
      </w:r>
      <w:r>
        <w:t xml:space="preserve">f </w:t>
      </w:r>
      <w:r w:rsidRPr="002F1107">
        <w:t xml:space="preserve">an IPv4 address </w:t>
      </w:r>
      <w:r>
        <w:t>only for</w:t>
      </w:r>
      <w:r w:rsidRPr="002F1107">
        <w:t xml:space="preserve"> an ePDG connected to EPC </w:t>
      </w:r>
      <w:r>
        <w:rPr>
          <w:lang w:eastAsia="zh-CN"/>
        </w:rPr>
        <w:t xml:space="preserve">according to 3GPP TS 24.302 [16], </w:t>
      </w:r>
      <w:r w:rsidRPr="00AD1173">
        <w:t>the PD</w:t>
      </w:r>
      <w:r>
        <w:t>U</w:t>
      </w:r>
      <w:r w:rsidRPr="00AD1173">
        <w:t xml:space="preserve"> </w:t>
      </w:r>
      <w:r>
        <w:t xml:space="preserve">session </w:t>
      </w:r>
      <w:r w:rsidRPr="00AD1173">
        <w:t xml:space="preserve">type </w:t>
      </w:r>
      <w:r>
        <w:t>shall be set to "IPv4"</w:t>
      </w:r>
      <w:r w:rsidRPr="002A34D1">
        <w:t>;</w:t>
      </w:r>
    </w:p>
    <w:p w14:paraId="40CAEFC7" w14:textId="77777777" w:rsidR="000D177A" w:rsidRDefault="000D177A" w:rsidP="000D177A">
      <w:pPr>
        <w:pStyle w:val="B2"/>
      </w:pPr>
      <w:r>
        <w:t>3)</w:t>
      </w:r>
      <w:r w:rsidRPr="00AD1173">
        <w:tab/>
      </w:r>
      <w:r w:rsidRPr="002F1107">
        <w:t>if the previously allocated home address information for a PDN connection consists of an IPv</w:t>
      </w:r>
      <w:r>
        <w:t>6</w:t>
      </w:r>
      <w:r w:rsidRPr="002F1107">
        <w:t xml:space="preserve"> </w:t>
      </w:r>
      <w:r>
        <w:t>prefix</w:t>
      </w:r>
      <w:r w:rsidRPr="002F1107">
        <w:t xml:space="preserve"> only for an ePDG connected to EPC </w:t>
      </w:r>
      <w:r>
        <w:rPr>
          <w:lang w:eastAsia="zh-CN"/>
        </w:rPr>
        <w:t xml:space="preserve">according to 3GPP TS 24.302 [16], </w:t>
      </w:r>
      <w:r w:rsidRPr="00AD1173">
        <w:t>the PD</w:t>
      </w:r>
      <w:r>
        <w:t>U</w:t>
      </w:r>
      <w:r w:rsidRPr="00AD1173">
        <w:t xml:space="preserve"> </w:t>
      </w:r>
      <w:r>
        <w:t xml:space="preserve">session </w:t>
      </w:r>
      <w:r w:rsidRPr="00AD1173">
        <w:t xml:space="preserve">type </w:t>
      </w:r>
      <w:r>
        <w:t>shall be set to "IPv6"</w:t>
      </w:r>
      <w:r w:rsidRPr="002A34D1">
        <w:t>;</w:t>
      </w:r>
    </w:p>
    <w:p w14:paraId="445D87E6" w14:textId="77777777" w:rsidR="000D177A" w:rsidRDefault="000D177A" w:rsidP="000D177A">
      <w:pPr>
        <w:pStyle w:val="B2"/>
      </w:pPr>
      <w:r>
        <w:t>4)</w:t>
      </w:r>
      <w:r w:rsidRPr="00AD1173">
        <w:tab/>
      </w:r>
      <w:r w:rsidRPr="002F1107">
        <w:t xml:space="preserve">if the previously allocated home address information </w:t>
      </w:r>
      <w:r>
        <w:t xml:space="preserve">for a PDN connection </w:t>
      </w:r>
      <w:r w:rsidRPr="002F1107">
        <w:t xml:space="preserve">consists of both an IPv4 address and an IPv6 prefix </w:t>
      </w:r>
      <w:r>
        <w:t>for</w:t>
      </w:r>
      <w:r w:rsidRPr="002F1107">
        <w:t xml:space="preserve"> an ePDG connected to EPC </w:t>
      </w:r>
      <w:r>
        <w:rPr>
          <w:lang w:eastAsia="zh-CN"/>
        </w:rPr>
        <w:t xml:space="preserve">according to 3GPP TS 24.302 [16], </w:t>
      </w:r>
      <w:r w:rsidRPr="00AD1173">
        <w:t>the PD</w:t>
      </w:r>
      <w:r>
        <w:t>U</w:t>
      </w:r>
      <w:r w:rsidRPr="00AD1173">
        <w:t xml:space="preserve"> </w:t>
      </w:r>
      <w:r>
        <w:t xml:space="preserve">session </w:t>
      </w:r>
      <w:r w:rsidRPr="00AD1173">
        <w:t xml:space="preserve">type </w:t>
      </w:r>
      <w:r>
        <w:t>shall be set to "IPv4v6"</w:t>
      </w:r>
      <w:r w:rsidRPr="002A34D1">
        <w:t>;</w:t>
      </w:r>
    </w:p>
    <w:p w14:paraId="53335DE4" w14:textId="699B1471" w:rsidR="000D177A" w:rsidRPr="00AD1173" w:rsidRDefault="000D177A" w:rsidP="000D177A">
      <w:pPr>
        <w:pStyle w:val="B2"/>
      </w:pPr>
      <w:r>
        <w:t>5)</w:t>
      </w:r>
      <w:r w:rsidRPr="00AD1173">
        <w:tab/>
        <w:t xml:space="preserve">the APN of the </w:t>
      </w:r>
      <w:r>
        <w:t>PDN connection</w:t>
      </w:r>
      <w:r w:rsidRPr="00AD1173">
        <w:t xml:space="preserve"> shall be mapped to the DNN of the PDU session;</w:t>
      </w:r>
    </w:p>
    <w:p w14:paraId="74A5DDC6" w14:textId="77777777" w:rsidR="000D177A" w:rsidRDefault="000D177A" w:rsidP="000D177A">
      <w:pPr>
        <w:pStyle w:val="B2"/>
      </w:pPr>
      <w:r>
        <w:t>6)</w:t>
      </w:r>
      <w:r>
        <w:tab/>
        <w:t xml:space="preserve">the PDU session ID shall be set to </w:t>
      </w:r>
      <w:r w:rsidRPr="00AD1173">
        <w:t xml:space="preserve">the PDU session identity </w:t>
      </w:r>
      <w:r>
        <w:t xml:space="preserve">in the </w:t>
      </w:r>
      <w:r w:rsidRPr="005C7743">
        <w:t xml:space="preserve">N1_MODE_CAPABILITY Notify payload </w:t>
      </w:r>
      <w:r>
        <w:t xml:space="preserve">of the IKE_AUTH request </w:t>
      </w:r>
      <w:r w:rsidRPr="005C7743">
        <w:t xml:space="preserve">message </w:t>
      </w:r>
      <w:r>
        <w:t xml:space="preserve">establishing IPsec tunnel of </w:t>
      </w:r>
      <w:r w:rsidRPr="00C12C6F">
        <w:t xml:space="preserve">the </w:t>
      </w:r>
      <w:r>
        <w:t>PDN connection; and</w:t>
      </w:r>
    </w:p>
    <w:p w14:paraId="1A39EEFE" w14:textId="275E894D" w:rsidR="000D177A" w:rsidRPr="003D5401" w:rsidDel="00765F44" w:rsidRDefault="000D177A">
      <w:pPr>
        <w:pStyle w:val="B2"/>
        <w:rPr>
          <w:del w:id="34" w:author="JJ" w:date="2021-05-12T11:55:00Z"/>
        </w:rPr>
      </w:pPr>
      <w:r>
        <w:t>7)</w:t>
      </w:r>
      <w:r>
        <w:tab/>
      </w:r>
      <w:r w:rsidRPr="00DA2AC6">
        <w:t xml:space="preserve">if the PDN connection is </w:t>
      </w:r>
      <w:r>
        <w:t xml:space="preserve">not </w:t>
      </w:r>
      <w:r w:rsidRPr="00DA2AC6">
        <w:t>for emergency bearer services</w:t>
      </w:r>
      <w:r>
        <w:t>,</w:t>
      </w:r>
      <w:r w:rsidRPr="00DA2AC6">
        <w:t xml:space="preserve"> </w:t>
      </w:r>
      <w:r>
        <w:t xml:space="preserve">the S-NSSAI of the PDU session shall be set to the S-NSSAI </w:t>
      </w:r>
      <w:del w:id="35" w:author="JJ" w:date="2021-05-10T20:50:00Z">
        <w:r w:rsidRPr="00C12C6F" w:rsidDel="000D177A">
          <w:delText xml:space="preserve">in </w:delText>
        </w:r>
        <w:r w:rsidDel="000D177A">
          <w:delText xml:space="preserve">the </w:delText>
        </w:r>
        <w:r w:rsidRPr="003F23B2" w:rsidDel="000D177A">
          <w:delText xml:space="preserve">N1_MODE_INFORMATION Notify payload </w:delText>
        </w:r>
        <w:r w:rsidDel="000D177A">
          <w:delText>of</w:delText>
        </w:r>
        <w:r w:rsidRPr="003F23B2" w:rsidDel="000D177A">
          <w:delText xml:space="preserve"> the IKE_AUTH response message</w:delText>
        </w:r>
        <w:r w:rsidDel="000D177A">
          <w:delText xml:space="preserve"> establishing IPsec tunnel of</w:delText>
        </w:r>
      </w:del>
      <w:ins w:id="36" w:author="JJ" w:date="2021-05-10T20:50:00Z">
        <w:r>
          <w:t>associated with</w:t>
        </w:r>
      </w:ins>
      <w:r>
        <w:t xml:space="preserve"> </w:t>
      </w:r>
      <w:r w:rsidRPr="00C12C6F">
        <w:t xml:space="preserve">the </w:t>
      </w:r>
      <w:r>
        <w:t>PDN connection</w:t>
      </w:r>
      <w:ins w:id="37" w:author="JJ" w:date="2021-05-10T20:50:00Z">
        <w:r>
          <w:t xml:space="preserve"> as specified in </w:t>
        </w:r>
        <w:r w:rsidRPr="003168A2">
          <w:t>3GPP TS 24.</w:t>
        </w:r>
        <w:r>
          <w:t>302 [16]</w:t>
        </w:r>
      </w:ins>
      <w:r w:rsidRPr="00FC4071">
        <w:t>.</w:t>
      </w:r>
      <w:ins w:id="38" w:author="JJ" w:date="2021-05-12T11:48:00Z">
        <w:r w:rsidR="00765F44">
          <w:t xml:space="preserve"> </w:t>
        </w:r>
        <w:r w:rsidR="00765F44">
          <w:rPr>
            <w:noProof/>
          </w:rPr>
          <w:t xml:space="preserve">The UE shall not request to perform handover of an existing </w:t>
        </w:r>
      </w:ins>
      <w:ins w:id="39" w:author="JJ" w:date="2021-05-12T11:49:00Z">
        <w:r w:rsidR="00765F44">
          <w:rPr>
            <w:noProof/>
          </w:rPr>
          <w:t>PDN connection to N1 mode</w:t>
        </w:r>
      </w:ins>
      <w:ins w:id="40" w:author="JJ" w:date="2021-05-12T11:48:00Z">
        <w:r w:rsidR="00765F44">
          <w:rPr>
            <w:noProof/>
          </w:rPr>
          <w:t xml:space="preserve"> if the </w:t>
        </w:r>
      </w:ins>
      <w:ins w:id="41" w:author="JJ" w:date="2021-05-13T18:30:00Z">
        <w:r w:rsidR="008451FC">
          <w:rPr>
            <w:noProof/>
          </w:rPr>
          <w:t xml:space="preserve">associated </w:t>
        </w:r>
      </w:ins>
      <w:ins w:id="42" w:author="JJ" w:date="2021-05-12T11:48:00Z">
        <w:r w:rsidR="00765F44">
          <w:rPr>
            <w:noProof/>
          </w:rPr>
          <w:t>S-NSSAI is not included in the allowed NSSAI for the target access.</w:t>
        </w:r>
      </w:ins>
    </w:p>
    <w:p w14:paraId="2715178A" w14:textId="77777777" w:rsidR="005A5DCE" w:rsidRDefault="005A5DCE">
      <w:pPr>
        <w:pStyle w:val="B2"/>
        <w:rPr>
          <w:noProof/>
        </w:rPr>
        <w:pPrChange w:id="43" w:author="JJ" w:date="2021-05-13T18:44:00Z">
          <w:pPr/>
        </w:pPrChange>
      </w:pPr>
    </w:p>
    <w:sectPr w:rsidR="005A5DC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01F5D" w14:textId="77777777" w:rsidR="00D91367" w:rsidRDefault="00D91367">
      <w:r>
        <w:separator/>
      </w:r>
    </w:p>
  </w:endnote>
  <w:endnote w:type="continuationSeparator" w:id="0">
    <w:p w14:paraId="009D6E61" w14:textId="77777777" w:rsidR="00D91367" w:rsidRDefault="00D9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44A78" w14:textId="77777777" w:rsidR="00D91367" w:rsidRDefault="00D91367">
      <w:r>
        <w:separator/>
      </w:r>
    </w:p>
  </w:footnote>
  <w:footnote w:type="continuationSeparator" w:id="0">
    <w:p w14:paraId="686E5DCF" w14:textId="77777777" w:rsidR="00D91367" w:rsidRDefault="00D91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B55D5"/>
    <w:multiLevelType w:val="hybridMultilevel"/>
    <w:tmpl w:val="E57C8BFA"/>
    <w:lvl w:ilvl="0" w:tplc="E2240DDA">
      <w:start w:val="17"/>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58BB4148"/>
    <w:multiLevelType w:val="hybridMultilevel"/>
    <w:tmpl w:val="6E6A36C4"/>
    <w:lvl w:ilvl="0" w:tplc="14484AD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TK0526">
    <w15:presenceInfo w15:providerId="None" w15:userId="MTK0526"/>
  </w15:person>
  <w15:person w15:author="JJ">
    <w15:presenceInfo w15:providerId="None" w15:userId="J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442D"/>
    <w:rsid w:val="0005711E"/>
    <w:rsid w:val="000A1F6F"/>
    <w:rsid w:val="000A6394"/>
    <w:rsid w:val="000B7FED"/>
    <w:rsid w:val="000C038A"/>
    <w:rsid w:val="000C6598"/>
    <w:rsid w:val="000D177A"/>
    <w:rsid w:val="00120C0D"/>
    <w:rsid w:val="00143DCF"/>
    <w:rsid w:val="00145D43"/>
    <w:rsid w:val="00164BE5"/>
    <w:rsid w:val="00171A88"/>
    <w:rsid w:val="00185EEA"/>
    <w:rsid w:val="00192C46"/>
    <w:rsid w:val="001A08B3"/>
    <w:rsid w:val="001A08C1"/>
    <w:rsid w:val="001A7B60"/>
    <w:rsid w:val="001B52F0"/>
    <w:rsid w:val="001B7A65"/>
    <w:rsid w:val="001E41F3"/>
    <w:rsid w:val="001F3268"/>
    <w:rsid w:val="0020350A"/>
    <w:rsid w:val="00227EAD"/>
    <w:rsid w:val="00230865"/>
    <w:rsid w:val="00252F9C"/>
    <w:rsid w:val="0026004D"/>
    <w:rsid w:val="002640DD"/>
    <w:rsid w:val="00275D12"/>
    <w:rsid w:val="00284FEB"/>
    <w:rsid w:val="002860C4"/>
    <w:rsid w:val="002A1ABE"/>
    <w:rsid w:val="002B5741"/>
    <w:rsid w:val="00305409"/>
    <w:rsid w:val="003609EF"/>
    <w:rsid w:val="0036231A"/>
    <w:rsid w:val="00363A88"/>
    <w:rsid w:val="00363DF6"/>
    <w:rsid w:val="003674C0"/>
    <w:rsid w:val="00374DD4"/>
    <w:rsid w:val="003A18D1"/>
    <w:rsid w:val="003B729C"/>
    <w:rsid w:val="003C63AC"/>
    <w:rsid w:val="003E1A36"/>
    <w:rsid w:val="003E268F"/>
    <w:rsid w:val="00406D6E"/>
    <w:rsid w:val="00410371"/>
    <w:rsid w:val="00423A31"/>
    <w:rsid w:val="004242F1"/>
    <w:rsid w:val="004769D2"/>
    <w:rsid w:val="0049630E"/>
    <w:rsid w:val="004A6835"/>
    <w:rsid w:val="004B75B7"/>
    <w:rsid w:val="004E1669"/>
    <w:rsid w:val="00512317"/>
    <w:rsid w:val="0051580D"/>
    <w:rsid w:val="005404C3"/>
    <w:rsid w:val="00547111"/>
    <w:rsid w:val="005500BC"/>
    <w:rsid w:val="005660E0"/>
    <w:rsid w:val="00570453"/>
    <w:rsid w:val="00592C4C"/>
    <w:rsid w:val="00592D74"/>
    <w:rsid w:val="005A5DCE"/>
    <w:rsid w:val="005E2C44"/>
    <w:rsid w:val="00612308"/>
    <w:rsid w:val="00621188"/>
    <w:rsid w:val="006257ED"/>
    <w:rsid w:val="00677E82"/>
    <w:rsid w:val="00682F22"/>
    <w:rsid w:val="00695808"/>
    <w:rsid w:val="006A2EDD"/>
    <w:rsid w:val="006B46FB"/>
    <w:rsid w:val="006E21FB"/>
    <w:rsid w:val="00734730"/>
    <w:rsid w:val="00765F44"/>
    <w:rsid w:val="0076678C"/>
    <w:rsid w:val="00792342"/>
    <w:rsid w:val="007977A8"/>
    <w:rsid w:val="007B512A"/>
    <w:rsid w:val="007C2097"/>
    <w:rsid w:val="007C5267"/>
    <w:rsid w:val="007D6A07"/>
    <w:rsid w:val="007E5DB6"/>
    <w:rsid w:val="007F7259"/>
    <w:rsid w:val="00803B82"/>
    <w:rsid w:val="008040A8"/>
    <w:rsid w:val="0080457B"/>
    <w:rsid w:val="008271D0"/>
    <w:rsid w:val="008279FA"/>
    <w:rsid w:val="00834C6D"/>
    <w:rsid w:val="008438B9"/>
    <w:rsid w:val="00843F64"/>
    <w:rsid w:val="008451FC"/>
    <w:rsid w:val="00854145"/>
    <w:rsid w:val="008626E7"/>
    <w:rsid w:val="00870EE7"/>
    <w:rsid w:val="0087779B"/>
    <w:rsid w:val="008863B9"/>
    <w:rsid w:val="008A45A6"/>
    <w:rsid w:val="008D3E6F"/>
    <w:rsid w:val="008F686C"/>
    <w:rsid w:val="00905ABF"/>
    <w:rsid w:val="009148DE"/>
    <w:rsid w:val="00921D17"/>
    <w:rsid w:val="00924EB5"/>
    <w:rsid w:val="00933C0C"/>
    <w:rsid w:val="00941BFE"/>
    <w:rsid w:val="00941E30"/>
    <w:rsid w:val="00942D69"/>
    <w:rsid w:val="009777D9"/>
    <w:rsid w:val="0098442C"/>
    <w:rsid w:val="00991B88"/>
    <w:rsid w:val="009A5753"/>
    <w:rsid w:val="009A579D"/>
    <w:rsid w:val="009E27D4"/>
    <w:rsid w:val="009E3297"/>
    <w:rsid w:val="009E35C3"/>
    <w:rsid w:val="009E6C24"/>
    <w:rsid w:val="009F734F"/>
    <w:rsid w:val="00A246B6"/>
    <w:rsid w:val="00A47E70"/>
    <w:rsid w:val="00A50CF0"/>
    <w:rsid w:val="00A542A2"/>
    <w:rsid w:val="00A56556"/>
    <w:rsid w:val="00A7671C"/>
    <w:rsid w:val="00AA2CBC"/>
    <w:rsid w:val="00AC5820"/>
    <w:rsid w:val="00AD1CD8"/>
    <w:rsid w:val="00AE1DFF"/>
    <w:rsid w:val="00AF1133"/>
    <w:rsid w:val="00B0555A"/>
    <w:rsid w:val="00B13455"/>
    <w:rsid w:val="00B230FB"/>
    <w:rsid w:val="00B258BB"/>
    <w:rsid w:val="00B468EF"/>
    <w:rsid w:val="00B67B97"/>
    <w:rsid w:val="00B77BE7"/>
    <w:rsid w:val="00B814F8"/>
    <w:rsid w:val="00B8549C"/>
    <w:rsid w:val="00B968C8"/>
    <w:rsid w:val="00BA3EC5"/>
    <w:rsid w:val="00BA51D9"/>
    <w:rsid w:val="00BB5DFC"/>
    <w:rsid w:val="00BD279D"/>
    <w:rsid w:val="00BD6BB8"/>
    <w:rsid w:val="00BE70D2"/>
    <w:rsid w:val="00C06BC2"/>
    <w:rsid w:val="00C16FD0"/>
    <w:rsid w:val="00C3386C"/>
    <w:rsid w:val="00C66BA2"/>
    <w:rsid w:val="00C75CB0"/>
    <w:rsid w:val="00C95985"/>
    <w:rsid w:val="00CA21C3"/>
    <w:rsid w:val="00CA2313"/>
    <w:rsid w:val="00CB4303"/>
    <w:rsid w:val="00CB799A"/>
    <w:rsid w:val="00CC0162"/>
    <w:rsid w:val="00CC5026"/>
    <w:rsid w:val="00CC68D0"/>
    <w:rsid w:val="00CF312A"/>
    <w:rsid w:val="00D0392D"/>
    <w:rsid w:val="00D03F9A"/>
    <w:rsid w:val="00D06D51"/>
    <w:rsid w:val="00D24991"/>
    <w:rsid w:val="00D27E4C"/>
    <w:rsid w:val="00D50255"/>
    <w:rsid w:val="00D66520"/>
    <w:rsid w:val="00D76AE0"/>
    <w:rsid w:val="00D91367"/>
    <w:rsid w:val="00DA3849"/>
    <w:rsid w:val="00DC4D5F"/>
    <w:rsid w:val="00DE34CF"/>
    <w:rsid w:val="00DF27CE"/>
    <w:rsid w:val="00E02C44"/>
    <w:rsid w:val="00E13F3D"/>
    <w:rsid w:val="00E3182B"/>
    <w:rsid w:val="00E34898"/>
    <w:rsid w:val="00E36CFA"/>
    <w:rsid w:val="00E47A01"/>
    <w:rsid w:val="00E70F59"/>
    <w:rsid w:val="00E8079D"/>
    <w:rsid w:val="00EB09B7"/>
    <w:rsid w:val="00EC02F2"/>
    <w:rsid w:val="00EE7D7C"/>
    <w:rsid w:val="00EF3D99"/>
    <w:rsid w:val="00F104C0"/>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locked/>
    <w:rsid w:val="00EF3D99"/>
    <w:rPr>
      <w:rFonts w:ascii="Times New Roman" w:hAnsi="Times New Roman"/>
      <w:lang w:val="en-GB" w:eastAsia="en-US"/>
    </w:rPr>
  </w:style>
  <w:style w:type="character" w:customStyle="1" w:styleId="B1Char">
    <w:name w:val="B1 Char"/>
    <w:link w:val="B1"/>
    <w:qFormat/>
    <w:locked/>
    <w:rsid w:val="00EF3D99"/>
    <w:rPr>
      <w:rFonts w:ascii="Times New Roman" w:hAnsi="Times New Roman"/>
      <w:lang w:val="en-GB" w:eastAsia="en-US"/>
    </w:rPr>
  </w:style>
  <w:style w:type="character" w:customStyle="1" w:styleId="B2Char">
    <w:name w:val="B2 Char"/>
    <w:link w:val="B2"/>
    <w:qFormat/>
    <w:locked/>
    <w:rsid w:val="00EF3D99"/>
    <w:rPr>
      <w:rFonts w:ascii="Times New Roman" w:hAnsi="Times New Roman"/>
      <w:lang w:val="en-GB" w:eastAsia="en-US"/>
    </w:rPr>
  </w:style>
  <w:style w:type="character" w:customStyle="1" w:styleId="B3Car">
    <w:name w:val="B3 Car"/>
    <w:link w:val="B3"/>
    <w:locked/>
    <w:rsid w:val="00EF3D99"/>
    <w:rPr>
      <w:rFonts w:ascii="Times New Roman" w:hAnsi="Times New Roman"/>
      <w:lang w:val="en-GB" w:eastAsia="en-US"/>
    </w:rPr>
  </w:style>
  <w:style w:type="character" w:customStyle="1" w:styleId="NOChar">
    <w:name w:val="NO Char"/>
    <w:basedOn w:val="DefaultParagraphFont"/>
    <w:rsid w:val="008D3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2364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5486D-1A43-401E-91A9-D7AFDB5F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62</TotalTime>
  <Pages>4</Pages>
  <Words>2031</Words>
  <Characters>11580</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13584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MTK0526</cp:lastModifiedBy>
  <cp:revision>26</cp:revision>
  <cp:lastPrinted>1899-12-31T23:00:00Z</cp:lastPrinted>
  <dcterms:created xsi:type="dcterms:W3CDTF">2021-05-12T13:15:00Z</dcterms:created>
  <dcterms:modified xsi:type="dcterms:W3CDTF">2021-05-26T09:52:00Z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