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93C4" w14:textId="22FEC035" w:rsidR="00423A31" w:rsidRDefault="00423A31" w:rsidP="00AD279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FA6BAA">
        <w:rPr>
          <w:b/>
          <w:noProof/>
          <w:sz w:val="24"/>
        </w:rPr>
        <w:t>xxxx</w:t>
      </w:r>
    </w:p>
    <w:p w14:paraId="302895C7" w14:textId="77777777" w:rsidR="00423A31" w:rsidRDefault="00423A31" w:rsidP="00423A31">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A7D1CFE" w:rsidR="001E41F3" w:rsidRPr="00410371" w:rsidRDefault="00B13455" w:rsidP="00947830">
            <w:pPr>
              <w:pStyle w:val="CRCoverPage"/>
              <w:spacing w:after="0"/>
              <w:jc w:val="right"/>
              <w:rPr>
                <w:b/>
                <w:noProof/>
                <w:sz w:val="28"/>
              </w:rPr>
            </w:pPr>
            <w:r>
              <w:rPr>
                <w:b/>
                <w:noProof/>
                <w:sz w:val="28"/>
              </w:rPr>
              <w:t>24.</w:t>
            </w:r>
            <w:r w:rsidR="00F104C0">
              <w:rPr>
                <w:b/>
                <w:noProof/>
                <w:sz w:val="28"/>
              </w:rPr>
              <w:t>30</w:t>
            </w:r>
            <w:r w:rsidR="00947830">
              <w:rPr>
                <w:b/>
                <w:noProof/>
                <w:sz w:val="28"/>
              </w:rPr>
              <w:t>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567F0D" w:rsidR="001E41F3" w:rsidRPr="00410371" w:rsidRDefault="00C54DAB" w:rsidP="00547111">
            <w:pPr>
              <w:pStyle w:val="CRCoverPage"/>
              <w:spacing w:after="0"/>
              <w:rPr>
                <w:noProof/>
              </w:rPr>
            </w:pPr>
            <w:r>
              <w:rPr>
                <w:b/>
                <w:noProof/>
                <w:sz w:val="28"/>
              </w:rPr>
              <w:t>3535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E462617" w:rsidR="001E41F3" w:rsidRPr="00410371" w:rsidRDefault="00FA6BAA" w:rsidP="00FA6BAA">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4445E95" w:rsidR="001E41F3" w:rsidRPr="00410371" w:rsidRDefault="00B13455" w:rsidP="00934505">
            <w:pPr>
              <w:pStyle w:val="CRCoverPage"/>
              <w:spacing w:after="0"/>
              <w:jc w:val="center"/>
              <w:rPr>
                <w:noProof/>
                <w:sz w:val="28"/>
              </w:rPr>
            </w:pPr>
            <w:r>
              <w:rPr>
                <w:b/>
                <w:noProof/>
                <w:sz w:val="28"/>
              </w:rPr>
              <w:t>17.</w:t>
            </w:r>
            <w:r w:rsidR="00934505">
              <w:rPr>
                <w:b/>
                <w:noProof/>
                <w:sz w:val="28"/>
              </w:rPr>
              <w:t>2</w:t>
            </w:r>
            <w:r>
              <w:rPr>
                <w:b/>
                <w:noProof/>
                <w:sz w:val="28"/>
              </w:rPr>
              <w:t>.</w:t>
            </w:r>
            <w:r w:rsidR="00F104C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738A232" w:rsidR="00F25D98" w:rsidRDefault="00B1345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68C4D39" w:rsidR="001E41F3" w:rsidRDefault="00F104C0" w:rsidP="00304EA4">
            <w:pPr>
              <w:pStyle w:val="CRCoverPage"/>
              <w:spacing w:after="0"/>
              <w:ind w:left="100"/>
              <w:rPr>
                <w:noProof/>
              </w:rPr>
            </w:pPr>
            <w:r>
              <w:rPr>
                <w:noProof/>
              </w:rPr>
              <w:t xml:space="preserve">S-NSSAI </w:t>
            </w:r>
            <w:r w:rsidR="00304EA4">
              <w:rPr>
                <w:noProof/>
              </w:rPr>
              <w:t>associated with the PDN connection after handover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527FD0" w:rsidR="001E41F3" w:rsidRDefault="00B13455">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CD62F01" w:rsidR="001E41F3" w:rsidRDefault="00252F9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6946960" w:rsidR="001E41F3" w:rsidRDefault="00AF1133" w:rsidP="00FA6BAA">
            <w:pPr>
              <w:pStyle w:val="CRCoverPage"/>
              <w:spacing w:after="0"/>
              <w:ind w:left="100"/>
              <w:rPr>
                <w:noProof/>
              </w:rPr>
            </w:pPr>
            <w:r>
              <w:rPr>
                <w:noProof/>
              </w:rPr>
              <w:t>2021-05-</w:t>
            </w:r>
            <w:r w:rsidR="00FA6BAA">
              <w:rPr>
                <w:noProof/>
              </w:rPr>
              <w:t>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582C2D7" w:rsidR="001E41F3" w:rsidRDefault="00252F9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C0B30B" w:rsidR="001E41F3" w:rsidRDefault="00E3182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9AD391" w14:textId="6DE7CB7D" w:rsidR="00B20A7E" w:rsidRDefault="00B20A7E" w:rsidP="00B20A7E">
            <w:pPr>
              <w:pStyle w:val="CRCoverPage"/>
              <w:spacing w:after="0"/>
              <w:ind w:left="100"/>
              <w:rPr>
                <w:noProof/>
              </w:rPr>
            </w:pPr>
            <w:r>
              <w:rPr>
                <w:noProof/>
              </w:rPr>
              <w:t>Based on the discussion paper C1-213330, when the PDN connection is transferred between S1 mode and ePDG</w:t>
            </w:r>
            <w:r w:rsidR="00402D44">
              <w:rPr>
                <w:noProof/>
              </w:rPr>
              <w:t>,</w:t>
            </w:r>
            <w:r>
              <w:rPr>
                <w:noProof/>
              </w:rPr>
              <w:t xml:space="preserve"> the </w:t>
            </w:r>
            <w:r w:rsidR="00AF02DE">
              <w:rPr>
                <w:noProof/>
              </w:rPr>
              <w:t xml:space="preserve">stored </w:t>
            </w:r>
            <w:r>
              <w:rPr>
                <w:noProof/>
              </w:rPr>
              <w:t>S-NSSAI should be kept associating with the new PDN connection to ensure the session continuity.</w:t>
            </w:r>
          </w:p>
          <w:p w14:paraId="4AB1CFBA" w14:textId="49411CF2" w:rsidR="00734730" w:rsidRDefault="00734730" w:rsidP="00304EA4">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403FA11B"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3F4AD7" w14:textId="29FFFE81" w:rsidR="00B20A7E" w:rsidRPr="00B20A7E" w:rsidRDefault="00B20A7E" w:rsidP="00B20A7E">
            <w:pPr>
              <w:pStyle w:val="CRCoverPage"/>
              <w:spacing w:after="0"/>
              <w:ind w:left="100"/>
              <w:rPr>
                <w:noProof/>
              </w:rPr>
            </w:pPr>
            <w:r w:rsidRPr="00B20A7E">
              <w:rPr>
                <w:noProof/>
              </w:rPr>
              <w:t xml:space="preserve">When handover from ePDG to S1 mode, the new PDN connection </w:t>
            </w:r>
            <w:r w:rsidR="00E45C17">
              <w:rPr>
                <w:noProof/>
              </w:rPr>
              <w:t xml:space="preserve">should </w:t>
            </w:r>
            <w:r w:rsidRPr="00B20A7E">
              <w:rPr>
                <w:noProof/>
              </w:rPr>
              <w:t xml:space="preserve">associate with the S-NSSAI </w:t>
            </w:r>
            <w:r w:rsidR="007A555D">
              <w:rPr>
                <w:noProof/>
              </w:rPr>
              <w:t xml:space="preserve">and the related PLMN ID </w:t>
            </w:r>
            <w:r w:rsidRPr="00B20A7E">
              <w:rPr>
                <w:noProof/>
              </w:rPr>
              <w:t xml:space="preserve">which was associated with the existing PDN connection over non-3GPP access, no matter whether the </w:t>
            </w:r>
            <w:r w:rsidR="00E45C17">
              <w:rPr>
                <w:noProof/>
              </w:rPr>
              <w:t xml:space="preserve">associated </w:t>
            </w:r>
            <w:r w:rsidRPr="00B20A7E">
              <w:rPr>
                <w:noProof/>
              </w:rPr>
              <w:t xml:space="preserve">S-NSSAI </w:t>
            </w:r>
            <w:r w:rsidR="007A555D">
              <w:rPr>
                <w:noProof/>
              </w:rPr>
              <w:t xml:space="preserve">and the PLMN ID </w:t>
            </w:r>
            <w:r w:rsidRPr="00B20A7E">
              <w:rPr>
                <w:noProof/>
              </w:rPr>
              <w:t>is provided by the ePDG or not.</w:t>
            </w:r>
          </w:p>
          <w:p w14:paraId="76C0712C" w14:textId="77777777"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F1BD61E" w14:textId="48A5D919" w:rsidR="009230D6" w:rsidRDefault="009230D6" w:rsidP="009230D6">
            <w:pPr>
              <w:pStyle w:val="CRCoverPage"/>
              <w:spacing w:after="0"/>
              <w:ind w:left="100"/>
              <w:rPr>
                <w:noProof/>
              </w:rPr>
            </w:pPr>
            <w:r>
              <w:rPr>
                <w:noProof/>
              </w:rPr>
              <w:t>Session continuity may not be maintained without associated S-NSSAI</w:t>
            </w:r>
            <w:r w:rsidR="005E1002">
              <w:rPr>
                <w:noProof/>
              </w:rPr>
              <w:t>/PLMN ID</w:t>
            </w:r>
            <w:bookmarkStart w:id="1" w:name="_GoBack"/>
            <w:bookmarkEnd w:id="1"/>
            <w:r>
              <w:rPr>
                <w:noProof/>
              </w:rPr>
              <w:t xml:space="preserve"> when handover to N1 mode.</w:t>
            </w:r>
          </w:p>
          <w:p w14:paraId="616621A5" w14:textId="77777777" w:rsidR="001E41F3" w:rsidRDefault="001E41F3">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308D1C8" w:rsidR="001E41F3" w:rsidRDefault="00BC34BE">
            <w:pPr>
              <w:pStyle w:val="CRCoverPage"/>
              <w:spacing w:after="0"/>
              <w:ind w:left="100"/>
              <w:rPr>
                <w:noProof/>
              </w:rPr>
            </w:pPr>
            <w:r>
              <w:rPr>
                <w:noProof/>
              </w:rPr>
              <w:t>6.5.1.2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E30296" w14:textId="77777777" w:rsidR="00854145" w:rsidRDefault="00854145" w:rsidP="00854145">
      <w:pPr>
        <w:jc w:val="center"/>
        <w:rPr>
          <w:noProof/>
          <w:highlight w:val="green"/>
        </w:rPr>
      </w:pP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lastRenderedPageBreak/>
        <w:t>***** Next change *****</w:t>
      </w:r>
    </w:p>
    <w:p w14:paraId="3AB5ACC1" w14:textId="77777777" w:rsidR="00DD2326" w:rsidRPr="00CC0C94" w:rsidRDefault="00DD2326" w:rsidP="00DD2326">
      <w:pPr>
        <w:pStyle w:val="Heading4"/>
        <w:rPr>
          <w:lang w:val="en-US"/>
        </w:rPr>
      </w:pPr>
      <w:bookmarkStart w:id="9" w:name="_Toc20218114"/>
      <w:bookmarkStart w:id="10" w:name="_Toc27743999"/>
      <w:bookmarkStart w:id="11" w:name="_Toc35959570"/>
      <w:bookmarkStart w:id="12" w:name="_Toc45203003"/>
      <w:bookmarkStart w:id="13" w:name="_Toc45700379"/>
      <w:bookmarkStart w:id="14" w:name="_Toc51920115"/>
      <w:bookmarkStart w:id="15" w:name="_Toc68251175"/>
      <w:bookmarkStart w:id="16" w:name="_Toc36213044"/>
      <w:bookmarkStart w:id="17" w:name="_Toc36657221"/>
      <w:bookmarkStart w:id="18" w:name="_Toc45286885"/>
      <w:bookmarkStart w:id="19" w:name="_Toc51948154"/>
      <w:bookmarkStart w:id="20" w:name="_Toc51949246"/>
      <w:bookmarkStart w:id="21" w:name="_Toc68202980"/>
      <w:bookmarkEnd w:id="2"/>
      <w:bookmarkEnd w:id="3"/>
      <w:bookmarkEnd w:id="4"/>
      <w:bookmarkEnd w:id="5"/>
      <w:bookmarkEnd w:id="6"/>
      <w:bookmarkEnd w:id="7"/>
      <w:bookmarkEnd w:id="8"/>
      <w:r w:rsidRPr="00CC0C94">
        <w:rPr>
          <w:lang w:val="en-US"/>
        </w:rPr>
        <w:t>6.5.1.2</w:t>
      </w:r>
      <w:r w:rsidRPr="00CC0C94">
        <w:rPr>
          <w:lang w:val="en-US"/>
        </w:rPr>
        <w:tab/>
      </w:r>
      <w:r w:rsidRPr="00CC0C94">
        <w:t>UE requested PDN connectivity procedure initiation</w:t>
      </w:r>
      <w:bookmarkEnd w:id="9"/>
      <w:bookmarkEnd w:id="10"/>
      <w:bookmarkEnd w:id="11"/>
      <w:bookmarkEnd w:id="12"/>
      <w:bookmarkEnd w:id="13"/>
      <w:bookmarkEnd w:id="14"/>
      <w:bookmarkEnd w:id="15"/>
    </w:p>
    <w:p w14:paraId="66B12F4B" w14:textId="77777777" w:rsidR="00DD2326" w:rsidRPr="00CC0C94" w:rsidRDefault="00DD2326" w:rsidP="00DD2326">
      <w:pPr>
        <w:rPr>
          <w:lang w:val="en-US"/>
        </w:rPr>
      </w:pPr>
      <w:r w:rsidRPr="00CC0C94">
        <w:rPr>
          <w:lang w:val="en-US"/>
        </w:rPr>
        <w:t>In order to request connectivity to a PDN, the UE shall send a PDN CONNECTIVITY REQUEST message to the MME</w:t>
      </w:r>
      <w:r w:rsidRPr="00CC0C94">
        <w:rPr>
          <w:rFonts w:hint="eastAsia"/>
          <w:lang w:val="en-US"/>
        </w:rPr>
        <w:t>, start timer T348</w:t>
      </w:r>
      <w:r w:rsidRPr="00CC0C94">
        <w:rPr>
          <w:lang w:val="en-US"/>
        </w:rPr>
        <w:t>2</w:t>
      </w:r>
      <w:r w:rsidRPr="00CC0C94">
        <w:rPr>
          <w:rFonts w:hint="eastAsia"/>
          <w:lang w:val="en-US"/>
        </w:rPr>
        <w:t xml:space="preserve"> and enter the state PROCEDURE TRANSACTION PENDING </w:t>
      </w:r>
      <w:r w:rsidRPr="00CC0C94">
        <w:rPr>
          <w:lang w:eastAsia="zh-CN"/>
        </w:rPr>
        <w:t>(see example in figure 6.5.1.2.1)</w:t>
      </w:r>
      <w:r w:rsidRPr="00CC0C94">
        <w:rPr>
          <w:lang w:val="en-US"/>
        </w:rPr>
        <w:t>.</w:t>
      </w:r>
    </w:p>
    <w:p w14:paraId="36703F84" w14:textId="77777777" w:rsidR="00DD2326" w:rsidRPr="00CC0C94" w:rsidRDefault="00DD2326" w:rsidP="00DD2326">
      <w:r w:rsidRPr="00CC0C94">
        <w:t>When the PDN CONNECTIVITY REQUEST message is sent together with an ATTACH REQUEST message, the UE shall not start timer T3482 and shall not include the APN.</w:t>
      </w:r>
    </w:p>
    <w:p w14:paraId="0B417AAE" w14:textId="77777777" w:rsidR="00DD2326" w:rsidRPr="00CC0C94" w:rsidRDefault="00DD2326" w:rsidP="00DD2326">
      <w:pPr>
        <w:pStyle w:val="NO"/>
      </w:pPr>
      <w:r w:rsidRPr="00CC0C94">
        <w:t>NOTE </w:t>
      </w:r>
      <w:r w:rsidRPr="00CC0C94">
        <w:rPr>
          <w:rFonts w:hint="eastAsia"/>
          <w:lang w:eastAsia="zh-CN"/>
        </w:rPr>
        <w:t>1</w:t>
      </w:r>
      <w:r w:rsidRPr="00CC0C94">
        <w:t>:</w:t>
      </w:r>
      <w:r w:rsidRPr="00CC0C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6A0C22E0" w14:textId="77777777" w:rsidR="00DD2326" w:rsidRPr="00CC0C94" w:rsidRDefault="00DD2326" w:rsidP="00DD2326">
      <w:pPr>
        <w:rPr>
          <w:lang w:val="en-US"/>
        </w:rPr>
      </w:pPr>
      <w:r w:rsidRPr="00CC0C94">
        <w:rPr>
          <w:lang w:val="en-US"/>
        </w:rPr>
        <w:t>In order to request a PDN connection for emergency bearer services</w:t>
      </w:r>
      <w:r>
        <w:rPr>
          <w:lang w:val="en-US"/>
        </w:rPr>
        <w:t xml:space="preserve"> or for access to RLOS</w:t>
      </w:r>
      <w:r w:rsidRPr="00CC0C94">
        <w:rPr>
          <w:lang w:val="en-US"/>
        </w:rPr>
        <w:t>, the UE shall not include an APN in the PDN CONNECTIVITY REQUEST message</w:t>
      </w:r>
      <w:r w:rsidRPr="00CC0C94">
        <w:t xml:space="preserve"> </w:t>
      </w:r>
      <w:r w:rsidRPr="00CC0C94">
        <w:rPr>
          <w:lang w:val="en-US"/>
        </w:rPr>
        <w:t>or, when applicable, in the ESM INFORMATION RESPONSE message.</w:t>
      </w:r>
    </w:p>
    <w:p w14:paraId="6EA2D805" w14:textId="77777777" w:rsidR="00DD2326" w:rsidRPr="00CC0C94" w:rsidRDefault="00DD2326" w:rsidP="00DD2326">
      <w:pPr>
        <w:rPr>
          <w:lang w:val="en-US"/>
        </w:rPr>
      </w:pPr>
      <w:r w:rsidRPr="00CC0C94">
        <w:rPr>
          <w:lang w:val="en-US"/>
        </w:rPr>
        <w:t xml:space="preserve">In order to request connectivity to a PDN using the default APN, the UE includes the access point name IE </w:t>
      </w:r>
      <w:r w:rsidRPr="00CC0C94">
        <w:rPr>
          <w:rFonts w:hint="eastAsia"/>
          <w:lang w:val="en-US"/>
        </w:rPr>
        <w:t xml:space="preserve">in the </w:t>
      </w:r>
      <w:r w:rsidRPr="00CC0C94">
        <w:rPr>
          <w:lang w:val="en-US"/>
        </w:rPr>
        <w:t>PDN CONNECTIVITY REQUEST</w:t>
      </w:r>
      <w:r w:rsidRPr="00CC0C94">
        <w:rPr>
          <w:rFonts w:hint="eastAsia"/>
          <w:lang w:val="en-US"/>
        </w:rPr>
        <w:t xml:space="preserve"> message</w:t>
      </w:r>
      <w:r w:rsidRPr="00CC0C94">
        <w:rPr>
          <w:lang w:val="en-US"/>
        </w:rPr>
        <w:t xml:space="preserve"> or, when applicable, in the ESM INFORMATION RESPONSE message, according to the following conditions:</w:t>
      </w:r>
    </w:p>
    <w:p w14:paraId="78462030" w14:textId="77777777" w:rsidR="00DD2326" w:rsidRPr="00CC0C94" w:rsidRDefault="00DD2326" w:rsidP="00DD2326">
      <w:pPr>
        <w:pStyle w:val="B1"/>
        <w:rPr>
          <w:lang w:val="en-US"/>
        </w:rPr>
      </w:pPr>
      <w:r w:rsidRPr="00CC0C94">
        <w:rPr>
          <w:lang w:val="en-US"/>
        </w:rPr>
        <w:t>-</w:t>
      </w:r>
      <w:r w:rsidRPr="00CC0C94">
        <w:rPr>
          <w:lang w:val="en-US"/>
        </w:rPr>
        <w:tab/>
      </w:r>
      <w:proofErr w:type="gramStart"/>
      <w:r w:rsidRPr="00CC0C94">
        <w:rPr>
          <w:lang w:val="en-US"/>
        </w:rPr>
        <w:t>if</w:t>
      </w:r>
      <w:proofErr w:type="gramEnd"/>
      <w:r w:rsidRPr="00CC0C94">
        <w:rPr>
          <w:lang w:val="en-US"/>
        </w:rPr>
        <w:t xml:space="preserve"> use of a PDN using the default APN requires PAP/CHAP, then the UE should include the Access point name IE; and</w:t>
      </w:r>
    </w:p>
    <w:p w14:paraId="354DD2B1" w14:textId="77777777" w:rsidR="00DD2326" w:rsidRPr="00CC0C94" w:rsidRDefault="00DD2326" w:rsidP="00DD2326">
      <w:pPr>
        <w:pStyle w:val="B1"/>
        <w:rPr>
          <w:lang w:val="en-US"/>
        </w:rPr>
      </w:pPr>
      <w:r w:rsidRPr="00CC0C94">
        <w:rPr>
          <w:lang w:val="en-US"/>
        </w:rPr>
        <w:t>-</w:t>
      </w:r>
      <w:r w:rsidRPr="00CC0C94">
        <w:rPr>
          <w:lang w:val="en-US"/>
        </w:rPr>
        <w:tab/>
      </w:r>
      <w:proofErr w:type="gramStart"/>
      <w:r w:rsidRPr="00CC0C94">
        <w:rPr>
          <w:lang w:val="en-US"/>
        </w:rPr>
        <w:t>in</w:t>
      </w:r>
      <w:proofErr w:type="gramEnd"/>
      <w:r w:rsidRPr="00CC0C94">
        <w:rPr>
          <w:lang w:val="en-US"/>
        </w:rPr>
        <w:t xml:space="preserve"> all other conditions, the UE need not include the Access point name IE.</w:t>
      </w:r>
    </w:p>
    <w:p w14:paraId="05989085" w14:textId="77777777" w:rsidR="00DD2326" w:rsidRPr="00CC0C94" w:rsidRDefault="00DD2326" w:rsidP="00DD2326">
      <w:pPr>
        <w:rPr>
          <w:lang w:val="en-US"/>
        </w:rPr>
      </w:pPr>
      <w:r w:rsidRPr="00CC0C94">
        <w:rPr>
          <w:lang w:val="en-US"/>
        </w:rPr>
        <w:t>In order to request connectivity to an additional PDN using a specific APN, the UE shall include the requested APN</w:t>
      </w:r>
      <w:r w:rsidRPr="00CC0C94">
        <w:t xml:space="preserve"> </w:t>
      </w:r>
      <w:r w:rsidRPr="00CC0C94">
        <w:rPr>
          <w:lang w:val="en-US"/>
        </w:rPr>
        <w:t>in the PDN CONNECTIVITY REQUEST message.</w:t>
      </w:r>
    </w:p>
    <w:p w14:paraId="48ECE4FB" w14:textId="77777777" w:rsidR="00DD2326" w:rsidRPr="00CC0C94" w:rsidRDefault="00DD2326" w:rsidP="00DD2326">
      <w:pPr>
        <w:rPr>
          <w:lang w:val="en-US"/>
        </w:rPr>
      </w:pPr>
      <w:r w:rsidRPr="00CC0C94">
        <w:rPr>
          <w:rFonts w:eastAsia="MS Mincho"/>
        </w:rPr>
        <w:t xml:space="preserve">In the PDN type IE the UE </w:t>
      </w:r>
      <w:r w:rsidRPr="00CC0C94">
        <w:rPr>
          <w:rFonts w:eastAsia="SimSun" w:hint="eastAsia"/>
          <w:lang w:eastAsia="zh-CN"/>
        </w:rPr>
        <w:t>shall</w:t>
      </w:r>
      <w:r w:rsidRPr="00CC0C94">
        <w:rPr>
          <w:rFonts w:eastAsia="MS Mincho"/>
        </w:rPr>
        <w:t xml:space="preserve"> either indicate the </w:t>
      </w:r>
      <w:r w:rsidRPr="00CC0C94">
        <w:rPr>
          <w:rFonts w:eastAsia="MS Mincho" w:hint="eastAsia"/>
        </w:rPr>
        <w:t xml:space="preserve">IP version </w:t>
      </w:r>
      <w:r w:rsidRPr="00CC0C94">
        <w:rPr>
          <w:rFonts w:eastAsia="MS Mincho"/>
        </w:rPr>
        <w:t>capability of the IP stack associated with the UE</w:t>
      </w:r>
      <w:r w:rsidRPr="00CC0C94">
        <w:rPr>
          <w:lang w:val="en-US"/>
        </w:rPr>
        <w:t xml:space="preserve"> or non IP </w:t>
      </w:r>
      <w:r>
        <w:rPr>
          <w:lang w:val="en-US"/>
        </w:rPr>
        <w:t xml:space="preserve">or Ethernet </w:t>
      </w:r>
      <w:r w:rsidRPr="00CC0C94">
        <w:rPr>
          <w:lang w:val="en-US"/>
        </w:rPr>
        <w:t>as specified in subclause </w:t>
      </w:r>
      <w:r w:rsidRPr="00CC0C94">
        <w:rPr>
          <w:rFonts w:hint="eastAsia"/>
          <w:lang w:val="en-US" w:eastAsia="zh-CN"/>
        </w:rPr>
        <w:t>6.2.2</w:t>
      </w:r>
      <w:r w:rsidRPr="00CC0C94">
        <w:rPr>
          <w:lang w:val="en-US"/>
        </w:rPr>
        <w:t>.</w:t>
      </w:r>
    </w:p>
    <w:p w14:paraId="43194088" w14:textId="77777777" w:rsidR="00DD2326" w:rsidRPr="00CC0C94" w:rsidRDefault="00DD2326" w:rsidP="00DD2326">
      <w:r w:rsidRPr="00CC0C94">
        <w:t xml:space="preserve">If the PDN type value of the PDN type IE is set to IPv4 or IPv6 or IPv4v6 and the UE indicates "Control plane CIoT EPS optimization supported" in the UE network capability IE of the ATTACH REQUEST message, the UE may </w:t>
      </w:r>
      <w:r w:rsidRPr="00CC0C94">
        <w:rPr>
          <w:lang w:val="en-US"/>
        </w:rPr>
        <w:t>include the Header compression configuration IE in the PDN CONNECTIVITY REQUEST message.</w:t>
      </w:r>
    </w:p>
    <w:p w14:paraId="3ACD88F5" w14:textId="77777777" w:rsidR="00DD2326" w:rsidRDefault="00DD2326" w:rsidP="00DD2326">
      <w:r>
        <w:rPr>
          <w:rFonts w:hint="eastAsia"/>
          <w:lang w:val="en-US" w:eastAsia="zh-CN"/>
        </w:rPr>
        <w:t>W</w:t>
      </w:r>
      <w:r w:rsidRPr="00CC0C94">
        <w:rPr>
          <w:lang w:val="en-US"/>
        </w:rPr>
        <w:t>hen the connectivity to a PDN is to be transferred from a non-3GPP access network to the 3GPP access network</w:t>
      </w:r>
      <w:r>
        <w:rPr>
          <w:rFonts w:hint="eastAsia"/>
          <w:lang w:val="en-US" w:eastAsia="zh-CN"/>
        </w:rPr>
        <w:t>,</w:t>
      </w:r>
      <w:r>
        <w:rPr>
          <w:lang w:val="en-US" w:eastAsia="zh-CN"/>
        </w:rPr>
        <w:t xml:space="preserve"> the UE shall set </w:t>
      </w:r>
      <w:r w:rsidRPr="00CC0C94">
        <w:t>the PDN type value of the PDN type IE</w:t>
      </w:r>
      <w:r>
        <w:t xml:space="preserve"> to:</w:t>
      </w:r>
    </w:p>
    <w:p w14:paraId="7A0BF9E4" w14:textId="77777777" w:rsidR="00DD2326" w:rsidRPr="006A3FAB" w:rsidRDefault="00DD2326" w:rsidP="00DD2326">
      <w:pPr>
        <w:pStyle w:val="B1"/>
      </w:pPr>
      <w:r>
        <w:rPr>
          <w:rFonts w:hint="eastAsia"/>
          <w:lang w:eastAsia="zh-CN"/>
        </w:rPr>
        <w:t>-</w:t>
      </w:r>
      <w:r>
        <w:tab/>
      </w:r>
      <w:r w:rsidRPr="006A3FAB">
        <w:t>IPv4, if the previously allocated home address information consists of an IPv4 address only;</w:t>
      </w:r>
    </w:p>
    <w:p w14:paraId="387E8655" w14:textId="77777777" w:rsidR="00DD2326" w:rsidRPr="006A3FAB" w:rsidRDefault="00DD2326" w:rsidP="00DD2326">
      <w:pPr>
        <w:pStyle w:val="B1"/>
      </w:pPr>
      <w:r>
        <w:rPr>
          <w:rFonts w:hint="eastAsia"/>
          <w:lang w:eastAsia="zh-CN"/>
        </w:rPr>
        <w:t>-</w:t>
      </w:r>
      <w:r>
        <w:tab/>
      </w:r>
      <w:r w:rsidRPr="006A3FAB">
        <w:t>IPv6, if the previously allocated home address information consists of an IPv6 prefix only; or</w:t>
      </w:r>
    </w:p>
    <w:p w14:paraId="68F430EF" w14:textId="77777777" w:rsidR="00DD2326" w:rsidRPr="006A3FAB" w:rsidRDefault="00DD2326" w:rsidP="00DD2326">
      <w:pPr>
        <w:pStyle w:val="B1"/>
      </w:pPr>
      <w:r>
        <w:rPr>
          <w:rFonts w:hint="eastAsia"/>
          <w:lang w:eastAsia="zh-CN"/>
        </w:rPr>
        <w:t>-</w:t>
      </w:r>
      <w:r>
        <w:tab/>
      </w:r>
      <w:r w:rsidRPr="006A3FAB">
        <w:t>IPv4v6, if the previously allocated home address information consists of both an IPv4 address and an IPv6 prefix.</w:t>
      </w:r>
    </w:p>
    <w:p w14:paraId="7B063AA8" w14:textId="77777777" w:rsidR="00DD2326" w:rsidRPr="00CC0C94" w:rsidRDefault="00DD2326" w:rsidP="00DD2326">
      <w:r w:rsidRPr="00CC0C94">
        <w:rPr>
          <w:lang w:val="en-US"/>
        </w:rPr>
        <w:t xml:space="preserve">The UE shall set the request type to "initial request" when the UE is establishing </w:t>
      </w:r>
      <w:r w:rsidRPr="00CC0C94">
        <w:rPr>
          <w:rFonts w:hint="eastAsia"/>
          <w:lang w:val="en-US" w:eastAsia="zh-CN"/>
        </w:rPr>
        <w:t xml:space="preserve">a new PDN </w:t>
      </w:r>
      <w:r w:rsidRPr="00CC0C94">
        <w:rPr>
          <w:lang w:val="en-US"/>
        </w:rPr>
        <w:t xml:space="preserve">connectivity to a PDN </w:t>
      </w:r>
      <w:r w:rsidRPr="00CC0C94">
        <w:rPr>
          <w:rFonts w:hint="eastAsia"/>
          <w:lang w:val="en-US" w:eastAsia="zh-CN"/>
        </w:rPr>
        <w:t>in</w:t>
      </w:r>
      <w:r w:rsidRPr="00CC0C94">
        <w:rPr>
          <w:lang w:val="en-US"/>
        </w:rPr>
        <w:t xml:space="preserve"> an attach </w:t>
      </w:r>
      <w:r w:rsidRPr="00CC0C94">
        <w:rPr>
          <w:rFonts w:hint="eastAsia"/>
          <w:lang w:val="en-US" w:eastAsia="zh-CN"/>
        </w:rPr>
        <w:t xml:space="preserve">procedure or in a </w:t>
      </w:r>
      <w:r w:rsidRPr="00CC0C94">
        <w:rPr>
          <w:rFonts w:hint="eastAsia"/>
          <w:lang w:eastAsia="zh-CN"/>
        </w:rPr>
        <w:t>stand-alone PDN connectivity procedure</w:t>
      </w:r>
      <w:r>
        <w:t xml:space="preserve">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w:t>
      </w:r>
      <w:r w:rsidRPr="000A66F0">
        <w:t xml:space="preserve">MA PDU </w:t>
      </w:r>
      <w:r>
        <w:t>s</w:t>
      </w:r>
      <w:r w:rsidRPr="000A66F0">
        <w:t>ession</w:t>
      </w:r>
      <w:r>
        <w:t xml:space="preserve"> to be established</w:t>
      </w:r>
      <w:r w:rsidRPr="00CC0C94">
        <w:rPr>
          <w:lang w:val="en-US"/>
        </w:rPr>
        <w:t xml:space="preserve">. The UE shall set the request type to "emergency" when the UE is requesting </w:t>
      </w:r>
      <w:r w:rsidRPr="00CC0C94">
        <w:rPr>
          <w:rFonts w:hint="eastAsia"/>
          <w:lang w:val="en-US" w:eastAsia="zh-TW"/>
        </w:rPr>
        <w:t xml:space="preserve">a new </w:t>
      </w:r>
      <w:r w:rsidRPr="00CC0C94">
        <w:rPr>
          <w:lang w:val="en-US"/>
        </w:rPr>
        <w:t>PDN connectivity for emergency bearer services. The UE shall set the request type to "handover" when the connectivity to a PDN is to be transferred from a non-3GPP access network to the 3GPP access network</w:t>
      </w:r>
      <w:r w:rsidRPr="00CC0C94">
        <w:rPr>
          <w:rFonts w:hint="eastAsia"/>
          <w:lang w:val="en-US" w:eastAsia="zh-CN"/>
        </w:rPr>
        <w:t xml:space="preserve">, when the UE initiates the procedure to </w:t>
      </w:r>
      <w:r w:rsidRPr="00CC0C94">
        <w:rPr>
          <w:lang w:val="en-US" w:eastAsia="zh-CN"/>
        </w:rPr>
        <w:t>add 3GPP access</w:t>
      </w:r>
      <w:r w:rsidRPr="00CC0C94">
        <w:rPr>
          <w:rFonts w:hint="eastAsia"/>
          <w:lang w:val="en-US" w:eastAsia="zh-CN"/>
        </w:rPr>
        <w:t xml:space="preserve"> to the PDN connection which is already established over WLAN</w:t>
      </w:r>
      <w:r>
        <w:rPr>
          <w:lang w:val="en-US" w:eastAsia="zh-CN"/>
        </w:rPr>
        <w:t xml:space="preserve">,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 xml:space="preserve">transfer of an existing non-emergency PDU session in 5GS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rsidRPr="00CC0C94">
        <w:rPr>
          <w:lang w:val="en-US"/>
        </w:rPr>
        <w:t xml:space="preserve">. The UE shall set the request type to "handover of emergency </w:t>
      </w:r>
      <w:r w:rsidRPr="00CC0C94">
        <w:t xml:space="preserve">bearer </w:t>
      </w:r>
      <w:r w:rsidRPr="00CC0C94">
        <w:rPr>
          <w:lang w:val="en-US"/>
        </w:rPr>
        <w:t>services" when a PDN connection for emergency bearer services is to be transferred from a WLAN to the 3GPP access network</w:t>
      </w:r>
      <w:r>
        <w:rPr>
          <w:lang w:val="en-US" w:eastAsia="zh-CN"/>
        </w:rPr>
        <w:t xml:space="preserve"> or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transfer of an existing emergency PDU session in 5GS</w:t>
      </w:r>
      <w:r w:rsidRPr="00CC0C94">
        <w:rPr>
          <w:lang w:val="en-US"/>
        </w:rPr>
        <w:t>.</w:t>
      </w:r>
      <w:r w:rsidRPr="00BD502A">
        <w:t xml:space="preserve"> </w:t>
      </w:r>
      <w:r w:rsidRPr="00E4258B">
        <w:rPr>
          <w:lang w:val="en-US"/>
        </w:rPr>
        <w:t>The UE shall set the request type to "RLOS" when the UE is requesting a new PDN connection for RLOS.</w:t>
      </w:r>
    </w:p>
    <w:p w14:paraId="39052635" w14:textId="77777777" w:rsidR="00DD2326" w:rsidRPr="00CC0C94" w:rsidRDefault="00DD2326" w:rsidP="00DD2326">
      <w:r w:rsidRPr="00CC0C94">
        <w:t xml:space="preserve">If the UE supports DSMIPv6, the UE may include a request for obtaining the IPv6 address and optionally the IPv4 address of the home agent in the Protocol configuration options IE in the PDN </w:t>
      </w:r>
      <w:r w:rsidRPr="00CC0C94">
        <w:rPr>
          <w:lang w:val="en-US"/>
        </w:rPr>
        <w:t>CONNECTIVITY REQUEST</w:t>
      </w:r>
      <w:r w:rsidRPr="00CC0C94">
        <w:t xml:space="preserve"> message. </w:t>
      </w:r>
      <w:r w:rsidRPr="00CC0C94">
        <w:lastRenderedPageBreak/>
        <w:t xml:space="preserve">The UE may also include a request for obtaining the IPv6 Home Network Prefix. The UE shall request the IPv6 Home Network Prefix only if the UE has requested the home agent IPv6 address. The requested home agent </w:t>
      </w:r>
      <w:proofErr w:type="gramStart"/>
      <w:r w:rsidRPr="00CC0C94">
        <w:t>address(</w:t>
      </w:r>
      <w:proofErr w:type="spellStart"/>
      <w:proofErr w:type="gramEnd"/>
      <w:r w:rsidRPr="00CC0C94">
        <w:t>es</w:t>
      </w:r>
      <w:proofErr w:type="spellEnd"/>
      <w:r w:rsidRPr="00CC0C94">
        <w:t>) and the Home Network Prefix are related to the APN the UE requested connectivity for.</w:t>
      </w:r>
    </w:p>
    <w:p w14:paraId="15979DBE" w14:textId="77777777" w:rsidR="00DD2326" w:rsidRPr="00CC0C94" w:rsidRDefault="00DD2326" w:rsidP="00DD2326">
      <w:pPr>
        <w:rPr>
          <w:lang w:val="en-US" w:eastAsia="zh-CN"/>
        </w:rPr>
      </w:pPr>
      <w:r w:rsidRPr="00CC0C94">
        <w:rPr>
          <w:lang w:val="en-US" w:eastAsia="zh-CN"/>
        </w:rPr>
        <w:t>The UE may set</w:t>
      </w:r>
      <w:r w:rsidRPr="00CC0C94">
        <w:rPr>
          <w:rFonts w:hint="eastAsia"/>
          <w:lang w:val="en-US" w:eastAsia="zh-CN"/>
        </w:rPr>
        <w:t xml:space="preserve"> the </w:t>
      </w:r>
      <w:r w:rsidRPr="00CC0C94">
        <w:rPr>
          <w:lang w:val="en-US" w:eastAsia="zh-CN"/>
        </w:rPr>
        <w:t>ESM information t</w:t>
      </w:r>
      <w:r w:rsidRPr="00CC0C94">
        <w:rPr>
          <w:rFonts w:hint="eastAsia"/>
          <w:lang w:val="en-US" w:eastAsia="zh-CN"/>
        </w:rPr>
        <w:t>ransfer flag in the PDN CONNECTIVITY REQUEST message</w:t>
      </w:r>
      <w:r w:rsidRPr="00CC0C94">
        <w:rPr>
          <w:lang w:val="en-US" w:eastAsia="zh-CN"/>
        </w:rPr>
        <w:t xml:space="preserve"> to indicate that it has ESM information</w:t>
      </w:r>
      <w:r w:rsidRPr="00CC0C94">
        <w:rPr>
          <w:rFonts w:hint="eastAsia"/>
          <w:lang w:val="en-US" w:eastAsia="zh-CN"/>
        </w:rPr>
        <w:t xml:space="preserve">, </w:t>
      </w:r>
      <w:r w:rsidRPr="00CC0C94">
        <w:rPr>
          <w:lang w:val="en-US" w:eastAsia="zh-CN"/>
        </w:rPr>
        <w:t xml:space="preserve">i.e. </w:t>
      </w:r>
      <w:r w:rsidRPr="00CC0C94">
        <w:rPr>
          <w:rFonts w:hint="eastAsia"/>
          <w:lang w:val="en-US" w:eastAsia="zh-CN"/>
        </w:rPr>
        <w:t>protoc</w:t>
      </w:r>
      <w:r w:rsidRPr="00CC0C94">
        <w:rPr>
          <w:lang w:val="en-US" w:eastAsia="zh-CN"/>
        </w:rPr>
        <w:t>o</w:t>
      </w:r>
      <w:r w:rsidRPr="00CC0C94">
        <w:rPr>
          <w:rFonts w:hint="eastAsia"/>
          <w:lang w:val="en-US" w:eastAsia="zh-CN"/>
        </w:rPr>
        <w:t>l configuration options</w:t>
      </w:r>
      <w:r w:rsidRPr="00CC0C94">
        <w:rPr>
          <w:lang w:val="en-US" w:eastAsia="zh-CN"/>
        </w:rPr>
        <w:t>, APN, or both, that needs to</w:t>
      </w:r>
      <w:r w:rsidRPr="00CC0C94">
        <w:rPr>
          <w:rFonts w:hint="eastAsia"/>
          <w:lang w:val="en-US" w:eastAsia="zh-CN"/>
        </w:rPr>
        <w:t xml:space="preserve"> be sent after the NAS </w:t>
      </w:r>
      <w:proofErr w:type="spellStart"/>
      <w:r w:rsidRPr="00CC0C94">
        <w:rPr>
          <w:rFonts w:hint="eastAsia"/>
          <w:lang w:val="en-US" w:eastAsia="zh-CN"/>
        </w:rPr>
        <w:t>signalling</w:t>
      </w:r>
      <w:proofErr w:type="spellEnd"/>
      <w:r w:rsidRPr="00CC0C94">
        <w:rPr>
          <w:rFonts w:hint="eastAsia"/>
          <w:lang w:val="en-US" w:eastAsia="zh-CN"/>
        </w:rPr>
        <w:t xml:space="preserve"> security has been </w:t>
      </w:r>
      <w:r w:rsidRPr="00CC0C94">
        <w:rPr>
          <w:lang w:val="en-US" w:eastAsia="zh-CN"/>
        </w:rPr>
        <w:t>activated</w:t>
      </w:r>
      <w:r w:rsidRPr="00CC0C94">
        <w:rPr>
          <w:rFonts w:hint="eastAsia"/>
          <w:lang w:val="en-US" w:eastAsia="zh-CN"/>
        </w:rPr>
        <w:t xml:space="preserve"> between the UE and the MME.</w:t>
      </w:r>
    </w:p>
    <w:p w14:paraId="748B375F" w14:textId="77777777" w:rsidR="00DD2326" w:rsidRPr="00CC0C94" w:rsidRDefault="00DD2326" w:rsidP="00DD2326">
      <w:r w:rsidRPr="00CC0C94">
        <w:t xml:space="preserve">If </w:t>
      </w:r>
      <w:r w:rsidRPr="00CC0C94">
        <w:rPr>
          <w:rFonts w:hint="eastAsia"/>
          <w:lang w:eastAsia="zh-CN"/>
        </w:rPr>
        <w:t xml:space="preserve">the </w:t>
      </w:r>
      <w:r w:rsidRPr="00CC0C94">
        <w:t xml:space="preserve">UE supports A/Gb mode or </w:t>
      </w:r>
      <w:proofErr w:type="gramStart"/>
      <w:r w:rsidRPr="00CC0C94">
        <w:t>Iu</w:t>
      </w:r>
      <w:proofErr w:type="gramEnd"/>
      <w:r w:rsidRPr="00CC0C94">
        <w:t xml:space="preserve"> mode</w:t>
      </w:r>
      <w:r w:rsidRPr="00CC0C94">
        <w:rPr>
          <w:rFonts w:hint="eastAsia"/>
          <w:lang w:eastAsia="zh-TW"/>
        </w:rPr>
        <w:t xml:space="preserve"> or both</w:t>
      </w:r>
      <w:r w:rsidRPr="00CC0C94">
        <w:rPr>
          <w:rFonts w:hint="eastAsia"/>
          <w:lang w:eastAsia="zh-CN"/>
        </w:rPr>
        <w:t xml:space="preserve">, the UE shall </w:t>
      </w:r>
      <w:r w:rsidRPr="00CC0C94">
        <w:t xml:space="preserve">indicate the support of the network requested bearer control </w:t>
      </w:r>
      <w:r w:rsidRPr="00CC0C94">
        <w:rPr>
          <w:rFonts w:hint="eastAsia"/>
          <w:lang w:eastAsia="zh-CN"/>
        </w:rPr>
        <w:t>procedures (</w:t>
      </w:r>
      <w:r w:rsidRPr="00CC0C94">
        <w:t>see 3GPP TS </w:t>
      </w:r>
      <w:r w:rsidRPr="00CC0C94">
        <w:rPr>
          <w:rFonts w:hint="eastAsia"/>
          <w:lang w:eastAsia="zh-CN"/>
        </w:rPr>
        <w:t>24.008</w:t>
      </w:r>
      <w:r w:rsidRPr="00CC0C94">
        <w:rPr>
          <w:lang w:eastAsia="zh-CN"/>
        </w:rPr>
        <w:t> [</w:t>
      </w:r>
      <w:r w:rsidRPr="00CC0C94">
        <w:rPr>
          <w:rFonts w:hint="eastAsia"/>
          <w:lang w:eastAsia="zh-CN"/>
        </w:rPr>
        <w:t>13</w:t>
      </w:r>
      <w:r w:rsidRPr="00CC0C94">
        <w:rPr>
          <w:lang w:eastAsia="zh-CN"/>
        </w:rPr>
        <w:t>]</w:t>
      </w:r>
      <w:r w:rsidRPr="00CC0C94">
        <w:rPr>
          <w:rFonts w:hint="eastAsia"/>
          <w:lang w:eastAsia="zh-CN"/>
        </w:rPr>
        <w:t xml:space="preserve">) </w:t>
      </w:r>
      <w:r w:rsidRPr="00CC0C94">
        <w:t>in A/Gb mode or Iu mode</w:t>
      </w:r>
      <w:r w:rsidRPr="00CC0C94">
        <w:rPr>
          <w:rFonts w:hint="eastAsia"/>
          <w:lang w:eastAsia="zh-CN"/>
        </w:rPr>
        <w:t xml:space="preserve"> in the </w:t>
      </w:r>
      <w:r w:rsidRPr="00CC0C94">
        <w:rPr>
          <w:lang w:val="en-US" w:eastAsia="zh-CN"/>
        </w:rPr>
        <w:t>p</w:t>
      </w:r>
      <w:r w:rsidRPr="00CC0C94">
        <w:rPr>
          <w:rFonts w:hint="eastAsia"/>
          <w:lang w:val="en-US" w:eastAsia="zh-CN"/>
        </w:rPr>
        <w:t>rotoc</w:t>
      </w:r>
      <w:r w:rsidRPr="00CC0C94">
        <w:rPr>
          <w:lang w:val="en-US" w:eastAsia="zh-CN"/>
        </w:rPr>
        <w:t>o</w:t>
      </w:r>
      <w:r w:rsidRPr="00CC0C94">
        <w:rPr>
          <w:rFonts w:hint="eastAsia"/>
          <w:lang w:val="en-US" w:eastAsia="zh-CN"/>
        </w:rPr>
        <w:t>l configuration options IE</w:t>
      </w:r>
      <w:r w:rsidRPr="00CC0C94">
        <w:t>.</w:t>
      </w:r>
    </w:p>
    <w:p w14:paraId="1BD81DF1" w14:textId="77777777" w:rsidR="00DD2326" w:rsidRDefault="00DD2326" w:rsidP="00DD2326">
      <w:r w:rsidRPr="00CC0C94">
        <w:t>If the UE supports N1 mode</w:t>
      </w:r>
      <w:r>
        <w:t xml:space="preserve"> and </w:t>
      </w:r>
      <w:r w:rsidRPr="00E0500E">
        <w:rPr>
          <w:rFonts w:eastAsia="MS Mincho"/>
        </w:rPr>
        <w:t xml:space="preserve">the </w:t>
      </w:r>
      <w:r>
        <w:rPr>
          <w:rFonts w:eastAsia="MS Mincho"/>
        </w:rPr>
        <w:t>request type is</w:t>
      </w:r>
      <w:r>
        <w:t>:</w:t>
      </w:r>
    </w:p>
    <w:p w14:paraId="4D0165B7" w14:textId="77777777" w:rsidR="00DD2326" w:rsidRDefault="00DD2326" w:rsidP="00DD2326">
      <w:pPr>
        <w:pStyle w:val="B1"/>
      </w:pPr>
      <w:r>
        <w:t>a)</w:t>
      </w:r>
      <w:r>
        <w:tab/>
      </w:r>
      <w:r>
        <w:rPr>
          <w:rFonts w:eastAsia="MS Mincho"/>
        </w:rPr>
        <w:t>"initial request" or "emergency"</w:t>
      </w:r>
      <w:r w:rsidRPr="00CC0C94">
        <w:t>, the UE shall generate a PDU session ID</w:t>
      </w:r>
      <w:r>
        <w:t>, associate the PDU session ID with the PDN connection that is being established,</w:t>
      </w:r>
      <w:r w:rsidRPr="00CC0C94">
        <w:t xml:space="preserve"> and include </w:t>
      </w:r>
      <w:r>
        <w:t>the PDU session ID</w:t>
      </w:r>
      <w:r w:rsidRPr="00CC0C94">
        <w:t xml:space="preserve"> in the protocol configuration options IE or the extended protocol configuration options IE</w:t>
      </w:r>
      <w:r>
        <w:t>;</w:t>
      </w:r>
    </w:p>
    <w:p w14:paraId="49A7FC0A" w14:textId="77777777" w:rsidR="00DD2326" w:rsidRDefault="00DD2326" w:rsidP="00DD2326">
      <w:pPr>
        <w:pStyle w:val="B1"/>
        <w:rPr>
          <w:rFonts w:eastAsia="MS Mincho"/>
        </w:rPr>
      </w:pPr>
      <w:r>
        <w:t>b)</w:t>
      </w:r>
      <w:r>
        <w:tab/>
      </w:r>
      <w:r>
        <w:rPr>
          <w:rFonts w:eastAsia="MS Mincho"/>
        </w:rPr>
        <w:t>"</w:t>
      </w:r>
      <w:proofErr w:type="gramStart"/>
      <w:r>
        <w:rPr>
          <w:rFonts w:eastAsia="MS Mincho"/>
        </w:rPr>
        <w:t>handover</w:t>
      </w:r>
      <w:proofErr w:type="gramEnd"/>
      <w:r>
        <w:rPr>
          <w:rFonts w:eastAsia="MS Mincho"/>
        </w:rPr>
        <w:t>" or "</w:t>
      </w:r>
      <w:r w:rsidRPr="00CC0C94">
        <w:rPr>
          <w:lang w:val="en-US"/>
        </w:rPr>
        <w:t xml:space="preserve">handover of emergency </w:t>
      </w:r>
      <w:r w:rsidRPr="00CC0C94">
        <w:t xml:space="preserve">bearer </w:t>
      </w:r>
      <w:r w:rsidRPr="00CC0C94">
        <w:rPr>
          <w:lang w:val="en-US"/>
        </w:rPr>
        <w:t>services</w:t>
      </w:r>
      <w:r>
        <w:rPr>
          <w:rFonts w:eastAsia="MS Mincho"/>
        </w:rPr>
        <w:t>",</w:t>
      </w:r>
      <w:r>
        <w:t xml:space="preserve"> and </w:t>
      </w:r>
      <w:r w:rsidRPr="00E0500E">
        <w:rPr>
          <w:rFonts w:eastAsia="MS Mincho"/>
        </w:rPr>
        <w:t>the UE requests</w:t>
      </w:r>
      <w:r>
        <w:rPr>
          <w:rFonts w:eastAsia="MS Mincho"/>
        </w:rPr>
        <w:t>:</w:t>
      </w:r>
    </w:p>
    <w:p w14:paraId="4C7CEE50" w14:textId="77777777" w:rsidR="00DD2326" w:rsidRDefault="00DD2326" w:rsidP="00DD2326">
      <w:pPr>
        <w:pStyle w:val="B2"/>
      </w:pPr>
      <w:r>
        <w:t>1)</w:t>
      </w:r>
      <w:r>
        <w:tab/>
        <w:t xml:space="preserve">transfer of an existing PDU session in 5GS or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t xml:space="preserve">, </w:t>
      </w:r>
      <w:r w:rsidRPr="00CC0C94">
        <w:t xml:space="preserve">the UE shall </w:t>
      </w:r>
      <w:r>
        <w:t>associate the PDU session ID of the PDU session with the PDN connection</w:t>
      </w:r>
      <w:r w:rsidRPr="00CC0C94">
        <w:t xml:space="preserve"> </w:t>
      </w:r>
      <w:r>
        <w:t xml:space="preserve">that is being established for the existing PDU session and </w:t>
      </w:r>
      <w:r w:rsidRPr="00CC0C94">
        <w:t xml:space="preserve">include </w:t>
      </w:r>
      <w:r>
        <w:t xml:space="preserve">the PDU session ID </w:t>
      </w:r>
      <w:r w:rsidRPr="00CC0C94">
        <w:t>in the protocol configuration options IE or the extended protocol configuration options IE</w:t>
      </w:r>
      <w:r>
        <w:t>; or</w:t>
      </w:r>
    </w:p>
    <w:p w14:paraId="6FCF555E" w14:textId="77777777" w:rsidR="00DD2326" w:rsidRPr="00CC0C94" w:rsidRDefault="00DD2326" w:rsidP="00DD2326">
      <w:pPr>
        <w:pStyle w:val="B2"/>
      </w:pPr>
      <w:r>
        <w:t>2)</w:t>
      </w:r>
      <w:r>
        <w:tab/>
      </w:r>
      <w:proofErr w:type="gramStart"/>
      <w:r>
        <w:t>transfer</w:t>
      </w:r>
      <w:proofErr w:type="gramEnd"/>
      <w:r>
        <w:t xml:space="preserve"> of an existing PDN connection in a non-3GPP access connected to the EPC and a </w:t>
      </w:r>
      <w:r>
        <w:rPr>
          <w:lang w:val="en-US" w:eastAsia="zh-CN"/>
        </w:rPr>
        <w:t>PDU session ID is associated with the existing PDN connection</w:t>
      </w:r>
      <w:r>
        <w:t xml:space="preserve">, </w:t>
      </w:r>
      <w:r w:rsidRPr="00CC0C94">
        <w:t xml:space="preserve">the UE shall include </w:t>
      </w:r>
      <w:r>
        <w:t xml:space="preserve">the PDU session ID </w:t>
      </w:r>
      <w:r w:rsidRPr="00CC0C94">
        <w:t>in the protocol configuration options IE or the extended protocol configuration options IE</w:t>
      </w:r>
      <w:r>
        <w:t>.</w:t>
      </w:r>
    </w:p>
    <w:p w14:paraId="000ADCFB" w14:textId="29D8E605" w:rsidR="00DD2326" w:rsidRPr="00CC0C94" w:rsidRDefault="00DD2326" w:rsidP="00DD2326">
      <w:pPr>
        <w:pStyle w:val="NO"/>
      </w:pPr>
      <w:r w:rsidRPr="00EB2237">
        <w:rPr>
          <w:noProof/>
        </w:rPr>
        <w:t>NOTE</w:t>
      </w:r>
      <w:r w:rsidRPr="00634115">
        <w:t> </w:t>
      </w:r>
      <w:r>
        <w:t>2</w:t>
      </w:r>
      <w:r w:rsidRPr="00EB2237">
        <w:rPr>
          <w:noProof/>
        </w:rPr>
        <w:t>:</w:t>
      </w:r>
      <w:r w:rsidRPr="00EB2237">
        <w:rPr>
          <w:noProof/>
        </w:rPr>
        <w:tab/>
      </w:r>
      <w:r>
        <w:rPr>
          <w:noProof/>
        </w:rPr>
        <w:t xml:space="preserve">The UE can also have an S-NSSAI </w:t>
      </w:r>
      <w:ins w:id="22" w:author="MTK0526" w:date="2021-05-26T16:30:00Z">
        <w:r w:rsidR="003C1D44">
          <w:rPr>
            <w:noProof/>
          </w:rPr>
          <w:t xml:space="preserve">and the related PLMN ID </w:t>
        </w:r>
      </w:ins>
      <w:r>
        <w:rPr>
          <w:noProof/>
        </w:rPr>
        <w:t xml:space="preserve">associated with the PDN connection, if the S-NSSAI </w:t>
      </w:r>
      <w:ins w:id="23" w:author="MTK0526" w:date="2021-05-26T16:30:00Z">
        <w:r w:rsidR="003C1D44">
          <w:rPr>
            <w:noProof/>
          </w:rPr>
          <w:t xml:space="preserve">and the related PLMN ID </w:t>
        </w:r>
      </w:ins>
      <w:r>
        <w:rPr>
          <w:noProof/>
        </w:rPr>
        <w:t>was</w:t>
      </w:r>
      <w:del w:id="24" w:author="JJ" w:date="2021-05-12T11:24:00Z">
        <w:r w:rsidDel="00D94FD6">
          <w:rPr>
            <w:noProof/>
          </w:rPr>
          <w:delText xml:space="preserve"> provided by the network during the PDN connection establishment via non-3GPP access to EPC (see 3GPP</w:delText>
        </w:r>
        <w:r w:rsidRPr="00634115" w:rsidDel="00D94FD6">
          <w:delText> </w:delText>
        </w:r>
        <w:r w:rsidRPr="000D37C7" w:rsidDel="00D94FD6">
          <w:rPr>
            <w:noProof/>
          </w:rPr>
          <w:delText>TS</w:delText>
        </w:r>
        <w:r w:rsidRPr="00634115" w:rsidDel="00D94FD6">
          <w:delText> </w:delText>
        </w:r>
        <w:r w:rsidRPr="000D37C7" w:rsidDel="00D94FD6">
          <w:rPr>
            <w:noProof/>
          </w:rPr>
          <w:delText>2</w:delText>
        </w:r>
        <w:r w:rsidDel="00D94FD6">
          <w:rPr>
            <w:noProof/>
          </w:rPr>
          <w:delText>4</w:delText>
        </w:r>
        <w:r w:rsidRPr="000D37C7" w:rsidDel="00D94FD6">
          <w:rPr>
            <w:noProof/>
          </w:rPr>
          <w:delText>.</w:delText>
        </w:r>
        <w:r w:rsidDel="00D94FD6">
          <w:rPr>
            <w:noProof/>
          </w:rPr>
          <w:delText>3</w:delText>
        </w:r>
        <w:r w:rsidRPr="000D37C7" w:rsidDel="00D94FD6">
          <w:rPr>
            <w:noProof/>
          </w:rPr>
          <w:delText>0</w:delText>
        </w:r>
        <w:r w:rsidDel="00D94FD6">
          <w:rPr>
            <w:noProof/>
          </w:rPr>
          <w:delText>2</w:delText>
        </w:r>
        <w:r w:rsidRPr="00634115" w:rsidDel="00D94FD6">
          <w:delText> </w:delText>
        </w:r>
        <w:r w:rsidRPr="000D37C7" w:rsidDel="00D94FD6">
          <w:rPr>
            <w:noProof/>
          </w:rPr>
          <w:delText>[</w:delText>
        </w:r>
        <w:r w:rsidDel="00D94FD6">
          <w:rPr>
            <w:noProof/>
          </w:rPr>
          <w:delText>48</w:delText>
        </w:r>
        <w:r w:rsidRPr="000D37C7" w:rsidDel="00D94FD6">
          <w:rPr>
            <w:noProof/>
          </w:rPr>
          <w:delText>]</w:delText>
        </w:r>
        <w:r w:rsidDel="00D94FD6">
          <w:rPr>
            <w:noProof/>
          </w:rPr>
          <w:delText>)</w:delText>
        </w:r>
      </w:del>
      <w:ins w:id="25" w:author="JJ" w:date="2021-05-10T20:57:00Z">
        <w:r>
          <w:rPr>
            <w:noProof/>
          </w:rPr>
          <w:t xml:space="preserve"> associated with </w:t>
        </w:r>
      </w:ins>
      <w:ins w:id="26" w:author="JJ" w:date="2021-05-10T20:56:00Z">
        <w:r>
          <w:rPr>
            <w:noProof/>
          </w:rPr>
          <w:t xml:space="preserve">the </w:t>
        </w:r>
      </w:ins>
      <w:ins w:id="27" w:author="JJ" w:date="2021-05-12T11:24:00Z">
        <w:r w:rsidR="00D94FD6">
          <w:rPr>
            <w:noProof/>
          </w:rPr>
          <w:t xml:space="preserve">existing </w:t>
        </w:r>
      </w:ins>
      <w:ins w:id="28" w:author="JJ" w:date="2021-05-10T20:56:00Z">
        <w:r>
          <w:rPr>
            <w:noProof/>
          </w:rPr>
          <w:t xml:space="preserve">PDN connection in </w:t>
        </w:r>
      </w:ins>
      <w:ins w:id="29" w:author="JJ" w:date="2021-05-12T11:29:00Z">
        <w:r w:rsidR="00747B34">
          <w:rPr>
            <w:noProof/>
          </w:rPr>
          <w:t xml:space="preserve">a </w:t>
        </w:r>
      </w:ins>
      <w:ins w:id="30" w:author="JJ" w:date="2021-05-10T20:56:00Z">
        <w:r>
          <w:rPr>
            <w:noProof/>
          </w:rPr>
          <w:t>non-3GPP access connected to the EPC</w:t>
        </w:r>
      </w:ins>
      <w:ins w:id="31" w:author="MTK0526" w:date="2021-05-26T16:30:00Z">
        <w:r w:rsidR="003C1D44">
          <w:rPr>
            <w:noProof/>
          </w:rPr>
          <w:t xml:space="preserve"> as specified in </w:t>
        </w:r>
      </w:ins>
      <w:ins w:id="32" w:author="MTK0526" w:date="2021-05-26T16:36:00Z">
        <w:r w:rsidR="003C1D44">
          <w:rPr>
            <w:noProof/>
          </w:rPr>
          <w:t>3GPP TS 24.302 [48</w:t>
        </w:r>
      </w:ins>
      <w:ins w:id="33" w:author="MTK0526" w:date="2021-05-26T16:37:00Z">
        <w:r w:rsidR="003C1D44">
          <w:rPr>
            <w:noProof/>
          </w:rPr>
          <w:t>]</w:t>
        </w:r>
      </w:ins>
      <w:r>
        <w:rPr>
          <w:noProof/>
        </w:rPr>
        <w:t xml:space="preserve">. The UE stores this S-NSSAI </w:t>
      </w:r>
      <w:ins w:id="34" w:author="MTK0526" w:date="2021-05-26T16:37:00Z">
        <w:r w:rsidR="00154028">
          <w:rPr>
            <w:noProof/>
          </w:rPr>
          <w:t xml:space="preserve">and the related PLMN ID </w:t>
        </w:r>
      </w:ins>
      <w:r>
        <w:rPr>
          <w:noProof/>
        </w:rPr>
        <w:t xml:space="preserve">for later use during </w:t>
      </w:r>
      <w:r w:rsidRPr="005467FE">
        <w:rPr>
          <w:noProof/>
        </w:rPr>
        <w:t>inter-system change from S1 mode to N1 mode</w:t>
      </w:r>
      <w:r>
        <w:rPr>
          <w:noProof/>
        </w:rPr>
        <w:t>.</w:t>
      </w:r>
    </w:p>
    <w:p w14:paraId="3BCC36F7" w14:textId="77777777" w:rsidR="00DD2326" w:rsidRDefault="00DD2326" w:rsidP="00DD2326">
      <w:pPr>
        <w:rPr>
          <w:lang w:val="en-US" w:eastAsia="zh-CN"/>
        </w:rPr>
      </w:pPr>
      <w:r>
        <w:rPr>
          <w:lang w:val="en-US" w:eastAsia="zh-CN"/>
        </w:rPr>
        <w:t xml:space="preserve">If </w:t>
      </w:r>
      <w:r w:rsidRPr="00E92869">
        <w:rPr>
          <w:lang w:val="en-US" w:eastAsia="zh-CN"/>
        </w:rPr>
        <w:t xml:space="preserve">the UE </w:t>
      </w:r>
      <w:r>
        <w:rPr>
          <w:lang w:val="en-US" w:eastAsia="zh-CN"/>
        </w:rPr>
        <w:t xml:space="preserve">supporting N1 mode </w:t>
      </w:r>
      <w:r w:rsidRPr="00E92869">
        <w:rPr>
          <w:lang w:val="en-US" w:eastAsia="zh-CN"/>
        </w:rPr>
        <w:t>supports</w:t>
      </w:r>
      <w:r>
        <w:rPr>
          <w:lang w:val="en-US" w:eastAsia="zh-CN"/>
        </w:rPr>
        <w:t xml:space="preserve"> receiving</w:t>
      </w:r>
      <w:r w:rsidRPr="00E92869">
        <w:rPr>
          <w:lang w:val="en-US" w:eastAsia="zh-CN"/>
        </w:rPr>
        <w:t xml:space="preserve"> QoS rules with the length of two octets or QoS flow descriptions with the length of two octets</w:t>
      </w:r>
      <w:r>
        <w:rPr>
          <w:lang w:val="en-US" w:eastAsia="zh-CN"/>
        </w:rPr>
        <w:t xml:space="preserve"> via the extended protocol configuration options IE</w:t>
      </w:r>
      <w:r w:rsidRPr="00E92869">
        <w:rPr>
          <w:lang w:val="en-US" w:eastAsia="zh-CN"/>
        </w:rPr>
        <w:t>, the UE shall include the QoS rules with the length of two octets support indicator or the QoS flow descriptions with the length of two octets support indicator, respectively, in the</w:t>
      </w:r>
      <w:r>
        <w:rPr>
          <w:lang w:val="en-US" w:eastAsia="zh-CN"/>
        </w:rPr>
        <w:t xml:space="preserve"> protocol configuration options IE or</w:t>
      </w:r>
      <w:r w:rsidRPr="00E92869">
        <w:rPr>
          <w:lang w:val="en-US" w:eastAsia="zh-CN"/>
        </w:rPr>
        <w:t xml:space="preserve"> </w:t>
      </w:r>
      <w:r>
        <w:rPr>
          <w:lang w:val="en-US" w:eastAsia="zh-CN"/>
        </w:rPr>
        <w:t xml:space="preserve">the </w:t>
      </w:r>
      <w:r w:rsidRPr="00E92869">
        <w:rPr>
          <w:lang w:val="en-US" w:eastAsia="zh-CN"/>
        </w:rPr>
        <w:t>extended protocol configuration option</w:t>
      </w:r>
      <w:r>
        <w:rPr>
          <w:lang w:val="en-US" w:eastAsia="zh-CN"/>
        </w:rPr>
        <w:t>s IE.</w:t>
      </w:r>
    </w:p>
    <w:p w14:paraId="24657AE6" w14:textId="77777777" w:rsidR="00DD2326" w:rsidRPr="00CC0C94" w:rsidRDefault="00DD2326" w:rsidP="00DD2326">
      <w:pPr>
        <w:rPr>
          <w:lang w:val="en-US" w:eastAsia="zh-CN"/>
        </w:rPr>
      </w:pPr>
      <w:r w:rsidRPr="00CC0C94">
        <w:rPr>
          <w:lang w:val="en-US" w:eastAsia="zh-CN"/>
        </w:rPr>
        <w:t>P</w:t>
      </w:r>
      <w:proofErr w:type="spellStart"/>
      <w:r w:rsidRPr="00CC0C94">
        <w:t>rotocol</w:t>
      </w:r>
      <w:proofErr w:type="spellEnd"/>
      <w:r w:rsidRPr="00CC0C94">
        <w:t xml:space="preserve"> configuration options</w:t>
      </w:r>
      <w:r w:rsidRPr="00CC0C94">
        <w:rPr>
          <w:lang w:val="en-US" w:eastAsia="zh-CN"/>
        </w:rPr>
        <w:t xml:space="preserve"> provided in the ESM INFORMATION RESPONSE message replace any </w:t>
      </w:r>
      <w:r w:rsidRPr="00CC0C94">
        <w:t>protocol configuration options</w:t>
      </w:r>
      <w:r w:rsidRPr="00CC0C94">
        <w:rPr>
          <w:lang w:val="en-US" w:eastAsia="zh-CN"/>
        </w:rPr>
        <w:t xml:space="preserve"> provided in the PDN CONNECTIVITY REQUEST message.</w:t>
      </w:r>
    </w:p>
    <w:p w14:paraId="64289083" w14:textId="77777777" w:rsidR="00DD2326" w:rsidRPr="00CC0C94" w:rsidRDefault="00DD2326" w:rsidP="00DD2326">
      <w:pPr>
        <w:rPr>
          <w:lang w:eastAsia="zh-CN"/>
        </w:rPr>
      </w:pPr>
      <w:r w:rsidRPr="00CC0C94">
        <w:rPr>
          <w:rFonts w:hint="eastAsia"/>
          <w:lang w:val="en-US" w:eastAsia="zh-CN"/>
        </w:rPr>
        <w:t xml:space="preserve">When the UE initiates the procedure to </w:t>
      </w:r>
      <w:r w:rsidRPr="00CC0C94">
        <w:rPr>
          <w:lang w:val="en-US" w:eastAsia="zh-CN"/>
        </w:rPr>
        <w:t>add 3GPP access</w:t>
      </w:r>
      <w:r w:rsidRPr="00CC0C94">
        <w:rPr>
          <w:rFonts w:hint="eastAsia"/>
          <w:lang w:val="en-US" w:eastAsia="zh-CN"/>
        </w:rPr>
        <w:t xml:space="preserve"> to the PDN </w:t>
      </w:r>
      <w:r w:rsidRPr="00CC0C94">
        <w:rPr>
          <w:lang w:val="en-US" w:eastAsia="zh-CN"/>
        </w:rPr>
        <w:t>connection that</w:t>
      </w:r>
      <w:r w:rsidRPr="00CC0C94">
        <w:rPr>
          <w:rFonts w:hint="eastAsia"/>
          <w:lang w:val="en-US" w:eastAsia="zh-CN"/>
        </w:rPr>
        <w:t xml:space="preserve"> is already established over WLAN, the UE shall provide the same APN as that of the PDN connection established over WLAN in the PDN connectivity procedure </w:t>
      </w:r>
      <w:r w:rsidRPr="00CC0C94">
        <w:rPr>
          <w:rFonts w:hint="eastAsia"/>
          <w:lang w:eastAsia="zh-CN"/>
        </w:rPr>
        <w:t>as specified in the subclause </w:t>
      </w:r>
      <w:r w:rsidRPr="00CC0C94">
        <w:rPr>
          <w:lang w:val="en-US" w:eastAsia="zh-CN"/>
        </w:rPr>
        <w:t>6</w:t>
      </w:r>
      <w:r w:rsidRPr="00CC0C94">
        <w:rPr>
          <w:rFonts w:hint="eastAsia"/>
          <w:lang w:val="en-US" w:eastAsia="zh-CN"/>
        </w:rPr>
        <w:t xml:space="preserve">.2.2 of </w:t>
      </w:r>
      <w:r w:rsidRPr="00CC0C94">
        <w:rPr>
          <w:rFonts w:hint="eastAsia"/>
          <w:lang w:eastAsia="zh-CN"/>
        </w:rPr>
        <w:t>3GPP TS 23.161 [</w:t>
      </w:r>
      <w:r w:rsidRPr="00CC0C94">
        <w:rPr>
          <w:lang w:val="en-US" w:eastAsia="zh-CN"/>
        </w:rPr>
        <w:t>34</w:t>
      </w:r>
      <w:r w:rsidRPr="00CC0C94">
        <w:rPr>
          <w:rFonts w:hint="eastAsia"/>
          <w:lang w:eastAsia="zh-CN"/>
        </w:rPr>
        <w:t>]</w:t>
      </w:r>
      <w:r w:rsidRPr="00CC0C94">
        <w:rPr>
          <w:rFonts w:hint="eastAsia"/>
          <w:lang w:val="en-US" w:eastAsia="zh-CN"/>
        </w:rPr>
        <w:t>.</w:t>
      </w:r>
    </w:p>
    <w:p w14:paraId="033CCBF5" w14:textId="77777777" w:rsidR="00DD2326" w:rsidRDefault="00DD2326" w:rsidP="00DD2326">
      <w:r w:rsidRPr="00CC0C94">
        <w:rPr>
          <w:lang w:eastAsia="zh-CN"/>
        </w:rPr>
        <w:t>If the UE supports APN rate control</w:t>
      </w:r>
      <w:r w:rsidRPr="00CC0C94">
        <w:t>, the UE shall include an APN rate control support indicator and an additional APN rate control for exception data support indicator in the protocol configuration options IE or extended protocol configuration options IE.</w:t>
      </w:r>
    </w:p>
    <w:p w14:paraId="4E692BBA" w14:textId="77777777" w:rsidR="00DD2326" w:rsidRPr="00CC0C94" w:rsidRDefault="00DD2326" w:rsidP="00DD2326">
      <w:pPr>
        <w:rPr>
          <w:lang w:val="en-US"/>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the UE shall include the extended protocol configuration options IE in the</w:t>
      </w:r>
      <w:r w:rsidRPr="00292D57">
        <w:rPr>
          <w:lang w:val="en-US"/>
        </w:rPr>
        <w:t xml:space="preserve"> </w:t>
      </w:r>
      <w:r w:rsidRPr="00CC0C94">
        <w:rPr>
          <w:lang w:val="en-US" w:eastAsia="zh-CN"/>
        </w:rPr>
        <w:t>PDN CONNECTIVITY REQUEST</w:t>
      </w:r>
      <w:r w:rsidRPr="00292D57">
        <w:t xml:space="preserve"> </w:t>
      </w:r>
      <w:r w:rsidRPr="00292D57">
        <w:rPr>
          <w:lang w:val="en-US"/>
        </w:rPr>
        <w:t>message and include</w:t>
      </w:r>
      <w:r>
        <w:rPr>
          <w:lang w:val="en-US"/>
        </w:rPr>
        <w:t xml:space="preserve"> </w:t>
      </w:r>
      <w:r w:rsidRPr="006E79E8">
        <w:rPr>
          <w:snapToGrid w:val="0"/>
        </w:rPr>
        <w:t xml:space="preserve">DNS server security information </w:t>
      </w:r>
      <w:r>
        <w:rPr>
          <w:snapToGrid w:val="0"/>
        </w:rPr>
        <w:t>i</w:t>
      </w:r>
      <w:r w:rsidRPr="006E79E8">
        <w:rPr>
          <w:snapToGrid w:val="0"/>
        </w:rPr>
        <w:t>ndicator.</w:t>
      </w:r>
    </w:p>
    <w:p w14:paraId="33BF617B" w14:textId="77777777" w:rsidR="00DD2326" w:rsidRPr="00CC0C94" w:rsidRDefault="00DD2326" w:rsidP="00DD2326">
      <w:pPr>
        <w:pStyle w:val="NO"/>
        <w:rPr>
          <w:lang w:val="en-US"/>
        </w:rPr>
      </w:pPr>
      <w:r w:rsidRPr="00E821E2">
        <w:rPr>
          <w:lang w:val="en-US" w:eastAsia="zh-CN"/>
        </w:rPr>
        <w:t>NOTE</w:t>
      </w:r>
      <w:r>
        <w:rPr>
          <w:lang w:eastAsia="ko-KR"/>
        </w:rPr>
        <w:t> 3</w:t>
      </w:r>
      <w:r w:rsidRPr="00E821E2">
        <w:rPr>
          <w:lang w:val="en-US" w:eastAsia="zh-CN"/>
        </w:rPr>
        <w:t xml:space="preserve">: </w:t>
      </w:r>
      <w:r w:rsidRPr="00E821E2">
        <w:rPr>
          <w:lang w:val="en-US" w:eastAsia="zh-CN"/>
        </w:rPr>
        <w:tab/>
        <w:t>Support of DNS over (D</w:t>
      </w:r>
      <w:proofErr w:type="gramStart"/>
      <w:r w:rsidRPr="00E821E2">
        <w:rPr>
          <w:lang w:val="en-US" w:eastAsia="zh-CN"/>
        </w:rPr>
        <w:t>)TLS</w:t>
      </w:r>
      <w:proofErr w:type="gramEnd"/>
      <w:r w:rsidRPr="00E821E2">
        <w:rPr>
          <w:lang w:val="en-US" w:eastAsia="zh-CN"/>
        </w:rPr>
        <w:t xml:space="preserve">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500B6D2C" w14:textId="77777777" w:rsidR="00DD2326" w:rsidRPr="00CC0C94" w:rsidRDefault="00DD2326" w:rsidP="00DD2326">
      <w:pPr>
        <w:pStyle w:val="TH"/>
        <w:rPr>
          <w:lang w:eastAsia="zh-CN"/>
        </w:rPr>
      </w:pPr>
      <w:r w:rsidRPr="00CC0C94">
        <w:object w:dxaOrig="9768" w:dyaOrig="4723" w14:anchorId="0D601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4pt;height:202.3pt" o:ole="">
            <v:imagedata r:id="rId13" o:title=""/>
          </v:shape>
          <o:OLEObject Type="Embed" ProgID="Visio.Drawing.11" ShapeID="_x0000_i1025" DrawAspect="Content" ObjectID="_1683552525" r:id="rId14"/>
        </w:object>
      </w:r>
    </w:p>
    <w:p w14:paraId="61680161" w14:textId="77777777" w:rsidR="00DD2326" w:rsidRPr="00CC0C94" w:rsidRDefault="00DD2326" w:rsidP="00DD2326">
      <w:pPr>
        <w:pStyle w:val="TF"/>
      </w:pPr>
      <w:r w:rsidRPr="00CC0C94">
        <w:rPr>
          <w:rFonts w:hint="eastAsia"/>
        </w:rPr>
        <w:t>Figure 6.</w:t>
      </w:r>
      <w:r w:rsidRPr="00CC0C94">
        <w:t>5</w:t>
      </w:r>
      <w:r w:rsidRPr="00CC0C94">
        <w:rPr>
          <w:rFonts w:hint="eastAsia"/>
        </w:rPr>
        <w:t>.</w:t>
      </w:r>
      <w:r w:rsidRPr="00CC0C94">
        <w:t>1</w:t>
      </w:r>
      <w:r w:rsidRPr="00CC0C94">
        <w:rPr>
          <w:rFonts w:hint="eastAsia"/>
        </w:rPr>
        <w:t>.</w:t>
      </w:r>
      <w:r w:rsidRPr="00CC0C94">
        <w:t>2</w:t>
      </w:r>
      <w:r w:rsidRPr="00CC0C94">
        <w:rPr>
          <w:rFonts w:hint="eastAsia"/>
        </w:rPr>
        <w:t>.1</w:t>
      </w:r>
      <w:r w:rsidRPr="00CC0C94">
        <w:t>:</w:t>
      </w:r>
      <w:r w:rsidRPr="00CC0C94">
        <w:rPr>
          <w:rFonts w:hint="eastAsia"/>
        </w:rPr>
        <w:t xml:space="preserve"> </w:t>
      </w:r>
      <w:r w:rsidRPr="00CC0C94">
        <w:t>UE requested PDN connectivity</w:t>
      </w:r>
      <w:r w:rsidRPr="00CC0C94">
        <w:rPr>
          <w:rFonts w:hint="eastAsia"/>
        </w:rPr>
        <w:t xml:space="preserve"> procedure</w:t>
      </w:r>
      <w:bookmarkEnd w:id="16"/>
      <w:bookmarkEnd w:id="17"/>
      <w:bookmarkEnd w:id="18"/>
      <w:bookmarkEnd w:id="19"/>
      <w:bookmarkEnd w:id="20"/>
      <w:bookmarkEnd w:id="21"/>
    </w:p>
    <w:sectPr w:rsidR="00DD2326" w:rsidRPr="00CC0C9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22D7A" w14:textId="77777777" w:rsidR="008439F1" w:rsidRDefault="008439F1">
      <w:r>
        <w:separator/>
      </w:r>
    </w:p>
  </w:endnote>
  <w:endnote w:type="continuationSeparator" w:id="0">
    <w:p w14:paraId="47BA0603" w14:textId="77777777" w:rsidR="008439F1" w:rsidRDefault="0084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2E29F" w14:textId="77777777" w:rsidR="008439F1" w:rsidRDefault="008439F1">
      <w:r>
        <w:separator/>
      </w:r>
    </w:p>
  </w:footnote>
  <w:footnote w:type="continuationSeparator" w:id="0">
    <w:p w14:paraId="470C5C12" w14:textId="77777777" w:rsidR="008439F1" w:rsidRDefault="0084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55D5"/>
    <w:multiLevelType w:val="hybridMultilevel"/>
    <w:tmpl w:val="E57C8BFA"/>
    <w:lvl w:ilvl="0" w:tplc="E2240DDA">
      <w:start w:val="1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58BB4148"/>
    <w:multiLevelType w:val="hybridMultilevel"/>
    <w:tmpl w:val="6E6A36C4"/>
    <w:lvl w:ilvl="0" w:tplc="14484AD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K0526">
    <w15:presenceInfo w15:providerId="None" w15:userId="MTK0526"/>
  </w15:person>
  <w15:person w15:author="JJ">
    <w15:presenceInfo w15:providerId="None" w15:userId="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42D"/>
    <w:rsid w:val="000A1F6F"/>
    <w:rsid w:val="000A6394"/>
    <w:rsid w:val="000B7FED"/>
    <w:rsid w:val="000C038A"/>
    <w:rsid w:val="000C6598"/>
    <w:rsid w:val="000D177A"/>
    <w:rsid w:val="001304B9"/>
    <w:rsid w:val="00143DCF"/>
    <w:rsid w:val="00145D43"/>
    <w:rsid w:val="00154028"/>
    <w:rsid w:val="00185EEA"/>
    <w:rsid w:val="00192C46"/>
    <w:rsid w:val="001A08B3"/>
    <w:rsid w:val="001A7B60"/>
    <w:rsid w:val="001B52F0"/>
    <w:rsid w:val="001B7A65"/>
    <w:rsid w:val="001E41F3"/>
    <w:rsid w:val="00227EAD"/>
    <w:rsid w:val="00230865"/>
    <w:rsid w:val="00252F9C"/>
    <w:rsid w:val="0026004D"/>
    <w:rsid w:val="002640DD"/>
    <w:rsid w:val="00275D12"/>
    <w:rsid w:val="00284FEB"/>
    <w:rsid w:val="002860C4"/>
    <w:rsid w:val="002A1ABE"/>
    <w:rsid w:val="002B5741"/>
    <w:rsid w:val="00304EA4"/>
    <w:rsid w:val="00305409"/>
    <w:rsid w:val="003609EF"/>
    <w:rsid w:val="0036231A"/>
    <w:rsid w:val="00363DF6"/>
    <w:rsid w:val="003674C0"/>
    <w:rsid w:val="00374DD4"/>
    <w:rsid w:val="003A18D1"/>
    <w:rsid w:val="003B729C"/>
    <w:rsid w:val="003C1D44"/>
    <w:rsid w:val="003E1A36"/>
    <w:rsid w:val="00402D44"/>
    <w:rsid w:val="00403F63"/>
    <w:rsid w:val="00406D6E"/>
    <w:rsid w:val="00410371"/>
    <w:rsid w:val="00423A31"/>
    <w:rsid w:val="004242F1"/>
    <w:rsid w:val="004A6835"/>
    <w:rsid w:val="004B75B7"/>
    <w:rsid w:val="004E1669"/>
    <w:rsid w:val="00512317"/>
    <w:rsid w:val="0051580D"/>
    <w:rsid w:val="005233AA"/>
    <w:rsid w:val="005404C3"/>
    <w:rsid w:val="00547111"/>
    <w:rsid w:val="00570453"/>
    <w:rsid w:val="00592C4C"/>
    <w:rsid w:val="00592D74"/>
    <w:rsid w:val="005A17E5"/>
    <w:rsid w:val="005A5DCE"/>
    <w:rsid w:val="005E1002"/>
    <w:rsid w:val="005E2C44"/>
    <w:rsid w:val="00612308"/>
    <w:rsid w:val="00621188"/>
    <w:rsid w:val="006257ED"/>
    <w:rsid w:val="00677E82"/>
    <w:rsid w:val="00695808"/>
    <w:rsid w:val="006B46FB"/>
    <w:rsid w:val="006E21FB"/>
    <w:rsid w:val="00734730"/>
    <w:rsid w:val="00744158"/>
    <w:rsid w:val="00747B34"/>
    <w:rsid w:val="0076678C"/>
    <w:rsid w:val="00792342"/>
    <w:rsid w:val="007977A8"/>
    <w:rsid w:val="007A555D"/>
    <w:rsid w:val="007B512A"/>
    <w:rsid w:val="007C2097"/>
    <w:rsid w:val="007D6A07"/>
    <w:rsid w:val="007E5E8B"/>
    <w:rsid w:val="007F7259"/>
    <w:rsid w:val="00803B82"/>
    <w:rsid w:val="008040A8"/>
    <w:rsid w:val="0080457B"/>
    <w:rsid w:val="008279FA"/>
    <w:rsid w:val="00834C6D"/>
    <w:rsid w:val="008438B9"/>
    <w:rsid w:val="008439F1"/>
    <w:rsid w:val="00843F64"/>
    <w:rsid w:val="00854145"/>
    <w:rsid w:val="008626E7"/>
    <w:rsid w:val="00870EE7"/>
    <w:rsid w:val="0087779B"/>
    <w:rsid w:val="008863B9"/>
    <w:rsid w:val="008A45A6"/>
    <w:rsid w:val="008D3E6F"/>
    <w:rsid w:val="008F686C"/>
    <w:rsid w:val="009148DE"/>
    <w:rsid w:val="009230D6"/>
    <w:rsid w:val="00934505"/>
    <w:rsid w:val="00941BFE"/>
    <w:rsid w:val="00941E30"/>
    <w:rsid w:val="00947830"/>
    <w:rsid w:val="009777D9"/>
    <w:rsid w:val="009856FB"/>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AF02DE"/>
    <w:rsid w:val="00AF1133"/>
    <w:rsid w:val="00B0555A"/>
    <w:rsid w:val="00B13455"/>
    <w:rsid w:val="00B20A7E"/>
    <w:rsid w:val="00B258BB"/>
    <w:rsid w:val="00B468EF"/>
    <w:rsid w:val="00B67B97"/>
    <w:rsid w:val="00B814F8"/>
    <w:rsid w:val="00B968C8"/>
    <w:rsid w:val="00BA3EC5"/>
    <w:rsid w:val="00BA51D9"/>
    <w:rsid w:val="00BB2C4D"/>
    <w:rsid w:val="00BB5DFC"/>
    <w:rsid w:val="00BC34BE"/>
    <w:rsid w:val="00BC5E63"/>
    <w:rsid w:val="00BD279D"/>
    <w:rsid w:val="00BD6BB8"/>
    <w:rsid w:val="00BE70D2"/>
    <w:rsid w:val="00C4173E"/>
    <w:rsid w:val="00C54DAB"/>
    <w:rsid w:val="00C66BA2"/>
    <w:rsid w:val="00C75CB0"/>
    <w:rsid w:val="00C95985"/>
    <w:rsid w:val="00CA21C3"/>
    <w:rsid w:val="00CB4303"/>
    <w:rsid w:val="00CC0162"/>
    <w:rsid w:val="00CC5026"/>
    <w:rsid w:val="00CC68D0"/>
    <w:rsid w:val="00CD1DE9"/>
    <w:rsid w:val="00D03F9A"/>
    <w:rsid w:val="00D06D51"/>
    <w:rsid w:val="00D24991"/>
    <w:rsid w:val="00D50255"/>
    <w:rsid w:val="00D66520"/>
    <w:rsid w:val="00D94FD6"/>
    <w:rsid w:val="00DA3849"/>
    <w:rsid w:val="00DC4D5F"/>
    <w:rsid w:val="00DD2326"/>
    <w:rsid w:val="00DE34CF"/>
    <w:rsid w:val="00DF27CE"/>
    <w:rsid w:val="00E02C44"/>
    <w:rsid w:val="00E13F3D"/>
    <w:rsid w:val="00E3182B"/>
    <w:rsid w:val="00E34898"/>
    <w:rsid w:val="00E45C17"/>
    <w:rsid w:val="00E47A01"/>
    <w:rsid w:val="00E8079D"/>
    <w:rsid w:val="00EB09B7"/>
    <w:rsid w:val="00EC02F2"/>
    <w:rsid w:val="00EE7D7C"/>
    <w:rsid w:val="00EF3D99"/>
    <w:rsid w:val="00F104C0"/>
    <w:rsid w:val="00F25D98"/>
    <w:rsid w:val="00F300FB"/>
    <w:rsid w:val="00FA6BA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F3D99"/>
    <w:rPr>
      <w:rFonts w:ascii="Times New Roman" w:hAnsi="Times New Roman"/>
      <w:lang w:val="en-GB" w:eastAsia="en-US"/>
    </w:rPr>
  </w:style>
  <w:style w:type="character" w:customStyle="1" w:styleId="B1Char">
    <w:name w:val="B1 Char"/>
    <w:link w:val="B1"/>
    <w:qFormat/>
    <w:locked/>
    <w:rsid w:val="00EF3D99"/>
    <w:rPr>
      <w:rFonts w:ascii="Times New Roman" w:hAnsi="Times New Roman"/>
      <w:lang w:val="en-GB" w:eastAsia="en-US"/>
    </w:rPr>
  </w:style>
  <w:style w:type="character" w:customStyle="1" w:styleId="B2Char">
    <w:name w:val="B2 Char"/>
    <w:link w:val="B2"/>
    <w:qFormat/>
    <w:locked/>
    <w:rsid w:val="00EF3D99"/>
    <w:rPr>
      <w:rFonts w:ascii="Times New Roman" w:hAnsi="Times New Roman"/>
      <w:lang w:val="en-GB" w:eastAsia="en-US"/>
    </w:rPr>
  </w:style>
  <w:style w:type="character" w:customStyle="1" w:styleId="B3Car">
    <w:name w:val="B3 Car"/>
    <w:link w:val="B3"/>
    <w:locked/>
    <w:rsid w:val="00EF3D99"/>
    <w:rPr>
      <w:rFonts w:ascii="Times New Roman" w:hAnsi="Times New Roman"/>
      <w:lang w:val="en-GB" w:eastAsia="en-US"/>
    </w:rPr>
  </w:style>
  <w:style w:type="character" w:customStyle="1" w:styleId="NOChar">
    <w:name w:val="NO Char"/>
    <w:basedOn w:val="DefaultParagraphFont"/>
    <w:rsid w:val="008D3E6F"/>
  </w:style>
  <w:style w:type="character" w:customStyle="1" w:styleId="THChar">
    <w:name w:val="TH Char"/>
    <w:link w:val="TH"/>
    <w:locked/>
    <w:rsid w:val="00DD2326"/>
    <w:rPr>
      <w:rFonts w:ascii="Arial" w:hAnsi="Arial"/>
      <w:b/>
      <w:lang w:val="en-GB" w:eastAsia="en-US"/>
    </w:rPr>
  </w:style>
  <w:style w:type="character" w:customStyle="1" w:styleId="TF0">
    <w:name w:val="TF (文字)"/>
    <w:link w:val="TF"/>
    <w:locked/>
    <w:rsid w:val="00DD232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236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294D-B405-4C73-851D-2D2D3957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4</Pages>
  <Words>1560</Words>
  <Characters>8895</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MTK0526</cp:lastModifiedBy>
  <cp:revision>11</cp:revision>
  <cp:lastPrinted>1899-12-31T23:00:00Z</cp:lastPrinted>
  <dcterms:created xsi:type="dcterms:W3CDTF">2021-05-13T10:18:00Z</dcterms:created>
  <dcterms:modified xsi:type="dcterms:W3CDTF">2021-05-26T08:42:00Z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