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393C4" w14:textId="2058AF7D" w:rsidR="00423A31" w:rsidRDefault="00423A31" w:rsidP="00AD2794">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C1-21</w:t>
      </w:r>
      <w:r w:rsidR="004327EC">
        <w:rPr>
          <w:b/>
          <w:noProof/>
          <w:sz w:val="24"/>
        </w:rPr>
        <w:t>xxxx</w:t>
      </w:r>
    </w:p>
    <w:p w14:paraId="302895C7" w14:textId="77777777" w:rsidR="00423A31" w:rsidRDefault="00423A31" w:rsidP="00423A31">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E2DE520" w:rsidR="001E41F3" w:rsidRPr="00410371" w:rsidRDefault="00B13455" w:rsidP="00F104C0">
            <w:pPr>
              <w:pStyle w:val="CRCoverPage"/>
              <w:spacing w:after="0"/>
              <w:jc w:val="right"/>
              <w:rPr>
                <w:b/>
                <w:noProof/>
                <w:sz w:val="28"/>
              </w:rPr>
            </w:pPr>
            <w:r>
              <w:rPr>
                <w:b/>
                <w:noProof/>
                <w:sz w:val="28"/>
              </w:rPr>
              <w:t>24.</w:t>
            </w:r>
            <w:r w:rsidR="00F104C0">
              <w:rPr>
                <w:b/>
                <w:noProof/>
                <w:sz w:val="28"/>
              </w:rPr>
              <w:t>302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CA3A2FD" w:rsidR="001E41F3" w:rsidRPr="00410371" w:rsidRDefault="00D81583" w:rsidP="00547111">
            <w:pPr>
              <w:pStyle w:val="CRCoverPage"/>
              <w:spacing w:after="0"/>
              <w:rPr>
                <w:noProof/>
              </w:rPr>
            </w:pPr>
            <w:r>
              <w:rPr>
                <w:b/>
                <w:noProof/>
                <w:sz w:val="28"/>
              </w:rPr>
              <w:t>0724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EE113D5" w:rsidR="001E41F3" w:rsidRPr="00410371" w:rsidRDefault="004327EC" w:rsidP="004327EC">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4F86AEB" w:rsidR="001E41F3" w:rsidRPr="00410371" w:rsidRDefault="00B13455" w:rsidP="00F104C0">
            <w:pPr>
              <w:pStyle w:val="CRCoverPage"/>
              <w:spacing w:after="0"/>
              <w:jc w:val="center"/>
              <w:rPr>
                <w:noProof/>
                <w:sz w:val="28"/>
              </w:rPr>
            </w:pPr>
            <w:r>
              <w:rPr>
                <w:b/>
                <w:noProof/>
                <w:sz w:val="28"/>
              </w:rPr>
              <w:t>17.</w:t>
            </w:r>
            <w:r w:rsidR="00F104C0">
              <w:rPr>
                <w:b/>
                <w:noProof/>
                <w:sz w:val="28"/>
              </w:rPr>
              <w:t>1</w:t>
            </w:r>
            <w:r>
              <w:rPr>
                <w:b/>
                <w:noProof/>
                <w:sz w:val="28"/>
              </w:rPr>
              <w:t>.</w:t>
            </w:r>
            <w:r w:rsidR="00F104C0">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738A232" w:rsidR="00F25D98" w:rsidRDefault="00B1345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ECE6021" w:rsidR="001E41F3" w:rsidRDefault="00F104C0" w:rsidP="00F104C0">
            <w:pPr>
              <w:pStyle w:val="CRCoverPage"/>
              <w:spacing w:after="0"/>
              <w:ind w:left="100"/>
              <w:rPr>
                <w:noProof/>
              </w:rPr>
            </w:pPr>
            <w:r>
              <w:rPr>
                <w:noProof/>
              </w:rPr>
              <w:t xml:space="preserve">UE handling of </w:t>
            </w:r>
            <w:r w:rsidR="00C8389C">
              <w:rPr>
                <w:noProof/>
              </w:rPr>
              <w:t xml:space="preserve">the </w:t>
            </w:r>
            <w:r>
              <w:rPr>
                <w:noProof/>
              </w:rPr>
              <w:t>S-NSSAI provided by the ePDG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527FD0" w:rsidR="001E41F3" w:rsidRDefault="00B13455">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CD62F01" w:rsidR="001E41F3" w:rsidRDefault="00252F9C">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ACAC675" w:rsidR="001E41F3" w:rsidRDefault="00AF1133" w:rsidP="004327EC">
            <w:pPr>
              <w:pStyle w:val="CRCoverPage"/>
              <w:spacing w:after="0"/>
              <w:ind w:left="100"/>
              <w:rPr>
                <w:noProof/>
              </w:rPr>
            </w:pPr>
            <w:r>
              <w:rPr>
                <w:noProof/>
              </w:rPr>
              <w:t>2021-05-</w:t>
            </w:r>
            <w:r w:rsidR="004327EC">
              <w:rPr>
                <w:noProof/>
              </w:rPr>
              <w:t>26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582C2D7" w:rsidR="001E41F3" w:rsidRDefault="00252F9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CC0B30B" w:rsidR="001E41F3" w:rsidRDefault="00E3182B">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886A64" w14:textId="293A0E6A" w:rsidR="00734730" w:rsidRDefault="0059227C" w:rsidP="001B50D6">
            <w:pPr>
              <w:pStyle w:val="CRCoverPage"/>
              <w:spacing w:after="0"/>
              <w:ind w:left="100"/>
              <w:rPr>
                <w:noProof/>
              </w:rPr>
            </w:pPr>
            <w:r>
              <w:rPr>
                <w:noProof/>
              </w:rPr>
              <w:t xml:space="preserve">Based on the discussion paper C1-213330, </w:t>
            </w:r>
            <w:r w:rsidR="00BD0812">
              <w:rPr>
                <w:noProof/>
              </w:rPr>
              <w:t>when the PDN connection is transferred between S1</w:t>
            </w:r>
            <w:r w:rsidR="00495D6E">
              <w:rPr>
                <w:noProof/>
              </w:rPr>
              <w:t xml:space="preserve"> mode an</w:t>
            </w:r>
            <w:r w:rsidR="00BD0812">
              <w:rPr>
                <w:noProof/>
              </w:rPr>
              <w:t>d ePDG</w:t>
            </w:r>
            <w:r w:rsidR="00495D6E">
              <w:rPr>
                <w:noProof/>
              </w:rPr>
              <w:t xml:space="preserve"> or from N1 mode to ePDG</w:t>
            </w:r>
            <w:r w:rsidR="00BD0812">
              <w:rPr>
                <w:noProof/>
              </w:rPr>
              <w:t xml:space="preserve">, the </w:t>
            </w:r>
            <w:r w:rsidR="005A09E4">
              <w:rPr>
                <w:noProof/>
              </w:rPr>
              <w:t xml:space="preserve">stored </w:t>
            </w:r>
            <w:r w:rsidR="00BD0812">
              <w:rPr>
                <w:noProof/>
              </w:rPr>
              <w:t>S-NSSAI</w:t>
            </w:r>
            <w:r w:rsidR="00FE3771">
              <w:rPr>
                <w:noProof/>
              </w:rPr>
              <w:t xml:space="preserve"> and the related PLMN ID</w:t>
            </w:r>
            <w:r w:rsidR="00BD0812">
              <w:rPr>
                <w:noProof/>
              </w:rPr>
              <w:t xml:space="preserve"> should be kept associating with the new PDN connection to ensure session continuity.</w:t>
            </w:r>
          </w:p>
          <w:p w14:paraId="4AB1CFBA" w14:textId="43CF5F50" w:rsidR="00BD0812" w:rsidRDefault="00BD0812" w:rsidP="001B50D6">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403FA11B"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C826116" w14:textId="63078CE7" w:rsidR="0059227C" w:rsidRDefault="0059227C" w:rsidP="0059227C">
            <w:pPr>
              <w:pStyle w:val="CRCoverPage"/>
              <w:numPr>
                <w:ilvl w:val="0"/>
                <w:numId w:val="3"/>
              </w:numPr>
              <w:ind w:left="282" w:hanging="178"/>
              <w:rPr>
                <w:noProof/>
              </w:rPr>
            </w:pPr>
            <w:r>
              <w:rPr>
                <w:noProof/>
              </w:rPr>
              <w:t xml:space="preserve">When handover from </w:t>
            </w:r>
            <w:r w:rsidRPr="0059227C">
              <w:rPr>
                <w:noProof/>
              </w:rPr>
              <w:t>S1/N1 mode to ePDG</w:t>
            </w:r>
            <w:r>
              <w:rPr>
                <w:noProof/>
              </w:rPr>
              <w:t xml:space="preserve">, the new PDN connection over non-3GPP access </w:t>
            </w:r>
            <w:r w:rsidR="004F7B30">
              <w:rPr>
                <w:noProof/>
              </w:rPr>
              <w:t>should associate</w:t>
            </w:r>
            <w:r>
              <w:rPr>
                <w:noProof/>
              </w:rPr>
              <w:t xml:space="preserve"> with the S-NSSAI </w:t>
            </w:r>
            <w:r w:rsidR="00FE3771">
              <w:rPr>
                <w:noProof/>
              </w:rPr>
              <w:t xml:space="preserve">and the related PLMN ID </w:t>
            </w:r>
            <w:r>
              <w:rPr>
                <w:noProof/>
              </w:rPr>
              <w:t>which was associated with the existing PDU session or the PDN connection.</w:t>
            </w:r>
          </w:p>
          <w:p w14:paraId="40D36D19" w14:textId="77777777" w:rsidR="0059227C" w:rsidRDefault="0059227C" w:rsidP="0059227C">
            <w:pPr>
              <w:pStyle w:val="CRCoverPage"/>
              <w:numPr>
                <w:ilvl w:val="0"/>
                <w:numId w:val="3"/>
              </w:numPr>
              <w:spacing w:after="0"/>
              <w:ind w:left="282" w:hanging="178"/>
              <w:rPr>
                <w:noProof/>
              </w:rPr>
            </w:pPr>
            <w:r>
              <w:rPr>
                <w:noProof/>
              </w:rPr>
              <w:t>The ePDG can update the S-NSSAI</w:t>
            </w:r>
          </w:p>
          <w:p w14:paraId="76C0712C" w14:textId="77777777" w:rsidR="001E41F3" w:rsidRDefault="001E41F3">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BE7B381" w14:textId="3C1FC2CF" w:rsidR="001E41F3" w:rsidRDefault="00210424">
            <w:pPr>
              <w:pStyle w:val="CRCoverPage"/>
              <w:spacing w:after="0"/>
              <w:ind w:left="100"/>
              <w:rPr>
                <w:noProof/>
              </w:rPr>
            </w:pPr>
            <w:r>
              <w:rPr>
                <w:noProof/>
              </w:rPr>
              <w:t xml:space="preserve">Session continuity may not be maintained without associated S-NSSAI </w:t>
            </w:r>
            <w:r w:rsidR="00FE3771">
              <w:rPr>
                <w:noProof/>
              </w:rPr>
              <w:t xml:space="preserve">and the related PLMN ID </w:t>
            </w:r>
            <w:r>
              <w:rPr>
                <w:noProof/>
              </w:rPr>
              <w:t>when handover to N1 mode.</w:t>
            </w:r>
          </w:p>
          <w:p w14:paraId="616621A5" w14:textId="71476B2E" w:rsidR="00210424" w:rsidRDefault="00210424">
            <w:pPr>
              <w:pStyle w:val="CRCoverPage"/>
              <w:spacing w:after="0"/>
              <w:ind w:left="100"/>
              <w:rPr>
                <w:noProof/>
              </w:rPr>
            </w:pPr>
          </w:p>
        </w:tc>
      </w:tr>
      <w:tr w:rsidR="001E41F3" w14:paraId="2E02AFEF" w14:textId="77777777" w:rsidTr="00547111">
        <w:tc>
          <w:tcPr>
            <w:tcW w:w="2694" w:type="dxa"/>
            <w:gridSpan w:val="2"/>
          </w:tcPr>
          <w:p w14:paraId="0B18EFDB" w14:textId="62DE3600"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97744E7" w:rsidR="001E41F3" w:rsidRDefault="006D6B53">
            <w:pPr>
              <w:pStyle w:val="CRCoverPage"/>
              <w:spacing w:after="0"/>
              <w:ind w:left="100"/>
              <w:rPr>
                <w:noProof/>
              </w:rPr>
            </w:pPr>
            <w:r>
              <w:rPr>
                <w:noProof/>
              </w:rPr>
              <w:t>7.2.2.1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E30296" w14:textId="77777777" w:rsidR="00854145" w:rsidRDefault="00854145" w:rsidP="00854145">
      <w:pPr>
        <w:jc w:val="center"/>
        <w:rPr>
          <w:noProof/>
          <w:highlight w:val="green"/>
        </w:rPr>
      </w:pPr>
      <w:bookmarkStart w:id="1" w:name="_Toc68203056"/>
      <w:bookmarkStart w:id="2" w:name="_Toc51949321"/>
      <w:bookmarkStart w:id="3" w:name="_Toc51948229"/>
      <w:bookmarkStart w:id="4" w:name="_Toc45286960"/>
      <w:bookmarkStart w:id="5" w:name="_Toc36657295"/>
      <w:bookmarkStart w:id="6" w:name="_Toc36213118"/>
      <w:bookmarkStart w:id="7" w:name="_Toc27746934"/>
      <w:r w:rsidRPr="00DB12B9">
        <w:rPr>
          <w:noProof/>
          <w:highlight w:val="green"/>
        </w:rPr>
        <w:lastRenderedPageBreak/>
        <w:t>***** Next change *****</w:t>
      </w:r>
    </w:p>
    <w:p w14:paraId="010F47A4" w14:textId="77777777" w:rsidR="008D3E6F" w:rsidRPr="00134D97" w:rsidRDefault="008D3E6F" w:rsidP="008D3E6F">
      <w:pPr>
        <w:pStyle w:val="Heading4"/>
      </w:pPr>
      <w:bookmarkStart w:id="8" w:name="_Toc20154382"/>
      <w:bookmarkStart w:id="9" w:name="_Toc27727358"/>
      <w:bookmarkStart w:id="10" w:name="_Toc45203816"/>
      <w:bookmarkStart w:id="11" w:name="_Toc68247733"/>
      <w:bookmarkEnd w:id="1"/>
      <w:bookmarkEnd w:id="2"/>
      <w:bookmarkEnd w:id="3"/>
      <w:bookmarkEnd w:id="4"/>
      <w:bookmarkEnd w:id="5"/>
      <w:bookmarkEnd w:id="6"/>
      <w:bookmarkEnd w:id="7"/>
      <w:r w:rsidRPr="00134D97">
        <w:rPr>
          <w:rFonts w:hint="eastAsia"/>
          <w:lang w:eastAsia="zh-CN"/>
        </w:rPr>
        <w:t>7</w:t>
      </w:r>
      <w:r w:rsidRPr="00134D97">
        <w:t>.</w:t>
      </w:r>
      <w:r w:rsidRPr="00134D97">
        <w:rPr>
          <w:rFonts w:hint="eastAsia"/>
          <w:lang w:eastAsia="zh-CN"/>
        </w:rPr>
        <w:t>2</w:t>
      </w:r>
      <w:r w:rsidRPr="00134D97">
        <w:t>.</w:t>
      </w:r>
      <w:r w:rsidRPr="00134D97">
        <w:rPr>
          <w:rFonts w:hint="eastAsia"/>
          <w:lang w:eastAsia="zh-CN"/>
        </w:rPr>
        <w:t>2</w:t>
      </w:r>
      <w:r w:rsidRPr="00134D97">
        <w:t>.1</w:t>
      </w:r>
      <w:r w:rsidRPr="00134D97">
        <w:tab/>
        <w:t>Tunnel establishment accepted by the network</w:t>
      </w:r>
      <w:bookmarkEnd w:id="8"/>
      <w:bookmarkEnd w:id="9"/>
      <w:bookmarkEnd w:id="10"/>
      <w:bookmarkEnd w:id="11"/>
    </w:p>
    <w:p w14:paraId="423C0338" w14:textId="77777777" w:rsidR="008D3E6F" w:rsidRPr="00134D97" w:rsidRDefault="008D3E6F" w:rsidP="008D3E6F">
      <w:r w:rsidRPr="00134D97">
        <w:t>Once the ePDG has been selected, the UE shall initiate the IPsec tunnel establishment procedure using the IKEv2 protocol as defined in IETF RFC </w:t>
      </w:r>
      <w:r>
        <w:t>7296</w:t>
      </w:r>
      <w:r w:rsidRPr="00134D97">
        <w:t> [28] and 3GPP TS 33.402 [15].</w:t>
      </w:r>
    </w:p>
    <w:p w14:paraId="13544E5E" w14:textId="77777777" w:rsidR="008D3E6F" w:rsidRPr="00134D97" w:rsidRDefault="008D3E6F" w:rsidP="008D3E6F">
      <w:r w:rsidRPr="00134D97">
        <w:t>The UE shall send an IKE_SA_INIT request message to the selected ePDG in order to setup an IKEv2 security association. Upon receipt of an IKE_SA_INIT response, the UE shall send an IKE_AUTH request message to the ePDG, including:</w:t>
      </w:r>
    </w:p>
    <w:p w14:paraId="244F34FB" w14:textId="77777777" w:rsidR="008D3E6F" w:rsidRPr="00134D97" w:rsidRDefault="008D3E6F" w:rsidP="008D3E6F">
      <w:pPr>
        <w:pStyle w:val="B1"/>
      </w:pPr>
      <w:r w:rsidRPr="00134D97">
        <w:t>-</w:t>
      </w:r>
      <w:r w:rsidRPr="00134D97">
        <w:tab/>
        <w:t>The type of IP address (IPv4 address or IPv6 prefix or both) that needs to be configured in an IKEv2 CFG_REQUEST Configuration Payload. If the UE requests for both IPv4 address and IPv6 prefix, the UE shall send two configuration attributes in the CFG_REQUEST Configuration Payload: one for the IPv4 address and the other for the IPv6 prefix;</w:t>
      </w:r>
    </w:p>
    <w:p w14:paraId="0DB049F1" w14:textId="77777777" w:rsidR="008D3E6F" w:rsidRPr="00134D97" w:rsidRDefault="008D3E6F" w:rsidP="008D3E6F">
      <w:pPr>
        <w:pStyle w:val="B1"/>
      </w:pPr>
      <w:r w:rsidRPr="00134D97">
        <w:t>-</w:t>
      </w:r>
      <w:r w:rsidRPr="00134D97">
        <w:tab/>
        <w:t xml:space="preserve">The "IDr" payload, containing the APN in the Identification Data, for non-emergency session establishment. </w:t>
      </w:r>
      <w:r w:rsidRPr="00134D97">
        <w:rPr>
          <w:lang w:val="en-US"/>
        </w:rPr>
        <w:t xml:space="preserve">For emergency session establishment, the UE shall format the </w:t>
      </w:r>
      <w:r w:rsidRPr="00134D97">
        <w:t>"IDr" payload</w:t>
      </w:r>
      <w:r w:rsidRPr="00134D97">
        <w:rPr>
          <w:lang w:val="en-US"/>
        </w:rPr>
        <w:t xml:space="preserve"> according to subclause 7.2.5. </w:t>
      </w:r>
      <w:r w:rsidRPr="00134D97">
        <w:t>The UE shall set the ID Type field of the "IDr" payload to ID_FQDN as defined in IETF RFC </w:t>
      </w:r>
      <w:r>
        <w:t>7296</w:t>
      </w:r>
      <w:r w:rsidRPr="00134D97">
        <w:t xml:space="preserve"> [28]. </w:t>
      </w:r>
      <w:r w:rsidRPr="00134D97">
        <w:rPr>
          <w:lang w:val="en-US"/>
        </w:rPr>
        <w:t>The UE indicates a request for the default APN by omitting the "IDr" payload, which is in accordance with IKEv2 protocol as defined in IETF</w:t>
      </w:r>
      <w:r w:rsidRPr="00134D97">
        <w:t> </w:t>
      </w:r>
      <w:r w:rsidRPr="00134D97">
        <w:rPr>
          <w:lang w:val="en-US"/>
        </w:rPr>
        <w:t>RFC </w:t>
      </w:r>
      <w:r>
        <w:rPr>
          <w:lang w:val="en-US"/>
        </w:rPr>
        <w:t>7296</w:t>
      </w:r>
      <w:r w:rsidRPr="00134D97">
        <w:rPr>
          <w:lang w:val="en-US"/>
        </w:rPr>
        <w:t> [28]; and</w:t>
      </w:r>
    </w:p>
    <w:p w14:paraId="3F116457" w14:textId="77777777" w:rsidR="008D3E6F" w:rsidRPr="00134D97" w:rsidRDefault="008D3E6F" w:rsidP="008D3E6F">
      <w:pPr>
        <w:pStyle w:val="B1"/>
      </w:pPr>
      <w:r w:rsidRPr="00134D97">
        <w:t>-</w:t>
      </w:r>
      <w:r w:rsidRPr="00134D97">
        <w:tab/>
        <w:t>The "IDi" payload containing the NAI.</w:t>
      </w:r>
    </w:p>
    <w:p w14:paraId="19432384" w14:textId="77777777" w:rsidR="008D3E6F" w:rsidRPr="00134D97" w:rsidRDefault="008D3E6F" w:rsidP="008D3E6F">
      <w:r w:rsidRPr="00134D97">
        <w:t>The IKE_AUTH request message may also contain:</w:t>
      </w:r>
    </w:p>
    <w:p w14:paraId="3FB6447D" w14:textId="77777777" w:rsidR="008D3E6F" w:rsidRPr="00134D97" w:rsidRDefault="008D3E6F" w:rsidP="008D3E6F">
      <w:pPr>
        <w:pStyle w:val="B1"/>
      </w:pPr>
      <w:r w:rsidRPr="00134D97">
        <w:t>-</w:t>
      </w:r>
      <w:r w:rsidRPr="00134D97">
        <w:tab/>
        <w:t>An indication in a notify payload that MOBIKE is supported by the UE;</w:t>
      </w:r>
    </w:p>
    <w:p w14:paraId="4E6E3877" w14:textId="77777777" w:rsidR="008D3E6F" w:rsidRPr="00134D97" w:rsidRDefault="008D3E6F" w:rsidP="008D3E6F">
      <w:pPr>
        <w:pStyle w:val="B1"/>
        <w:rPr>
          <w:lang w:eastAsia="zh-CN"/>
        </w:rPr>
      </w:pPr>
      <w:r w:rsidRPr="00134D97">
        <w:t>-</w:t>
      </w:r>
      <w:r w:rsidRPr="00134D97">
        <w:tab/>
      </w:r>
      <w:r w:rsidRPr="00134D97">
        <w:rPr>
          <w:rFonts w:hint="eastAsia"/>
          <w:lang w:eastAsia="zh-CN"/>
        </w:rPr>
        <w:t xml:space="preserve">The </w:t>
      </w:r>
      <w:r w:rsidRPr="00134D97">
        <w:rPr>
          <w:lang w:eastAsia="zh-CN"/>
        </w:rPr>
        <w:t xml:space="preserve">INTERNAL_IP6_DNS or the INTERNAL_IP4_DNS </w:t>
      </w:r>
      <w:r w:rsidRPr="00134D97">
        <w:rPr>
          <w:rFonts w:hint="eastAsia"/>
          <w:lang w:eastAsia="zh-CN"/>
        </w:rPr>
        <w:t xml:space="preserve">attribute </w:t>
      </w:r>
      <w:r w:rsidRPr="00134D97">
        <w:rPr>
          <w:lang w:eastAsia="zh-CN"/>
        </w:rPr>
        <w:t xml:space="preserve">in the CFG_REQUEST </w:t>
      </w:r>
      <w:r w:rsidRPr="00134D97">
        <w:rPr>
          <w:lang w:val="en-US"/>
        </w:rPr>
        <w:t>Configuration Payload</w:t>
      </w:r>
      <w:r w:rsidRPr="00134D97">
        <w:rPr>
          <w:rFonts w:hint="eastAsia"/>
          <w:lang w:eastAsia="zh-CN"/>
        </w:rPr>
        <w:t xml:space="preserve">. </w:t>
      </w:r>
      <w:r w:rsidRPr="00134D97">
        <w:rPr>
          <w:lang w:eastAsia="zh-CN"/>
        </w:rPr>
        <w:t>T</w:t>
      </w:r>
      <w:r w:rsidRPr="00134D97">
        <w:rPr>
          <w:rFonts w:hint="eastAsia"/>
          <w:lang w:eastAsia="zh-CN"/>
        </w:rPr>
        <w:t xml:space="preserve">he UE can obtain zero or more DNS server addressed in </w:t>
      </w:r>
      <w:r w:rsidRPr="00134D97">
        <w:rPr>
          <w:lang w:eastAsia="zh-CN"/>
        </w:rPr>
        <w:t>the CFG_REPLY payload</w:t>
      </w:r>
      <w:r w:rsidRPr="00134D97">
        <w:rPr>
          <w:rFonts w:hint="eastAsia"/>
          <w:lang w:eastAsia="zh-CN"/>
        </w:rPr>
        <w:t xml:space="preserve"> </w:t>
      </w:r>
      <w:r w:rsidRPr="00134D97">
        <w:t xml:space="preserve">within the IKE_AUTH response message </w:t>
      </w:r>
      <w:r w:rsidRPr="00134D97">
        <w:rPr>
          <w:rFonts w:hint="eastAsia"/>
          <w:lang w:eastAsia="zh-CN"/>
        </w:rPr>
        <w:t>as specified in IETF</w:t>
      </w:r>
      <w:r w:rsidRPr="00134D97">
        <w:rPr>
          <w:lang w:eastAsia="zh-CN"/>
        </w:rPr>
        <w:t> </w:t>
      </w:r>
      <w:r w:rsidRPr="00134D97">
        <w:rPr>
          <w:rFonts w:hint="eastAsia"/>
          <w:lang w:eastAsia="zh-CN"/>
        </w:rPr>
        <w:t>RFC</w:t>
      </w:r>
      <w:r w:rsidRPr="00134D97">
        <w:rPr>
          <w:lang w:eastAsia="zh-CN"/>
        </w:rPr>
        <w:t> </w:t>
      </w:r>
      <w:r>
        <w:rPr>
          <w:rFonts w:hint="eastAsia"/>
          <w:lang w:eastAsia="zh-CN"/>
        </w:rPr>
        <w:t>7296</w:t>
      </w:r>
      <w:r w:rsidRPr="00134D97">
        <w:rPr>
          <w:lang w:eastAsia="zh-CN"/>
        </w:rPr>
        <w:t> </w:t>
      </w:r>
      <w:r w:rsidRPr="00134D97">
        <w:rPr>
          <w:rFonts w:hint="eastAsia"/>
          <w:lang w:eastAsia="zh-CN"/>
        </w:rPr>
        <w:t>[28]</w:t>
      </w:r>
      <w:r w:rsidRPr="00134D97">
        <w:rPr>
          <w:lang w:eastAsia="zh-CN"/>
        </w:rPr>
        <w:t>; or</w:t>
      </w:r>
    </w:p>
    <w:p w14:paraId="75790AE3" w14:textId="77777777" w:rsidR="008D3E6F" w:rsidRPr="00134D97" w:rsidRDefault="008D3E6F" w:rsidP="008D3E6F">
      <w:pPr>
        <w:pStyle w:val="B1"/>
        <w:rPr>
          <w:lang w:eastAsia="zh-CN"/>
        </w:rPr>
      </w:pPr>
      <w:r w:rsidRPr="00134D97">
        <w:rPr>
          <w:lang w:eastAsia="zh-CN"/>
        </w:rPr>
        <w:t>-</w:t>
      </w:r>
      <w:r w:rsidRPr="00134D97">
        <w:rPr>
          <w:lang w:eastAsia="zh-CN"/>
        </w:rPr>
        <w:tab/>
        <w:t xml:space="preserve">The P_CSCF_IP6_ADDRESS </w:t>
      </w:r>
      <w:r w:rsidRPr="00134D97">
        <w:rPr>
          <w:rFonts w:hint="eastAsia"/>
          <w:lang w:eastAsia="zh-CN"/>
        </w:rPr>
        <w:t>attribute</w:t>
      </w:r>
      <w:r w:rsidRPr="00134D97">
        <w:rPr>
          <w:lang w:eastAsia="zh-CN"/>
        </w:rPr>
        <w:t>,</w:t>
      </w:r>
      <w:r w:rsidRPr="00134D97">
        <w:rPr>
          <w:rFonts w:hint="eastAsia"/>
          <w:lang w:eastAsia="zh-CN"/>
        </w:rPr>
        <w:t xml:space="preserve"> </w:t>
      </w:r>
      <w:r w:rsidRPr="00134D97">
        <w:rPr>
          <w:lang w:eastAsia="zh-CN"/>
        </w:rPr>
        <w:t xml:space="preserve">the P_CSCF_IP4_ADDRESS </w:t>
      </w:r>
      <w:r w:rsidRPr="00134D97">
        <w:rPr>
          <w:rFonts w:hint="eastAsia"/>
          <w:lang w:eastAsia="zh-CN"/>
        </w:rPr>
        <w:t xml:space="preserve">attribute </w:t>
      </w:r>
      <w:r w:rsidRPr="00134D97">
        <w:rPr>
          <w:lang w:eastAsia="zh-CN"/>
        </w:rPr>
        <w:t>or both in the CFG_REQUEST C</w:t>
      </w:r>
      <w:proofErr w:type="spellStart"/>
      <w:r w:rsidRPr="00134D97">
        <w:rPr>
          <w:lang w:val="en-US"/>
        </w:rPr>
        <w:t>onfiguration</w:t>
      </w:r>
      <w:proofErr w:type="spellEnd"/>
      <w:r w:rsidRPr="00134D97">
        <w:rPr>
          <w:lang w:val="en-US"/>
        </w:rPr>
        <w:t xml:space="preserve"> Payload</w:t>
      </w:r>
      <w:r w:rsidRPr="00134D97">
        <w:rPr>
          <w:rFonts w:hint="eastAsia"/>
          <w:lang w:eastAsia="zh-CN"/>
        </w:rPr>
        <w:t xml:space="preserve">. </w:t>
      </w:r>
      <w:r w:rsidRPr="00134D97">
        <w:rPr>
          <w:lang w:eastAsia="zh-CN"/>
        </w:rPr>
        <w:t>T</w:t>
      </w:r>
      <w:r w:rsidRPr="00134D97">
        <w:rPr>
          <w:rFonts w:hint="eastAsia"/>
          <w:lang w:eastAsia="zh-CN"/>
        </w:rPr>
        <w:t xml:space="preserve">he UE can obtain zero or more </w:t>
      </w:r>
      <w:r w:rsidRPr="00134D97">
        <w:rPr>
          <w:lang w:eastAsia="zh-CN"/>
        </w:rPr>
        <w:t>P-CSCF</w:t>
      </w:r>
      <w:r w:rsidRPr="00134D97">
        <w:rPr>
          <w:rFonts w:hint="eastAsia"/>
          <w:lang w:eastAsia="zh-CN"/>
        </w:rPr>
        <w:t xml:space="preserve"> server addresse</w:t>
      </w:r>
      <w:r w:rsidRPr="00134D97">
        <w:rPr>
          <w:lang w:eastAsia="zh-CN"/>
        </w:rPr>
        <w:t>s</w:t>
      </w:r>
      <w:r w:rsidRPr="00134D97">
        <w:rPr>
          <w:rFonts w:hint="eastAsia"/>
          <w:lang w:eastAsia="zh-CN"/>
        </w:rPr>
        <w:t xml:space="preserve"> in </w:t>
      </w:r>
      <w:r w:rsidRPr="00134D97">
        <w:rPr>
          <w:lang w:eastAsia="zh-CN"/>
        </w:rPr>
        <w:t xml:space="preserve">the CFG_REPLY </w:t>
      </w:r>
      <w:r w:rsidRPr="00134D97">
        <w:t xml:space="preserve">Configuration </w:t>
      </w:r>
      <w:r w:rsidRPr="00134D97">
        <w:rPr>
          <w:lang w:eastAsia="zh-CN"/>
        </w:rPr>
        <w:t>Payload</w:t>
      </w:r>
      <w:r w:rsidRPr="00134D97">
        <w:rPr>
          <w:rFonts w:hint="eastAsia"/>
          <w:lang w:eastAsia="zh-CN"/>
        </w:rPr>
        <w:t xml:space="preserve"> </w:t>
      </w:r>
      <w:r w:rsidRPr="00134D97">
        <w:t xml:space="preserve">within the IKE_AUTH response message </w:t>
      </w:r>
      <w:r w:rsidRPr="00134D97">
        <w:rPr>
          <w:rFonts w:hint="eastAsia"/>
          <w:lang w:eastAsia="zh-CN"/>
        </w:rPr>
        <w:t>as specified in IETF</w:t>
      </w:r>
      <w:r w:rsidRPr="00134D97">
        <w:rPr>
          <w:lang w:eastAsia="zh-CN"/>
        </w:rPr>
        <w:t> </w:t>
      </w:r>
      <w:r w:rsidRPr="00134D97">
        <w:rPr>
          <w:iCs/>
          <w:snapToGrid w:val="0"/>
          <w:lang w:val="en-AU"/>
        </w:rPr>
        <w:t>RFC </w:t>
      </w:r>
      <w:r w:rsidRPr="00134D97">
        <w:t>7651</w:t>
      </w:r>
      <w:r w:rsidRPr="00134D97">
        <w:rPr>
          <w:lang w:eastAsia="zh-CN"/>
        </w:rPr>
        <w:t> </w:t>
      </w:r>
      <w:r w:rsidRPr="00134D97">
        <w:rPr>
          <w:rFonts w:hint="eastAsia"/>
          <w:lang w:eastAsia="zh-CN"/>
        </w:rPr>
        <w:t>[</w:t>
      </w:r>
      <w:r w:rsidRPr="00134D97">
        <w:rPr>
          <w:lang w:eastAsia="zh-CN"/>
        </w:rPr>
        <w:t>64</w:t>
      </w:r>
      <w:r w:rsidRPr="00134D97">
        <w:rPr>
          <w:rFonts w:hint="eastAsia"/>
          <w:lang w:eastAsia="zh-CN"/>
        </w:rPr>
        <w:t>]</w:t>
      </w:r>
      <w:r w:rsidRPr="00134D97">
        <w:rPr>
          <w:lang w:eastAsia="zh-CN"/>
        </w:rPr>
        <w:t>.</w:t>
      </w:r>
    </w:p>
    <w:p w14:paraId="3FA3A89E" w14:textId="77777777" w:rsidR="008D3E6F" w:rsidRPr="00134D97" w:rsidRDefault="008D3E6F" w:rsidP="008D3E6F">
      <w:r w:rsidRPr="00134D97">
        <w:rPr>
          <w:lang w:eastAsia="zh-CN"/>
        </w:rPr>
        <w:t xml:space="preserve">The UE may support the </w:t>
      </w:r>
      <w:r w:rsidRPr="00134D97">
        <w:rPr>
          <w:lang w:val="en-US"/>
        </w:rPr>
        <w:t xml:space="preserve">TIMEOUT_PERIOD_FOR_LIVENESS_CHECK </w:t>
      </w:r>
      <w:r w:rsidRPr="00134D97">
        <w:rPr>
          <w:lang w:eastAsia="zh-CN"/>
        </w:rPr>
        <w:t>attribute as specified in subclause</w:t>
      </w:r>
      <w:r w:rsidRPr="00134D97">
        <w:t> </w:t>
      </w:r>
      <w:r w:rsidRPr="00134D97">
        <w:rPr>
          <w:lang w:val="en-US"/>
        </w:rPr>
        <w:t xml:space="preserve">8.2.4.2. </w:t>
      </w:r>
      <w:r w:rsidRPr="00134D97">
        <w:rPr>
          <w:lang w:eastAsia="zh-CN"/>
        </w:rPr>
        <w:t xml:space="preserve">If the UE supports the </w:t>
      </w:r>
      <w:r w:rsidRPr="00134D97">
        <w:rPr>
          <w:lang w:val="en-US"/>
        </w:rPr>
        <w:t xml:space="preserve">TIMEOUT_PERIOD_FOR_LIVENESS_CHECK </w:t>
      </w:r>
      <w:r w:rsidRPr="00134D97">
        <w:rPr>
          <w:lang w:eastAsia="zh-CN"/>
        </w:rPr>
        <w:t xml:space="preserve">attribute, the UE shall include the </w:t>
      </w:r>
      <w:r w:rsidRPr="00134D97">
        <w:rPr>
          <w:lang w:val="en-US"/>
        </w:rPr>
        <w:t xml:space="preserve">TIMEOUT_PERIOD_FOR_LIVENESS_CHECK </w:t>
      </w:r>
      <w:r w:rsidRPr="00134D97">
        <w:rPr>
          <w:lang w:eastAsia="zh-CN"/>
        </w:rPr>
        <w:t>attribute indicating support of receiving timeout period for liveness check</w:t>
      </w:r>
      <w:r w:rsidRPr="00134D97">
        <w:t xml:space="preserve"> </w:t>
      </w:r>
      <w:r w:rsidRPr="00134D97">
        <w:rPr>
          <w:lang w:eastAsia="zh-CN"/>
        </w:rPr>
        <w:t>in the CFG_REQUEST c</w:t>
      </w:r>
      <w:proofErr w:type="spellStart"/>
      <w:r w:rsidRPr="00134D97">
        <w:rPr>
          <w:lang w:val="en-US"/>
        </w:rPr>
        <w:t>onfiguration</w:t>
      </w:r>
      <w:proofErr w:type="spellEnd"/>
      <w:r w:rsidRPr="00134D97">
        <w:rPr>
          <w:lang w:val="en-US"/>
        </w:rPr>
        <w:t xml:space="preserve"> payload </w:t>
      </w:r>
      <w:r w:rsidRPr="00134D97">
        <w:t>within the IKE_AUTH request message</w:t>
      </w:r>
      <w:r w:rsidRPr="00134D97">
        <w:rPr>
          <w:lang w:eastAsia="zh-CN"/>
        </w:rPr>
        <w:t xml:space="preserve">. If the </w:t>
      </w:r>
      <w:r w:rsidRPr="00134D97">
        <w:rPr>
          <w:lang w:val="en-US"/>
        </w:rPr>
        <w:t xml:space="preserve">TIMEOUT_PERIOD_FOR_LIVENESS_CHECK </w:t>
      </w:r>
      <w:r w:rsidRPr="00134D97">
        <w:rPr>
          <w:rFonts w:hint="eastAsia"/>
          <w:lang w:eastAsia="zh-CN"/>
        </w:rPr>
        <w:t xml:space="preserve">attribute </w:t>
      </w:r>
      <w:r w:rsidRPr="00134D97">
        <w:rPr>
          <w:lang w:eastAsia="zh-CN"/>
        </w:rPr>
        <w:t>as specified in subclause </w:t>
      </w:r>
      <w:r w:rsidRPr="00134D97">
        <w:rPr>
          <w:lang w:val="en-US"/>
        </w:rPr>
        <w:t>8.2.4.2</w:t>
      </w:r>
      <w:r w:rsidRPr="00134D97">
        <w:rPr>
          <w:rFonts w:hint="eastAsia"/>
          <w:lang w:eastAsia="zh-CN"/>
        </w:rPr>
        <w:t xml:space="preserve"> </w:t>
      </w:r>
      <w:r w:rsidRPr="00134D97">
        <w:rPr>
          <w:lang w:eastAsia="zh-CN"/>
        </w:rPr>
        <w:t>indicating the timeout period for the liveness check</w:t>
      </w:r>
      <w:r w:rsidRPr="00134D97">
        <w:t xml:space="preserve"> </w:t>
      </w:r>
      <w:r w:rsidRPr="00134D97">
        <w:rPr>
          <w:lang w:eastAsia="zh-CN"/>
        </w:rPr>
        <w:t xml:space="preserve">is included in the CFG_REPLY </w:t>
      </w:r>
      <w:r w:rsidRPr="00134D97">
        <w:t xml:space="preserve">configuration </w:t>
      </w:r>
      <w:r w:rsidRPr="00134D97">
        <w:rPr>
          <w:lang w:eastAsia="zh-CN"/>
        </w:rPr>
        <w:t xml:space="preserve">payload </w:t>
      </w:r>
      <w:r w:rsidRPr="00134D97">
        <w:t xml:space="preserve">within the IKE_AUTH response message </w:t>
      </w:r>
      <w:r w:rsidRPr="00134D97">
        <w:rPr>
          <w:lang w:eastAsia="zh-CN"/>
        </w:rPr>
        <w:t xml:space="preserve">or if the UE has a pre-configured timeout period, the UE shall perform the </w:t>
      </w:r>
      <w:r w:rsidRPr="00134D97">
        <w:t>tunnel liveness check</w:t>
      </w:r>
      <w:r w:rsidRPr="00134D97">
        <w:rPr>
          <w:lang w:eastAsia="zh-CN"/>
        </w:rPr>
        <w:t>s as described in subclause</w:t>
      </w:r>
      <w:r w:rsidRPr="00134D97">
        <w:t> 7.2.2A.</w:t>
      </w:r>
    </w:p>
    <w:p w14:paraId="04887C82" w14:textId="77777777" w:rsidR="008D3E6F" w:rsidRPr="00134D97" w:rsidRDefault="008D3E6F" w:rsidP="008D3E6F">
      <w:pPr>
        <w:pStyle w:val="NO"/>
      </w:pPr>
      <w:r w:rsidRPr="00134D97">
        <w:t>NOTE</w:t>
      </w:r>
      <w:r>
        <w:t> 1</w:t>
      </w:r>
      <w:r w:rsidRPr="00134D97">
        <w:t>:</w:t>
      </w:r>
      <w:r w:rsidRPr="00134D97">
        <w:tab/>
        <w:t>The timeout period for liveness check is pre-configured in the UE in implementation-specific way.</w:t>
      </w:r>
    </w:p>
    <w:p w14:paraId="031D492B" w14:textId="77777777" w:rsidR="008D3E6F" w:rsidRDefault="008D3E6F" w:rsidP="008D3E6F">
      <w:pPr>
        <w:rPr>
          <w:lang w:val="en-US" w:eastAsia="zh-CN"/>
        </w:rPr>
      </w:pPr>
      <w:r w:rsidRPr="00134D97">
        <w:t xml:space="preserve">If the UE supports N1 mode, the UE shall include the N1_MODE_CAPABILITY </w:t>
      </w:r>
      <w:r w:rsidRPr="00134D97">
        <w:rPr>
          <w:rFonts w:hint="eastAsia"/>
          <w:lang w:val="en-US" w:eastAsia="zh-CN"/>
        </w:rPr>
        <w:t>Notify payload as defined in subclause </w:t>
      </w:r>
      <w:r w:rsidRPr="00134D97">
        <w:rPr>
          <w:lang w:val="en-US" w:eastAsia="zh-CN"/>
        </w:rPr>
        <w:t xml:space="preserve">8.2.9.15 in the </w:t>
      </w:r>
      <w:r w:rsidRPr="00134D97">
        <w:t xml:space="preserve">IKE_AUTH request message </w:t>
      </w:r>
      <w:r w:rsidRPr="00134D97">
        <w:rPr>
          <w:lang w:val="en-US" w:eastAsia="zh-CN"/>
        </w:rPr>
        <w:t>and shall</w:t>
      </w:r>
      <w:r>
        <w:rPr>
          <w:lang w:val="en-US" w:eastAsia="zh-CN"/>
        </w:rPr>
        <w:t>:</w:t>
      </w:r>
    </w:p>
    <w:p w14:paraId="158CA41B" w14:textId="77777777" w:rsidR="008D3E6F" w:rsidRDefault="008D3E6F" w:rsidP="008D3E6F">
      <w:pPr>
        <w:pStyle w:val="B1"/>
      </w:pPr>
      <w:r>
        <w:rPr>
          <w:lang w:val="en-US" w:eastAsia="zh-CN"/>
        </w:rPr>
        <w:t>-</w:t>
      </w:r>
      <w:r>
        <w:rPr>
          <w:lang w:val="en-US" w:eastAsia="zh-CN"/>
        </w:rPr>
        <w:tab/>
      </w:r>
      <w:r>
        <w:t>if the UE is establishing a PDN connection not related to any existing PDU session or any existing PDN connection,</w:t>
      </w:r>
      <w:r w:rsidRPr="00134D97">
        <w:rPr>
          <w:lang w:val="en-US" w:eastAsia="zh-CN"/>
        </w:rPr>
        <w:t xml:space="preserve"> </w:t>
      </w:r>
      <w:r w:rsidRPr="00740F46">
        <w:rPr>
          <w:lang w:val="en-US" w:eastAsia="zh-CN"/>
        </w:rPr>
        <w:t>allocate a PDU session ID which is not currently being used by another PDU session over either 3GPP access or non-3GPP access</w:t>
      </w:r>
      <w:r>
        <w:rPr>
          <w:lang w:val="en-US" w:eastAsia="zh-CN"/>
        </w:rPr>
        <w:t xml:space="preserve">, </w:t>
      </w:r>
      <w:r>
        <w:t xml:space="preserve">set </w:t>
      </w:r>
      <w:r w:rsidRPr="00134D97">
        <w:rPr>
          <w:lang w:val="en-US" w:eastAsia="zh-CN"/>
        </w:rPr>
        <w:t xml:space="preserve">the </w:t>
      </w:r>
      <w:r w:rsidRPr="00134D97">
        <w:t xml:space="preserve">PDU Session ID field of the N1_MODE_CAPABILITY </w:t>
      </w:r>
      <w:r w:rsidRPr="00134D97">
        <w:rPr>
          <w:rFonts w:hint="eastAsia"/>
          <w:lang w:val="en-US" w:eastAsia="zh-CN"/>
        </w:rPr>
        <w:t>Notify payload</w:t>
      </w:r>
      <w:r w:rsidRPr="00134D97">
        <w:rPr>
          <w:lang w:val="en-US" w:eastAsia="zh-CN"/>
        </w:rPr>
        <w:t xml:space="preserve"> to</w:t>
      </w:r>
      <w:r>
        <w:rPr>
          <w:lang w:val="en-US" w:eastAsia="zh-CN"/>
        </w:rPr>
        <w:t xml:space="preserve"> the</w:t>
      </w:r>
      <w:r w:rsidRPr="00134D97">
        <w:rPr>
          <w:lang w:val="en-US" w:eastAsia="zh-CN"/>
        </w:rPr>
        <w:t xml:space="preserve"> </w:t>
      </w:r>
      <w:r>
        <w:rPr>
          <w:lang w:val="en-US" w:eastAsia="zh-CN"/>
        </w:rPr>
        <w:t xml:space="preserve">allocated PDU session ID, and </w:t>
      </w:r>
      <w:r>
        <w:t>associate the allocated PDU session ID with the PDN connection that is being established;</w:t>
      </w:r>
    </w:p>
    <w:p w14:paraId="4F805D1A" w14:textId="7AB33E38" w:rsidR="008D3E6F" w:rsidRPr="00134D97" w:rsidRDefault="008D3E6F" w:rsidP="008D3E6F">
      <w:pPr>
        <w:pStyle w:val="B1"/>
      </w:pPr>
      <w:r>
        <w:rPr>
          <w:lang w:val="en-US" w:eastAsia="zh-CN"/>
        </w:rPr>
        <w:t>-</w:t>
      </w:r>
      <w:r>
        <w:rPr>
          <w:lang w:val="en-US" w:eastAsia="zh-CN"/>
        </w:rPr>
        <w:tab/>
      </w:r>
      <w:r>
        <w:t>if the UE is transferring an existing PDU session from 5GS,</w:t>
      </w:r>
      <w:r>
        <w:rPr>
          <w:lang w:val="en-US" w:eastAsia="zh-CN"/>
        </w:rPr>
        <w:t xml:space="preserve"> </w:t>
      </w:r>
      <w:r>
        <w:t xml:space="preserve">set </w:t>
      </w:r>
      <w:r w:rsidRPr="00134D97">
        <w:rPr>
          <w:lang w:val="en-US" w:eastAsia="zh-CN"/>
        </w:rPr>
        <w:t xml:space="preserve">the </w:t>
      </w:r>
      <w:r w:rsidRPr="00134D97">
        <w:t xml:space="preserve">PDU Session ID field of the N1_MODE_CAPABILITY </w:t>
      </w:r>
      <w:r w:rsidRPr="00134D97">
        <w:rPr>
          <w:rFonts w:hint="eastAsia"/>
          <w:lang w:val="en-US" w:eastAsia="zh-CN"/>
        </w:rPr>
        <w:t>Notify payload</w:t>
      </w:r>
      <w:r w:rsidRPr="00134D97">
        <w:rPr>
          <w:lang w:val="en-US" w:eastAsia="zh-CN"/>
        </w:rPr>
        <w:t xml:space="preserve"> </w:t>
      </w:r>
      <w:r>
        <w:rPr>
          <w:lang w:val="en-US" w:eastAsia="zh-CN"/>
        </w:rPr>
        <w:t xml:space="preserve">to </w:t>
      </w:r>
      <w:r w:rsidRPr="00134D97">
        <w:rPr>
          <w:lang w:val="en-US" w:eastAsia="zh-CN"/>
        </w:rPr>
        <w:t xml:space="preserve">the PDU session </w:t>
      </w:r>
      <w:r>
        <w:rPr>
          <w:lang w:val="en-US" w:eastAsia="zh-CN"/>
        </w:rPr>
        <w:t>ID of the existing PDU session that is being transferred</w:t>
      </w:r>
      <w:ins w:id="12" w:author="MTK0526" w:date="2021-05-26T16:11:00Z">
        <w:r w:rsidR="000F2A7F">
          <w:rPr>
            <w:lang w:val="en-US" w:eastAsia="zh-CN"/>
          </w:rPr>
          <w:t>,</w:t>
        </w:r>
      </w:ins>
      <w:r>
        <w:rPr>
          <w:lang w:val="en-US" w:eastAsia="zh-CN"/>
        </w:rPr>
        <w:t xml:space="preserve"> and </w:t>
      </w:r>
      <w:r>
        <w:t>associate the PDU session ID with the PDN connection that is being established</w:t>
      </w:r>
      <w:ins w:id="13" w:author="MTK0526" w:date="2021-05-26T20:16:00Z">
        <w:r w:rsidR="00174D85">
          <w:t xml:space="preserve">. If the existing PDU session is a non-emergency PDU session, the UE shall in addition associate the </w:t>
        </w:r>
      </w:ins>
      <w:ins w:id="14" w:author="MTK0526" w:date="2021-05-26T20:17:00Z">
        <w:r w:rsidR="00174D85">
          <w:t>S-NSSAI</w:t>
        </w:r>
        <w:r w:rsidR="00174D85" w:rsidRPr="00EC40C1">
          <w:rPr>
            <w:rFonts w:hint="eastAsia"/>
          </w:rPr>
          <w:t xml:space="preserve"> of the exis</w:t>
        </w:r>
        <w:r w:rsidR="00174D85" w:rsidRPr="00EC40C1">
          <w:t>ting PDU session</w:t>
        </w:r>
        <w:r w:rsidR="00174D85">
          <w:t xml:space="preserve"> that is being transferred</w:t>
        </w:r>
        <w:r w:rsidR="00174D85">
          <w:t xml:space="preserve"> </w:t>
        </w:r>
      </w:ins>
      <w:ins w:id="15" w:author="MTK0526" w:date="2021-05-26T20:18:00Z">
        <w:r w:rsidR="008D1AA8">
          <w:t>and the related PLMN ID</w:t>
        </w:r>
        <w:r w:rsidR="008D1AA8">
          <w:t xml:space="preserve"> </w:t>
        </w:r>
      </w:ins>
      <w:ins w:id="16" w:author="MTK0526" w:date="2021-05-26T20:17:00Z">
        <w:r w:rsidR="00174D85">
          <w:t>with the PDN connection that is being established</w:t>
        </w:r>
      </w:ins>
      <w:r>
        <w:rPr>
          <w:lang w:val="en-US" w:eastAsia="zh-CN"/>
        </w:rPr>
        <w:t>; or</w:t>
      </w:r>
    </w:p>
    <w:p w14:paraId="0A808F42" w14:textId="15F03153" w:rsidR="008D3E6F" w:rsidRPr="00134D97" w:rsidRDefault="008D3E6F" w:rsidP="008D3E6F">
      <w:pPr>
        <w:pStyle w:val="B1"/>
      </w:pPr>
      <w:r>
        <w:rPr>
          <w:lang w:val="en-US" w:eastAsia="zh-CN"/>
        </w:rPr>
        <w:t>-</w:t>
      </w:r>
      <w:r>
        <w:rPr>
          <w:lang w:val="en-US" w:eastAsia="zh-CN"/>
        </w:rPr>
        <w:tab/>
      </w:r>
      <w:r>
        <w:t xml:space="preserve">if the UE is transferring an existing PDN connection from EPS and a </w:t>
      </w:r>
      <w:r w:rsidRPr="00134D97">
        <w:rPr>
          <w:lang w:val="en-US" w:eastAsia="zh-CN"/>
        </w:rPr>
        <w:t xml:space="preserve">PDU session </w:t>
      </w:r>
      <w:r>
        <w:rPr>
          <w:lang w:val="en-US" w:eastAsia="zh-CN"/>
        </w:rPr>
        <w:t xml:space="preserve">ID is associated with the PDN connection that is being transferred, </w:t>
      </w:r>
      <w:r>
        <w:t xml:space="preserve">set </w:t>
      </w:r>
      <w:r w:rsidRPr="00134D97">
        <w:rPr>
          <w:lang w:val="en-US" w:eastAsia="zh-CN"/>
        </w:rPr>
        <w:t xml:space="preserve">the </w:t>
      </w:r>
      <w:r w:rsidRPr="00134D97">
        <w:t xml:space="preserve">PDU Session ID field of the N1_MODE_CAPABILITY </w:t>
      </w:r>
      <w:r w:rsidRPr="00134D97">
        <w:rPr>
          <w:rFonts w:hint="eastAsia"/>
          <w:lang w:val="en-US" w:eastAsia="zh-CN"/>
        </w:rPr>
        <w:t xml:space="preserve">Notify </w:t>
      </w:r>
      <w:r w:rsidRPr="00134D97">
        <w:rPr>
          <w:rFonts w:hint="eastAsia"/>
          <w:lang w:val="en-US" w:eastAsia="zh-CN"/>
        </w:rPr>
        <w:lastRenderedPageBreak/>
        <w:t>payload</w:t>
      </w:r>
      <w:r w:rsidRPr="00134D97">
        <w:rPr>
          <w:lang w:val="en-US" w:eastAsia="zh-CN"/>
        </w:rPr>
        <w:t xml:space="preserve"> </w:t>
      </w:r>
      <w:r>
        <w:rPr>
          <w:lang w:val="en-US" w:eastAsia="zh-CN"/>
        </w:rPr>
        <w:t xml:space="preserve">to </w:t>
      </w:r>
      <w:r w:rsidRPr="00134D97">
        <w:rPr>
          <w:lang w:val="en-US" w:eastAsia="zh-CN"/>
        </w:rPr>
        <w:t xml:space="preserve">the PDU session </w:t>
      </w:r>
      <w:r>
        <w:rPr>
          <w:lang w:val="en-US" w:eastAsia="zh-CN"/>
        </w:rPr>
        <w:t>ID associated with the existing PDN connection</w:t>
      </w:r>
      <w:r w:rsidRPr="00134D97">
        <w:rPr>
          <w:lang w:val="en-US" w:eastAsia="zh-CN"/>
        </w:rPr>
        <w:t>.</w:t>
      </w:r>
      <w:ins w:id="17" w:author="MTK0526" w:date="2021-05-26T20:19:00Z">
        <w:r w:rsidR="008D1AA8">
          <w:rPr>
            <w:lang w:val="en-US" w:eastAsia="zh-CN"/>
          </w:rPr>
          <w:t xml:space="preserve"> </w:t>
        </w:r>
        <w:r w:rsidR="00C21CA4" w:rsidRPr="00C21CA4">
          <w:rPr>
            <w:lang w:val="en-US" w:eastAsia="zh-CN"/>
          </w:rPr>
          <w:t>If the existing PD</w:t>
        </w:r>
        <w:r w:rsidR="00C21CA4">
          <w:rPr>
            <w:lang w:val="en-US" w:eastAsia="zh-CN"/>
          </w:rPr>
          <w:t>N connection is a non-emergency PDN connection</w:t>
        </w:r>
      </w:ins>
      <w:ins w:id="18" w:author="MTK0526" w:date="2021-05-26T20:20:00Z">
        <w:r w:rsidR="00C21CA4">
          <w:rPr>
            <w:lang w:val="en-US" w:eastAsia="zh-CN"/>
          </w:rPr>
          <w:t xml:space="preserve"> and an S-NSSAI and a related PLMN</w:t>
        </w:r>
      </w:ins>
      <w:ins w:id="19" w:author="MTK0526" w:date="2021-05-26T20:21:00Z">
        <w:r w:rsidR="00C21CA4">
          <w:rPr>
            <w:lang w:val="en-US" w:eastAsia="zh-CN"/>
          </w:rPr>
          <w:t xml:space="preserve"> ID are associated with the </w:t>
        </w:r>
      </w:ins>
      <w:ins w:id="20" w:author="MTK0526" w:date="2021-05-26T20:22:00Z">
        <w:r w:rsidR="00C21CA4">
          <w:rPr>
            <w:lang w:val="en-US" w:eastAsia="zh-CN"/>
          </w:rPr>
          <w:t xml:space="preserve">existing </w:t>
        </w:r>
      </w:ins>
      <w:ins w:id="21" w:author="MTK0526" w:date="2021-05-26T20:21:00Z">
        <w:r w:rsidR="00C21CA4">
          <w:rPr>
            <w:lang w:val="en-US" w:eastAsia="zh-CN"/>
          </w:rPr>
          <w:t>PDN connection</w:t>
        </w:r>
      </w:ins>
      <w:ins w:id="22" w:author="MTK0526" w:date="2021-05-26T20:19:00Z">
        <w:r w:rsidR="00C21CA4" w:rsidRPr="00C21CA4">
          <w:rPr>
            <w:lang w:val="en-US" w:eastAsia="zh-CN"/>
          </w:rPr>
          <w:t>, the UE shall in addition associate the S-NSSAI and the related PLMN ID with the PDN connection that is being established</w:t>
        </w:r>
      </w:ins>
      <w:ins w:id="23" w:author="MTK0526" w:date="2021-05-26T20:18:00Z">
        <w:r w:rsidR="008D1AA8">
          <w:rPr>
            <w:lang w:val="en-US" w:eastAsia="zh-CN"/>
          </w:rPr>
          <w:t xml:space="preserve"> </w:t>
        </w:r>
      </w:ins>
    </w:p>
    <w:p w14:paraId="01047E2B" w14:textId="77777777" w:rsidR="008D3E6F" w:rsidRPr="00134D97" w:rsidRDefault="008D3E6F" w:rsidP="008D3E6F">
      <w:r w:rsidRPr="00134D97">
        <w:t>During the IKEv2 authentication and security association establishment, if the UE supports explicit indication about the supported mobility protocols, it shall provide the indication as described in subclause 6.3.</w:t>
      </w:r>
    </w:p>
    <w:p w14:paraId="2468EB06" w14:textId="77777777" w:rsidR="008D3E6F" w:rsidRPr="00134D97" w:rsidRDefault="008D3E6F" w:rsidP="008D3E6F">
      <w:r w:rsidRPr="00134D97">
        <w:t xml:space="preserve">During the IKEv2 authentication and tunnel establishment for initial attach, the UE shall provide an indication about </w:t>
      </w:r>
      <w:r w:rsidRPr="00134D97">
        <w:rPr>
          <w:rFonts w:hint="eastAsia"/>
        </w:rPr>
        <w:t>Attach Type</w:t>
      </w:r>
      <w:r w:rsidRPr="00134D97">
        <w:t>, which indicates Initial Attach</w:t>
      </w:r>
      <w:r w:rsidRPr="00134D97">
        <w:rPr>
          <w:rFonts w:hint="eastAsia"/>
        </w:rPr>
        <w:t>.</w:t>
      </w:r>
      <w:r w:rsidRPr="00134D97">
        <w:t xml:space="preserve"> To indicate attach due to initial attach, the UE shall include either the INTERNAL_IP4_ADDRESS or the INTERNAL_IP6_ADDRESS attribute or both in the CFG_REQUEST Configuration Payload within the IKE_AUTH request message. The INTERNAL_IP4_ADDRESS shall contain no value and the length field shall be set to 0. The INTERNAL_IP6_ADDRESS shall contain no value and the length field shall be set to 0.</w:t>
      </w:r>
    </w:p>
    <w:p w14:paraId="680D0FE2" w14:textId="77777777" w:rsidR="008D3E6F" w:rsidRPr="00134D97" w:rsidRDefault="008D3E6F" w:rsidP="008D3E6F">
      <w:r w:rsidRPr="00134D97">
        <w:t>During the IKEv2 authentication and tunnel establishment for handover, the UE not supporting IP address preservation for NBM shall indicate Initial Attach as described in the previous paragraph.</w:t>
      </w:r>
    </w:p>
    <w:p w14:paraId="58273A1D" w14:textId="77777777" w:rsidR="008D3E6F" w:rsidRPr="00134D97" w:rsidRDefault="008D3E6F" w:rsidP="008D3E6F">
      <w:pPr>
        <w:pStyle w:val="NO"/>
        <w:rPr>
          <w:lang w:val="en-US"/>
        </w:rPr>
      </w:pPr>
      <w:r w:rsidRPr="00134D97">
        <w:rPr>
          <w:lang w:val="en-US"/>
        </w:rPr>
        <w:t>NOTE</w:t>
      </w:r>
      <w:r>
        <w:rPr>
          <w:lang w:val="en-US"/>
        </w:rPr>
        <w:t> 2</w:t>
      </w:r>
      <w:r w:rsidRPr="00134D97">
        <w:rPr>
          <w:lang w:val="en-US"/>
        </w:rPr>
        <w:t>:</w:t>
      </w:r>
      <w:r w:rsidRPr="00134D97">
        <w:rPr>
          <w:lang w:val="en-US"/>
        </w:rPr>
        <w:tab/>
      </w:r>
      <w:r>
        <w:rPr>
          <w:lang w:val="en-US"/>
        </w:rPr>
        <w:t xml:space="preserve">The UE cannot handover PDN connection with PDN type </w:t>
      </w:r>
      <w:r w:rsidRPr="00AD1173">
        <w:t>"</w:t>
      </w:r>
      <w:r>
        <w:t>Ethernet</w:t>
      </w:r>
      <w:r w:rsidRPr="00AD1173">
        <w:t>"</w:t>
      </w:r>
      <w:r>
        <w:t xml:space="preserve"> or </w:t>
      </w:r>
      <w:r w:rsidRPr="00AD1173">
        <w:t>"</w:t>
      </w:r>
      <w:r>
        <w:t>non-IP</w:t>
      </w:r>
      <w:r w:rsidRPr="00AD1173">
        <w:t>"</w:t>
      </w:r>
      <w:r>
        <w:t xml:space="preserve"> from E-UTRAN to an ePDG</w:t>
      </w:r>
      <w:r>
        <w:rPr>
          <w:lang w:val="en-US"/>
        </w:rPr>
        <w:t xml:space="preserve"> because PDN connections with PDN type </w:t>
      </w:r>
      <w:r w:rsidRPr="00AD1173">
        <w:t>"</w:t>
      </w:r>
      <w:r>
        <w:t>Ethernet</w:t>
      </w:r>
      <w:r w:rsidRPr="00AD1173">
        <w:t>"</w:t>
      </w:r>
      <w:r>
        <w:t xml:space="preserve"> or PDN type "non-IP" are not supported over ePDG</w:t>
      </w:r>
      <w:r w:rsidRPr="00134D97">
        <w:rPr>
          <w:lang w:val="en-US"/>
        </w:rPr>
        <w:t>.</w:t>
      </w:r>
    </w:p>
    <w:p w14:paraId="73ED46FE" w14:textId="77777777" w:rsidR="008D3E6F" w:rsidRPr="00134D97" w:rsidRDefault="008D3E6F" w:rsidP="008D3E6F">
      <w:r w:rsidRPr="00134D97">
        <w:t xml:space="preserve">During the IKEv2 authentication and security association establishment for handover, the UE supporting IP address preservation for NBM, shall provide an indication about </w:t>
      </w:r>
      <w:r w:rsidRPr="00134D97">
        <w:rPr>
          <w:rFonts w:hint="eastAsia"/>
        </w:rPr>
        <w:t>Attach Type, which indicates Handover Attach.</w:t>
      </w:r>
      <w:r>
        <w:t xml:space="preserve"> </w:t>
      </w:r>
      <w:r w:rsidRPr="00134D97">
        <w:t xml:space="preserve">During the IKEv2 authentication and security association establishment for </w:t>
      </w:r>
      <w:r>
        <w:t>transfer of an existing PDU session from 5GS</w:t>
      </w:r>
      <w:r w:rsidRPr="00134D97">
        <w:t xml:space="preserve">, </w:t>
      </w:r>
      <w:r>
        <w:t xml:space="preserve">the UE </w:t>
      </w:r>
      <w:r w:rsidRPr="00134D97">
        <w:t xml:space="preserve">shall provide an indication about </w:t>
      </w:r>
      <w:r w:rsidRPr="00134D97">
        <w:rPr>
          <w:rFonts w:hint="eastAsia"/>
        </w:rPr>
        <w:t>Attach Type, which indicates Handover Attach.</w:t>
      </w:r>
      <w:r w:rsidRPr="00134D97">
        <w:t xml:space="preserve"> To indicate attach due to handover, the UE shall include the previously allocated home address information during the IPSec tunnel establishment. Depending on the IP version, the UE shall include either the INTERNAL_IP4_ADDRESS or the INTERNAL_IP6_ADDRESS attribute or both in the CFG_REQUEST Configuration Payload within the IKE_AUTH request message to indicate the home address information which is in accordance with </w:t>
      </w:r>
      <w:r w:rsidRPr="00134D97">
        <w:rPr>
          <w:lang w:val="en-US"/>
        </w:rPr>
        <w:t>IKEv2 protocol as defined in IETF</w:t>
      </w:r>
      <w:r w:rsidRPr="00134D97">
        <w:t> </w:t>
      </w:r>
      <w:r w:rsidRPr="00134D97">
        <w:rPr>
          <w:lang w:val="en-US"/>
        </w:rPr>
        <w:t>RFC</w:t>
      </w:r>
      <w:r w:rsidRPr="00134D97">
        <w:t> </w:t>
      </w:r>
      <w:r>
        <w:t>7296</w:t>
      </w:r>
      <w:r w:rsidRPr="00134D97">
        <w:rPr>
          <w:lang w:val="en-US"/>
        </w:rPr>
        <w:t> [28]</w:t>
      </w:r>
      <w:r w:rsidRPr="00134D97">
        <w:t>. If the previously allocated home address information consists of both an IPv4 address and an IPv6 prefix, then the UE shall include the INTERNAL_IP4_ADDRESS attribute and the INTERNAL_IP6_ADDRESS attribute in the CFG_REQUEST configuration payload within the IKE_AUTH request message. If the previously allocated home address information consists of an IPv4 address only, then the UE shall include the INTERNAL_IP4_ADDRESS attribute and shall not include the INTERNAL_IP6_ADDRESS attribute in the CFG_REQUEST configuration payload within the IKE_AUTH request message. If the previously allocated home address information consists of an IPv6 prefix only, then the UE shall include the INTERNAL_IP6_ADDRESS attribute and shall not include the INTERNAL_IP4_ADDRESS attribute in the CFG_REQUEST configuration payload within the IKE_AUTH request message. The UE shall support IPSec ESP (see IETF RFC 4303 [32]) in order to provide secure tunnels between the UE and the ePDG as specified in 3GPP TS 33.402 [15].</w:t>
      </w:r>
    </w:p>
    <w:p w14:paraId="70C98405" w14:textId="77777777" w:rsidR="008D3E6F" w:rsidRPr="00134D97" w:rsidRDefault="008D3E6F" w:rsidP="008D3E6F">
      <w:pPr>
        <w:rPr>
          <w:rFonts w:eastAsia="MS Mincho"/>
        </w:rPr>
      </w:pPr>
      <w:r w:rsidRPr="00134D97">
        <w:rPr>
          <w:rFonts w:eastAsia="MS Mincho"/>
        </w:rPr>
        <w:t xml:space="preserve">The UE may </w:t>
      </w:r>
      <w:r w:rsidRPr="00134D97">
        <w:rPr>
          <w:rFonts w:hint="eastAsia"/>
          <w:lang w:eastAsia="zh-CN"/>
        </w:rPr>
        <w:t xml:space="preserve">support </w:t>
      </w:r>
      <w:r w:rsidRPr="00134D97">
        <w:rPr>
          <w:lang w:val="en-US"/>
        </w:rPr>
        <w:t>multiple authentication exchanges in the IKEv2 protocol as specified in IETF RFC 4739 </w:t>
      </w:r>
      <w:r w:rsidRPr="00134D97">
        <w:rPr>
          <w:rFonts w:hint="eastAsia"/>
          <w:lang w:val="en-US" w:eastAsia="zh-CN"/>
        </w:rPr>
        <w:t>[</w:t>
      </w:r>
      <w:r w:rsidRPr="00134D97">
        <w:rPr>
          <w:lang w:val="en-US" w:eastAsia="zh-CN"/>
        </w:rPr>
        <w:t>49</w:t>
      </w:r>
      <w:r w:rsidRPr="00134D97">
        <w:rPr>
          <w:rFonts w:hint="eastAsia"/>
          <w:lang w:val="en-US" w:eastAsia="zh-CN"/>
        </w:rPr>
        <w:t>]</w:t>
      </w:r>
      <w:r w:rsidRPr="00134D97">
        <w:rPr>
          <w:lang w:val="en-US" w:eastAsia="zh-CN"/>
        </w:rPr>
        <w:t xml:space="preserve"> in order to </w:t>
      </w:r>
      <w:r w:rsidRPr="00134D97">
        <w:rPr>
          <w:rFonts w:eastAsia="MS Mincho"/>
        </w:rPr>
        <w:t xml:space="preserve">support authentication and authorization with an external AAA server allowing the UE to support PAP authentication procedure, or CHAP authentication procedure, or both, as described in </w:t>
      </w:r>
      <w:r w:rsidRPr="00134D97">
        <w:rPr>
          <w:lang w:val="en-US"/>
        </w:rPr>
        <w:t>3GPP TS </w:t>
      </w:r>
      <w:r w:rsidRPr="00134D97">
        <w:rPr>
          <w:lang w:val="en-US" w:eastAsia="zh-CN"/>
        </w:rPr>
        <w:t>33.402 [15]</w:t>
      </w:r>
      <w:r w:rsidRPr="00134D97">
        <w:rPr>
          <w:rFonts w:eastAsia="MS Mincho"/>
        </w:rPr>
        <w:t>.</w:t>
      </w:r>
    </w:p>
    <w:p w14:paraId="7DDA967E" w14:textId="77777777" w:rsidR="008D3E6F" w:rsidRPr="00134D97" w:rsidRDefault="008D3E6F" w:rsidP="008D3E6F">
      <w:pPr>
        <w:rPr>
          <w:rFonts w:eastAsia="MS Mincho"/>
        </w:rPr>
      </w:pPr>
      <w:r w:rsidRPr="00134D97">
        <w:rPr>
          <w:rFonts w:eastAsia="MS Mincho"/>
        </w:rPr>
        <w:t>If NBM is used and the UE wishes to access an external PDN and therefore needs to perform authentication and authorization with an external AAA server, the UE shall:</w:t>
      </w:r>
    </w:p>
    <w:p w14:paraId="45CC6884" w14:textId="77777777" w:rsidR="008D3E6F" w:rsidRPr="00134D97" w:rsidRDefault="008D3E6F" w:rsidP="008D3E6F">
      <w:pPr>
        <w:pStyle w:val="B1"/>
        <w:rPr>
          <w:rFonts w:eastAsia="MS Mincho"/>
        </w:rPr>
      </w:pPr>
      <w:r w:rsidRPr="00134D97">
        <w:rPr>
          <w:lang w:val="en-US"/>
        </w:rPr>
        <w:t>-</w:t>
      </w:r>
      <w:r w:rsidRPr="00134D97">
        <w:rPr>
          <w:lang w:val="en-US"/>
        </w:rPr>
        <w:tab/>
      </w:r>
      <w:r w:rsidRPr="00134D97">
        <w:rPr>
          <w:rFonts w:eastAsia="MS Mincho"/>
        </w:rPr>
        <w:t xml:space="preserve">If the IKE_SA_INIT response contains a "MULTIPLE_AUTH_SUPPORTED" Notify payload, then include a "MULTIPLE_AUTH_SUPPORTED" Notify payload in the IKE_AUTH request as described in IETF RFC 4739 [49] and </w:t>
      </w:r>
      <w:r w:rsidRPr="00134D97">
        <w:rPr>
          <w:rFonts w:hint="eastAsia"/>
          <w:lang w:val="en-US" w:eastAsia="zh-CN"/>
        </w:rPr>
        <w:t>perform the</w:t>
      </w:r>
      <w:r w:rsidRPr="00134D97">
        <w:rPr>
          <w:lang w:val="en-US"/>
        </w:rPr>
        <w:t xml:space="preserve"> additional authentication steps as specified in 3GPP TS </w:t>
      </w:r>
      <w:r w:rsidRPr="00134D97">
        <w:rPr>
          <w:lang w:val="en-US" w:eastAsia="zh-CN"/>
        </w:rPr>
        <w:t>33.402 [15]</w:t>
      </w:r>
      <w:r w:rsidRPr="00134D97">
        <w:rPr>
          <w:rFonts w:eastAsia="MS Mincho"/>
        </w:rPr>
        <w:t>; and</w:t>
      </w:r>
    </w:p>
    <w:p w14:paraId="4DD27CD3" w14:textId="77777777" w:rsidR="008D3E6F" w:rsidRPr="00134D97" w:rsidRDefault="008D3E6F" w:rsidP="008D3E6F">
      <w:pPr>
        <w:pStyle w:val="B1"/>
        <w:rPr>
          <w:rFonts w:eastAsia="MS Mincho"/>
        </w:rPr>
      </w:pPr>
      <w:r w:rsidRPr="00134D97">
        <w:rPr>
          <w:rFonts w:eastAsia="MS Mincho"/>
        </w:rPr>
        <w:t>-</w:t>
      </w:r>
      <w:r w:rsidRPr="00134D97">
        <w:rPr>
          <w:rFonts w:eastAsia="MS Mincho"/>
        </w:rPr>
        <w:tab/>
        <w:t>If the IKE_SA_INIT response does not contain a "MULTIPLE_AUTH_SUPPORTED" Notify payload, then perform the UE initiated disconnection as defined in subclause </w:t>
      </w:r>
      <w:r w:rsidRPr="00134D97">
        <w:t>7.2.4.1</w:t>
      </w:r>
      <w:r w:rsidRPr="00134D97">
        <w:rPr>
          <w:rFonts w:eastAsia="MS Mincho"/>
        </w:rPr>
        <w:t>. The subsequent UE action is implementation dependent (e.g. select a new ePDG).</w:t>
      </w:r>
    </w:p>
    <w:p w14:paraId="1F0B8192" w14:textId="77777777" w:rsidR="008D3E6F" w:rsidRPr="00134D97" w:rsidRDefault="008D3E6F" w:rsidP="008D3E6F">
      <w:pPr>
        <w:rPr>
          <w:lang w:eastAsia="zh-CN"/>
        </w:rPr>
      </w:pPr>
      <w:r w:rsidRPr="00134D97">
        <w:rPr>
          <w:lang w:val="en-US"/>
        </w:rPr>
        <w:t xml:space="preserve">After the successful authentication with the 3GPP AAA server, the UE receives </w:t>
      </w:r>
      <w:r w:rsidRPr="00134D97">
        <w:rPr>
          <w:lang w:eastAsia="zh-CN"/>
        </w:rPr>
        <w:t>from the ePDG</w:t>
      </w:r>
      <w:r w:rsidRPr="00134D97">
        <w:rPr>
          <w:lang w:val="en-US"/>
        </w:rPr>
        <w:t xml:space="preserve"> an </w:t>
      </w:r>
      <w:r w:rsidRPr="00134D97">
        <w:rPr>
          <w:lang w:eastAsia="zh-CN"/>
        </w:rPr>
        <w:t xml:space="preserve">IKE_AUTH response message containing </w:t>
      </w:r>
      <w:r w:rsidRPr="00134D97">
        <w:rPr>
          <w:rFonts w:hint="eastAsia"/>
          <w:lang w:eastAsia="zh-CN"/>
        </w:rPr>
        <w:t>a single CFG_REPLY Configuration Payload</w:t>
      </w:r>
      <w:r w:rsidRPr="00134D97">
        <w:rPr>
          <w:lang w:eastAsia="zh-CN"/>
        </w:rPr>
        <w:t xml:space="preserve"> including the </w:t>
      </w:r>
      <w:r w:rsidRPr="00134D97">
        <w:rPr>
          <w:rFonts w:hint="eastAsia"/>
          <w:lang w:eastAsia="zh-CN"/>
        </w:rPr>
        <w:t>assigned remote IP address information (IPv4 address or IPv6 prefix)</w:t>
      </w:r>
      <w:r w:rsidRPr="00134D97">
        <w:rPr>
          <w:lang w:eastAsia="zh-CN"/>
        </w:rPr>
        <w:t xml:space="preserve"> as described in subclause 7.4.1. Depending on the used </w:t>
      </w:r>
      <w:r w:rsidRPr="00134D97">
        <w:rPr>
          <w:lang w:val="en-US"/>
        </w:rPr>
        <w:t>IP mobility management mechanism the following cases can be differentiated:</w:t>
      </w:r>
    </w:p>
    <w:p w14:paraId="17768C7E" w14:textId="77777777" w:rsidR="008D3E6F" w:rsidRPr="00AA1EF2" w:rsidRDefault="008D3E6F" w:rsidP="008D3E6F">
      <w:pPr>
        <w:pStyle w:val="B1"/>
      </w:pPr>
      <w:r w:rsidRPr="00AA1EF2">
        <w:t>-</w:t>
      </w:r>
      <w:r w:rsidRPr="00AA1EF2">
        <w:tab/>
        <w:t xml:space="preserve">If </w:t>
      </w:r>
      <w:r w:rsidRPr="00C8240A">
        <w:t>DSMIPv6</w:t>
      </w:r>
      <w:r w:rsidRPr="00AA1EF2">
        <w:t xml:space="preserve"> is used for IP mobility management, the UE configures a remote IP address based on the IP address information contained in the </w:t>
      </w:r>
      <w:r w:rsidRPr="00C8240A">
        <w:t>INTERNAL_IP4_ADDRESS or INTERNAL_IP6_SUBNET attribute</w:t>
      </w:r>
      <w:r w:rsidRPr="00AA1EF2">
        <w:t xml:space="preserve"> of the CFG_REPLY Configuration Payload. The UE uses the remote IP address as Care-of-Address to contact the HA.</w:t>
      </w:r>
    </w:p>
    <w:p w14:paraId="39F87811" w14:textId="77777777" w:rsidR="008D3E6F" w:rsidRPr="00134D97" w:rsidRDefault="008D3E6F" w:rsidP="008D3E6F">
      <w:pPr>
        <w:pStyle w:val="B1"/>
        <w:rPr>
          <w:lang w:val="en-US"/>
        </w:rPr>
      </w:pPr>
      <w:r w:rsidRPr="00134D97">
        <w:rPr>
          <w:lang w:val="en-US"/>
        </w:rPr>
        <w:lastRenderedPageBreak/>
        <w:t>-</w:t>
      </w:r>
      <w:r w:rsidRPr="00134D97">
        <w:rPr>
          <w:lang w:val="en-US"/>
        </w:rPr>
        <w:tab/>
        <w:t xml:space="preserve">If NBM is used for IP mobility management and the UE performs an initial attach, the UE configures a home address based on the address information from the CFG_REPLY Configuration Payload. Otherwise, if NBM is used and the UE performs a handover attach, the UE continues to use its IP address configured before the handover, if the address information provided in the CFG_REPLY Configuration Payload does match with the UE's IP address configured before the handover. If the UE's IP address (IPv4 address or IPv6 prefix) does not match with the address information of the CFG_REPLY Configuration Payload, the UE shall configure a new home address based on the IP address information contained in the </w:t>
      </w:r>
      <w:r w:rsidRPr="00134D97">
        <w:t xml:space="preserve">INTERNAL_IP4_ADDRESS, INTERNAL_IP6_SUBNET or </w:t>
      </w:r>
      <w:r w:rsidRPr="00134D97">
        <w:rPr>
          <w:lang w:val="en-US"/>
        </w:rPr>
        <w:t>INTERNAL_IP6_ADDRESS</w:t>
      </w:r>
      <w:r w:rsidRPr="00134D97">
        <w:t xml:space="preserve"> attribute</w:t>
      </w:r>
      <w:r w:rsidRPr="00134D97">
        <w:rPr>
          <w:lang w:val="en-US"/>
        </w:rPr>
        <w:t xml:space="preserve"> of the CFG_REPLY Configuration Payload. In the latter case, the IP address preservation is not possible.</w:t>
      </w:r>
    </w:p>
    <w:p w14:paraId="0C230A28" w14:textId="77777777" w:rsidR="008D3E6F" w:rsidRPr="00134D97" w:rsidRDefault="008D3E6F" w:rsidP="008D3E6F">
      <w:pPr>
        <w:pStyle w:val="NO"/>
        <w:rPr>
          <w:lang w:val="en-US"/>
        </w:rPr>
      </w:pPr>
      <w:r w:rsidRPr="00134D97">
        <w:rPr>
          <w:lang w:val="en-US"/>
        </w:rPr>
        <w:t>NOTE</w:t>
      </w:r>
      <w:r>
        <w:rPr>
          <w:lang w:val="en-US"/>
        </w:rPr>
        <w:t> 3</w:t>
      </w:r>
      <w:r w:rsidRPr="00134D97">
        <w:rPr>
          <w:lang w:val="en-US"/>
        </w:rPr>
        <w:t>:</w:t>
      </w:r>
      <w:r w:rsidRPr="00134D97">
        <w:rPr>
          <w:lang w:val="en-US"/>
        </w:rPr>
        <w:tab/>
        <w:t>In case of IPv6 address, the UE performs the match only on the IPv6 prefix provided within the CFG_REPLY Configuration Payload contained in the INTERNAL_IP6_SUBNET or INTERNAL_IP6_ADDRESS.</w:t>
      </w:r>
    </w:p>
    <w:p w14:paraId="37495C2D" w14:textId="77777777" w:rsidR="008D3E6F" w:rsidRPr="00134D97" w:rsidRDefault="008D3E6F" w:rsidP="008D3E6F">
      <w:pPr>
        <w:rPr>
          <w:lang w:val="en-US"/>
        </w:rPr>
      </w:pPr>
      <w:r w:rsidRPr="00134D97">
        <w:rPr>
          <w:lang w:val="en-US"/>
        </w:rPr>
        <w:t xml:space="preserve">If the UE receives a PDN_TYPE_IPv4_ONLY_ALLOWED Notify payload or a PDN_TYPE_IPv6_ONLY_ALLOWED Notify payload, then the UE shall not subsequently initiate another UE requested PDN connectivity procedure </w:t>
      </w:r>
      <w:r w:rsidRPr="00134D97">
        <w:t xml:space="preserve">specific to the non-3GPP access </w:t>
      </w:r>
      <w:r w:rsidRPr="00134D97">
        <w:rPr>
          <w:lang w:val="en-US"/>
        </w:rPr>
        <w:t>to the same APN to obtain a PDN type different from the one allowed by the network until:</w:t>
      </w:r>
    </w:p>
    <w:p w14:paraId="1461F44E" w14:textId="77777777" w:rsidR="008D3E6F" w:rsidRPr="00134D97" w:rsidRDefault="008D3E6F" w:rsidP="008D3E6F">
      <w:pPr>
        <w:pStyle w:val="B1"/>
      </w:pPr>
      <w:r w:rsidRPr="00134D97">
        <w:rPr>
          <w:lang w:val="en-US"/>
        </w:rPr>
        <w:t>-</w:t>
      </w:r>
      <w:r w:rsidRPr="00134D97">
        <w:rPr>
          <w:lang w:val="en-US"/>
        </w:rPr>
        <w:tab/>
      </w:r>
      <w:proofErr w:type="gramStart"/>
      <w:r w:rsidRPr="00134D97">
        <w:t>the</w:t>
      </w:r>
      <w:proofErr w:type="gramEnd"/>
      <w:r w:rsidRPr="00134D97">
        <w:t xml:space="preserve"> UE is switched off;</w:t>
      </w:r>
    </w:p>
    <w:p w14:paraId="0CE61288" w14:textId="77777777" w:rsidR="008D3E6F" w:rsidRPr="00134D97" w:rsidRDefault="008D3E6F" w:rsidP="008D3E6F">
      <w:pPr>
        <w:pStyle w:val="B1"/>
        <w:rPr>
          <w:lang w:eastAsia="zh-CN"/>
        </w:rPr>
      </w:pPr>
      <w:r w:rsidRPr="00134D97">
        <w:rPr>
          <w:lang w:val="en-US"/>
        </w:rPr>
        <w:t>-</w:t>
      </w:r>
      <w:r w:rsidRPr="00134D97">
        <w:rPr>
          <w:lang w:val="en-US"/>
        </w:rPr>
        <w:tab/>
      </w:r>
      <w:proofErr w:type="gramStart"/>
      <w:r w:rsidRPr="00134D97">
        <w:t>the</w:t>
      </w:r>
      <w:proofErr w:type="gramEnd"/>
      <w:r w:rsidRPr="00134D97">
        <w:t xml:space="preserve"> UICC containing the USIM is </w:t>
      </w:r>
      <w:r w:rsidRPr="00134D97">
        <w:rPr>
          <w:rFonts w:hint="eastAsia"/>
          <w:lang w:eastAsia="zh-CN"/>
        </w:rPr>
        <w:t>removed</w:t>
      </w:r>
      <w:r w:rsidRPr="00134D97">
        <w:rPr>
          <w:lang w:eastAsia="zh-CN"/>
        </w:rPr>
        <w:t>; or</w:t>
      </w:r>
    </w:p>
    <w:p w14:paraId="716195BD" w14:textId="77777777" w:rsidR="008D3E6F" w:rsidRPr="00134D97" w:rsidRDefault="008D3E6F" w:rsidP="008D3E6F">
      <w:pPr>
        <w:pStyle w:val="B1"/>
        <w:rPr>
          <w:lang w:eastAsia="zh-CN"/>
        </w:rPr>
      </w:pPr>
      <w:r w:rsidRPr="00134D97">
        <w:rPr>
          <w:lang w:val="en-US"/>
        </w:rPr>
        <w:t>-</w:t>
      </w:r>
      <w:r w:rsidRPr="00134D97">
        <w:rPr>
          <w:lang w:val="en-US"/>
        </w:rPr>
        <w:tab/>
      </w:r>
      <w:proofErr w:type="gramStart"/>
      <w:r w:rsidRPr="00134D97">
        <w:rPr>
          <w:lang w:eastAsia="zh-CN"/>
        </w:rPr>
        <w:t>the</w:t>
      </w:r>
      <w:proofErr w:type="gramEnd"/>
      <w:r w:rsidRPr="00134D97">
        <w:rPr>
          <w:lang w:eastAsia="zh-CN"/>
        </w:rPr>
        <w:t xml:space="preserve"> network initiated the deactivation of the PDN connectivity to the given APN.</w:t>
      </w:r>
    </w:p>
    <w:p w14:paraId="47BA658D" w14:textId="77777777" w:rsidR="008D3E6F" w:rsidRPr="00134D97" w:rsidRDefault="008D3E6F" w:rsidP="008D3E6F">
      <w:pPr>
        <w:rPr>
          <w:lang w:val="en-US"/>
        </w:rPr>
      </w:pPr>
      <w:r w:rsidRPr="00134D97">
        <w:rPr>
          <w:lang w:val="en-US"/>
        </w:rPr>
        <w:t xml:space="preserve">If the UE supports DSMIPv6, the UE may request the HA IP </w:t>
      </w:r>
      <w:proofErr w:type="gramStart"/>
      <w:r w:rsidRPr="00134D97">
        <w:rPr>
          <w:lang w:val="en-US"/>
        </w:rPr>
        <w:t>address(</w:t>
      </w:r>
      <w:proofErr w:type="spellStart"/>
      <w:proofErr w:type="gramEnd"/>
      <w:r w:rsidRPr="00134D97">
        <w:rPr>
          <w:lang w:val="en-US"/>
        </w:rPr>
        <w:t>es</w:t>
      </w:r>
      <w:proofErr w:type="spellEnd"/>
      <w:r w:rsidRPr="00134D97">
        <w:rPr>
          <w:lang w:val="en-US"/>
        </w:rPr>
        <w:t xml:space="preserve">), by including a corresponding CFG_REQUEST Configuration Payload containing a HOME_AGENT_ADDRESS attribute </w:t>
      </w:r>
      <w:r w:rsidRPr="00134D97">
        <w:t>within the IKE_AUTH request message</w:t>
      </w:r>
      <w:r w:rsidRPr="00134D97">
        <w:rPr>
          <w:lang w:val="en-US"/>
        </w:rPr>
        <w:t xml:space="preserve">. The HOME_AGENT_ADDRESS attribute content is defined in subclause 8.2.4.1. </w:t>
      </w:r>
      <w:r w:rsidRPr="00134D97">
        <w:t xml:space="preserve">The HA IP </w:t>
      </w:r>
      <w:proofErr w:type="gramStart"/>
      <w:r w:rsidRPr="00134D97">
        <w:t>address(</w:t>
      </w:r>
      <w:proofErr w:type="spellStart"/>
      <w:proofErr w:type="gramEnd"/>
      <w:r w:rsidRPr="00134D97">
        <w:t>es</w:t>
      </w:r>
      <w:proofErr w:type="spellEnd"/>
      <w:r w:rsidRPr="00134D97">
        <w:t>) requested in this attribute are for the APN for which the IPsec tunnel with the ePDG is set-up.</w:t>
      </w:r>
      <w:r w:rsidRPr="00134D97">
        <w:rPr>
          <w:lang w:val="en-US"/>
        </w:rPr>
        <w:t xml:space="preserve"> </w:t>
      </w:r>
      <w:r w:rsidRPr="00134D97">
        <w:t>In the CFG_REQUEST</w:t>
      </w:r>
      <w:r w:rsidRPr="00134D97">
        <w:rPr>
          <w:lang w:val="en-US"/>
        </w:rPr>
        <w:t xml:space="preserve"> </w:t>
      </w:r>
      <w:r w:rsidRPr="00134D97">
        <w:t xml:space="preserve">within the IKE_AUTH request message, the UE sets respectively the IPv6 address field and the optional IPv4 address field of the </w:t>
      </w:r>
      <w:r w:rsidRPr="00134D97">
        <w:rPr>
          <w:lang w:val="en-US"/>
        </w:rPr>
        <w:t>HOME_AGENT_ADDRESS attribute</w:t>
      </w:r>
      <w:r w:rsidRPr="00134D97">
        <w:t xml:space="preserve"> to 0::0 and to 0.0.0.0.</w:t>
      </w:r>
      <w:r w:rsidRPr="00134D97">
        <w:rPr>
          <w:rFonts w:hint="eastAsia"/>
          <w:lang w:eastAsia="zh-CN"/>
        </w:rPr>
        <w:t xml:space="preserve"> </w:t>
      </w:r>
      <w:r w:rsidRPr="00134D97">
        <w:rPr>
          <w:lang w:eastAsia="zh-CN"/>
        </w:rPr>
        <w:t>I</w:t>
      </w:r>
      <w:r w:rsidRPr="00134D97">
        <w:rPr>
          <w:rFonts w:hint="eastAsia"/>
          <w:lang w:eastAsia="zh-CN"/>
        </w:rPr>
        <w:t xml:space="preserve">f the UE can not </w:t>
      </w:r>
      <w:r w:rsidRPr="00134D97">
        <w:rPr>
          <w:noProof/>
          <w:lang w:val="en-US"/>
        </w:rPr>
        <w:t>obtain the IP addresses of the HA via IKEv2 signalling</w:t>
      </w:r>
      <w:r w:rsidRPr="00134D97">
        <w:rPr>
          <w:rFonts w:hint="eastAsia"/>
          <w:noProof/>
          <w:lang w:val="en-US" w:eastAsia="zh-CN"/>
        </w:rPr>
        <w:t xml:space="preserve">, it uses the home agent </w:t>
      </w:r>
      <w:r w:rsidRPr="00134D97">
        <w:rPr>
          <w:noProof/>
          <w:lang w:val="en-US" w:eastAsia="zh-CN"/>
        </w:rPr>
        <w:t xml:space="preserve">address discovery </w:t>
      </w:r>
      <w:r w:rsidRPr="00134D97">
        <w:t xml:space="preserve">as </w:t>
      </w:r>
      <w:r w:rsidRPr="00134D97">
        <w:rPr>
          <w:rFonts w:hint="eastAsia"/>
          <w:lang w:eastAsia="zh-CN"/>
        </w:rPr>
        <w:t>specified</w:t>
      </w:r>
      <w:r w:rsidRPr="00134D97">
        <w:t xml:space="preserve"> in 3GPP TS 24.303 [11]</w:t>
      </w:r>
      <w:r w:rsidRPr="00134D97">
        <w:rPr>
          <w:rFonts w:hint="eastAsia"/>
          <w:noProof/>
          <w:lang w:val="en-US" w:eastAsia="zh-CN"/>
        </w:rPr>
        <w:t>.</w:t>
      </w:r>
    </w:p>
    <w:p w14:paraId="54D6AFA8" w14:textId="77777777" w:rsidR="008D3E6F" w:rsidRPr="00134D97" w:rsidRDefault="008D3E6F" w:rsidP="008D3E6F">
      <w:pPr>
        <w:rPr>
          <w:lang w:eastAsia="zh-CN"/>
        </w:rPr>
      </w:pPr>
      <w:r w:rsidRPr="00134D97">
        <w:rPr>
          <w:lang w:val="en-US"/>
        </w:rPr>
        <w:t>In case the UE wants to establish multiple PDN connections and if the UE uses DSMIPv6 for mobility management</w:t>
      </w:r>
      <w:r w:rsidRPr="00134D97">
        <w:t>, the UE shall use DNS as defined in 3GPP TS 24.303 [11] to discover the HA IP address(</w:t>
      </w:r>
      <w:proofErr w:type="spellStart"/>
      <w:r w:rsidRPr="00134D97">
        <w:t>es</w:t>
      </w:r>
      <w:proofErr w:type="spellEnd"/>
      <w:r w:rsidRPr="00134D97">
        <w:t>) for the additional PDN connections after IKEv2 security association was established to the ePDG.</w:t>
      </w:r>
    </w:p>
    <w:p w14:paraId="4B1DAD47" w14:textId="77777777" w:rsidR="008D3E6F" w:rsidRPr="00134D97" w:rsidRDefault="008D3E6F" w:rsidP="008D3E6F">
      <w:r w:rsidRPr="00134D97">
        <w:rPr>
          <w:lang w:val="en-US"/>
        </w:rPr>
        <w:t xml:space="preserve">During the IKEv2 authentication and security association establishment, following the UE's initial IKE_AUTH request message to the ePDG, if the UE subsequently receives an IKE_AUTH response message from the ePDG containing the EAP-Request/AKA-Challenge, after verifying the received authentication parameters and successfully authenticating the ePDG as specified in 3GPP TS 33.402 [15], the UE shall send a new IKE_AUTH request message to the ePDG including the EAP-Response/AKA-Challenge. </w:t>
      </w:r>
      <w:r w:rsidRPr="00134D97">
        <w:t>In addition, the UE shall provide the requested mobile device identity if available, as specified in subclause 7.2.6.</w:t>
      </w:r>
    </w:p>
    <w:p w14:paraId="4C8D5030" w14:textId="77777777" w:rsidR="008D3E6F" w:rsidRDefault="008D3E6F" w:rsidP="008D3E6F">
      <w:pPr>
        <w:rPr>
          <w:lang w:val="en-US"/>
        </w:rPr>
      </w:pPr>
      <w:r w:rsidRPr="00134D97">
        <w:rPr>
          <w:rFonts w:hint="eastAsia"/>
          <w:lang w:eastAsia="zh-CN"/>
        </w:rPr>
        <w:t xml:space="preserve">If the UE supports </w:t>
      </w:r>
      <w:r w:rsidRPr="00134D97">
        <w:t>P-CSCF restoration extension for untrusted WLAN</w:t>
      </w:r>
      <w:r w:rsidRPr="00134D97">
        <w:rPr>
          <w:rFonts w:hint="eastAsia"/>
          <w:lang w:eastAsia="zh-CN"/>
        </w:rPr>
        <w:t xml:space="preserve"> as specified in 3GPP TS 23.380 [</w:t>
      </w:r>
      <w:r w:rsidRPr="00134D97">
        <w:rPr>
          <w:lang w:val="en-US" w:eastAsia="zh-CN"/>
        </w:rPr>
        <w:t>66</w:t>
      </w:r>
      <w:r w:rsidRPr="00134D97">
        <w:rPr>
          <w:rFonts w:hint="eastAsia"/>
          <w:lang w:eastAsia="zh-CN"/>
        </w:rPr>
        <w:t xml:space="preserve">], the UE shall </w:t>
      </w:r>
      <w:r w:rsidRPr="00134D97">
        <w:rPr>
          <w:rFonts w:hint="eastAsia"/>
          <w:bCs/>
          <w:lang w:eastAsia="zh-CN"/>
        </w:rPr>
        <w:t xml:space="preserve">send its </w:t>
      </w:r>
      <w:r w:rsidRPr="00134D97">
        <w:t xml:space="preserve">capability </w:t>
      </w:r>
      <w:r w:rsidRPr="00134D97">
        <w:rPr>
          <w:rFonts w:hint="eastAsia"/>
          <w:lang w:eastAsia="zh-CN"/>
        </w:rPr>
        <w:t xml:space="preserve">indication of </w:t>
      </w:r>
      <w:r w:rsidRPr="00134D97">
        <w:t>the support of P-CSCF restoration</w:t>
      </w:r>
      <w:r w:rsidRPr="00134D97">
        <w:rPr>
          <w:rFonts w:hint="eastAsia"/>
          <w:lang w:eastAsia="zh-CN"/>
        </w:rPr>
        <w:t xml:space="preserve"> to</w:t>
      </w:r>
      <w:r w:rsidRPr="00134D97">
        <w:rPr>
          <w:lang w:eastAsia="zh-CN"/>
        </w:rPr>
        <w:t xml:space="preserve"> </w:t>
      </w:r>
      <w:r w:rsidRPr="00134D97">
        <w:rPr>
          <w:rFonts w:hint="eastAsia"/>
          <w:lang w:eastAsia="zh-CN"/>
        </w:rPr>
        <w:t>the ePDG by including the</w:t>
      </w:r>
      <w:r w:rsidRPr="00134D97">
        <w:rPr>
          <w:lang w:eastAsia="zh-CN"/>
        </w:rPr>
        <w:t xml:space="preserve"> P-CSCF_</w:t>
      </w:r>
      <w:r w:rsidRPr="00134D97">
        <w:rPr>
          <w:rFonts w:hint="eastAsia"/>
          <w:lang w:eastAsia="zh-CN"/>
        </w:rPr>
        <w:t>RESELECTION</w:t>
      </w:r>
      <w:r w:rsidRPr="00134D97">
        <w:rPr>
          <w:lang w:eastAsia="zh-CN"/>
        </w:rPr>
        <w:t>_</w:t>
      </w:r>
      <w:r w:rsidRPr="00134D97">
        <w:rPr>
          <w:rFonts w:hint="eastAsia"/>
          <w:lang w:eastAsia="zh-CN"/>
        </w:rPr>
        <w:t xml:space="preserve">SUPPORT </w:t>
      </w:r>
      <w:r w:rsidRPr="00134D97">
        <w:rPr>
          <w:lang w:eastAsia="zh-CN"/>
        </w:rPr>
        <w:t xml:space="preserve">Notify </w:t>
      </w:r>
      <w:r w:rsidRPr="00134D97">
        <w:t>payload</w:t>
      </w:r>
      <w:r w:rsidRPr="00134D97">
        <w:rPr>
          <w:rFonts w:hint="eastAsia"/>
          <w:lang w:eastAsia="zh-CN"/>
        </w:rPr>
        <w:t xml:space="preserve"> within </w:t>
      </w:r>
      <w:r w:rsidRPr="00134D97">
        <w:rPr>
          <w:lang w:eastAsia="zh-CN"/>
        </w:rPr>
        <w:t>an</w:t>
      </w:r>
      <w:r w:rsidRPr="00134D97">
        <w:rPr>
          <w:rFonts w:hint="eastAsia"/>
          <w:lang w:eastAsia="zh-CN"/>
        </w:rPr>
        <w:t xml:space="preserve"> </w:t>
      </w:r>
      <w:r w:rsidRPr="00134D97">
        <w:t>IKE_AUTH request message</w:t>
      </w:r>
      <w:r w:rsidRPr="00134D97">
        <w:rPr>
          <w:bCs/>
          <w:lang w:eastAsia="zh-CN"/>
        </w:rPr>
        <w:t>.</w:t>
      </w:r>
      <w:r w:rsidRPr="00134D97">
        <w:rPr>
          <w:rFonts w:hint="eastAsia"/>
          <w:bCs/>
          <w:lang w:eastAsia="zh-CN"/>
        </w:rPr>
        <w:t xml:space="preserve"> </w:t>
      </w:r>
      <w:r w:rsidRPr="00134D97">
        <w:rPr>
          <w:lang w:val="en-US"/>
        </w:rPr>
        <w:t>The content of the</w:t>
      </w:r>
      <w:r w:rsidRPr="00134D97">
        <w:rPr>
          <w:lang w:eastAsia="zh-CN"/>
        </w:rPr>
        <w:t xml:space="preserve"> P-CSCF_</w:t>
      </w:r>
      <w:r w:rsidRPr="00134D97">
        <w:rPr>
          <w:rFonts w:hint="eastAsia"/>
          <w:lang w:eastAsia="zh-CN"/>
        </w:rPr>
        <w:t>RESELECTION</w:t>
      </w:r>
      <w:r w:rsidRPr="00134D97">
        <w:rPr>
          <w:lang w:eastAsia="zh-CN"/>
        </w:rPr>
        <w:t>_</w:t>
      </w:r>
      <w:r w:rsidRPr="00134D97">
        <w:rPr>
          <w:rFonts w:hint="eastAsia"/>
          <w:lang w:eastAsia="zh-CN"/>
        </w:rPr>
        <w:t xml:space="preserve">SUPPORT </w:t>
      </w:r>
      <w:r w:rsidRPr="00134D97">
        <w:rPr>
          <w:lang w:eastAsia="zh-CN"/>
        </w:rPr>
        <w:t xml:space="preserve">Notify payload </w:t>
      </w:r>
      <w:r w:rsidRPr="00134D97">
        <w:rPr>
          <w:lang w:val="en-US"/>
        </w:rPr>
        <w:t>is described in subclause 8.2.9.4.</w:t>
      </w:r>
    </w:p>
    <w:p w14:paraId="2B194436" w14:textId="56E39B37" w:rsidR="00534D70" w:rsidRPr="00925EF5" w:rsidRDefault="008D3E6F" w:rsidP="008D3E6F">
      <w:r>
        <w:rPr>
          <w:lang w:val="en-US"/>
        </w:rPr>
        <w:t>If the UE supports N1 mode and the</w:t>
      </w:r>
      <w:r w:rsidRPr="00134D97">
        <w:t xml:space="preserve"> UE </w:t>
      </w:r>
      <w:r>
        <w:t>receives</w:t>
      </w:r>
      <w:r w:rsidRPr="00134D97">
        <w:t xml:space="preserve"> the N1_MODE_</w:t>
      </w:r>
      <w:r>
        <w:t>INFORMATION</w:t>
      </w:r>
      <w:r w:rsidRPr="00134D97">
        <w:t xml:space="preserve"> </w:t>
      </w:r>
      <w:r w:rsidRPr="00134D97">
        <w:rPr>
          <w:rFonts w:hint="eastAsia"/>
          <w:lang w:val="en-US" w:eastAsia="zh-CN"/>
        </w:rPr>
        <w:t>Notify payload as defined in subclause </w:t>
      </w:r>
      <w:r>
        <w:rPr>
          <w:lang w:val="en-US" w:eastAsia="zh-CN"/>
        </w:rPr>
        <w:t>8.2.9.16</w:t>
      </w:r>
      <w:r w:rsidRPr="00134D97">
        <w:rPr>
          <w:lang w:val="en-US" w:eastAsia="zh-CN"/>
        </w:rPr>
        <w:t xml:space="preserve"> in the </w:t>
      </w:r>
      <w:r w:rsidRPr="00134D97">
        <w:t>IKE_AUTH re</w:t>
      </w:r>
      <w:r>
        <w:t>sponse</w:t>
      </w:r>
      <w:r w:rsidRPr="00134D97">
        <w:t xml:space="preserve"> message</w:t>
      </w:r>
      <w:r>
        <w:t xml:space="preserve">, the UE shall </w:t>
      </w:r>
      <w:ins w:id="24" w:author="JJ" w:date="2021-05-10T19:24:00Z">
        <w:r>
          <w:t xml:space="preserve">delete the </w:t>
        </w:r>
      </w:ins>
      <w:ins w:id="25" w:author="MTK0526" w:date="2021-05-26T20:23:00Z">
        <w:r w:rsidR="00FE0685">
          <w:t>associated</w:t>
        </w:r>
      </w:ins>
      <w:ins w:id="26" w:author="JJ" w:date="2021-05-10T19:25:00Z">
        <w:r>
          <w:t xml:space="preserve"> S-NSSAI, if any, and </w:t>
        </w:r>
      </w:ins>
      <w:ins w:id="27" w:author="MTK0526" w:date="2021-05-26T20:23:00Z">
        <w:r w:rsidR="00FE0685">
          <w:t>(re</w:t>
        </w:r>
        <w:r w:rsidR="00FE0685">
          <w:noBreakHyphen/>
          <w:t>)</w:t>
        </w:r>
      </w:ins>
      <w:r>
        <w:t>associate the S-NSSAI in the S-NSSAI Value field of the N</w:t>
      </w:r>
      <w:r w:rsidRPr="00134D97">
        <w:t>1_MODE_</w:t>
      </w:r>
      <w:r>
        <w:t>INFORMATION</w:t>
      </w:r>
      <w:r w:rsidRPr="00134D97">
        <w:t xml:space="preserve"> </w:t>
      </w:r>
      <w:r w:rsidRPr="00134D97">
        <w:rPr>
          <w:rFonts w:hint="eastAsia"/>
          <w:lang w:val="en-US" w:eastAsia="zh-CN"/>
        </w:rPr>
        <w:t xml:space="preserve">Notify payload </w:t>
      </w:r>
      <w:r>
        <w:rPr>
          <w:lang w:val="en-US" w:eastAsia="zh-CN"/>
        </w:rPr>
        <w:t>with the</w:t>
      </w:r>
      <w:r w:rsidRPr="00134D97">
        <w:rPr>
          <w:lang w:val="en-US" w:eastAsia="zh-CN"/>
        </w:rPr>
        <w:t xml:space="preserve"> PDU </w:t>
      </w:r>
      <w:r>
        <w:rPr>
          <w:lang w:val="en-US" w:eastAsia="zh-CN"/>
        </w:rPr>
        <w:t xml:space="preserve">session </w:t>
      </w:r>
      <w:r w:rsidRPr="00134D97">
        <w:rPr>
          <w:lang w:val="en-US" w:eastAsia="zh-CN"/>
        </w:rPr>
        <w:t xml:space="preserve">associated with the </w:t>
      </w:r>
      <w:r w:rsidRPr="00134D97">
        <w:t>IKEv2 security association</w:t>
      </w:r>
      <w:r>
        <w:t xml:space="preserve"> that was established, and if </w:t>
      </w:r>
      <w:r>
        <w:rPr>
          <w:lang w:val="en-US"/>
        </w:rPr>
        <w:t>the</w:t>
      </w:r>
      <w:r w:rsidRPr="00134D97">
        <w:t xml:space="preserve"> UE </w:t>
      </w:r>
      <w:r>
        <w:t>receives</w:t>
      </w:r>
      <w:r w:rsidRPr="00134D97">
        <w:t xml:space="preserve"> the N1_MODE_</w:t>
      </w:r>
      <w:r>
        <w:t>S_NSSAI_PLMN_ID</w:t>
      </w:r>
      <w:r w:rsidRPr="00134D97">
        <w:t xml:space="preserve"> </w:t>
      </w:r>
      <w:r w:rsidRPr="00134D97">
        <w:rPr>
          <w:rFonts w:hint="eastAsia"/>
          <w:lang w:val="en-US" w:eastAsia="zh-CN"/>
        </w:rPr>
        <w:t>Notify payload</w:t>
      </w:r>
      <w:r>
        <w:rPr>
          <w:lang w:val="en-US" w:eastAsia="zh-CN"/>
        </w:rPr>
        <w:t xml:space="preserve"> </w:t>
      </w:r>
      <w:r w:rsidRPr="00134D97">
        <w:rPr>
          <w:rFonts w:hint="eastAsia"/>
          <w:lang w:val="en-US" w:eastAsia="zh-CN"/>
        </w:rPr>
        <w:t>as defined in subclause </w:t>
      </w:r>
      <w:r>
        <w:rPr>
          <w:lang w:val="en-US" w:eastAsia="zh-CN"/>
        </w:rPr>
        <w:t>8.2.9.17</w:t>
      </w:r>
      <w:r w:rsidRPr="00134D97">
        <w:rPr>
          <w:lang w:val="en-US" w:eastAsia="zh-CN"/>
        </w:rPr>
        <w:t xml:space="preserve"> in the </w:t>
      </w:r>
      <w:r w:rsidRPr="00134D97">
        <w:t>IKE_AUTH re</w:t>
      </w:r>
      <w:r>
        <w:t>sponse</w:t>
      </w:r>
      <w:r w:rsidRPr="00134D97">
        <w:t xml:space="preserve"> message</w:t>
      </w:r>
      <w:r>
        <w:t xml:space="preserve">, the UE shall </w:t>
      </w:r>
      <w:ins w:id="28" w:author="JJ" w:date="2021-05-10T19:24:00Z">
        <w:r w:rsidR="0002442D">
          <w:t xml:space="preserve">delete the </w:t>
        </w:r>
      </w:ins>
      <w:ins w:id="29" w:author="MTK0526" w:date="2021-05-26T20:23:00Z">
        <w:r w:rsidR="007178AF">
          <w:t>associated</w:t>
        </w:r>
      </w:ins>
      <w:ins w:id="30" w:author="JJ" w:date="2021-05-10T19:25:00Z">
        <w:r w:rsidR="0002442D">
          <w:t xml:space="preserve"> </w:t>
        </w:r>
      </w:ins>
      <w:ins w:id="31" w:author="JJ" w:date="2021-05-10T19:48:00Z">
        <w:r w:rsidR="0002442D">
          <w:t>PLMN ID</w:t>
        </w:r>
      </w:ins>
      <w:ins w:id="32" w:author="JJ" w:date="2021-05-10T19:25:00Z">
        <w:r w:rsidR="0002442D">
          <w:t xml:space="preserve">, if any, and </w:t>
        </w:r>
      </w:ins>
      <w:ins w:id="33" w:author="MTK0526" w:date="2021-05-26T20:24:00Z">
        <w:r w:rsidR="007178AF">
          <w:t>(re-)</w:t>
        </w:r>
      </w:ins>
      <w:bookmarkStart w:id="34" w:name="_GoBack"/>
      <w:bookmarkEnd w:id="34"/>
      <w:r>
        <w:t xml:space="preserve">associate the </w:t>
      </w:r>
      <w:r w:rsidRPr="00B50828">
        <w:t xml:space="preserve">PLMN ID that </w:t>
      </w:r>
      <w:r>
        <w:t xml:space="preserve">the </w:t>
      </w:r>
      <w:r w:rsidRPr="00B50828">
        <w:t>S-NSSAI relates to</w:t>
      </w:r>
      <w:r>
        <w:t xml:space="preserve"> in the S-NSSAI PLMN ID field of the </w:t>
      </w:r>
      <w:r w:rsidRPr="00134D97">
        <w:t>N1_MODE_</w:t>
      </w:r>
      <w:r>
        <w:t>S_NSSAI_PLMN_ID</w:t>
      </w:r>
      <w:r w:rsidRPr="00134D97">
        <w:t xml:space="preserve"> </w:t>
      </w:r>
      <w:r w:rsidRPr="00134D97">
        <w:rPr>
          <w:rFonts w:hint="eastAsia"/>
          <w:lang w:val="en-US" w:eastAsia="zh-CN"/>
        </w:rPr>
        <w:t xml:space="preserve">Notify payload </w:t>
      </w:r>
      <w:r>
        <w:rPr>
          <w:lang w:val="en-US" w:eastAsia="zh-CN"/>
        </w:rPr>
        <w:t>with the</w:t>
      </w:r>
      <w:r w:rsidRPr="00134D97">
        <w:rPr>
          <w:lang w:val="en-US" w:eastAsia="zh-CN"/>
        </w:rPr>
        <w:t xml:space="preserve"> PDU </w:t>
      </w:r>
      <w:r>
        <w:rPr>
          <w:lang w:val="en-US" w:eastAsia="zh-CN"/>
        </w:rPr>
        <w:t xml:space="preserve">session </w:t>
      </w:r>
      <w:r w:rsidRPr="00134D97">
        <w:rPr>
          <w:lang w:val="en-US" w:eastAsia="zh-CN"/>
        </w:rPr>
        <w:t xml:space="preserve">associated with the </w:t>
      </w:r>
      <w:r w:rsidRPr="00134D97">
        <w:t>IKEv2 security association</w:t>
      </w:r>
      <w:r>
        <w:t xml:space="preserve"> that was established</w:t>
      </w:r>
      <w:r w:rsidRPr="00134D97">
        <w:rPr>
          <w:lang w:val="en-US" w:eastAsia="zh-CN"/>
        </w:rPr>
        <w:t>.</w:t>
      </w:r>
    </w:p>
    <w:sectPr w:rsidR="00534D70" w:rsidRPr="00925EF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F42F5" w14:textId="77777777" w:rsidR="00283285" w:rsidRDefault="00283285">
      <w:r>
        <w:separator/>
      </w:r>
    </w:p>
  </w:endnote>
  <w:endnote w:type="continuationSeparator" w:id="0">
    <w:p w14:paraId="22E41B24" w14:textId="77777777" w:rsidR="00283285" w:rsidRDefault="0028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6A6D0" w14:textId="77777777" w:rsidR="00283285" w:rsidRDefault="00283285">
      <w:r>
        <w:separator/>
      </w:r>
    </w:p>
  </w:footnote>
  <w:footnote w:type="continuationSeparator" w:id="0">
    <w:p w14:paraId="7EC3F62B" w14:textId="77777777" w:rsidR="00283285" w:rsidRDefault="00283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55D5"/>
    <w:multiLevelType w:val="hybridMultilevel"/>
    <w:tmpl w:val="E57C8BFA"/>
    <w:lvl w:ilvl="0" w:tplc="E2240DDA">
      <w:start w:val="1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58BB4148"/>
    <w:multiLevelType w:val="hybridMultilevel"/>
    <w:tmpl w:val="6E6A36C4"/>
    <w:lvl w:ilvl="0" w:tplc="14484AD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962DE"/>
    <w:multiLevelType w:val="hybridMultilevel"/>
    <w:tmpl w:val="5D82C99A"/>
    <w:lvl w:ilvl="0" w:tplc="14484ADC">
      <w:start w:val="1"/>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K0526">
    <w15:presenceInfo w15:providerId="None" w15:userId="MTK0526"/>
  </w15:person>
  <w15:person w15:author="JJ">
    <w15:presenceInfo w15:providerId="None" w15:userId="J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42D"/>
    <w:rsid w:val="00043657"/>
    <w:rsid w:val="000A1F6F"/>
    <w:rsid w:val="000A6394"/>
    <w:rsid w:val="000B7FED"/>
    <w:rsid w:val="000C038A"/>
    <w:rsid w:val="000C6598"/>
    <w:rsid w:val="000F2A7F"/>
    <w:rsid w:val="00143DCF"/>
    <w:rsid w:val="00145D43"/>
    <w:rsid w:val="00174D85"/>
    <w:rsid w:val="00185EEA"/>
    <w:rsid w:val="00192C46"/>
    <w:rsid w:val="001A08B3"/>
    <w:rsid w:val="001A7B60"/>
    <w:rsid w:val="001B50D6"/>
    <w:rsid w:val="001B52F0"/>
    <w:rsid w:val="001B7A65"/>
    <w:rsid w:val="001E41F3"/>
    <w:rsid w:val="00210424"/>
    <w:rsid w:val="00227EAD"/>
    <w:rsid w:val="00230865"/>
    <w:rsid w:val="00252F9C"/>
    <w:rsid w:val="0026004D"/>
    <w:rsid w:val="002640DD"/>
    <w:rsid w:val="00275D12"/>
    <w:rsid w:val="00283285"/>
    <w:rsid w:val="00284FEB"/>
    <w:rsid w:val="002860C4"/>
    <w:rsid w:val="002A1ABE"/>
    <w:rsid w:val="002B5741"/>
    <w:rsid w:val="002B60A4"/>
    <w:rsid w:val="002C0A5E"/>
    <w:rsid w:val="002F21CC"/>
    <w:rsid w:val="00305409"/>
    <w:rsid w:val="003609EF"/>
    <w:rsid w:val="0036231A"/>
    <w:rsid w:val="00363DF6"/>
    <w:rsid w:val="003674C0"/>
    <w:rsid w:val="00374DD4"/>
    <w:rsid w:val="00376E7A"/>
    <w:rsid w:val="003A18D1"/>
    <w:rsid w:val="003B729C"/>
    <w:rsid w:val="003E1A36"/>
    <w:rsid w:val="00406D6E"/>
    <w:rsid w:val="00410371"/>
    <w:rsid w:val="00423A31"/>
    <w:rsid w:val="004242F1"/>
    <w:rsid w:val="004327EC"/>
    <w:rsid w:val="00460E41"/>
    <w:rsid w:val="00495D6E"/>
    <w:rsid w:val="004A6835"/>
    <w:rsid w:val="004B75B7"/>
    <w:rsid w:val="004E1669"/>
    <w:rsid w:val="004F7B30"/>
    <w:rsid w:val="00512317"/>
    <w:rsid w:val="0051580D"/>
    <w:rsid w:val="00534D70"/>
    <w:rsid w:val="005404C3"/>
    <w:rsid w:val="00547111"/>
    <w:rsid w:val="00570453"/>
    <w:rsid w:val="0059227C"/>
    <w:rsid w:val="00592D74"/>
    <w:rsid w:val="005A09E4"/>
    <w:rsid w:val="005A5DCE"/>
    <w:rsid w:val="005E14A6"/>
    <w:rsid w:val="005E2C44"/>
    <w:rsid w:val="00612308"/>
    <w:rsid w:val="00621188"/>
    <w:rsid w:val="006257ED"/>
    <w:rsid w:val="00677E82"/>
    <w:rsid w:val="00695808"/>
    <w:rsid w:val="006B46FB"/>
    <w:rsid w:val="006C0781"/>
    <w:rsid w:val="006D6B53"/>
    <w:rsid w:val="006E21FB"/>
    <w:rsid w:val="007178AF"/>
    <w:rsid w:val="00723E03"/>
    <w:rsid w:val="00734730"/>
    <w:rsid w:val="00735DBC"/>
    <w:rsid w:val="0076678C"/>
    <w:rsid w:val="00784610"/>
    <w:rsid w:val="00792342"/>
    <w:rsid w:val="007977A8"/>
    <w:rsid w:val="007B512A"/>
    <w:rsid w:val="007C2097"/>
    <w:rsid w:val="007C434E"/>
    <w:rsid w:val="007D01BB"/>
    <w:rsid w:val="007D6A07"/>
    <w:rsid w:val="007F7259"/>
    <w:rsid w:val="00803B82"/>
    <w:rsid w:val="008040A8"/>
    <w:rsid w:val="0080457B"/>
    <w:rsid w:val="008279FA"/>
    <w:rsid w:val="00834C6D"/>
    <w:rsid w:val="008438B9"/>
    <w:rsid w:val="00843F64"/>
    <w:rsid w:val="00854145"/>
    <w:rsid w:val="008626E7"/>
    <w:rsid w:val="00870EE7"/>
    <w:rsid w:val="0087779B"/>
    <w:rsid w:val="008863B9"/>
    <w:rsid w:val="008A45A6"/>
    <w:rsid w:val="008C1701"/>
    <w:rsid w:val="008D1389"/>
    <w:rsid w:val="008D1AA8"/>
    <w:rsid w:val="008D3E6F"/>
    <w:rsid w:val="008F686C"/>
    <w:rsid w:val="00901A6B"/>
    <w:rsid w:val="0090539B"/>
    <w:rsid w:val="009148DE"/>
    <w:rsid w:val="00941BFE"/>
    <w:rsid w:val="00941E30"/>
    <w:rsid w:val="009777D9"/>
    <w:rsid w:val="00991B88"/>
    <w:rsid w:val="009A5753"/>
    <w:rsid w:val="009A579D"/>
    <w:rsid w:val="009E27D4"/>
    <w:rsid w:val="009E3297"/>
    <w:rsid w:val="009E6C24"/>
    <w:rsid w:val="009F734F"/>
    <w:rsid w:val="00A246B6"/>
    <w:rsid w:val="00A273D3"/>
    <w:rsid w:val="00A47E70"/>
    <w:rsid w:val="00A50CF0"/>
    <w:rsid w:val="00A542A2"/>
    <w:rsid w:val="00A56556"/>
    <w:rsid w:val="00A7671C"/>
    <w:rsid w:val="00AA2CBC"/>
    <w:rsid w:val="00AB5D02"/>
    <w:rsid w:val="00AC5820"/>
    <w:rsid w:val="00AD1CD8"/>
    <w:rsid w:val="00AD4D03"/>
    <w:rsid w:val="00AE0BAD"/>
    <w:rsid w:val="00AF1133"/>
    <w:rsid w:val="00B00E3C"/>
    <w:rsid w:val="00B0555A"/>
    <w:rsid w:val="00B13455"/>
    <w:rsid w:val="00B258BB"/>
    <w:rsid w:val="00B468EF"/>
    <w:rsid w:val="00B67B97"/>
    <w:rsid w:val="00B814F8"/>
    <w:rsid w:val="00B968C8"/>
    <w:rsid w:val="00BA3EC5"/>
    <w:rsid w:val="00BA51D9"/>
    <w:rsid w:val="00BB5DFC"/>
    <w:rsid w:val="00BD0812"/>
    <w:rsid w:val="00BD279D"/>
    <w:rsid w:val="00BD6BB8"/>
    <w:rsid w:val="00BE70D2"/>
    <w:rsid w:val="00C21CA4"/>
    <w:rsid w:val="00C66BA2"/>
    <w:rsid w:val="00C75CB0"/>
    <w:rsid w:val="00C8389C"/>
    <w:rsid w:val="00C91464"/>
    <w:rsid w:val="00C95985"/>
    <w:rsid w:val="00CA21C3"/>
    <w:rsid w:val="00CA64AD"/>
    <w:rsid w:val="00CB4303"/>
    <w:rsid w:val="00CC0162"/>
    <w:rsid w:val="00CC5026"/>
    <w:rsid w:val="00CC68D0"/>
    <w:rsid w:val="00D03F9A"/>
    <w:rsid w:val="00D06D51"/>
    <w:rsid w:val="00D24991"/>
    <w:rsid w:val="00D50255"/>
    <w:rsid w:val="00D66520"/>
    <w:rsid w:val="00D81583"/>
    <w:rsid w:val="00DA12B7"/>
    <w:rsid w:val="00DA3849"/>
    <w:rsid w:val="00DC4D5F"/>
    <w:rsid w:val="00DE34CF"/>
    <w:rsid w:val="00DF27CE"/>
    <w:rsid w:val="00E02C44"/>
    <w:rsid w:val="00E13F3D"/>
    <w:rsid w:val="00E3182B"/>
    <w:rsid w:val="00E34898"/>
    <w:rsid w:val="00E4376A"/>
    <w:rsid w:val="00E43CE1"/>
    <w:rsid w:val="00E47A01"/>
    <w:rsid w:val="00E8079D"/>
    <w:rsid w:val="00EB09B7"/>
    <w:rsid w:val="00EC02F2"/>
    <w:rsid w:val="00EC40C1"/>
    <w:rsid w:val="00EE7D7C"/>
    <w:rsid w:val="00EF3D99"/>
    <w:rsid w:val="00F104C0"/>
    <w:rsid w:val="00F25D98"/>
    <w:rsid w:val="00F300FB"/>
    <w:rsid w:val="00FB6386"/>
    <w:rsid w:val="00FE0685"/>
    <w:rsid w:val="00FE3771"/>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EF3D99"/>
    <w:rPr>
      <w:rFonts w:ascii="Times New Roman" w:hAnsi="Times New Roman"/>
      <w:lang w:val="en-GB" w:eastAsia="en-US"/>
    </w:rPr>
  </w:style>
  <w:style w:type="character" w:customStyle="1" w:styleId="B1Char">
    <w:name w:val="B1 Char"/>
    <w:link w:val="B1"/>
    <w:qFormat/>
    <w:locked/>
    <w:rsid w:val="00EF3D99"/>
    <w:rPr>
      <w:rFonts w:ascii="Times New Roman" w:hAnsi="Times New Roman"/>
      <w:lang w:val="en-GB" w:eastAsia="en-US"/>
    </w:rPr>
  </w:style>
  <w:style w:type="character" w:customStyle="1" w:styleId="B2Char">
    <w:name w:val="B2 Char"/>
    <w:link w:val="B2"/>
    <w:qFormat/>
    <w:locked/>
    <w:rsid w:val="00EF3D99"/>
    <w:rPr>
      <w:rFonts w:ascii="Times New Roman" w:hAnsi="Times New Roman"/>
      <w:lang w:val="en-GB" w:eastAsia="en-US"/>
    </w:rPr>
  </w:style>
  <w:style w:type="character" w:customStyle="1" w:styleId="B3Car">
    <w:name w:val="B3 Car"/>
    <w:link w:val="B3"/>
    <w:locked/>
    <w:rsid w:val="00EF3D99"/>
    <w:rPr>
      <w:rFonts w:ascii="Times New Roman" w:hAnsi="Times New Roman"/>
      <w:lang w:val="en-GB" w:eastAsia="en-US"/>
    </w:rPr>
  </w:style>
  <w:style w:type="character" w:customStyle="1" w:styleId="NOChar">
    <w:name w:val="NO Char"/>
    <w:basedOn w:val="DefaultParagraphFont"/>
    <w:rsid w:val="008D3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236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5A3F-E952-4ABE-A236-7CC8A32D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4</Pages>
  <Words>2381</Words>
  <Characters>13574</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15924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MTK0526</cp:lastModifiedBy>
  <cp:revision>10</cp:revision>
  <cp:lastPrinted>1899-12-31T23:00:00Z</cp:lastPrinted>
  <dcterms:created xsi:type="dcterms:W3CDTF">2021-05-26T08:12:00Z</dcterms:created>
  <dcterms:modified xsi:type="dcterms:W3CDTF">2021-05-26T12:24:00Z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