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E7CE1D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w:t>
      </w:r>
      <w:del w:id="0" w:author="GruberRo4" w:date="2021-05-25T20:44:00Z">
        <w:r w:rsidR="00C94AAE" w:rsidRPr="00C94AAE" w:rsidDel="000D13A6">
          <w:rPr>
            <w:b/>
            <w:noProof/>
            <w:sz w:val="24"/>
          </w:rPr>
          <w:delText>213306</w:delText>
        </w:r>
      </w:del>
      <w:ins w:id="1" w:author="GruberRo4" w:date="2021-05-25T20:44:00Z">
        <w:r w:rsidR="000D13A6" w:rsidRPr="00C94AAE">
          <w:rPr>
            <w:b/>
            <w:noProof/>
            <w:sz w:val="24"/>
          </w:rPr>
          <w:t>21</w:t>
        </w:r>
        <w:r w:rsidR="000D13A6">
          <w:rPr>
            <w:b/>
            <w:noProof/>
            <w:sz w:val="24"/>
          </w:rPr>
          <w:t>argd</w:t>
        </w:r>
      </w:ins>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 xml:space="preserve">Radio link failure during </w:t>
            </w:r>
            <w:proofErr w:type="spellStart"/>
            <w:r>
              <w:t>Tsor</w:t>
            </w:r>
            <w:proofErr w:type="spellEnd"/>
            <w:r>
              <w:t xml:space="preserve">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proofErr w:type="spellStart"/>
            <w:r w:rsidRPr="00FB2E19">
              <w:rPr>
                <w:rFonts w:eastAsia="SimSun"/>
              </w:rPr>
              <w:t>Tsor</w:t>
            </w:r>
            <w:proofErr w:type="spellEnd"/>
            <w:r w:rsidRPr="00FB2E19">
              <w:rPr>
                <w:rFonts w:eastAsia="SimSun"/>
              </w:rPr>
              <w:t>-cm</w:t>
            </w:r>
            <w:r>
              <w:rPr>
                <w:rFonts w:eastAsia="SimSun"/>
              </w:rPr>
              <w:t xml:space="preserve"> timer(s) upon entering to idle mode and initiate high priority search. But </w:t>
            </w:r>
            <w:r w:rsidRPr="0041536F">
              <w:rPr>
                <w:rFonts w:cs="Arial"/>
                <w:noProof/>
              </w:rPr>
              <w:t xml:space="preserve">it is not disarable to stop </w:t>
            </w:r>
            <w:proofErr w:type="spellStart"/>
            <w:r w:rsidRPr="0041536F">
              <w:rPr>
                <w:rFonts w:eastAsia="SimSun" w:cs="Arial"/>
              </w:rPr>
              <w:t>Tsor</w:t>
            </w:r>
            <w:proofErr w:type="spellEnd"/>
            <w:r w:rsidRPr="0041536F">
              <w:rPr>
                <w:rFonts w:eastAsia="SimSun" w:cs="Arial"/>
              </w:rPr>
              <w:t>-cm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proofErr w:type="spellStart"/>
            <w:r w:rsidRPr="00FB2E19">
              <w:rPr>
                <w:rFonts w:eastAsia="SimSun"/>
              </w:rPr>
              <w:t>Tsor</w:t>
            </w:r>
            <w:proofErr w:type="spellEnd"/>
            <w:r w:rsidRPr="00FB2E19">
              <w:rPr>
                <w:rFonts w:eastAsia="SimSun"/>
              </w:rPr>
              <w:t>-cm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3" w:name="_Toc68182724"/>
      <w:r>
        <w:lastRenderedPageBreak/>
        <w:t>C.4</w:t>
      </w:r>
      <w:r w:rsidRPr="00FB2E19">
        <w:t>.2</w:t>
      </w:r>
      <w:r w:rsidRPr="00FB2E19">
        <w:tab/>
        <w:t>Applying SOR-CMCI in the UE</w:t>
      </w:r>
      <w:bookmarkEnd w:id="3"/>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w:t>
      </w:r>
      <w:proofErr w:type="spellStart"/>
      <w:r w:rsidRPr="00FB2E19">
        <w:t>Tsor</w:t>
      </w:r>
      <w:proofErr w:type="spellEnd"/>
      <w:r w:rsidRPr="00FB2E19">
        <w:t>-cm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w:t>
      </w:r>
      <w:proofErr w:type="spellStart"/>
      <w:r w:rsidRPr="00FB2E19">
        <w:t>Tsor</w:t>
      </w:r>
      <w:proofErr w:type="spellEnd"/>
      <w:r w:rsidRPr="00FB2E19">
        <w:t>-cm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 xml:space="preserve">MO SMS over NAS or MO </w:t>
      </w:r>
      <w:proofErr w:type="spellStart"/>
      <w:r w:rsidRPr="00FB2E19">
        <w:t>SMSoIP</w:t>
      </w:r>
      <w:proofErr w:type="spellEnd"/>
      <w:r w:rsidRPr="00FB2E19">
        <w:t>:</w:t>
      </w:r>
    </w:p>
    <w:p w14:paraId="71419D15" w14:textId="77777777" w:rsidR="00CB4272" w:rsidRPr="00FB2E19" w:rsidRDefault="00CB4272" w:rsidP="00CB4272">
      <w:pPr>
        <w:pStyle w:val="B2"/>
      </w:pPr>
      <w:r w:rsidRPr="00FB2E19">
        <w:tab/>
        <w:t xml:space="preserve">the UE shall check whether MO SMS over NAS or MO </w:t>
      </w:r>
      <w:proofErr w:type="spellStart"/>
      <w:r w:rsidRPr="00FB2E19">
        <w:t>SMSoIP</w:t>
      </w:r>
      <w:proofErr w:type="spellEnd"/>
      <w:r w:rsidRPr="00FB2E19">
        <w:t xml:space="preserve"> services is ongoing as specified in TS 24.501 [64], and if it is ongoing, the UE shall </w:t>
      </w:r>
      <w:r>
        <w:t>set</w:t>
      </w:r>
      <w:r w:rsidRPr="00FB2E19">
        <w:t xml:space="preserve"> the associated timer </w:t>
      </w:r>
      <w:proofErr w:type="spellStart"/>
      <w:r w:rsidRPr="00FB2E19">
        <w:t>Tsor</w:t>
      </w:r>
      <w:proofErr w:type="spellEnd"/>
      <w:r w:rsidRPr="00FB2E19">
        <w:t>-cm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w:t>
      </w:r>
      <w:proofErr w:type="spellStart"/>
      <w:r w:rsidRPr="00FB2E19">
        <w:t>Tsor</w:t>
      </w:r>
      <w:proofErr w:type="spellEnd"/>
      <w:r w:rsidRPr="00FB2E19">
        <w:t>-cm</w:t>
      </w:r>
      <w:r>
        <w:t xml:space="preserve"> to the value included in the SOR-</w:t>
      </w:r>
      <w:proofErr w:type="gramStart"/>
      <w:r>
        <w:t>CMCI</w:t>
      </w:r>
      <w:r w:rsidRPr="00FB2E19">
        <w:t>;</w:t>
      </w:r>
      <w:proofErr w:type="gramEnd"/>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proofErr w:type="spellStart"/>
      <w:r w:rsidRPr="00FB2E19">
        <w:t>Tsor</w:t>
      </w:r>
      <w:proofErr w:type="spellEnd"/>
      <w:r w:rsidRPr="00FB2E19">
        <w:t>-cm equal to zero</w:t>
      </w:r>
      <w:r w:rsidRPr="00FB2E19">
        <w:rPr>
          <w:rFonts w:eastAsia="SimSun"/>
        </w:rPr>
        <w:t>.</w:t>
      </w:r>
    </w:p>
    <w:p w14:paraId="5D1C4417" w14:textId="77777777" w:rsidR="00CB4272" w:rsidRPr="00FB2E19" w:rsidRDefault="00CB4272" w:rsidP="00CB4272">
      <w:pPr>
        <w:rPr>
          <w:rFonts w:eastAsia="SimSun"/>
        </w:rPr>
      </w:pPr>
      <w:r>
        <w:rPr>
          <w:rFonts w:eastAsia="SimSun"/>
        </w:rPr>
        <w:t xml:space="preserve">The UE shall start all applicable </w:t>
      </w:r>
      <w:proofErr w:type="spellStart"/>
      <w:r>
        <w:rPr>
          <w:rFonts w:eastAsia="SimSun"/>
        </w:rPr>
        <w:t>Tsor</w:t>
      </w:r>
      <w:proofErr w:type="spellEnd"/>
      <w:r>
        <w:rPr>
          <w:rFonts w:eastAsia="SimSun"/>
        </w:rPr>
        <w:t>-cm timers.</w:t>
      </w:r>
    </w:p>
    <w:p w14:paraId="206D2091" w14:textId="77777777" w:rsidR="00CB4272" w:rsidRDefault="00CB4272" w:rsidP="00CB4272">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w:t>
      </w:r>
      <w:proofErr w:type="spellStart"/>
      <w:r>
        <w:t>Tsor</w:t>
      </w:r>
      <w:proofErr w:type="spellEnd"/>
      <w:r>
        <w:t xml:space="preserve">-cm timer indicated the value "infinity" </w:t>
      </w:r>
      <w:r w:rsidRPr="00871DED">
        <w:t>then the UE shall set</w:t>
      </w:r>
      <w:r>
        <w:t xml:space="preserve"> the </w:t>
      </w:r>
      <w:proofErr w:type="spellStart"/>
      <w:r>
        <w:t>Tsor</w:t>
      </w:r>
      <w:proofErr w:type="spellEnd"/>
      <w:r>
        <w:t>-cm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w:t>
      </w:r>
      <w:proofErr w:type="spellStart"/>
      <w:r w:rsidRPr="00871DED">
        <w:t>Tsor</w:t>
      </w:r>
      <w:proofErr w:type="spellEnd"/>
      <w:r w:rsidRPr="00871DED">
        <w:t xml:space="preserve">-cm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w:t>
      </w:r>
      <w:proofErr w:type="spellStart"/>
      <w:r w:rsidRPr="00871DED">
        <w:t>Tsor</w:t>
      </w:r>
      <w:proofErr w:type="spellEnd"/>
      <w:r w:rsidRPr="00871DED">
        <w:t xml:space="preserve">-cm timer exceeds the highest value among the current values of all running </w:t>
      </w:r>
      <w:proofErr w:type="spellStart"/>
      <w:r w:rsidRPr="00871DED">
        <w:t>Tsor</w:t>
      </w:r>
      <w:proofErr w:type="spellEnd"/>
      <w:r w:rsidRPr="00871DED">
        <w:t xml:space="preserve">-cm timers, then the value of the </w:t>
      </w:r>
      <w:proofErr w:type="spellStart"/>
      <w:r w:rsidRPr="00871DED">
        <w:t>Tsor</w:t>
      </w:r>
      <w:proofErr w:type="spellEnd"/>
      <w:r w:rsidRPr="00871DED">
        <w:t xml:space="preserve">-cm timer for the new PDU session </w:t>
      </w:r>
      <w:r>
        <w:t xml:space="preserve">or service </w:t>
      </w:r>
      <w:r w:rsidRPr="00871DED">
        <w:t xml:space="preserve">shall be set to the highest value among the current values of all running </w:t>
      </w:r>
      <w:proofErr w:type="spellStart"/>
      <w:r w:rsidRPr="00871DED">
        <w:t>Tsor</w:t>
      </w:r>
      <w:proofErr w:type="spellEnd"/>
      <w:r w:rsidRPr="00871DED">
        <w:t>-cm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w:t>
      </w:r>
      <w:proofErr w:type="spellStart"/>
      <w:r w:rsidRPr="00402C21">
        <w:t>Tsor</w:t>
      </w:r>
      <w:proofErr w:type="spellEnd"/>
      <w:r w:rsidRPr="00402C21">
        <w:t>-cm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proofErr w:type="spellStart"/>
      <w:r w:rsidRPr="00B9537D">
        <w:t>Tsor</w:t>
      </w:r>
      <w:proofErr w:type="spellEnd"/>
      <w:r w:rsidRPr="00B9537D">
        <w:t>-cm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 xml:space="preserve">While one or more </w:t>
      </w:r>
      <w:proofErr w:type="spellStart"/>
      <w:r>
        <w:t>Tsor</w:t>
      </w:r>
      <w:proofErr w:type="spellEnd"/>
      <w:r>
        <w:t>-cm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 xml:space="preserve">"user controlled list of services exempted from release due to SOR", the UE shall set the </w:t>
      </w:r>
      <w:proofErr w:type="spellStart"/>
      <w:r w:rsidRPr="00871DED">
        <w:t>Tsor</w:t>
      </w:r>
      <w:proofErr w:type="spellEnd"/>
      <w:r w:rsidRPr="00871DED">
        <w:t>-cm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 xml:space="preserve">the value of </w:t>
      </w:r>
      <w:proofErr w:type="spellStart"/>
      <w:r w:rsidRPr="00FB0510">
        <w:t>Tsor</w:t>
      </w:r>
      <w:proofErr w:type="spellEnd"/>
      <w:r w:rsidRPr="00FB0510">
        <w:t xml:space="preserve">-cm timer in the new SOR-CMCI indicates the value "infinity", then the </w:t>
      </w:r>
      <w:proofErr w:type="spellStart"/>
      <w:r w:rsidRPr="00FB0510">
        <w:t>Tsor</w:t>
      </w:r>
      <w:proofErr w:type="spellEnd"/>
      <w:r w:rsidRPr="00FB0510">
        <w:t>-cm timer value for the associated PDU session or service shall be set to infinity;</w:t>
      </w:r>
    </w:p>
    <w:p w14:paraId="3371C6AE" w14:textId="77777777" w:rsidR="00CB4272" w:rsidRDefault="00CB4272" w:rsidP="00CB4272">
      <w:pPr>
        <w:pStyle w:val="B1"/>
      </w:pPr>
      <w:r>
        <w:t>-</w:t>
      </w:r>
      <w:r>
        <w:tab/>
        <w:t xml:space="preserve">if a matching criterion is found and the value of </w:t>
      </w:r>
      <w:proofErr w:type="spellStart"/>
      <w:r>
        <w:t>Tsor</w:t>
      </w:r>
      <w:proofErr w:type="spellEnd"/>
      <w:r>
        <w:t xml:space="preserve">-cm timer in the new SOR-CMCI is other than infinity and is smaller than the current value of the running </w:t>
      </w:r>
      <w:proofErr w:type="spellStart"/>
      <w:r>
        <w:t>Tsor</w:t>
      </w:r>
      <w:proofErr w:type="spellEnd"/>
      <w:r>
        <w:t>-cm timer</w:t>
      </w:r>
      <w:r w:rsidRPr="00CE43E2">
        <w:t xml:space="preserve"> for the associated PDU session or service</w:t>
      </w:r>
      <w:r>
        <w:t xml:space="preserve">, then the </w:t>
      </w:r>
      <w:proofErr w:type="spellStart"/>
      <w:r w:rsidRPr="006C7BAF">
        <w:t>Tsor</w:t>
      </w:r>
      <w:proofErr w:type="spellEnd"/>
      <w:r w:rsidRPr="006C7BAF">
        <w:t xml:space="preserve">-cm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 xml:space="preserve">for all other cases, the running </w:t>
      </w:r>
      <w:proofErr w:type="spellStart"/>
      <w:r>
        <w:t>Tsor</w:t>
      </w:r>
      <w:proofErr w:type="spellEnd"/>
      <w:r>
        <w:t>-cm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proofErr w:type="spellStart"/>
      <w:r w:rsidRPr="00FB2E19">
        <w:t>Tsor</w:t>
      </w:r>
      <w:proofErr w:type="spellEnd"/>
      <w:r w:rsidRPr="00FB2E19">
        <w:t xml:space="preserve">-cm </w:t>
      </w:r>
      <w:r w:rsidRPr="00FB2E19">
        <w:rPr>
          <w:rFonts w:eastAsia="SimSun"/>
        </w:rPr>
        <w:t xml:space="preserve">stops when the associated PDU session </w:t>
      </w:r>
      <w:r>
        <w:rPr>
          <w:rFonts w:eastAsia="SimSun"/>
        </w:rPr>
        <w:t>is</w:t>
      </w:r>
      <w:r w:rsidRPr="00FB2E19">
        <w:rPr>
          <w:rFonts w:eastAsia="SimSun"/>
        </w:rPr>
        <w:t xml:space="preserve"> </w:t>
      </w:r>
      <w:proofErr w:type="gramStart"/>
      <w:r w:rsidRPr="00FB2E19">
        <w:rPr>
          <w:rFonts w:eastAsia="SimSun"/>
        </w:rPr>
        <w:t>released</w:t>
      </w:r>
      <w:proofErr w:type="gramEnd"/>
      <w:r w:rsidRPr="00FB2E19">
        <w:rPr>
          <w:rFonts w:eastAsia="SimSun"/>
        </w:rPr>
        <w:t xml:space="preserve"> or the associated service is </w:t>
      </w:r>
      <w:r>
        <w:rPr>
          <w:rFonts w:eastAsia="SimSun"/>
        </w:rPr>
        <w:t>stopped</w:t>
      </w:r>
      <w:r w:rsidRPr="00FB2E19">
        <w:rPr>
          <w:rFonts w:eastAsia="SimSun"/>
        </w:rPr>
        <w:t>.</w:t>
      </w:r>
    </w:p>
    <w:p w14:paraId="58CD6D08" w14:textId="77777777" w:rsidR="00815103" w:rsidRDefault="00CB4272" w:rsidP="00CB4272">
      <w:pPr>
        <w:rPr>
          <w:ins w:id="4" w:author="Lalit Kumar/Standards /SRI-Bangalore/Staff Engineer/삼성전자" w:date="2021-05-26T11:13:00Z"/>
          <w:rFonts w:eastAsia="SimSun"/>
        </w:rPr>
      </w:pPr>
      <w:r w:rsidRPr="00FB2E19">
        <w:rPr>
          <w:rFonts w:eastAsia="SimSun"/>
        </w:rPr>
        <w:t>If the UE enters idle mode</w:t>
      </w:r>
      <w:ins w:id="5" w:author="Lalit Kumar/Standards /SRI-Bangalore/Staff Engineer/삼성전자" w:date="2021-05-26T11:13:00Z">
        <w:r w:rsidR="00815103">
          <w:rPr>
            <w:rFonts w:eastAsia="SimSun"/>
          </w:rPr>
          <w:t>:</w:t>
        </w:r>
      </w:ins>
    </w:p>
    <w:p w14:paraId="3663F344" w14:textId="6D7C2CF1" w:rsidR="00815103" w:rsidRDefault="00815103">
      <w:pPr>
        <w:pStyle w:val="B1"/>
        <w:rPr>
          <w:ins w:id="6" w:author="Lalit Kumar/Standards /SRI-Bangalore/Staff Engineer/삼성전자" w:date="2021-05-26T11:13:00Z"/>
          <w:rFonts w:eastAsia="SimSun"/>
        </w:rPr>
        <w:pPrChange w:id="7" w:author="Lalit Kumar/Standards /SRI-Bangalore/Staff Engineer/삼성전자" w:date="2021-05-26T11:14:00Z">
          <w:pPr/>
        </w:pPrChange>
      </w:pPr>
      <w:ins w:id="8" w:author="Lalit Kumar/Standards /SRI-Bangalore/Staff Engineer/삼성전자" w:date="2021-05-26T11:13:00Z">
        <w:r>
          <w:rPr>
            <w:rFonts w:eastAsia="SimSun"/>
          </w:rPr>
          <w:t>a)</w:t>
        </w:r>
      </w:ins>
      <w:ins w:id="9" w:author="Lalit Kumar/Standards /SRI-Bangalore/Staff Engineer/삼성전자" w:date="2021-05-26T11:04:00Z">
        <w:r w:rsidR="00816A9E">
          <w:rPr>
            <w:rFonts w:eastAsia="SimSun"/>
          </w:rPr>
          <w:tab/>
        </w:r>
        <w:r w:rsidR="008D63D4">
          <w:rPr>
            <w:rFonts w:eastAsia="SimSun"/>
          </w:rPr>
          <w:t xml:space="preserve">not due to lower layer failure </w:t>
        </w:r>
        <w:r w:rsidR="008D63D4" w:rsidRPr="00FB2E19">
          <w:t>(see 3GPP TS 24.501 [64</w:t>
        </w:r>
      </w:ins>
      <w:del w:id="10" w:author="Lalit Kumar/Standards /SRI-Bangalore/Staff Engineer/삼성전자" w:date="2021-05-26T11:04:00Z">
        <w:r w:rsidR="00CB4272" w:rsidRPr="00FB2E19" w:rsidDel="008D63D4">
          <w:rPr>
            <w:rFonts w:eastAsia="SimSun"/>
          </w:rPr>
          <w:delText xml:space="preserve"> </w:delText>
        </w:r>
      </w:del>
      <w:ins w:id="11" w:author="Lalit Kumar/Standards /SRI-Bangalore/Staff Engineer/삼성전자" w:date="2021-05-26T11:04:00Z">
        <w:r w:rsidR="008D63D4" w:rsidRPr="00FB2E19">
          <w:t>])</w:t>
        </w:r>
      </w:ins>
      <w:ins w:id="12" w:author="Lalit Kumar/Standards /SRI-Bangalore/Staff Engineer/삼성전자" w:date="2021-05-26T11:13:00Z">
        <w:r>
          <w:rPr>
            <w:rFonts w:eastAsia="SimSun"/>
          </w:rPr>
          <w:t>;</w:t>
        </w:r>
      </w:ins>
      <w:ins w:id="13" w:author="GruberRo4" w:date="2021-05-25T20:39:00Z">
        <w:r w:rsidR="00775403" w:rsidRPr="00FB2E19">
          <w:rPr>
            <w:rFonts w:eastAsia="SimSun"/>
          </w:rPr>
          <w:t xml:space="preserve"> </w:t>
        </w:r>
      </w:ins>
      <w:ins w:id="14" w:author="Lalit Kumar/Standards /SRI-Bangalore/Staff Engineer/삼성전자" w:date="2021-05-26T11:05:00Z">
        <w:r w:rsidR="008D63D4">
          <w:rPr>
            <w:rFonts w:eastAsia="SimSun"/>
          </w:rPr>
          <w:t xml:space="preserve">or </w:t>
        </w:r>
      </w:ins>
    </w:p>
    <w:p w14:paraId="65A684E3" w14:textId="44BD3067" w:rsidR="00816A9E" w:rsidRDefault="00816A9E">
      <w:pPr>
        <w:pStyle w:val="B1"/>
        <w:rPr>
          <w:ins w:id="15" w:author="Lalit Kumar/Standards /SRI-Bangalore/Staff Engineer/삼성전자" w:date="2021-05-26T11:14:00Z"/>
        </w:rPr>
        <w:pPrChange w:id="16" w:author="Lalit Kumar/Standards /SRI-Bangalore/Staff Engineer/삼성전자" w:date="2021-05-26T11:14:00Z">
          <w:pPr/>
        </w:pPrChange>
      </w:pPr>
      <w:ins w:id="17" w:author="Lalit Kumar/Standards /SRI-Bangalore/Staff Engineer/삼성전자" w:date="2021-05-26T11:13:00Z">
        <w:r>
          <w:rPr>
            <w:rFonts w:eastAsia="SimSun"/>
          </w:rPr>
          <w:t>b)</w:t>
        </w:r>
        <w:r>
          <w:rPr>
            <w:rFonts w:eastAsia="SimSun"/>
          </w:rPr>
          <w:tab/>
        </w:r>
      </w:ins>
      <w:ins w:id="18" w:author="Lalit Kumar/Standards /SRI-Bangalore/Staff Engineer/삼성전자" w:date="2021-05-26T11:05:00Z">
        <w:r w:rsidR="008D63D4">
          <w:rPr>
            <w:rFonts w:eastAsia="SimSun"/>
          </w:rPr>
          <w:t xml:space="preserve">the </w:t>
        </w:r>
      </w:ins>
      <w:ins w:id="19" w:author="Lalit Kumar/Standards /SRI-Bangalore/Staff Engineer/삼성전자" w:date="2021-05-26T11:12:00Z">
        <w:r w:rsidR="008D63D4">
          <w:rPr>
            <w:noProof/>
            <w:lang w:val="en-US"/>
          </w:rPr>
          <w:t xml:space="preserve">N1 </w:t>
        </w:r>
        <w:r w:rsidR="008D63D4" w:rsidRPr="00BF4621">
          <w:t xml:space="preserve">NAS </w:t>
        </w:r>
        <w:r w:rsidR="008D63D4" w:rsidRPr="00BF4621">
          <w:rPr>
            <w:rFonts w:hint="eastAsia"/>
            <w:lang w:eastAsia="ja-JP"/>
          </w:rPr>
          <w:t>signalling connect</w:t>
        </w:r>
        <w:r w:rsidR="008D63D4" w:rsidRPr="00BF4621">
          <w:rPr>
            <w:lang w:eastAsia="ja-JP"/>
          </w:rPr>
          <w:t>i</w:t>
        </w:r>
        <w:r w:rsidR="008D63D4" w:rsidRPr="00BF4621">
          <w:rPr>
            <w:rFonts w:hint="eastAsia"/>
            <w:lang w:eastAsia="ja-JP"/>
          </w:rPr>
          <w:t xml:space="preserve">on </w:t>
        </w:r>
        <w:r w:rsidR="008D63D4" w:rsidRPr="00BF4621">
          <w:t>recovery</w:t>
        </w:r>
        <w:r w:rsidR="008D63D4">
          <w:t xml:space="preserve"> is not successful and </w:t>
        </w:r>
      </w:ins>
      <w:ins w:id="20" w:author="Lalit Kumar/Standards /SRI-Bangalore/Staff Engineer/삼성전자" w:date="2021-05-26T11:13:00Z">
        <w:r w:rsidR="00F206DF">
          <w:t xml:space="preserve">the </w:t>
        </w:r>
      </w:ins>
      <w:ins w:id="21" w:author="Lalit Kumar/Standards /SRI-Bangalore/Staff Engineer/삼성전자" w:date="2021-05-26T11:12:00Z">
        <w:r w:rsidR="004A59D5">
          <w:t xml:space="preserve">UE faces abnormal cases </w:t>
        </w:r>
        <w:r w:rsidR="008D63D4" w:rsidRPr="00FB2E19">
          <w:t>(see 3GPP TS 24.501 [64])</w:t>
        </w:r>
        <w:r w:rsidR="008D63D4">
          <w:t>)</w:t>
        </w:r>
      </w:ins>
      <w:ins w:id="22" w:author="Lalit Kumar/Standards /SRI-Bangalore/Staff Engineer/삼성전자" w:date="2021-05-26T11:13:00Z">
        <w:r w:rsidR="00F206DF">
          <w:t xml:space="preserve"> </w:t>
        </w:r>
      </w:ins>
      <w:proofErr w:type="gramStart"/>
      <w:r w:rsidR="00CB4272" w:rsidRPr="00FB2E19">
        <w:rPr>
          <w:rFonts w:eastAsia="SimSun"/>
        </w:rPr>
        <w:t>or</w:t>
      </w:r>
      <w:ins w:id="23" w:author="Lalit Kumar/Standards /SRI-Bangalore/Staff Engineer/삼성전자" w:date="2021-05-26T11:14:00Z">
        <w:r>
          <w:rPr>
            <w:rFonts w:eastAsia="SimSun"/>
          </w:rPr>
          <w:t>;</w:t>
        </w:r>
      </w:ins>
      <w:proofErr w:type="gramEnd"/>
      <w:r w:rsidR="00CB4272" w:rsidRPr="00FB2E19">
        <w:t xml:space="preserve"> </w:t>
      </w:r>
    </w:p>
    <w:p w14:paraId="5EE97B84" w14:textId="4EA18360" w:rsidR="00CB4272" w:rsidRDefault="002E51BF" w:rsidP="00CB4272">
      <w:pPr>
        <w:rPr>
          <w:lang w:eastAsia="zh-CN"/>
        </w:rPr>
      </w:pPr>
      <w:ins w:id="24" w:author="GruberRo3" w:date="2021-05-27T08:32:00Z">
        <w:r>
          <w:t xml:space="preserve">the UE </w:t>
        </w:r>
      </w:ins>
      <w:ins w:id="25" w:author="GruberRo3" w:date="2021-05-27T08:31:00Z">
        <w:r>
          <w:t xml:space="preserve">enters </w:t>
        </w:r>
      </w:ins>
      <w:r w:rsidR="00CB4272" w:rsidRPr="00FB2E19">
        <w:t>5GMM-CONNECTED mode with RRC inactive indication (see 3GPP TS 24.501 [64])</w:t>
      </w:r>
      <w:r w:rsidR="00CB4272" w:rsidRPr="00FB2E19">
        <w:rPr>
          <w:rFonts w:eastAsia="SimSun"/>
        </w:rPr>
        <w:t xml:space="preserve">, while </w:t>
      </w:r>
      <w:r w:rsidR="00CB4272">
        <w:rPr>
          <w:rFonts w:eastAsia="SimSun"/>
        </w:rPr>
        <w:t>one or more</w:t>
      </w:r>
      <w:r w:rsidR="00CB4272" w:rsidRPr="00FB2E19">
        <w:rPr>
          <w:rFonts w:eastAsia="SimSun"/>
        </w:rPr>
        <w:t xml:space="preserve"> </w:t>
      </w:r>
      <w:proofErr w:type="spellStart"/>
      <w:r w:rsidR="00CB4272" w:rsidRPr="00FB2E19">
        <w:rPr>
          <w:rFonts w:eastAsia="SimSun"/>
        </w:rPr>
        <w:t>Tsor</w:t>
      </w:r>
      <w:proofErr w:type="spellEnd"/>
      <w:r w:rsidR="00CB4272" w:rsidRPr="00FB2E19">
        <w:rPr>
          <w:rFonts w:eastAsia="SimSun"/>
        </w:rPr>
        <w:t xml:space="preserve">-cm </w:t>
      </w:r>
      <w:r w:rsidR="00CB4272">
        <w:rPr>
          <w:rFonts w:eastAsia="SimSun"/>
        </w:rPr>
        <w:t>timers are</w:t>
      </w:r>
      <w:r w:rsidR="00CB4272" w:rsidRPr="00FB2E19">
        <w:rPr>
          <w:rFonts w:eastAsia="SimSun"/>
        </w:rPr>
        <w:t xml:space="preserve"> running, then the UE </w:t>
      </w:r>
      <w:ins w:id="26" w:author="GruberRo3" w:date="2021-05-27T08:32:00Z">
        <w:r>
          <w:rPr>
            <w:rFonts w:eastAsia="SimSun"/>
          </w:rPr>
          <w:t xml:space="preserve">shall </w:t>
        </w:r>
      </w:ins>
      <w:r w:rsidR="00CB4272" w:rsidRPr="00FB2E19">
        <w:rPr>
          <w:rFonts w:eastAsia="SimSun"/>
        </w:rPr>
        <w:t>stop</w:t>
      </w:r>
      <w:del w:id="27" w:author="GruberRo3" w:date="2021-05-27T08:32:00Z">
        <w:r w:rsidR="00CB4272" w:rsidRPr="00FB2E19" w:rsidDel="002E51BF">
          <w:rPr>
            <w:rFonts w:eastAsia="SimSun"/>
          </w:rPr>
          <w:delText>s</w:delText>
        </w:r>
      </w:del>
      <w:r w:rsidR="00CB4272" w:rsidRPr="00FB2E19">
        <w:rPr>
          <w:rFonts w:eastAsia="SimSun"/>
        </w:rPr>
        <w:t xml:space="preserve"> the timer</w:t>
      </w:r>
      <w:r w:rsidR="00CB4272">
        <w:rPr>
          <w:rFonts w:eastAsia="SimSun"/>
        </w:rPr>
        <w:t>(s)</w:t>
      </w:r>
      <w:r w:rsidR="00CB4272" w:rsidRPr="00FB2E19">
        <w:rPr>
          <w:rFonts w:eastAsia="SimSun"/>
        </w:rPr>
        <w:t>.</w:t>
      </w:r>
      <w:r w:rsidR="00CB4272">
        <w:rPr>
          <w:rFonts w:eastAsia="SimSun"/>
        </w:rPr>
        <w:t xml:space="preserve"> In th</w:t>
      </w:r>
      <w:ins w:id="28" w:author="GruberRo3" w:date="2021-05-27T08:32:00Z">
        <w:r>
          <w:rPr>
            <w:rFonts w:eastAsia="SimSun"/>
          </w:rPr>
          <w:t>ese</w:t>
        </w:r>
      </w:ins>
      <w:del w:id="29" w:author="GruberRo3" w:date="2021-05-27T08:32:00Z">
        <w:r w:rsidR="00CB4272" w:rsidDel="002E51BF">
          <w:rPr>
            <w:rFonts w:eastAsia="SimSun"/>
          </w:rPr>
          <w:delText>is</w:delText>
        </w:r>
      </w:del>
      <w:r w:rsidR="00CB4272">
        <w:rPr>
          <w:rFonts w:eastAsia="SimSun"/>
        </w:rPr>
        <w:t xml:space="preserve"> case</w:t>
      </w:r>
      <w:ins w:id="30" w:author="Lalit Kumar/Standards /SRI-Bangalore/Staff Engineer/삼성전자" w:date="2021-05-26T11:14:00Z">
        <w:r w:rsidR="00815103">
          <w:rPr>
            <w:rFonts w:eastAsia="SimSun"/>
          </w:rPr>
          <w:t>s</w:t>
        </w:r>
      </w:ins>
      <w:r w:rsidR="00CB4272">
        <w:rPr>
          <w:rFonts w:eastAsia="SimSun"/>
        </w:rPr>
        <w:t xml:space="preserve">, </w:t>
      </w:r>
      <w:r w:rsidR="00CB4272" w:rsidRPr="00FB2E19">
        <w:t>if</w:t>
      </w:r>
      <w:r w:rsidR="00CB4272">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40C87987" w:rsidR="00CB4272" w:rsidRDefault="00CB4272" w:rsidP="00CB4272">
      <w:pPr>
        <w:rPr>
          <w:ins w:id="31" w:author="Lalit Kumar/Standards /SRI-Bangalore/Staff Engineer/삼성전자" w:date="2021-05-26T11:02:00Z"/>
        </w:rPr>
      </w:pPr>
      <w:r>
        <w:t xml:space="preserve">then the UE </w:t>
      </w:r>
      <w:ins w:id="32" w:author="GruberRo4" w:date="2021-05-25T20:41:00Z">
        <w:r w:rsidR="00775403">
          <w:t xml:space="preserve">shall </w:t>
        </w:r>
      </w:ins>
      <w:r w:rsidRPr="00BD471C">
        <w:t>attempt</w:t>
      </w:r>
      <w:del w:id="33" w:author="GruberRo4" w:date="2021-05-25T20:41:00Z">
        <w:r w:rsidRPr="00BD471C" w:rsidDel="00775403">
          <w:delText>s</w:delText>
        </w:r>
      </w:del>
      <w:r w:rsidRPr="00BD471C">
        <w:t xml:space="preserve"> to obtain service on a higher priority PLMN as specified in subclause</w:t>
      </w:r>
      <w:r>
        <w:t> </w:t>
      </w:r>
      <w:r w:rsidRPr="00BD471C">
        <w:t>4.4.3.3 by acting as if timer T that controls periodic attempts has expired</w:t>
      </w:r>
      <w:r>
        <w:t>.</w:t>
      </w:r>
    </w:p>
    <w:p w14:paraId="65EB1319" w14:textId="389C38A1" w:rsidR="009E6174" w:rsidRDefault="009E6174" w:rsidP="00114080">
      <w:pPr>
        <w:pStyle w:val="NO"/>
        <w:rPr>
          <w:rFonts w:eastAsia="SimSun"/>
        </w:rPr>
      </w:pPr>
      <w:ins w:id="34" w:author="Lalit Kumar/Standards /SRI-Bangalore/Staff Engineer/삼성전자" w:date="2021-05-26T11:02:00Z">
        <w:r>
          <w:t>NOTE 4:</w:t>
        </w:r>
        <w:r>
          <w:tab/>
        </w:r>
        <w:r>
          <w:rPr>
            <w:rFonts w:eastAsia="SimSun"/>
          </w:rPr>
          <w:t>When</w:t>
        </w:r>
        <w:r w:rsidRPr="000A765B">
          <w:rPr>
            <w:rFonts w:eastAsia="SimSun"/>
          </w:rPr>
          <w:t xml:space="preserve"> the UE enters idle mode due to lower layer failure while one or more </w:t>
        </w:r>
        <w:proofErr w:type="spellStart"/>
        <w:r w:rsidRPr="000A765B">
          <w:rPr>
            <w:rFonts w:eastAsia="SimSun"/>
          </w:rPr>
          <w:t>Tsor</w:t>
        </w:r>
        <w:proofErr w:type="spellEnd"/>
        <w:r w:rsidRPr="000A765B">
          <w:rPr>
            <w:rFonts w:eastAsia="SimSun"/>
          </w:rPr>
          <w:t xml:space="preserve">-cm timers are running, then the UE </w:t>
        </w:r>
        <w:r>
          <w:rPr>
            <w:rFonts w:eastAsia="SimSun"/>
          </w:rPr>
          <w:t>does</w:t>
        </w:r>
        <w:r w:rsidRPr="000A765B">
          <w:rPr>
            <w:rFonts w:eastAsia="SimSun"/>
          </w:rPr>
          <w:t xml:space="preserve"> not stop </w:t>
        </w:r>
        <w:proofErr w:type="spellStart"/>
        <w:r w:rsidRPr="000A765B">
          <w:rPr>
            <w:rFonts w:eastAsia="SimSun"/>
          </w:rPr>
          <w:t>Tsor</w:t>
        </w:r>
        <w:proofErr w:type="spellEnd"/>
        <w:r w:rsidRPr="000A765B">
          <w:rPr>
            <w:rFonts w:eastAsia="SimSun"/>
          </w:rPr>
          <w:t>-cm timer</w:t>
        </w:r>
        <w:r>
          <w:rPr>
            <w:rFonts w:eastAsia="SimSun"/>
          </w:rPr>
          <w:t>(</w:t>
        </w:r>
        <w:r w:rsidRPr="000A765B">
          <w:rPr>
            <w:rFonts w:eastAsia="SimSun"/>
          </w:rPr>
          <w:t>s</w:t>
        </w:r>
        <w:r>
          <w:rPr>
            <w:rFonts w:eastAsia="SimSun"/>
          </w:rPr>
          <w:t xml:space="preserve">) </w:t>
        </w:r>
      </w:ins>
      <w:ins w:id="35" w:author="Lalit Kumar/Standards /SRI-Bangalore/Staff Engineer/삼성전자" w:date="2021-05-26T11:15:00Z">
        <w:r w:rsidR="00173119">
          <w:rPr>
            <w:rFonts w:eastAsia="SimSun"/>
          </w:rPr>
          <w:t>as</w:t>
        </w:r>
      </w:ins>
      <w:ins w:id="36" w:author="Lalit Kumar/Standards /SRI-Bangalore/Staff Engineer/삼성전자" w:date="2021-05-26T11:02:00Z">
        <w:r>
          <w:rPr>
            <w:rFonts w:eastAsia="SimSun"/>
          </w:rPr>
          <w:t xml:space="preserve"> </w:t>
        </w:r>
        <w:r w:rsidRPr="00992B82">
          <w:rPr>
            <w:rFonts w:eastAsia="SimSun"/>
          </w:rPr>
          <w:t>recovery of NAS signalling connection</w:t>
        </w:r>
        <w:r>
          <w:rPr>
            <w:rFonts w:eastAsia="SimSun"/>
          </w:rPr>
          <w:t xml:space="preserve"> </w:t>
        </w:r>
      </w:ins>
      <w:ins w:id="37" w:author="Lalit Kumar/Standards /SRI-Bangalore/Staff Engineer/삼성전자" w:date="2021-05-26T11:16:00Z">
        <w:r w:rsidR="00173119">
          <w:rPr>
            <w:rFonts w:eastAsia="SimSun"/>
          </w:rPr>
          <w:t xml:space="preserve">is possible </w:t>
        </w:r>
      </w:ins>
      <w:ins w:id="38" w:author="Lalit Kumar/Standards /SRI-Bangalore/Staff Engineer/삼성전자" w:date="2021-05-26T11:02:00Z">
        <w:r w:rsidRPr="00FB2E19">
          <w:t>(see 3GPP TS 24.501 [64])</w:t>
        </w:r>
        <w:r w:rsidRPr="000A765B">
          <w:rPr>
            <w:rFonts w:eastAsia="SimSun"/>
          </w:rPr>
          <w:t>.</w:t>
        </w:r>
      </w:ins>
    </w:p>
    <w:p w14:paraId="5F17FC0C" w14:textId="77777777" w:rsidR="00CB4272" w:rsidRDefault="00CB4272" w:rsidP="00CB4272">
      <w:r>
        <w:rPr>
          <w:rFonts w:eastAsia="SimSun"/>
        </w:rPr>
        <w:t xml:space="preserve">When the </w:t>
      </w:r>
      <w:r>
        <w:t xml:space="preserve">last running </w:t>
      </w:r>
      <w:proofErr w:type="spellStart"/>
      <w:r>
        <w:t>Tsor</w:t>
      </w:r>
      <w:proofErr w:type="spellEnd"/>
      <w:r>
        <w:t>-cm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proofErr w:type="spellStart"/>
      <w:r>
        <w:t>i</w:t>
      </w:r>
      <w:proofErr w:type="spellEnd"/>
      <w:r>
        <w:t>)</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3FE2E32E" w:rsidR="00CB4272" w:rsidRDefault="00CB4272" w:rsidP="00CB4272">
      <w:r>
        <w:t>then</w:t>
      </w:r>
      <w:r w:rsidRPr="00FB2E19">
        <w:t xml:space="preserve"> </w:t>
      </w:r>
      <w:ins w:id="39" w:author="GruberRo4" w:date="2021-05-25T20:42:00Z">
        <w:r w:rsidR="00775403">
          <w:t xml:space="preserve">if the UE is in </w:t>
        </w:r>
        <w:r w:rsidR="00775403" w:rsidRPr="00FB2E19">
          <w:t>5GMM-CONNECTED mode</w:t>
        </w:r>
        <w:r w:rsidR="00775403">
          <w:t>,</w:t>
        </w:r>
        <w:r w:rsidR="00775403" w:rsidRPr="00FB2E19">
          <w:t xml:space="preserve"> </w:t>
        </w:r>
      </w:ins>
      <w:r w:rsidRPr="00FB2E19">
        <w:t xml:space="preserve">the UE shall perform the deregistration procedure (see clause 4.2.2.3 of 3GPP TS 23.502 [63]) that releases all the established PDU sessions and </w:t>
      </w:r>
      <w:ins w:id="40" w:author="GruberRo4" w:date="2021-05-25T20:42:00Z">
        <w:r w:rsidR="000D13A6">
          <w:t xml:space="preserve">once </w:t>
        </w:r>
      </w:ins>
      <w:r w:rsidRPr="00FB2E19">
        <w:t xml:space="preserve">the UE enters idle </w:t>
      </w:r>
      <w:r w:rsidRPr="00FB2E19">
        <w:lastRenderedPageBreak/>
        <w:t>mode</w:t>
      </w:r>
      <w:r>
        <w:t xml:space="preserve"> </w:t>
      </w:r>
      <w:del w:id="41" w:author="GruberRo4" w:date="2021-05-25T20:43:00Z">
        <w:r w:rsidDel="000D13A6">
          <w:delText>and</w:delText>
        </w:r>
        <w:r w:rsidRPr="00FB2E19" w:rsidDel="000D13A6">
          <w:rPr>
            <w:rFonts w:eastAsia="SimSun"/>
          </w:rPr>
          <w:delText xml:space="preserve"> </w:delText>
        </w:r>
      </w:del>
      <w:ins w:id="42" w:author="GruberRo4" w:date="2021-05-25T20:43:00Z">
        <w:r w:rsidR="000D13A6">
          <w:rPr>
            <w:rFonts w:eastAsia="SimSun"/>
          </w:rPr>
          <w:t xml:space="preserve">it shall </w:t>
        </w:r>
      </w:ins>
      <w:r w:rsidRPr="00FB2E19">
        <w:t>attempt</w:t>
      </w:r>
      <w:del w:id="43" w:author="GruberRo4" w:date="2021-05-25T20:43:00Z">
        <w:r w:rsidDel="000D13A6">
          <w:delText>s</w:delText>
        </w:r>
      </w:del>
      <w:r w:rsidRPr="00FB2E19">
        <w:t xml:space="preserve"> to obtain service on a higher priority PLMN as specified in subclause 4.4.3.3 by acting as if timer T that controls periodic attempts has expired.</w:t>
      </w:r>
    </w:p>
    <w:p w14:paraId="5E8DC4E1" w14:textId="4CA7D648" w:rsidR="00CB4272" w:rsidRPr="00FB2E19" w:rsidRDefault="00CB4272" w:rsidP="00CB4272">
      <w:pPr>
        <w:pStyle w:val="NO"/>
        <w:rPr>
          <w:rFonts w:eastAsia="SimSun"/>
        </w:rPr>
      </w:pPr>
      <w:r>
        <w:t>NOTE </w:t>
      </w:r>
      <w:del w:id="44" w:author="Lalit Kumar/Standards /SRI-Bangalore/Staff Engineer/삼성전자" w:date="2021-05-26T11:03:00Z">
        <w:r w:rsidDel="003071CE">
          <w:delText>4</w:delText>
        </w:r>
      </w:del>
      <w:ins w:id="45" w:author="Lalit Kumar/Standards /SRI-Bangalore/Staff Engineer/삼성전자" w:date="2021-05-26T11:03:00Z">
        <w:r w:rsidR="003071CE">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w:t>
      </w:r>
      <w:proofErr w:type="spellStart"/>
      <w:r>
        <w:t>Tsor</w:t>
      </w:r>
      <w:proofErr w:type="spellEnd"/>
      <w:r>
        <w:t xml:space="preserve">-cm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w:t>
      </w:r>
      <w:proofErr w:type="spellStart"/>
      <w:r>
        <w:t>Tsor</w:t>
      </w:r>
      <w:proofErr w:type="spellEnd"/>
      <w:r>
        <w:t xml:space="preserve">-cm timer was running and the last running </w:t>
      </w:r>
      <w:proofErr w:type="spellStart"/>
      <w:r>
        <w:t>Tsor</w:t>
      </w:r>
      <w:proofErr w:type="spellEnd"/>
      <w:r>
        <w:t xml:space="preserve">-cm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xml:space="preserve">***** </w:t>
      </w:r>
      <w:proofErr w:type="gramStart"/>
      <w:r>
        <w:rPr>
          <w:highlight w:val="green"/>
        </w:rPr>
        <w:t>End  change</w:t>
      </w:r>
      <w:proofErr w:type="gramEnd"/>
      <w:r>
        <w:rPr>
          <w:highlight w:val="green"/>
        </w:rPr>
        <w:t xml:space="preserv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CA12" w14:textId="77777777" w:rsidR="006525EC" w:rsidRDefault="006525EC">
      <w:r>
        <w:separator/>
      </w:r>
    </w:p>
  </w:endnote>
  <w:endnote w:type="continuationSeparator" w:id="0">
    <w:p w14:paraId="6AB13B96" w14:textId="77777777" w:rsidR="006525EC" w:rsidRDefault="0065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3BB1" w14:textId="77777777" w:rsidR="006525EC" w:rsidRDefault="006525EC">
      <w:r>
        <w:separator/>
      </w:r>
    </w:p>
  </w:footnote>
  <w:footnote w:type="continuationSeparator" w:id="0">
    <w:p w14:paraId="25B550CF" w14:textId="77777777" w:rsidR="006525EC" w:rsidRDefault="0065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11"/>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A4B"/>
    <w:rsid w:val="000070EC"/>
    <w:rsid w:val="00022E4A"/>
    <w:rsid w:val="00083717"/>
    <w:rsid w:val="0009723F"/>
    <w:rsid w:val="000A128A"/>
    <w:rsid w:val="000A1F6F"/>
    <w:rsid w:val="000A6394"/>
    <w:rsid w:val="000B7FED"/>
    <w:rsid w:val="000C038A"/>
    <w:rsid w:val="000C6598"/>
    <w:rsid w:val="000C7561"/>
    <w:rsid w:val="000D13A6"/>
    <w:rsid w:val="000F7734"/>
    <w:rsid w:val="00114080"/>
    <w:rsid w:val="00143DCF"/>
    <w:rsid w:val="00145D43"/>
    <w:rsid w:val="00152A61"/>
    <w:rsid w:val="00173119"/>
    <w:rsid w:val="00185EEA"/>
    <w:rsid w:val="00192C46"/>
    <w:rsid w:val="001A08B3"/>
    <w:rsid w:val="001A7B60"/>
    <w:rsid w:val="001B52F0"/>
    <w:rsid w:val="001B7A65"/>
    <w:rsid w:val="001C21AD"/>
    <w:rsid w:val="001E41F3"/>
    <w:rsid w:val="002264A6"/>
    <w:rsid w:val="00227EAD"/>
    <w:rsid w:val="00230865"/>
    <w:rsid w:val="00231B12"/>
    <w:rsid w:val="002357CD"/>
    <w:rsid w:val="00242423"/>
    <w:rsid w:val="0026004D"/>
    <w:rsid w:val="002640DD"/>
    <w:rsid w:val="00275D12"/>
    <w:rsid w:val="00284FEB"/>
    <w:rsid w:val="002860C4"/>
    <w:rsid w:val="002A1ABE"/>
    <w:rsid w:val="002A4D4C"/>
    <w:rsid w:val="002B5741"/>
    <w:rsid w:val="002C3F40"/>
    <w:rsid w:val="002D297F"/>
    <w:rsid w:val="002E05EF"/>
    <w:rsid w:val="002E2633"/>
    <w:rsid w:val="002E51BF"/>
    <w:rsid w:val="00305409"/>
    <w:rsid w:val="003071CE"/>
    <w:rsid w:val="00326B46"/>
    <w:rsid w:val="00336C86"/>
    <w:rsid w:val="0035338D"/>
    <w:rsid w:val="003609EF"/>
    <w:rsid w:val="0036231A"/>
    <w:rsid w:val="00363DF6"/>
    <w:rsid w:val="003674C0"/>
    <w:rsid w:val="00374DD4"/>
    <w:rsid w:val="00381FDA"/>
    <w:rsid w:val="00391F73"/>
    <w:rsid w:val="003954D2"/>
    <w:rsid w:val="003B729C"/>
    <w:rsid w:val="003E1A36"/>
    <w:rsid w:val="003E4AD4"/>
    <w:rsid w:val="00410371"/>
    <w:rsid w:val="004242F1"/>
    <w:rsid w:val="004258E6"/>
    <w:rsid w:val="004337FF"/>
    <w:rsid w:val="00457F05"/>
    <w:rsid w:val="00462BC7"/>
    <w:rsid w:val="00492603"/>
    <w:rsid w:val="004A59D5"/>
    <w:rsid w:val="004A6835"/>
    <w:rsid w:val="004B75B7"/>
    <w:rsid w:val="004E1669"/>
    <w:rsid w:val="00500DCB"/>
    <w:rsid w:val="00500F2F"/>
    <w:rsid w:val="00510DA8"/>
    <w:rsid w:val="00512317"/>
    <w:rsid w:val="0051580D"/>
    <w:rsid w:val="0052208E"/>
    <w:rsid w:val="00547111"/>
    <w:rsid w:val="00570453"/>
    <w:rsid w:val="00590156"/>
    <w:rsid w:val="00592D74"/>
    <w:rsid w:val="005A27BF"/>
    <w:rsid w:val="005D63B2"/>
    <w:rsid w:val="005E2C44"/>
    <w:rsid w:val="005E6EFE"/>
    <w:rsid w:val="005F5700"/>
    <w:rsid w:val="005F772F"/>
    <w:rsid w:val="00621188"/>
    <w:rsid w:val="006257ED"/>
    <w:rsid w:val="006525EC"/>
    <w:rsid w:val="00655369"/>
    <w:rsid w:val="00672A42"/>
    <w:rsid w:val="00677E82"/>
    <w:rsid w:val="006821A3"/>
    <w:rsid w:val="00695808"/>
    <w:rsid w:val="006A2BCE"/>
    <w:rsid w:val="006B46FB"/>
    <w:rsid w:val="006E0BF0"/>
    <w:rsid w:val="006E21FB"/>
    <w:rsid w:val="006F6540"/>
    <w:rsid w:val="00723D26"/>
    <w:rsid w:val="0074665C"/>
    <w:rsid w:val="0076678C"/>
    <w:rsid w:val="0077325C"/>
    <w:rsid w:val="00775403"/>
    <w:rsid w:val="007819F4"/>
    <w:rsid w:val="00785119"/>
    <w:rsid w:val="00792342"/>
    <w:rsid w:val="007977A8"/>
    <w:rsid w:val="007A6BFF"/>
    <w:rsid w:val="007B512A"/>
    <w:rsid w:val="007C2097"/>
    <w:rsid w:val="007C45D7"/>
    <w:rsid w:val="007D6A07"/>
    <w:rsid w:val="007F7259"/>
    <w:rsid w:val="008033AA"/>
    <w:rsid w:val="00803B82"/>
    <w:rsid w:val="008040A8"/>
    <w:rsid w:val="00815103"/>
    <w:rsid w:val="00816A9E"/>
    <w:rsid w:val="008279FA"/>
    <w:rsid w:val="008438B9"/>
    <w:rsid w:val="00843F64"/>
    <w:rsid w:val="00846377"/>
    <w:rsid w:val="008626E7"/>
    <w:rsid w:val="0087030D"/>
    <w:rsid w:val="00870EE7"/>
    <w:rsid w:val="00885A11"/>
    <w:rsid w:val="008863B9"/>
    <w:rsid w:val="008A01CC"/>
    <w:rsid w:val="008A10E1"/>
    <w:rsid w:val="008A45A6"/>
    <w:rsid w:val="008B72AC"/>
    <w:rsid w:val="008D63D4"/>
    <w:rsid w:val="008E57A6"/>
    <w:rsid w:val="008F5EA1"/>
    <w:rsid w:val="008F686C"/>
    <w:rsid w:val="00902674"/>
    <w:rsid w:val="009148DE"/>
    <w:rsid w:val="00924A14"/>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174"/>
    <w:rsid w:val="009E6C24"/>
    <w:rsid w:val="009F0148"/>
    <w:rsid w:val="009F15ED"/>
    <w:rsid w:val="009F734F"/>
    <w:rsid w:val="00A10846"/>
    <w:rsid w:val="00A1240C"/>
    <w:rsid w:val="00A246B6"/>
    <w:rsid w:val="00A24B35"/>
    <w:rsid w:val="00A4123E"/>
    <w:rsid w:val="00A47E70"/>
    <w:rsid w:val="00A50CF0"/>
    <w:rsid w:val="00A542A2"/>
    <w:rsid w:val="00A56556"/>
    <w:rsid w:val="00A7671C"/>
    <w:rsid w:val="00A95C8B"/>
    <w:rsid w:val="00AA2CBC"/>
    <w:rsid w:val="00AB06BA"/>
    <w:rsid w:val="00AC5820"/>
    <w:rsid w:val="00AD1CD8"/>
    <w:rsid w:val="00B06C23"/>
    <w:rsid w:val="00B17CA6"/>
    <w:rsid w:val="00B258BB"/>
    <w:rsid w:val="00B468EF"/>
    <w:rsid w:val="00B64E7D"/>
    <w:rsid w:val="00B67B97"/>
    <w:rsid w:val="00B735F3"/>
    <w:rsid w:val="00B81DBC"/>
    <w:rsid w:val="00B968C8"/>
    <w:rsid w:val="00BA3EC5"/>
    <w:rsid w:val="00BA51D9"/>
    <w:rsid w:val="00BB3DA0"/>
    <w:rsid w:val="00BB5DFC"/>
    <w:rsid w:val="00BD279D"/>
    <w:rsid w:val="00BD6629"/>
    <w:rsid w:val="00BD6BB8"/>
    <w:rsid w:val="00BE5EC7"/>
    <w:rsid w:val="00BE70D2"/>
    <w:rsid w:val="00BF5B51"/>
    <w:rsid w:val="00BF70AC"/>
    <w:rsid w:val="00C12AEE"/>
    <w:rsid w:val="00C66BA2"/>
    <w:rsid w:val="00C75CB0"/>
    <w:rsid w:val="00C94AAE"/>
    <w:rsid w:val="00C95985"/>
    <w:rsid w:val="00C97931"/>
    <w:rsid w:val="00CA21C3"/>
    <w:rsid w:val="00CA5899"/>
    <w:rsid w:val="00CA720A"/>
    <w:rsid w:val="00CB4272"/>
    <w:rsid w:val="00CC5026"/>
    <w:rsid w:val="00CC68D0"/>
    <w:rsid w:val="00CF043D"/>
    <w:rsid w:val="00D03F9A"/>
    <w:rsid w:val="00D06D51"/>
    <w:rsid w:val="00D17084"/>
    <w:rsid w:val="00D24991"/>
    <w:rsid w:val="00D37377"/>
    <w:rsid w:val="00D42FF5"/>
    <w:rsid w:val="00D50255"/>
    <w:rsid w:val="00D51D2B"/>
    <w:rsid w:val="00D66520"/>
    <w:rsid w:val="00D91B51"/>
    <w:rsid w:val="00DA3849"/>
    <w:rsid w:val="00DD7CAF"/>
    <w:rsid w:val="00DE34CF"/>
    <w:rsid w:val="00DF27CE"/>
    <w:rsid w:val="00E02C44"/>
    <w:rsid w:val="00E05838"/>
    <w:rsid w:val="00E13F3D"/>
    <w:rsid w:val="00E17F29"/>
    <w:rsid w:val="00E34898"/>
    <w:rsid w:val="00E47A01"/>
    <w:rsid w:val="00E77D78"/>
    <w:rsid w:val="00E8079D"/>
    <w:rsid w:val="00E92587"/>
    <w:rsid w:val="00EB09B7"/>
    <w:rsid w:val="00EB7E46"/>
    <w:rsid w:val="00EC02F2"/>
    <w:rsid w:val="00EC6D50"/>
    <w:rsid w:val="00ED4406"/>
    <w:rsid w:val="00EE7D7C"/>
    <w:rsid w:val="00F10815"/>
    <w:rsid w:val="00F206DF"/>
    <w:rsid w:val="00F25D98"/>
    <w:rsid w:val="00F300FB"/>
    <w:rsid w:val="00F3168B"/>
    <w:rsid w:val="00F34A7E"/>
    <w:rsid w:val="00F57A84"/>
    <w:rsid w:val="00F85F04"/>
    <w:rsid w:val="00FB1C31"/>
    <w:rsid w:val="00FB6386"/>
    <w:rsid w:val="00FC784B"/>
    <w:rsid w:val="00FE4C1E"/>
    <w:rsid w:val="00FE4F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911B-4E06-4038-A3F2-A80EC706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8</TotalTime>
  <Pages>4</Pages>
  <Words>1587</Words>
  <Characters>9047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5</cp:revision>
  <cp:lastPrinted>1899-12-31T23:00:00Z</cp:lastPrinted>
  <dcterms:created xsi:type="dcterms:W3CDTF">2021-05-27T06:27:00Z</dcterms:created>
  <dcterms:modified xsi:type="dcterms:W3CDTF">2021-05-27T06:33:00Z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