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7E7CE1D0"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sidR="00C94AAE" w:rsidRPr="00C94AAE">
        <w:rPr>
          <w:b/>
          <w:noProof/>
          <w:sz w:val="24"/>
        </w:rPr>
        <w:t>C1-</w:t>
      </w:r>
      <w:del w:id="0" w:author="GruberRo4" w:date="2021-05-25T20:44:00Z">
        <w:r w:rsidR="00C94AAE" w:rsidRPr="00C94AAE" w:rsidDel="000D13A6">
          <w:rPr>
            <w:b/>
            <w:noProof/>
            <w:sz w:val="24"/>
          </w:rPr>
          <w:delText>213306</w:delText>
        </w:r>
      </w:del>
      <w:ins w:id="1" w:author="GruberRo4" w:date="2021-05-25T20:44:00Z">
        <w:r w:rsidR="000D13A6" w:rsidRPr="00C94AAE">
          <w:rPr>
            <w:b/>
            <w:noProof/>
            <w:sz w:val="24"/>
          </w:rPr>
          <w:t>21</w:t>
        </w:r>
        <w:r w:rsidR="000D13A6">
          <w:rPr>
            <w:b/>
            <w:noProof/>
            <w:sz w:val="24"/>
          </w:rPr>
          <w:t>argd</w:t>
        </w:r>
      </w:ins>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49FADF4" w:rsidR="001E41F3" w:rsidRPr="00410371" w:rsidRDefault="00D37377"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77C7066" w:rsidR="001E41F3" w:rsidRPr="00410371" w:rsidRDefault="004337FF" w:rsidP="00BD6629">
            <w:pPr>
              <w:pStyle w:val="CRCoverPage"/>
              <w:spacing w:after="0"/>
              <w:rPr>
                <w:noProof/>
              </w:rPr>
            </w:pPr>
            <w:r>
              <w:rPr>
                <w:noProof/>
              </w:rPr>
              <w:t xml:space="preserve"> </w:t>
            </w:r>
            <w:r w:rsidR="00BD6629" w:rsidRPr="00BD6629">
              <w:rPr>
                <w:noProof/>
              </w:rPr>
              <w:t>0721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02B7DEF" w:rsidR="001E41F3" w:rsidRPr="00410371" w:rsidRDefault="00B81DBC">
            <w:pPr>
              <w:pStyle w:val="CRCoverPage"/>
              <w:spacing w:after="0"/>
              <w:jc w:val="center"/>
              <w:rPr>
                <w:noProof/>
                <w:sz w:val="28"/>
              </w:rPr>
            </w:pPr>
            <w:r>
              <w:rPr>
                <w:b/>
                <w:noProof/>
                <w:sz w:val="28"/>
              </w:rPr>
              <w:t>17.2.0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DB12797" w:rsidR="00F25D98" w:rsidRDefault="00D37377"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1A15C4E" w:rsidR="001E41F3" w:rsidRDefault="00326B46">
            <w:pPr>
              <w:pStyle w:val="CRCoverPage"/>
              <w:spacing w:after="0"/>
              <w:ind w:left="100"/>
              <w:rPr>
                <w:noProof/>
              </w:rPr>
            </w:pPr>
            <w:r>
              <w:t xml:space="preserve">Radio link failure during </w:t>
            </w:r>
            <w:proofErr w:type="spellStart"/>
            <w:r>
              <w:t>Tsor</w:t>
            </w:r>
            <w:proofErr w:type="spellEnd"/>
            <w:r>
              <w:t xml:space="preserve"> timer is running.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E027427" w:rsidR="001E41F3" w:rsidRDefault="00326B46">
            <w:pPr>
              <w:pStyle w:val="CRCoverPage"/>
              <w:spacing w:after="0"/>
              <w:ind w:left="100"/>
              <w:rPr>
                <w:noProof/>
              </w:rPr>
            </w:pPr>
            <w:r>
              <w:rPr>
                <w:noProof/>
              </w:rPr>
              <w:t>Sams</w:t>
            </w:r>
            <w:r w:rsidR="00242423">
              <w:rPr>
                <w:noProof/>
              </w:rPr>
              <w:t>ung</w:t>
            </w:r>
            <w:r w:rsidR="00B06C23">
              <w:rPr>
                <w:noProof/>
              </w:rPr>
              <w:t>, NTT DOCOMO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B30B199" w:rsidR="001E41F3" w:rsidRDefault="00242423">
            <w:pPr>
              <w:pStyle w:val="CRCoverPage"/>
              <w:spacing w:after="0"/>
              <w:ind w:left="100"/>
              <w:rPr>
                <w:noProof/>
              </w:rPr>
            </w:pPr>
            <w:r>
              <w:rPr>
                <w:noProof/>
              </w:rPr>
              <w:t>eCPSOR_CON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F97390C" w:rsidR="001E41F3" w:rsidRDefault="00F10815">
            <w:pPr>
              <w:pStyle w:val="CRCoverPage"/>
              <w:spacing w:after="0"/>
              <w:ind w:left="100"/>
              <w:rPr>
                <w:noProof/>
              </w:rPr>
            </w:pPr>
            <w:r>
              <w:rPr>
                <w:noProof/>
              </w:rPr>
              <w:t>2021-05-10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762E9E2" w:rsidR="001E41F3" w:rsidRDefault="00242423" w:rsidP="009615C9">
            <w:pPr>
              <w:pStyle w:val="CRCoverPage"/>
              <w:spacing w:after="0"/>
              <w:ind w:right="-609"/>
              <w:rPr>
                <w:b/>
                <w:noProof/>
              </w:rPr>
            </w:pPr>
            <w:r>
              <w:rPr>
                <w:b/>
                <w:noProof/>
              </w:rPr>
              <w:t xml:space="preserve"> </w:t>
            </w:r>
            <w:r w:rsidR="009615C9">
              <w:rPr>
                <w:b/>
                <w:noProof/>
              </w:rPr>
              <w:t>C</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0B7FE9F" w:rsidR="001E41F3" w:rsidRDefault="00500F2F">
            <w:pPr>
              <w:pStyle w:val="CRCoverPage"/>
              <w:spacing w:after="0"/>
              <w:ind w:left="100"/>
              <w:rPr>
                <w:noProof/>
              </w:rPr>
            </w:pPr>
            <w:r>
              <w:rPr>
                <w:noProof/>
              </w:rPr>
              <w:t>Rel-</w:t>
            </w:r>
            <w:r w:rsidR="00242423">
              <w:rPr>
                <w:noProof/>
              </w:rPr>
              <w:t>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401F5FD" w14:textId="77777777" w:rsidR="00590156" w:rsidRDefault="00590156" w:rsidP="00590156">
            <w:pPr>
              <w:pStyle w:val="CRCoverPage"/>
              <w:spacing w:after="0"/>
              <w:rPr>
                <w:rFonts w:cs="Arial"/>
                <w:noProof/>
              </w:rPr>
            </w:pPr>
            <w:r>
              <w:rPr>
                <w:noProof/>
              </w:rPr>
              <w:t xml:space="preserve">UE stop </w:t>
            </w:r>
            <w:proofErr w:type="spellStart"/>
            <w:r w:rsidRPr="00FB2E19">
              <w:rPr>
                <w:rFonts w:eastAsia="SimSun"/>
              </w:rPr>
              <w:t>Tsor</w:t>
            </w:r>
            <w:proofErr w:type="spellEnd"/>
            <w:r w:rsidRPr="00FB2E19">
              <w:rPr>
                <w:rFonts w:eastAsia="SimSun"/>
              </w:rPr>
              <w:t>-cm</w:t>
            </w:r>
            <w:r>
              <w:rPr>
                <w:rFonts w:eastAsia="SimSun"/>
              </w:rPr>
              <w:t xml:space="preserve"> timer(s) upon entering to idle mode and initiate high priority search. But </w:t>
            </w:r>
            <w:r w:rsidRPr="0041536F">
              <w:rPr>
                <w:rFonts w:cs="Arial"/>
                <w:noProof/>
              </w:rPr>
              <w:t xml:space="preserve">it is not disarable to stop </w:t>
            </w:r>
            <w:proofErr w:type="spellStart"/>
            <w:r w:rsidRPr="0041536F">
              <w:rPr>
                <w:rFonts w:eastAsia="SimSun" w:cs="Arial"/>
              </w:rPr>
              <w:t>Tsor</w:t>
            </w:r>
            <w:proofErr w:type="spellEnd"/>
            <w:r w:rsidRPr="0041536F">
              <w:rPr>
                <w:rFonts w:eastAsia="SimSun" w:cs="Arial"/>
              </w:rPr>
              <w:t>-cm timers</w:t>
            </w:r>
            <w:r w:rsidRPr="0041536F">
              <w:rPr>
                <w:rFonts w:cs="Arial"/>
                <w:noProof/>
              </w:rPr>
              <w:t xml:space="preserve"> </w:t>
            </w:r>
            <w:r>
              <w:rPr>
                <w:rFonts w:cs="Arial"/>
                <w:noProof/>
              </w:rPr>
              <w:t>and initiate high priority PLMN search upon entering to idle mode due to lower layer failure Initiating high priority search will cause service desruption</w:t>
            </w:r>
          </w:p>
          <w:p w14:paraId="5A469937" w14:textId="77777777" w:rsidR="00590156" w:rsidRDefault="00590156" w:rsidP="00590156">
            <w:pPr>
              <w:pStyle w:val="CRCoverPage"/>
              <w:spacing w:after="0"/>
              <w:rPr>
                <w:rFonts w:cs="Arial"/>
                <w:noProof/>
              </w:rPr>
            </w:pPr>
          </w:p>
          <w:p w14:paraId="4AB1CFBA" w14:textId="6170B68F" w:rsidR="001E41F3" w:rsidRDefault="00590156" w:rsidP="00590156">
            <w:pPr>
              <w:pStyle w:val="CRCoverPage"/>
              <w:spacing w:after="0"/>
              <w:ind w:left="100"/>
              <w:rPr>
                <w:noProof/>
              </w:rPr>
            </w:pPr>
            <w:r>
              <w:rPr>
                <w:rFonts w:cs="Arial"/>
                <w:noProof/>
              </w:rPr>
              <w:t>For example it has been observed in the field frequently that when volte call is ongoing if RLF occurs, UE quickly recovers and continue with Volte call. Thus under such situations it not desirable to stop the timer when UE moved to IDLE mode due to RLF or lower layer failures.</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D37377" w14:paraId="4FC2AB41" w14:textId="77777777" w:rsidTr="00547111">
        <w:tc>
          <w:tcPr>
            <w:tcW w:w="2694" w:type="dxa"/>
            <w:gridSpan w:val="2"/>
            <w:tcBorders>
              <w:left w:val="single" w:sz="4" w:space="0" w:color="auto"/>
            </w:tcBorders>
          </w:tcPr>
          <w:p w14:paraId="4A3BE4AC" w14:textId="77777777" w:rsidR="00D37377" w:rsidRDefault="00D37377" w:rsidP="00D3737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13C7421E" w:rsidR="00D37377" w:rsidRDefault="00590156" w:rsidP="00590156">
            <w:pPr>
              <w:pStyle w:val="CRCoverPage"/>
              <w:spacing w:after="0"/>
              <w:rPr>
                <w:noProof/>
              </w:rPr>
            </w:pPr>
            <w:r>
              <w:rPr>
                <w:rFonts w:eastAsia="SimSun" w:cs="Arial"/>
              </w:rPr>
              <w:t xml:space="preserve">UE shall not stop </w:t>
            </w:r>
            <w:proofErr w:type="spellStart"/>
            <w:r w:rsidRPr="00FB2E19">
              <w:rPr>
                <w:rFonts w:eastAsia="SimSun"/>
              </w:rPr>
              <w:t>Tsor</w:t>
            </w:r>
            <w:proofErr w:type="spellEnd"/>
            <w:r w:rsidRPr="00FB2E19">
              <w:rPr>
                <w:rFonts w:eastAsia="SimSun"/>
              </w:rPr>
              <w:t>-cm</w:t>
            </w:r>
            <w:r>
              <w:rPr>
                <w:rFonts w:eastAsia="SimSun"/>
              </w:rPr>
              <w:t xml:space="preserve"> timer(s) on entering idle mode due to lower layer failure</w:t>
            </w:r>
            <w:r w:rsidR="00D42FF5">
              <w:rPr>
                <w:noProof/>
              </w:rPr>
              <w:t xml:space="preserve">  </w:t>
            </w:r>
          </w:p>
        </w:tc>
      </w:tr>
      <w:tr w:rsidR="00D37377" w14:paraId="67BD561C" w14:textId="77777777" w:rsidTr="00547111">
        <w:tc>
          <w:tcPr>
            <w:tcW w:w="2694" w:type="dxa"/>
            <w:gridSpan w:val="2"/>
            <w:tcBorders>
              <w:left w:val="single" w:sz="4" w:space="0" w:color="auto"/>
            </w:tcBorders>
          </w:tcPr>
          <w:p w14:paraId="7A30C9A1" w14:textId="77777777" w:rsidR="00D37377" w:rsidRDefault="00D37377" w:rsidP="00D37377">
            <w:pPr>
              <w:pStyle w:val="CRCoverPage"/>
              <w:spacing w:after="0"/>
              <w:rPr>
                <w:b/>
                <w:i/>
                <w:noProof/>
                <w:sz w:val="8"/>
                <w:szCs w:val="8"/>
              </w:rPr>
            </w:pPr>
          </w:p>
        </w:tc>
        <w:tc>
          <w:tcPr>
            <w:tcW w:w="6946" w:type="dxa"/>
            <w:gridSpan w:val="9"/>
            <w:tcBorders>
              <w:right w:val="single" w:sz="4" w:space="0" w:color="auto"/>
            </w:tcBorders>
          </w:tcPr>
          <w:p w14:paraId="3CB430B5" w14:textId="77777777" w:rsidR="00D37377" w:rsidRDefault="00D37377" w:rsidP="00D37377">
            <w:pPr>
              <w:pStyle w:val="CRCoverPage"/>
              <w:spacing w:after="0"/>
              <w:rPr>
                <w:noProof/>
                <w:sz w:val="8"/>
                <w:szCs w:val="8"/>
              </w:rPr>
            </w:pPr>
          </w:p>
        </w:tc>
      </w:tr>
      <w:tr w:rsidR="00D37377" w14:paraId="262596DA" w14:textId="77777777" w:rsidTr="00547111">
        <w:tc>
          <w:tcPr>
            <w:tcW w:w="2694" w:type="dxa"/>
            <w:gridSpan w:val="2"/>
            <w:tcBorders>
              <w:left w:val="single" w:sz="4" w:space="0" w:color="auto"/>
              <w:bottom w:val="single" w:sz="4" w:space="0" w:color="auto"/>
            </w:tcBorders>
          </w:tcPr>
          <w:p w14:paraId="659D5F83" w14:textId="77777777" w:rsidR="00D37377" w:rsidRDefault="00D37377" w:rsidP="00D3737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5D1821F" w:rsidR="00D37377" w:rsidRDefault="006821A3" w:rsidP="00D37377">
            <w:pPr>
              <w:pStyle w:val="CRCoverPage"/>
              <w:spacing w:after="0"/>
              <w:ind w:left="100"/>
              <w:rPr>
                <w:noProof/>
              </w:rPr>
            </w:pPr>
            <w:r>
              <w:rPr>
                <w:noProof/>
              </w:rPr>
              <w:t>Initiating high priority PLMN search may cause service desruption.</w:t>
            </w:r>
          </w:p>
        </w:tc>
      </w:tr>
      <w:tr w:rsidR="00D37377" w14:paraId="2E02AFEF" w14:textId="77777777" w:rsidTr="00547111">
        <w:tc>
          <w:tcPr>
            <w:tcW w:w="2694" w:type="dxa"/>
            <w:gridSpan w:val="2"/>
          </w:tcPr>
          <w:p w14:paraId="0B18EFDB" w14:textId="77777777" w:rsidR="00D37377" w:rsidRDefault="00D37377" w:rsidP="00D37377">
            <w:pPr>
              <w:pStyle w:val="CRCoverPage"/>
              <w:spacing w:after="0"/>
              <w:rPr>
                <w:b/>
                <w:i/>
                <w:noProof/>
                <w:sz w:val="8"/>
                <w:szCs w:val="8"/>
              </w:rPr>
            </w:pPr>
          </w:p>
        </w:tc>
        <w:tc>
          <w:tcPr>
            <w:tcW w:w="6946" w:type="dxa"/>
            <w:gridSpan w:val="9"/>
          </w:tcPr>
          <w:p w14:paraId="56B6630C" w14:textId="77777777" w:rsidR="00D37377" w:rsidRDefault="00D37377" w:rsidP="00D37377">
            <w:pPr>
              <w:pStyle w:val="CRCoverPage"/>
              <w:spacing w:after="0"/>
              <w:rPr>
                <w:noProof/>
                <w:sz w:val="8"/>
                <w:szCs w:val="8"/>
              </w:rPr>
            </w:pPr>
          </w:p>
        </w:tc>
      </w:tr>
      <w:tr w:rsidR="00D37377" w14:paraId="74997849" w14:textId="77777777" w:rsidTr="00547111">
        <w:tc>
          <w:tcPr>
            <w:tcW w:w="2694" w:type="dxa"/>
            <w:gridSpan w:val="2"/>
            <w:tcBorders>
              <w:top w:val="single" w:sz="4" w:space="0" w:color="auto"/>
              <w:left w:val="single" w:sz="4" w:space="0" w:color="auto"/>
            </w:tcBorders>
          </w:tcPr>
          <w:p w14:paraId="38241EDE" w14:textId="77777777" w:rsidR="00D37377" w:rsidRDefault="00D37377" w:rsidP="00D3737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7AA1267" w:rsidR="00D37377" w:rsidRDefault="00D37377" w:rsidP="00D37377">
            <w:pPr>
              <w:pStyle w:val="CRCoverPage"/>
              <w:spacing w:after="0"/>
              <w:ind w:left="100"/>
              <w:rPr>
                <w:noProof/>
              </w:rPr>
            </w:pPr>
            <w:r>
              <w:rPr>
                <w:noProof/>
              </w:rPr>
              <w:t>C.4.2</w:t>
            </w:r>
          </w:p>
        </w:tc>
      </w:tr>
      <w:tr w:rsidR="00D37377" w14:paraId="4B9358B6" w14:textId="77777777" w:rsidTr="00547111">
        <w:tc>
          <w:tcPr>
            <w:tcW w:w="2694" w:type="dxa"/>
            <w:gridSpan w:val="2"/>
            <w:tcBorders>
              <w:left w:val="single" w:sz="4" w:space="0" w:color="auto"/>
            </w:tcBorders>
          </w:tcPr>
          <w:p w14:paraId="3EA87C95" w14:textId="77777777" w:rsidR="00D37377" w:rsidRDefault="00D37377" w:rsidP="00D37377">
            <w:pPr>
              <w:pStyle w:val="CRCoverPage"/>
              <w:spacing w:after="0"/>
              <w:rPr>
                <w:b/>
                <w:i/>
                <w:noProof/>
                <w:sz w:val="8"/>
                <w:szCs w:val="8"/>
              </w:rPr>
            </w:pPr>
          </w:p>
        </w:tc>
        <w:tc>
          <w:tcPr>
            <w:tcW w:w="6946" w:type="dxa"/>
            <w:gridSpan w:val="9"/>
            <w:tcBorders>
              <w:right w:val="single" w:sz="4" w:space="0" w:color="auto"/>
            </w:tcBorders>
          </w:tcPr>
          <w:p w14:paraId="60C047E7" w14:textId="77777777" w:rsidR="00D37377" w:rsidRDefault="00D37377" w:rsidP="00D37377">
            <w:pPr>
              <w:pStyle w:val="CRCoverPage"/>
              <w:spacing w:after="0"/>
              <w:rPr>
                <w:noProof/>
                <w:sz w:val="8"/>
                <w:szCs w:val="8"/>
              </w:rPr>
            </w:pPr>
          </w:p>
        </w:tc>
      </w:tr>
      <w:tr w:rsidR="00D37377" w14:paraId="5F94BADA" w14:textId="77777777" w:rsidTr="00547111">
        <w:tc>
          <w:tcPr>
            <w:tcW w:w="2694" w:type="dxa"/>
            <w:gridSpan w:val="2"/>
            <w:tcBorders>
              <w:left w:val="single" w:sz="4" w:space="0" w:color="auto"/>
            </w:tcBorders>
          </w:tcPr>
          <w:p w14:paraId="6EBF1841" w14:textId="77777777" w:rsidR="00D37377" w:rsidRDefault="00D37377" w:rsidP="00D3737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D37377" w:rsidRDefault="00D37377" w:rsidP="00D3737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D37377" w:rsidRDefault="00D37377" w:rsidP="00D37377">
            <w:pPr>
              <w:pStyle w:val="CRCoverPage"/>
              <w:spacing w:after="0"/>
              <w:jc w:val="center"/>
              <w:rPr>
                <w:b/>
                <w:caps/>
                <w:noProof/>
              </w:rPr>
            </w:pPr>
            <w:r>
              <w:rPr>
                <w:b/>
                <w:caps/>
                <w:noProof/>
              </w:rPr>
              <w:t>N</w:t>
            </w:r>
          </w:p>
        </w:tc>
        <w:tc>
          <w:tcPr>
            <w:tcW w:w="2977" w:type="dxa"/>
            <w:gridSpan w:val="4"/>
          </w:tcPr>
          <w:p w14:paraId="12C61BF1" w14:textId="77777777" w:rsidR="00D37377" w:rsidRDefault="00D37377" w:rsidP="00D3737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D37377" w:rsidRDefault="00D37377" w:rsidP="00D37377">
            <w:pPr>
              <w:pStyle w:val="CRCoverPage"/>
              <w:spacing w:after="0"/>
              <w:ind w:left="99"/>
              <w:rPr>
                <w:noProof/>
              </w:rPr>
            </w:pPr>
          </w:p>
        </w:tc>
      </w:tr>
      <w:tr w:rsidR="00D37377" w14:paraId="3FE906FB" w14:textId="77777777" w:rsidTr="00547111">
        <w:tc>
          <w:tcPr>
            <w:tcW w:w="2694" w:type="dxa"/>
            <w:gridSpan w:val="2"/>
            <w:tcBorders>
              <w:left w:val="single" w:sz="4" w:space="0" w:color="auto"/>
            </w:tcBorders>
          </w:tcPr>
          <w:p w14:paraId="67D11E86" w14:textId="77777777" w:rsidR="00D37377" w:rsidRDefault="00D37377" w:rsidP="00D3737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D37377" w:rsidRDefault="00D37377" w:rsidP="00D3737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D37377" w:rsidRDefault="00D37377" w:rsidP="00D37377">
            <w:pPr>
              <w:pStyle w:val="CRCoverPage"/>
              <w:spacing w:after="0"/>
              <w:jc w:val="center"/>
              <w:rPr>
                <w:b/>
                <w:caps/>
                <w:noProof/>
              </w:rPr>
            </w:pPr>
            <w:r>
              <w:rPr>
                <w:b/>
                <w:caps/>
                <w:noProof/>
              </w:rPr>
              <w:t>X</w:t>
            </w:r>
          </w:p>
        </w:tc>
        <w:tc>
          <w:tcPr>
            <w:tcW w:w="2977" w:type="dxa"/>
            <w:gridSpan w:val="4"/>
          </w:tcPr>
          <w:p w14:paraId="697C0B0D" w14:textId="77777777" w:rsidR="00D37377" w:rsidRDefault="00D37377" w:rsidP="00D3737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D37377" w:rsidRDefault="00D37377" w:rsidP="00D37377">
            <w:pPr>
              <w:pStyle w:val="CRCoverPage"/>
              <w:spacing w:after="0"/>
              <w:ind w:left="99"/>
              <w:rPr>
                <w:noProof/>
              </w:rPr>
            </w:pPr>
            <w:r>
              <w:rPr>
                <w:noProof/>
              </w:rPr>
              <w:t xml:space="preserve">TS/TR ... CR ... </w:t>
            </w:r>
          </w:p>
        </w:tc>
      </w:tr>
      <w:tr w:rsidR="00D37377" w14:paraId="54C70661" w14:textId="77777777" w:rsidTr="00547111">
        <w:tc>
          <w:tcPr>
            <w:tcW w:w="2694" w:type="dxa"/>
            <w:gridSpan w:val="2"/>
            <w:tcBorders>
              <w:left w:val="single" w:sz="4" w:space="0" w:color="auto"/>
            </w:tcBorders>
          </w:tcPr>
          <w:p w14:paraId="69BDA791" w14:textId="77777777" w:rsidR="00D37377" w:rsidRDefault="00D37377" w:rsidP="00D3737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D37377" w:rsidRDefault="00D37377" w:rsidP="00D3737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D37377" w:rsidRDefault="00D37377" w:rsidP="00D37377">
            <w:pPr>
              <w:pStyle w:val="CRCoverPage"/>
              <w:spacing w:after="0"/>
              <w:jc w:val="center"/>
              <w:rPr>
                <w:b/>
                <w:caps/>
                <w:noProof/>
              </w:rPr>
            </w:pPr>
            <w:r>
              <w:rPr>
                <w:b/>
                <w:caps/>
                <w:noProof/>
              </w:rPr>
              <w:t>X</w:t>
            </w:r>
          </w:p>
        </w:tc>
        <w:tc>
          <w:tcPr>
            <w:tcW w:w="2977" w:type="dxa"/>
            <w:gridSpan w:val="4"/>
          </w:tcPr>
          <w:p w14:paraId="4BE2CB9C" w14:textId="77777777" w:rsidR="00D37377" w:rsidRDefault="00D37377" w:rsidP="00D3737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D37377" w:rsidRDefault="00D37377" w:rsidP="00D37377">
            <w:pPr>
              <w:pStyle w:val="CRCoverPage"/>
              <w:spacing w:after="0"/>
              <w:ind w:left="99"/>
              <w:rPr>
                <w:noProof/>
              </w:rPr>
            </w:pPr>
            <w:r>
              <w:rPr>
                <w:noProof/>
              </w:rPr>
              <w:t xml:space="preserve">TS/TR ... CR ... </w:t>
            </w:r>
          </w:p>
        </w:tc>
      </w:tr>
      <w:tr w:rsidR="00D37377" w14:paraId="6D4B164C" w14:textId="77777777" w:rsidTr="00547111">
        <w:tc>
          <w:tcPr>
            <w:tcW w:w="2694" w:type="dxa"/>
            <w:gridSpan w:val="2"/>
            <w:tcBorders>
              <w:left w:val="single" w:sz="4" w:space="0" w:color="auto"/>
            </w:tcBorders>
          </w:tcPr>
          <w:p w14:paraId="724C8B15" w14:textId="77777777" w:rsidR="00D37377" w:rsidRDefault="00D37377" w:rsidP="00D3737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D37377" w:rsidRDefault="00D37377" w:rsidP="00D3737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D37377" w:rsidRDefault="00D37377" w:rsidP="00D37377">
            <w:pPr>
              <w:pStyle w:val="CRCoverPage"/>
              <w:spacing w:after="0"/>
              <w:jc w:val="center"/>
              <w:rPr>
                <w:b/>
                <w:caps/>
                <w:noProof/>
              </w:rPr>
            </w:pPr>
            <w:r>
              <w:rPr>
                <w:b/>
                <w:caps/>
                <w:noProof/>
              </w:rPr>
              <w:t>X</w:t>
            </w:r>
          </w:p>
        </w:tc>
        <w:tc>
          <w:tcPr>
            <w:tcW w:w="2977" w:type="dxa"/>
            <w:gridSpan w:val="4"/>
          </w:tcPr>
          <w:p w14:paraId="5EAC6096" w14:textId="77777777" w:rsidR="00D37377" w:rsidRDefault="00D37377" w:rsidP="00D3737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D37377" w:rsidRDefault="00D37377" w:rsidP="00D37377">
            <w:pPr>
              <w:pStyle w:val="CRCoverPage"/>
              <w:spacing w:after="0"/>
              <w:ind w:left="99"/>
              <w:rPr>
                <w:noProof/>
              </w:rPr>
            </w:pPr>
            <w:r>
              <w:rPr>
                <w:noProof/>
              </w:rPr>
              <w:t xml:space="preserve">TS/TR ... CR ... </w:t>
            </w:r>
          </w:p>
        </w:tc>
      </w:tr>
      <w:tr w:rsidR="00D37377" w14:paraId="6816D577" w14:textId="77777777" w:rsidTr="008863B9">
        <w:tc>
          <w:tcPr>
            <w:tcW w:w="2694" w:type="dxa"/>
            <w:gridSpan w:val="2"/>
            <w:tcBorders>
              <w:left w:val="single" w:sz="4" w:space="0" w:color="auto"/>
            </w:tcBorders>
          </w:tcPr>
          <w:p w14:paraId="74A365C8" w14:textId="77777777" w:rsidR="00D37377" w:rsidRDefault="00D37377" w:rsidP="00D37377">
            <w:pPr>
              <w:pStyle w:val="CRCoverPage"/>
              <w:spacing w:after="0"/>
              <w:rPr>
                <w:b/>
                <w:i/>
                <w:noProof/>
              </w:rPr>
            </w:pPr>
          </w:p>
        </w:tc>
        <w:tc>
          <w:tcPr>
            <w:tcW w:w="6946" w:type="dxa"/>
            <w:gridSpan w:val="9"/>
            <w:tcBorders>
              <w:right w:val="single" w:sz="4" w:space="0" w:color="auto"/>
            </w:tcBorders>
          </w:tcPr>
          <w:p w14:paraId="3B849361" w14:textId="77777777" w:rsidR="00D37377" w:rsidRDefault="00D37377" w:rsidP="00D37377">
            <w:pPr>
              <w:pStyle w:val="CRCoverPage"/>
              <w:spacing w:after="0"/>
              <w:rPr>
                <w:noProof/>
              </w:rPr>
            </w:pPr>
          </w:p>
        </w:tc>
      </w:tr>
      <w:tr w:rsidR="00D37377" w14:paraId="204A6CD0" w14:textId="77777777" w:rsidTr="008863B9">
        <w:tc>
          <w:tcPr>
            <w:tcW w:w="2694" w:type="dxa"/>
            <w:gridSpan w:val="2"/>
            <w:tcBorders>
              <w:left w:val="single" w:sz="4" w:space="0" w:color="auto"/>
              <w:bottom w:val="single" w:sz="4" w:space="0" w:color="auto"/>
            </w:tcBorders>
          </w:tcPr>
          <w:p w14:paraId="4F081F48" w14:textId="77777777" w:rsidR="00D37377" w:rsidRDefault="00D37377" w:rsidP="00D3737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D37377" w:rsidRDefault="00D37377" w:rsidP="00D37377">
            <w:pPr>
              <w:pStyle w:val="CRCoverPage"/>
              <w:spacing w:after="0"/>
              <w:ind w:left="100"/>
              <w:rPr>
                <w:noProof/>
              </w:rPr>
            </w:pPr>
          </w:p>
        </w:tc>
      </w:tr>
      <w:tr w:rsidR="00D37377" w:rsidRPr="008863B9" w14:paraId="5AF31BAD" w14:textId="77777777" w:rsidTr="008863B9">
        <w:tc>
          <w:tcPr>
            <w:tcW w:w="2694" w:type="dxa"/>
            <w:gridSpan w:val="2"/>
            <w:tcBorders>
              <w:top w:val="single" w:sz="4" w:space="0" w:color="auto"/>
              <w:bottom w:val="single" w:sz="4" w:space="0" w:color="auto"/>
            </w:tcBorders>
          </w:tcPr>
          <w:p w14:paraId="623D351D" w14:textId="77777777" w:rsidR="00D37377" w:rsidRPr="008863B9" w:rsidRDefault="00D37377" w:rsidP="00D3737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D37377" w:rsidRPr="008863B9" w:rsidRDefault="00D37377" w:rsidP="00D37377">
            <w:pPr>
              <w:pStyle w:val="CRCoverPage"/>
              <w:spacing w:after="0"/>
              <w:ind w:left="100"/>
              <w:rPr>
                <w:noProof/>
                <w:sz w:val="8"/>
                <w:szCs w:val="8"/>
              </w:rPr>
            </w:pPr>
          </w:p>
        </w:tc>
      </w:tr>
      <w:tr w:rsidR="00D37377"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D37377" w:rsidRDefault="00D37377" w:rsidP="00D3737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D37377" w:rsidRDefault="00D37377" w:rsidP="00D37377">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4F715B59" w14:textId="77777777" w:rsidR="001E41F3" w:rsidRDefault="001E41F3">
      <w:pPr>
        <w:rPr>
          <w:noProof/>
        </w:rPr>
      </w:pPr>
    </w:p>
    <w:p w14:paraId="5C43C4BD" w14:textId="77777777" w:rsidR="00DD7CAF" w:rsidRDefault="00DD7CAF" w:rsidP="00DD7CAF">
      <w:pPr>
        <w:jc w:val="center"/>
      </w:pPr>
      <w:r>
        <w:rPr>
          <w:highlight w:val="green"/>
        </w:rPr>
        <w:t>***** First change *****</w:t>
      </w:r>
    </w:p>
    <w:p w14:paraId="5EC04C45" w14:textId="77777777" w:rsidR="00F34A7E" w:rsidRDefault="00F34A7E">
      <w:pPr>
        <w:rPr>
          <w:noProof/>
        </w:rPr>
      </w:pPr>
    </w:p>
    <w:p w14:paraId="6676EEC6" w14:textId="77777777" w:rsidR="00CB4272" w:rsidRPr="00FB2E19" w:rsidRDefault="00CB4272" w:rsidP="00CB4272">
      <w:pPr>
        <w:pStyle w:val="Heading2"/>
      </w:pPr>
      <w:bookmarkStart w:id="3" w:name="_Toc68182724"/>
      <w:r>
        <w:lastRenderedPageBreak/>
        <w:t>C.4</w:t>
      </w:r>
      <w:r w:rsidRPr="00FB2E19">
        <w:t>.2</w:t>
      </w:r>
      <w:r w:rsidRPr="00FB2E19">
        <w:tab/>
        <w:t>Applying SOR-CMCI in the UE</w:t>
      </w:r>
      <w:bookmarkEnd w:id="3"/>
    </w:p>
    <w:p w14:paraId="7BB2FE50" w14:textId="77777777" w:rsidR="00CB4272" w:rsidRDefault="00CB4272" w:rsidP="00CB4272">
      <w:r w:rsidRPr="00FB2E19">
        <w:t>During SOR procedure and while applying SOR-CMCI, the UE shall determine the time to release the PDU session(s) as follows:</w:t>
      </w:r>
    </w:p>
    <w:p w14:paraId="1CD341D8" w14:textId="77777777" w:rsidR="00CB4272" w:rsidRPr="00FB2E19" w:rsidRDefault="00CB4272" w:rsidP="00CB4272">
      <w:pPr>
        <w:pStyle w:val="B1"/>
        <w:rPr>
          <w:rFonts w:eastAsia="SimSun"/>
        </w:rPr>
      </w:pPr>
      <w:r>
        <w:rPr>
          <w:rFonts w:eastAsia="SimSun"/>
        </w:rPr>
        <w:t>-</w:t>
      </w:r>
      <w:r>
        <w:rPr>
          <w:rFonts w:eastAsia="SimSun"/>
        </w:rPr>
        <w:tab/>
      </w:r>
      <w:r w:rsidRPr="00871DED">
        <w:t xml:space="preserve">If the UE has </w:t>
      </w:r>
      <w:r>
        <w:t xml:space="preserve">a </w:t>
      </w:r>
      <w:r w:rsidRPr="00871DED">
        <w:t>configured "</w:t>
      </w:r>
      <w:proofErr w:type="gramStart"/>
      <w:r w:rsidRPr="00871DED">
        <w:t>user controlled</w:t>
      </w:r>
      <w:proofErr w:type="gramEnd"/>
      <w:r w:rsidRPr="00871DED">
        <w:t xml:space="preserve"> list of services exempted from release due to SOR" and a matching criterion is found</w:t>
      </w:r>
      <w:r>
        <w:t xml:space="preserve"> for a service included in the </w:t>
      </w:r>
      <w:r w:rsidRPr="00871DED">
        <w:t xml:space="preserve">"user controlled list of services exempted from release due to SOR", the UE shall set the </w:t>
      </w:r>
      <w:proofErr w:type="spellStart"/>
      <w:r w:rsidRPr="00871DED">
        <w:t>Tsor</w:t>
      </w:r>
      <w:proofErr w:type="spellEnd"/>
      <w:r w:rsidRPr="00871DED">
        <w:t>-cm timer</w:t>
      </w:r>
      <w:r>
        <w:t xml:space="preserve"> associated to the service</w:t>
      </w:r>
      <w:r w:rsidRPr="00871DED">
        <w:t xml:space="preserve"> </w:t>
      </w:r>
      <w:r>
        <w:t>to infinity;</w:t>
      </w:r>
    </w:p>
    <w:p w14:paraId="6F91BBD4" w14:textId="77777777" w:rsidR="00CB4272" w:rsidRPr="00FB2E19" w:rsidRDefault="00CB4272" w:rsidP="00CB4272">
      <w:pPr>
        <w:pStyle w:val="B1"/>
        <w:rPr>
          <w:rFonts w:eastAsia="SimSun"/>
        </w:rPr>
      </w:pPr>
      <w:r w:rsidRPr="00FB2E19">
        <w:rPr>
          <w:rFonts w:eastAsia="SimSun"/>
        </w:rPr>
        <w:t>-</w:t>
      </w:r>
      <w:r w:rsidRPr="00FB2E19">
        <w:rPr>
          <w:rFonts w:eastAsia="SimSun"/>
        </w:rPr>
        <w:tab/>
      </w:r>
      <w:r>
        <w:rPr>
          <w:rFonts w:eastAsia="SimSun"/>
        </w:rPr>
        <w:t xml:space="preserve">If one or more </w:t>
      </w:r>
      <w:r w:rsidRPr="00FB2E19">
        <w:rPr>
          <w:rFonts w:eastAsia="SimSun"/>
        </w:rPr>
        <w:t xml:space="preserve">SOR-CMCI rules </w:t>
      </w:r>
      <w:r>
        <w:rPr>
          <w:rFonts w:eastAsia="SimSun"/>
        </w:rPr>
        <w:t xml:space="preserve">are </w:t>
      </w:r>
      <w:r w:rsidRPr="00FB2E19">
        <w:rPr>
          <w:rFonts w:eastAsia="SimSun"/>
        </w:rPr>
        <w:t>included in SOR-CMCI</w:t>
      </w:r>
      <w:r>
        <w:rPr>
          <w:rFonts w:eastAsia="SimSun"/>
        </w:rPr>
        <w:t>, where</w:t>
      </w:r>
      <w:r w:rsidRPr="00FB2E19">
        <w:rPr>
          <w:rFonts w:eastAsia="SimSun"/>
        </w:rPr>
        <w:t xml:space="preserve"> for each </w:t>
      </w:r>
      <w:r>
        <w:t>criterion</w:t>
      </w:r>
      <w:r w:rsidRPr="00FB2E19">
        <w:rPr>
          <w:rFonts w:eastAsia="SimSun"/>
        </w:rPr>
        <w:t>:</w:t>
      </w:r>
    </w:p>
    <w:p w14:paraId="44DFB558" w14:textId="77777777" w:rsidR="00CB4272" w:rsidRPr="00FB2E19" w:rsidRDefault="00CB4272" w:rsidP="00CB4272">
      <w:pPr>
        <w:pStyle w:val="B2"/>
      </w:pPr>
      <w:r w:rsidRPr="00FB2E19">
        <w:rPr>
          <w:rFonts w:eastAsia="SimSun"/>
        </w:rPr>
        <w:t>a)</w:t>
      </w:r>
      <w:r w:rsidRPr="00FB2E19">
        <w:rPr>
          <w:rFonts w:eastAsia="SimSun"/>
        </w:rPr>
        <w:tab/>
      </w:r>
      <w:r w:rsidRPr="00FB2E19">
        <w:t>DNN of the PDU session:</w:t>
      </w:r>
    </w:p>
    <w:p w14:paraId="553CB839" w14:textId="77777777" w:rsidR="00CB4272" w:rsidRPr="00FB2E19" w:rsidRDefault="00CB4272" w:rsidP="00CB4272">
      <w:pPr>
        <w:pStyle w:val="B2"/>
      </w:pPr>
      <w:r w:rsidRPr="00FB2E19">
        <w:rPr>
          <w:rFonts w:eastAsia="SimSun"/>
        </w:rPr>
        <w:tab/>
        <w:t xml:space="preserve">the UE shall check whether it has a PDU session with a DNN matching to the DNN included in SOR-CMCI, and if any, the UE shall </w:t>
      </w:r>
      <w:r>
        <w:rPr>
          <w:rFonts w:eastAsia="SimSun"/>
        </w:rPr>
        <w:t>set</w:t>
      </w:r>
      <w:r w:rsidRPr="00FB2E19">
        <w:t xml:space="preserve"> the associated timer </w:t>
      </w:r>
      <w:proofErr w:type="spellStart"/>
      <w:r w:rsidRPr="00FB2E19">
        <w:t>Tsor</w:t>
      </w:r>
      <w:proofErr w:type="spellEnd"/>
      <w:r w:rsidRPr="00FB2E19">
        <w:t>-cm</w:t>
      </w:r>
      <w:r>
        <w:t xml:space="preserve"> to the value included in the SOR-</w:t>
      </w:r>
      <w:proofErr w:type="gramStart"/>
      <w:r>
        <w:t>CMCI</w:t>
      </w:r>
      <w:r w:rsidRPr="00FB2E19">
        <w:rPr>
          <w:rFonts w:eastAsia="SimSun"/>
        </w:rPr>
        <w:t>;</w:t>
      </w:r>
      <w:proofErr w:type="gramEnd"/>
    </w:p>
    <w:p w14:paraId="157458F2" w14:textId="77777777" w:rsidR="00CB4272" w:rsidRPr="00FB2E19" w:rsidRDefault="00CB4272" w:rsidP="00CB4272">
      <w:pPr>
        <w:pStyle w:val="B2"/>
      </w:pPr>
      <w:r>
        <w:t>b</w:t>
      </w:r>
      <w:r w:rsidRPr="00FB2E19">
        <w:t>)</w:t>
      </w:r>
      <w:r w:rsidRPr="00FB2E19">
        <w:tab/>
        <w:t>S-NSSAI of the PDU session:</w:t>
      </w:r>
    </w:p>
    <w:p w14:paraId="2B850785" w14:textId="77777777" w:rsidR="00CB4272" w:rsidRPr="00FB2E19" w:rsidRDefault="00CB4272" w:rsidP="00CB4272">
      <w:pPr>
        <w:pStyle w:val="B2"/>
      </w:pPr>
      <w:r w:rsidRPr="00FB2E19">
        <w:tab/>
        <w:t xml:space="preserve">the UE shall check whether it has a PDU session with a S-NSSAI matching the S-NSSAI included in SOR-CMCI, and if any, the UE shall </w:t>
      </w:r>
      <w:r>
        <w:t>set</w:t>
      </w:r>
      <w:r w:rsidRPr="00FB2E19">
        <w:t xml:space="preserve"> the associated timer </w:t>
      </w:r>
      <w:proofErr w:type="spellStart"/>
      <w:r w:rsidRPr="00FB2E19">
        <w:t>Tsor</w:t>
      </w:r>
      <w:proofErr w:type="spellEnd"/>
      <w:r w:rsidRPr="00FB2E19">
        <w:t>-cm</w:t>
      </w:r>
      <w:r w:rsidRPr="009A3DEB">
        <w:t xml:space="preserve"> </w:t>
      </w:r>
      <w:r>
        <w:t>to the value included in the SOR-</w:t>
      </w:r>
      <w:proofErr w:type="gramStart"/>
      <w:r>
        <w:t>CMCI</w:t>
      </w:r>
      <w:r w:rsidRPr="00FB2E19">
        <w:t>;</w:t>
      </w:r>
      <w:proofErr w:type="gramEnd"/>
    </w:p>
    <w:p w14:paraId="297E375C" w14:textId="77777777" w:rsidR="00CB4272" w:rsidRPr="00FB2E19" w:rsidRDefault="00CB4272" w:rsidP="00CB4272">
      <w:pPr>
        <w:pStyle w:val="B2"/>
      </w:pPr>
      <w:r>
        <w:t>c</w:t>
      </w:r>
      <w:r w:rsidRPr="00FB2E19">
        <w:t>)</w:t>
      </w:r>
      <w:r w:rsidRPr="00FB2E19">
        <w:tab/>
        <w:t>IMS registration related signalling:</w:t>
      </w:r>
    </w:p>
    <w:p w14:paraId="6A1E872E" w14:textId="77777777" w:rsidR="00CB4272" w:rsidRPr="00FB2E19" w:rsidRDefault="00CB4272" w:rsidP="00CB4272">
      <w:pPr>
        <w:pStyle w:val="B2"/>
      </w:pPr>
      <w:r w:rsidRPr="00FB2E19">
        <w:tab/>
        <w:t xml:space="preserve">the UE shall check whether IMS registration related signalling is ongoing as specified in 3GPP TS 24.501 [64], and if it is ongoing, the UE shall </w:t>
      </w:r>
      <w:r>
        <w:t>set</w:t>
      </w:r>
      <w:r w:rsidRPr="00FB2E19">
        <w:t xml:space="preserve"> the associated timer </w:t>
      </w:r>
      <w:proofErr w:type="spellStart"/>
      <w:r w:rsidRPr="00FB2E19">
        <w:t>Tsor</w:t>
      </w:r>
      <w:proofErr w:type="spellEnd"/>
      <w:r w:rsidRPr="00FB2E19">
        <w:t>-cm</w:t>
      </w:r>
      <w:r>
        <w:t xml:space="preserve"> to the value included in the SOR-</w:t>
      </w:r>
      <w:proofErr w:type="gramStart"/>
      <w:r>
        <w:t>CMCI</w:t>
      </w:r>
      <w:r w:rsidRPr="00FB2E19">
        <w:t>;</w:t>
      </w:r>
      <w:proofErr w:type="gramEnd"/>
    </w:p>
    <w:p w14:paraId="3034E9D8" w14:textId="77777777" w:rsidR="00CB4272" w:rsidRPr="00FB2E19" w:rsidRDefault="00CB4272" w:rsidP="00CB4272">
      <w:pPr>
        <w:pStyle w:val="B2"/>
      </w:pPr>
      <w:r>
        <w:t>d</w:t>
      </w:r>
      <w:r w:rsidRPr="00FB2E19">
        <w:t>)</w:t>
      </w:r>
      <w:r w:rsidRPr="00FB2E19">
        <w:tab/>
        <w:t>MMTEL voice call:</w:t>
      </w:r>
    </w:p>
    <w:p w14:paraId="78FBE027" w14:textId="77777777" w:rsidR="00CB4272" w:rsidRPr="00FB2E19" w:rsidRDefault="00CB4272" w:rsidP="00CB4272">
      <w:pPr>
        <w:pStyle w:val="B2"/>
      </w:pPr>
      <w:r w:rsidRPr="00FB2E19">
        <w:tab/>
        <w:t xml:space="preserve">the UE shall check whether MMTEL voice call is ongoing as specified in 3GPP TS 24.501 [64], and if it is ongoing, the UE shall </w:t>
      </w:r>
      <w:r>
        <w:t>set</w:t>
      </w:r>
      <w:r w:rsidRPr="00FB2E19">
        <w:t xml:space="preserve"> the associated timer </w:t>
      </w:r>
      <w:proofErr w:type="spellStart"/>
      <w:r w:rsidRPr="00FB2E19">
        <w:t>Tsor</w:t>
      </w:r>
      <w:proofErr w:type="spellEnd"/>
      <w:r w:rsidRPr="00FB2E19">
        <w:t>-cm</w:t>
      </w:r>
      <w:r>
        <w:t xml:space="preserve"> to the value included in the SOR-</w:t>
      </w:r>
      <w:proofErr w:type="gramStart"/>
      <w:r>
        <w:t>CMCI</w:t>
      </w:r>
      <w:r w:rsidRPr="00FB2E19">
        <w:t>;</w:t>
      </w:r>
      <w:proofErr w:type="gramEnd"/>
    </w:p>
    <w:p w14:paraId="71D32C74" w14:textId="77777777" w:rsidR="00CB4272" w:rsidRPr="00FB2E19" w:rsidRDefault="00CB4272" w:rsidP="00CB4272">
      <w:pPr>
        <w:pStyle w:val="B2"/>
      </w:pPr>
      <w:r>
        <w:t>e</w:t>
      </w:r>
      <w:r w:rsidRPr="00FB2E19">
        <w:t>)</w:t>
      </w:r>
      <w:r w:rsidRPr="00FB2E19">
        <w:tab/>
        <w:t>MMTEL video call:</w:t>
      </w:r>
    </w:p>
    <w:p w14:paraId="4D5D5ABF" w14:textId="77777777" w:rsidR="00CB4272" w:rsidRPr="00FB2E19" w:rsidRDefault="00CB4272" w:rsidP="00CB4272">
      <w:pPr>
        <w:pStyle w:val="B2"/>
      </w:pPr>
      <w:r w:rsidRPr="00FB2E19">
        <w:tab/>
        <w:t xml:space="preserve">the UE shall check whether MMTEL video call is ongoing as specified in 3GPP TS 24.501 [64], and if it is ongoing, the UE shall </w:t>
      </w:r>
      <w:r>
        <w:t>set</w:t>
      </w:r>
      <w:r w:rsidRPr="00FB2E19">
        <w:t xml:space="preserve"> the associated timer </w:t>
      </w:r>
      <w:proofErr w:type="spellStart"/>
      <w:r w:rsidRPr="00FB2E19">
        <w:t>Tsor</w:t>
      </w:r>
      <w:proofErr w:type="spellEnd"/>
      <w:r w:rsidRPr="00FB2E19">
        <w:t>-cm</w:t>
      </w:r>
      <w:r>
        <w:t xml:space="preserve"> to the value included in the SOR-</w:t>
      </w:r>
      <w:proofErr w:type="gramStart"/>
      <w:r>
        <w:t>CMCI</w:t>
      </w:r>
      <w:r w:rsidRPr="00FB2E19">
        <w:t>;</w:t>
      </w:r>
      <w:proofErr w:type="gramEnd"/>
    </w:p>
    <w:p w14:paraId="116F2DED" w14:textId="77777777" w:rsidR="00CB4272" w:rsidRPr="00FB2E19" w:rsidRDefault="00CB4272" w:rsidP="00CB4272">
      <w:pPr>
        <w:pStyle w:val="B2"/>
      </w:pPr>
      <w:r>
        <w:t>f</w:t>
      </w:r>
      <w:r w:rsidRPr="00FB2E19">
        <w:t>)</w:t>
      </w:r>
      <w:r w:rsidRPr="00FB2E19">
        <w:tab/>
        <w:t xml:space="preserve">MO SMS over NAS or MO </w:t>
      </w:r>
      <w:proofErr w:type="spellStart"/>
      <w:r w:rsidRPr="00FB2E19">
        <w:t>SMSoIP</w:t>
      </w:r>
      <w:proofErr w:type="spellEnd"/>
      <w:r w:rsidRPr="00FB2E19">
        <w:t>:</w:t>
      </w:r>
    </w:p>
    <w:p w14:paraId="71419D15" w14:textId="77777777" w:rsidR="00CB4272" w:rsidRPr="00FB2E19" w:rsidRDefault="00CB4272" w:rsidP="00CB4272">
      <w:pPr>
        <w:pStyle w:val="B2"/>
      </w:pPr>
      <w:r w:rsidRPr="00FB2E19">
        <w:tab/>
        <w:t xml:space="preserve">the UE shall check whether MO SMS over NAS or MO </w:t>
      </w:r>
      <w:proofErr w:type="spellStart"/>
      <w:r w:rsidRPr="00FB2E19">
        <w:t>SMSoIP</w:t>
      </w:r>
      <w:proofErr w:type="spellEnd"/>
      <w:r w:rsidRPr="00FB2E19">
        <w:t xml:space="preserve"> services is ongoing as specified in TS 24.501 [64], and if it is ongoing, the UE shall </w:t>
      </w:r>
      <w:r>
        <w:t>set</w:t>
      </w:r>
      <w:r w:rsidRPr="00FB2E19">
        <w:t xml:space="preserve"> the associated timer </w:t>
      </w:r>
      <w:proofErr w:type="spellStart"/>
      <w:r w:rsidRPr="00FB2E19">
        <w:t>Tsor</w:t>
      </w:r>
      <w:proofErr w:type="spellEnd"/>
      <w:r w:rsidRPr="00FB2E19">
        <w:t>-cm</w:t>
      </w:r>
      <w:r>
        <w:t xml:space="preserve"> to the value included in the SOR-CMCI</w:t>
      </w:r>
      <w:r w:rsidRPr="00FB2E19">
        <w:t>; or</w:t>
      </w:r>
    </w:p>
    <w:p w14:paraId="7D343379" w14:textId="77777777" w:rsidR="00CB4272" w:rsidRPr="00FB2E19" w:rsidRDefault="00CB4272" w:rsidP="00CB4272">
      <w:pPr>
        <w:pStyle w:val="B2"/>
      </w:pPr>
      <w:r>
        <w:t>g</w:t>
      </w:r>
      <w:r w:rsidRPr="00FB2E19">
        <w:t>)</w:t>
      </w:r>
      <w:r w:rsidRPr="00FB2E19">
        <w:tab/>
        <w:t>match all:</w:t>
      </w:r>
    </w:p>
    <w:p w14:paraId="56A7AB1B" w14:textId="77777777" w:rsidR="00CB4272" w:rsidRPr="00FB2E19" w:rsidRDefault="00CB4272" w:rsidP="00CB4272">
      <w:pPr>
        <w:pStyle w:val="B2"/>
      </w:pPr>
      <w:r w:rsidRPr="00FB2E19">
        <w:tab/>
        <w:t xml:space="preserve">the UE shall </w:t>
      </w:r>
      <w:r>
        <w:t>set</w:t>
      </w:r>
      <w:r w:rsidRPr="00FB2E19">
        <w:t xml:space="preserve"> the associated timer </w:t>
      </w:r>
      <w:proofErr w:type="spellStart"/>
      <w:r w:rsidRPr="00FB2E19">
        <w:t>Tsor</w:t>
      </w:r>
      <w:proofErr w:type="spellEnd"/>
      <w:r w:rsidRPr="00FB2E19">
        <w:t>-cm</w:t>
      </w:r>
      <w:r>
        <w:t xml:space="preserve"> to the value included in the SOR-</w:t>
      </w:r>
      <w:proofErr w:type="gramStart"/>
      <w:r>
        <w:t>CMCI</w:t>
      </w:r>
      <w:r w:rsidRPr="00FB2E19">
        <w:t>;</w:t>
      </w:r>
      <w:proofErr w:type="gramEnd"/>
    </w:p>
    <w:p w14:paraId="795C1847" w14:textId="77777777" w:rsidR="00CB4272" w:rsidRDefault="00CB4272" w:rsidP="00CB4272">
      <w:pPr>
        <w:pStyle w:val="B1"/>
        <w:rPr>
          <w:rFonts w:eastAsia="SimSun"/>
        </w:rPr>
      </w:pPr>
      <w:r w:rsidRPr="00FB2E19">
        <w:rPr>
          <w:rFonts w:eastAsia="SimSun"/>
        </w:rPr>
        <w:t>-</w:t>
      </w:r>
      <w:r w:rsidRPr="00FB2E19">
        <w:rPr>
          <w:rFonts w:eastAsia="SimSun"/>
        </w:rPr>
        <w:tab/>
        <w:t xml:space="preserve">otherwise, the UE shall consider the timer value </w:t>
      </w:r>
      <w:r>
        <w:rPr>
          <w:rFonts w:eastAsia="SimSun"/>
        </w:rPr>
        <w:t xml:space="preserve">for </w:t>
      </w:r>
      <w:proofErr w:type="spellStart"/>
      <w:r w:rsidRPr="00FB2E19">
        <w:t>Tsor</w:t>
      </w:r>
      <w:proofErr w:type="spellEnd"/>
      <w:r w:rsidRPr="00FB2E19">
        <w:t>-cm equal to zero</w:t>
      </w:r>
      <w:r w:rsidRPr="00FB2E19">
        <w:rPr>
          <w:rFonts w:eastAsia="SimSun"/>
        </w:rPr>
        <w:t>.</w:t>
      </w:r>
    </w:p>
    <w:p w14:paraId="5D1C4417" w14:textId="77777777" w:rsidR="00CB4272" w:rsidRPr="00FB2E19" w:rsidRDefault="00CB4272" w:rsidP="00CB4272">
      <w:pPr>
        <w:rPr>
          <w:rFonts w:eastAsia="SimSun"/>
        </w:rPr>
      </w:pPr>
      <w:r>
        <w:rPr>
          <w:rFonts w:eastAsia="SimSun"/>
        </w:rPr>
        <w:t xml:space="preserve">The UE shall start all applicable </w:t>
      </w:r>
      <w:proofErr w:type="spellStart"/>
      <w:r>
        <w:rPr>
          <w:rFonts w:eastAsia="SimSun"/>
        </w:rPr>
        <w:t>Tsor</w:t>
      </w:r>
      <w:proofErr w:type="spellEnd"/>
      <w:r>
        <w:rPr>
          <w:rFonts w:eastAsia="SimSun"/>
        </w:rPr>
        <w:t>-cm timers.</w:t>
      </w:r>
    </w:p>
    <w:p w14:paraId="206D2091" w14:textId="77777777" w:rsidR="00CB4272" w:rsidRDefault="00CB4272" w:rsidP="00CB4272">
      <w:r w:rsidRPr="00B9537D">
        <w:t xml:space="preserve">While </w:t>
      </w:r>
      <w:r>
        <w:t xml:space="preserve">one or more </w:t>
      </w:r>
      <w:proofErr w:type="spellStart"/>
      <w:r w:rsidRPr="00B9537D">
        <w:t>Tsor</w:t>
      </w:r>
      <w:proofErr w:type="spellEnd"/>
      <w:r w:rsidRPr="00B9537D">
        <w:t>-cm</w:t>
      </w:r>
      <w:r>
        <w:t xml:space="preserve"> timers</w:t>
      </w:r>
      <w:r w:rsidRPr="00B9537D">
        <w:t xml:space="preserve"> </w:t>
      </w:r>
      <w:r>
        <w:t>are</w:t>
      </w:r>
      <w:r w:rsidRPr="00B9537D">
        <w:t xml:space="preserve"> running, </w:t>
      </w:r>
      <w:r>
        <w:t>t</w:t>
      </w:r>
      <w:r w:rsidRPr="00B9537D">
        <w:t xml:space="preserve">he </w:t>
      </w:r>
      <w:r>
        <w:t xml:space="preserve">UE shall check the </w:t>
      </w:r>
      <w:r w:rsidRPr="00B9537D">
        <w:t>new</w:t>
      </w:r>
      <w:r>
        <w:t>ly established</w:t>
      </w:r>
      <w:r w:rsidRPr="00B9537D">
        <w:t xml:space="preserve"> PDU session</w:t>
      </w:r>
      <w:r>
        <w:t xml:space="preserve"> or </w:t>
      </w:r>
      <w:r w:rsidRPr="00B9537D">
        <w:t xml:space="preserve">service for </w:t>
      </w:r>
      <w:r>
        <w:t xml:space="preserve">a </w:t>
      </w:r>
      <w:r w:rsidRPr="00B9537D">
        <w:t>matching criteri</w:t>
      </w:r>
      <w:r>
        <w:t>on in the SOR-CMCI:</w:t>
      </w:r>
    </w:p>
    <w:p w14:paraId="158717F8" w14:textId="77777777" w:rsidR="00CB4272" w:rsidRDefault="00CB4272" w:rsidP="00CB4272">
      <w:pPr>
        <w:pStyle w:val="B1"/>
      </w:pPr>
      <w:r w:rsidRPr="00871DED">
        <w:t>-</w:t>
      </w:r>
      <w:r>
        <w:tab/>
      </w:r>
      <w:r w:rsidRPr="00871DED">
        <w:t xml:space="preserve">If the UE has </w:t>
      </w:r>
      <w:r>
        <w:t xml:space="preserve">a </w:t>
      </w:r>
      <w:r w:rsidRPr="00871DED">
        <w:t>configured "</w:t>
      </w:r>
      <w:proofErr w:type="gramStart"/>
      <w:r w:rsidRPr="00871DED">
        <w:t>user controlled</w:t>
      </w:r>
      <w:proofErr w:type="gramEnd"/>
      <w:r w:rsidRPr="00871DED">
        <w:t xml:space="preserve"> list of services exempted from release due to SOR" and a matching criterion is found</w:t>
      </w:r>
      <w:r>
        <w:t xml:space="preserve"> for a service included in the </w:t>
      </w:r>
      <w:r w:rsidRPr="00871DED">
        <w:t xml:space="preserve">"user controlled list of services exempted from release due to SOR", the UE shall set the </w:t>
      </w:r>
      <w:proofErr w:type="spellStart"/>
      <w:r w:rsidRPr="00871DED">
        <w:t>Tsor</w:t>
      </w:r>
      <w:proofErr w:type="spellEnd"/>
      <w:r w:rsidRPr="00871DED">
        <w:t>-cm timer</w:t>
      </w:r>
      <w:r>
        <w:t xml:space="preserve"> associated to the service</w:t>
      </w:r>
      <w:r w:rsidRPr="00871DED">
        <w:t xml:space="preserve"> </w:t>
      </w:r>
      <w:r>
        <w:t>to infinity</w:t>
      </w:r>
      <w:r w:rsidRPr="00871DED">
        <w:t xml:space="preserve">; </w:t>
      </w:r>
    </w:p>
    <w:p w14:paraId="7AAF4EE5" w14:textId="77777777" w:rsidR="00CB4272" w:rsidRPr="00871DED" w:rsidRDefault="00CB4272" w:rsidP="00CB4272">
      <w:pPr>
        <w:pStyle w:val="B1"/>
      </w:pPr>
      <w:r>
        <w:t>-</w:t>
      </w:r>
      <w:r>
        <w:tab/>
        <w:t>I</w:t>
      </w:r>
      <w:r w:rsidRPr="00871DED">
        <w:t xml:space="preserve">f a matching criterion is found </w:t>
      </w:r>
      <w:r>
        <w:t xml:space="preserve">and the applicable </w:t>
      </w:r>
      <w:proofErr w:type="spellStart"/>
      <w:r>
        <w:t>Tsor</w:t>
      </w:r>
      <w:proofErr w:type="spellEnd"/>
      <w:r>
        <w:t xml:space="preserve">-cm timer indicated the value "infinity" </w:t>
      </w:r>
      <w:r w:rsidRPr="00871DED">
        <w:t>then the UE shall set</w:t>
      </w:r>
      <w:r>
        <w:t xml:space="preserve"> the </w:t>
      </w:r>
      <w:proofErr w:type="spellStart"/>
      <w:r>
        <w:t>Tsor</w:t>
      </w:r>
      <w:proofErr w:type="spellEnd"/>
      <w:r>
        <w:t>-cm timer associated to the PDU session to infinity; or</w:t>
      </w:r>
    </w:p>
    <w:p w14:paraId="3272A42C" w14:textId="77777777" w:rsidR="00CB4272" w:rsidRDefault="00CB4272" w:rsidP="00CB4272">
      <w:pPr>
        <w:pStyle w:val="B1"/>
      </w:pPr>
      <w:r w:rsidRPr="00871DED">
        <w:t>-</w:t>
      </w:r>
      <w:r>
        <w:tab/>
        <w:t>F</w:t>
      </w:r>
      <w:r w:rsidRPr="00871DED">
        <w:t xml:space="preserve">or all other cases, if a matching criterion is found then the UE shall set the </w:t>
      </w:r>
      <w:proofErr w:type="spellStart"/>
      <w:r w:rsidRPr="00871DED">
        <w:t>Tsor</w:t>
      </w:r>
      <w:proofErr w:type="spellEnd"/>
      <w:r w:rsidRPr="00871DED">
        <w:t xml:space="preserve">-cm timer </w:t>
      </w:r>
      <w:r>
        <w:t xml:space="preserve">associated to the </w:t>
      </w:r>
      <w:r w:rsidRPr="00B9537D">
        <w:t>new</w:t>
      </w:r>
      <w:r>
        <w:t>ly established</w:t>
      </w:r>
      <w:r w:rsidRPr="00B9537D">
        <w:t xml:space="preserve"> </w:t>
      </w:r>
      <w:r>
        <w:t>PDU session, or service</w:t>
      </w:r>
      <w:r w:rsidRPr="00871DED">
        <w:t xml:space="preserve">, with the exception that if the value of the </w:t>
      </w:r>
      <w:proofErr w:type="spellStart"/>
      <w:r w:rsidRPr="00871DED">
        <w:t>Tsor</w:t>
      </w:r>
      <w:proofErr w:type="spellEnd"/>
      <w:r w:rsidRPr="00871DED">
        <w:t xml:space="preserve">-cm timer exceeds the highest value among the current values of all running </w:t>
      </w:r>
      <w:proofErr w:type="spellStart"/>
      <w:r w:rsidRPr="00871DED">
        <w:t>Tsor</w:t>
      </w:r>
      <w:proofErr w:type="spellEnd"/>
      <w:r w:rsidRPr="00871DED">
        <w:t xml:space="preserve">-cm timers, then the value of the </w:t>
      </w:r>
      <w:proofErr w:type="spellStart"/>
      <w:r w:rsidRPr="00871DED">
        <w:t>Tsor</w:t>
      </w:r>
      <w:proofErr w:type="spellEnd"/>
      <w:r w:rsidRPr="00871DED">
        <w:t xml:space="preserve">-cm timer for the new PDU session </w:t>
      </w:r>
      <w:r>
        <w:t xml:space="preserve">or service </w:t>
      </w:r>
      <w:r w:rsidRPr="00871DED">
        <w:t xml:space="preserve">shall be set to the highest value among the current values of all running </w:t>
      </w:r>
      <w:proofErr w:type="spellStart"/>
      <w:r w:rsidRPr="00871DED">
        <w:t>Tsor</w:t>
      </w:r>
      <w:proofErr w:type="spellEnd"/>
      <w:r w:rsidRPr="00871DED">
        <w:t>-cm timers.</w:t>
      </w:r>
    </w:p>
    <w:p w14:paraId="731104EC" w14:textId="77777777" w:rsidR="00CB4272" w:rsidRDefault="00CB4272" w:rsidP="00CB4272">
      <w:pPr>
        <w:pStyle w:val="NO"/>
      </w:pPr>
      <w:r>
        <w:lastRenderedPageBreak/>
        <w:t>NOTE 1:</w:t>
      </w:r>
      <w:r>
        <w:tab/>
        <w:t>F</w:t>
      </w:r>
      <w:r w:rsidRPr="007633DF">
        <w:t xml:space="preserve">or newly established PDU session or service as described above, </w:t>
      </w:r>
      <w:r>
        <w:t xml:space="preserve">the timer is set </w:t>
      </w:r>
      <w:r w:rsidRPr="007633DF">
        <w:t xml:space="preserve">irrespective </w:t>
      </w:r>
      <w:r>
        <w:t>of whether</w:t>
      </w:r>
      <w:r w:rsidRPr="007633DF">
        <w:t xml:space="preserve"> other ongoing PDU session</w:t>
      </w:r>
      <w:r w:rsidRPr="00402C21">
        <w:t xml:space="preserve">s or services that match the same criteria </w:t>
      </w:r>
      <w:r>
        <w:t xml:space="preserve">exist </w:t>
      </w:r>
      <w:r w:rsidRPr="00402C21">
        <w:t xml:space="preserve">and </w:t>
      </w:r>
      <w:r>
        <w:t>for which</w:t>
      </w:r>
      <w:r w:rsidRPr="00402C21">
        <w:t xml:space="preserve"> corresponding </w:t>
      </w:r>
      <w:proofErr w:type="spellStart"/>
      <w:r w:rsidRPr="00402C21">
        <w:t>Tsor</w:t>
      </w:r>
      <w:proofErr w:type="spellEnd"/>
      <w:r w:rsidRPr="00402C21">
        <w:t>-cm timer</w:t>
      </w:r>
      <w:r>
        <w:t>s</w:t>
      </w:r>
      <w:r w:rsidRPr="00402C21">
        <w:t xml:space="preserve"> </w:t>
      </w:r>
      <w:r>
        <w:t xml:space="preserve">are </w:t>
      </w:r>
      <w:r w:rsidRPr="00402C21">
        <w:t>running.</w:t>
      </w:r>
    </w:p>
    <w:p w14:paraId="6EF6C2E0" w14:textId="77777777" w:rsidR="00CB4272" w:rsidRDefault="00CB4272" w:rsidP="00CB4272">
      <w:pPr>
        <w:pStyle w:val="NO"/>
      </w:pPr>
      <w:r>
        <w:t>NOTE 2:</w:t>
      </w:r>
      <w:r>
        <w:tab/>
        <w:t>NAS 5GMM layer will receive an explicit indication from the upper layers that a service is started or stopped. When a service is started, it is handled as a new service in the procedures described in this subclause.</w:t>
      </w:r>
    </w:p>
    <w:p w14:paraId="0B9EF002" w14:textId="77777777" w:rsidR="00CB4272" w:rsidRDefault="00CB4272" w:rsidP="00CB4272">
      <w:pPr>
        <w:pStyle w:val="NO"/>
      </w:pPr>
      <w:r>
        <w:t>NOTE 3:</w:t>
      </w:r>
      <w:r>
        <w:tab/>
      </w:r>
      <w:r w:rsidRPr="00B9537D">
        <w:t xml:space="preserve">While </w:t>
      </w:r>
      <w:r>
        <w:t xml:space="preserve">one or more </w:t>
      </w:r>
      <w:proofErr w:type="spellStart"/>
      <w:r w:rsidRPr="00B9537D">
        <w:t>Tsor</w:t>
      </w:r>
      <w:proofErr w:type="spellEnd"/>
      <w:r w:rsidRPr="00B9537D">
        <w:t>-cm</w:t>
      </w:r>
      <w:r>
        <w:t xml:space="preserve"> timers</w:t>
      </w:r>
      <w:r w:rsidRPr="00B9537D">
        <w:t xml:space="preserve"> </w:t>
      </w:r>
      <w:r>
        <w:t>are</w:t>
      </w:r>
      <w:r w:rsidRPr="00B9537D">
        <w:t xml:space="preserve"> running, the UE </w:t>
      </w:r>
      <w:r>
        <w:t>can</w:t>
      </w:r>
      <w:r w:rsidRPr="00B9537D">
        <w:t xml:space="preserve"> </w:t>
      </w:r>
      <w:r>
        <w:t xml:space="preserve">trigger any 5GSM procedure or start new </w:t>
      </w:r>
      <w:r w:rsidRPr="00B9537D">
        <w:t>service</w:t>
      </w:r>
      <w:r>
        <w:t>s.</w:t>
      </w:r>
    </w:p>
    <w:p w14:paraId="6B6A2E1A" w14:textId="77777777" w:rsidR="00CB4272" w:rsidRDefault="00CB4272" w:rsidP="00CB4272">
      <w:r>
        <w:t xml:space="preserve">While one or more </w:t>
      </w:r>
      <w:proofErr w:type="spellStart"/>
      <w:r>
        <w:t>Tsor</w:t>
      </w:r>
      <w:proofErr w:type="spellEnd"/>
      <w:r>
        <w:t>-cm timers are running, u</w:t>
      </w:r>
      <w:r w:rsidRPr="00F22054">
        <w:t xml:space="preserve">pon receiving </w:t>
      </w:r>
      <w:r>
        <w:t xml:space="preserve">a </w:t>
      </w:r>
      <w:r w:rsidRPr="00F22054">
        <w:t>new SOR-CMCI as described in annex C.3, the UE shall</w:t>
      </w:r>
      <w:r>
        <w:t xml:space="preserve"> check if there is a matching criterion found for any ongoing </w:t>
      </w:r>
      <w:r w:rsidRPr="00F22054">
        <w:t xml:space="preserve">PDU session </w:t>
      </w:r>
      <w:r>
        <w:t>or service in the new SOR-CMCI:</w:t>
      </w:r>
    </w:p>
    <w:p w14:paraId="6377902F" w14:textId="77777777" w:rsidR="00CB4272" w:rsidRDefault="00CB4272" w:rsidP="00CB4272">
      <w:pPr>
        <w:pStyle w:val="B1"/>
      </w:pPr>
      <w:r w:rsidRPr="00644A58">
        <w:t>-</w:t>
      </w:r>
      <w:r w:rsidRPr="00644A58">
        <w:tab/>
      </w:r>
      <w:r>
        <w:t>i</w:t>
      </w:r>
      <w:r w:rsidRPr="00871DED">
        <w:t xml:space="preserve">f the UE has </w:t>
      </w:r>
      <w:r>
        <w:t xml:space="preserve">a </w:t>
      </w:r>
      <w:r w:rsidRPr="00871DED">
        <w:t>configured "</w:t>
      </w:r>
      <w:proofErr w:type="gramStart"/>
      <w:r w:rsidRPr="00871DED">
        <w:t>user controlled</w:t>
      </w:r>
      <w:proofErr w:type="gramEnd"/>
      <w:r w:rsidRPr="00871DED">
        <w:t xml:space="preserve"> list of services exempted from release due to SOR" and a matching criterion is found</w:t>
      </w:r>
      <w:r>
        <w:t xml:space="preserve"> for a service included in the </w:t>
      </w:r>
      <w:r w:rsidRPr="00871DED">
        <w:t xml:space="preserve">"user controlled list of services exempted from release due to SOR", the UE shall set the </w:t>
      </w:r>
      <w:proofErr w:type="spellStart"/>
      <w:r w:rsidRPr="00871DED">
        <w:t>Tsor</w:t>
      </w:r>
      <w:proofErr w:type="spellEnd"/>
      <w:r w:rsidRPr="00871DED">
        <w:t>-cm timer</w:t>
      </w:r>
      <w:r>
        <w:t xml:space="preserve"> associated to the service</w:t>
      </w:r>
      <w:r w:rsidRPr="00871DED">
        <w:t xml:space="preserve"> </w:t>
      </w:r>
      <w:r>
        <w:t>to infinity;</w:t>
      </w:r>
    </w:p>
    <w:p w14:paraId="7CE334E9" w14:textId="77777777" w:rsidR="00CB4272" w:rsidRDefault="00CB4272" w:rsidP="00CB4272">
      <w:pPr>
        <w:pStyle w:val="B1"/>
      </w:pPr>
      <w:r>
        <w:t>-</w:t>
      </w:r>
      <w:r>
        <w:tab/>
        <w:t xml:space="preserve">if a matching criterion is found and </w:t>
      </w:r>
      <w:r w:rsidRPr="00FB0510">
        <w:t xml:space="preserve">the value of </w:t>
      </w:r>
      <w:proofErr w:type="spellStart"/>
      <w:r w:rsidRPr="00FB0510">
        <w:t>Tsor</w:t>
      </w:r>
      <w:proofErr w:type="spellEnd"/>
      <w:r w:rsidRPr="00FB0510">
        <w:t xml:space="preserve">-cm timer in the new SOR-CMCI indicates the value "infinity", then the </w:t>
      </w:r>
      <w:proofErr w:type="spellStart"/>
      <w:r w:rsidRPr="00FB0510">
        <w:t>Tsor</w:t>
      </w:r>
      <w:proofErr w:type="spellEnd"/>
      <w:r w:rsidRPr="00FB0510">
        <w:t xml:space="preserve">-cm timer value for the associated PDU session or service shall be set to </w:t>
      </w:r>
      <w:proofErr w:type="gramStart"/>
      <w:r w:rsidRPr="00FB0510">
        <w:t>infinity;</w:t>
      </w:r>
      <w:proofErr w:type="gramEnd"/>
    </w:p>
    <w:p w14:paraId="3371C6AE" w14:textId="77777777" w:rsidR="00CB4272" w:rsidRDefault="00CB4272" w:rsidP="00CB4272">
      <w:pPr>
        <w:pStyle w:val="B1"/>
      </w:pPr>
      <w:r>
        <w:t>-</w:t>
      </w:r>
      <w:r>
        <w:tab/>
        <w:t xml:space="preserve">if a matching criterion is found and the value of </w:t>
      </w:r>
      <w:proofErr w:type="spellStart"/>
      <w:r>
        <w:t>Tsor</w:t>
      </w:r>
      <w:proofErr w:type="spellEnd"/>
      <w:r>
        <w:t xml:space="preserve">-cm timer in the new SOR-CMCI is other than infinity and is smaller than the current value of the running </w:t>
      </w:r>
      <w:proofErr w:type="spellStart"/>
      <w:r>
        <w:t>Tsor</w:t>
      </w:r>
      <w:proofErr w:type="spellEnd"/>
      <w:r>
        <w:t>-cm timer</w:t>
      </w:r>
      <w:r w:rsidRPr="00CE43E2">
        <w:t xml:space="preserve"> for the associated PDU session or service</w:t>
      </w:r>
      <w:r>
        <w:t xml:space="preserve">, then the </w:t>
      </w:r>
      <w:proofErr w:type="spellStart"/>
      <w:r w:rsidRPr="006C7BAF">
        <w:t>Tsor</w:t>
      </w:r>
      <w:proofErr w:type="spellEnd"/>
      <w:r w:rsidRPr="006C7BAF">
        <w:t xml:space="preserve">-cm </w:t>
      </w:r>
      <w:r>
        <w:t>timer value for the associated PDU session or service shall be replaced with the value in the new SOR-CMCI</w:t>
      </w:r>
      <w:r w:rsidRPr="00FB0510">
        <w:t xml:space="preserve"> without stop</w:t>
      </w:r>
      <w:r>
        <w:t>ping and re</w:t>
      </w:r>
      <w:r w:rsidRPr="00FB0510">
        <w:t>start</w:t>
      </w:r>
      <w:r>
        <w:t>ing</w:t>
      </w:r>
      <w:r w:rsidRPr="00FB0510">
        <w:t xml:space="preserve"> the timer</w:t>
      </w:r>
      <w:r>
        <w:t>; or</w:t>
      </w:r>
    </w:p>
    <w:p w14:paraId="2EDFDAC0" w14:textId="77777777" w:rsidR="00CB4272" w:rsidRPr="00F22054" w:rsidRDefault="00CB4272" w:rsidP="00CB4272">
      <w:pPr>
        <w:pStyle w:val="B1"/>
      </w:pPr>
      <w:r>
        <w:t>-</w:t>
      </w:r>
      <w:r>
        <w:tab/>
        <w:t xml:space="preserve">for all other cases, the running </w:t>
      </w:r>
      <w:proofErr w:type="spellStart"/>
      <w:r>
        <w:t>Tsor</w:t>
      </w:r>
      <w:proofErr w:type="spellEnd"/>
      <w:r>
        <w:t>-cm timers for the associated PDU sessions or services are kept unchanged</w:t>
      </w:r>
      <w:r w:rsidRPr="00F22054">
        <w:t>.</w:t>
      </w:r>
    </w:p>
    <w:p w14:paraId="5CD7D3E9" w14:textId="77777777" w:rsidR="00CB4272" w:rsidRDefault="00CB4272" w:rsidP="00CB4272">
      <w:pPr>
        <w:rPr>
          <w:rFonts w:eastAsia="SimSun"/>
        </w:rPr>
      </w:pPr>
      <w:r w:rsidRPr="00FB2E19">
        <w:rPr>
          <w:rFonts w:eastAsia="SimSun"/>
        </w:rPr>
        <w:t xml:space="preserve">The timer </w:t>
      </w:r>
      <w:proofErr w:type="spellStart"/>
      <w:r w:rsidRPr="00FB2E19">
        <w:t>Tsor</w:t>
      </w:r>
      <w:proofErr w:type="spellEnd"/>
      <w:r w:rsidRPr="00FB2E19">
        <w:t xml:space="preserve">-cm </w:t>
      </w:r>
      <w:r w:rsidRPr="00FB2E19">
        <w:rPr>
          <w:rFonts w:eastAsia="SimSun"/>
        </w:rPr>
        <w:t xml:space="preserve">stops when the associated PDU session </w:t>
      </w:r>
      <w:r>
        <w:rPr>
          <w:rFonts w:eastAsia="SimSun"/>
        </w:rPr>
        <w:t>is</w:t>
      </w:r>
      <w:r w:rsidRPr="00FB2E19">
        <w:rPr>
          <w:rFonts w:eastAsia="SimSun"/>
        </w:rPr>
        <w:t xml:space="preserve"> </w:t>
      </w:r>
      <w:proofErr w:type="gramStart"/>
      <w:r w:rsidRPr="00FB2E19">
        <w:rPr>
          <w:rFonts w:eastAsia="SimSun"/>
        </w:rPr>
        <w:t>released</w:t>
      </w:r>
      <w:proofErr w:type="gramEnd"/>
      <w:r w:rsidRPr="00FB2E19">
        <w:rPr>
          <w:rFonts w:eastAsia="SimSun"/>
        </w:rPr>
        <w:t xml:space="preserve"> or the associated service is </w:t>
      </w:r>
      <w:r>
        <w:rPr>
          <w:rFonts w:eastAsia="SimSun"/>
        </w:rPr>
        <w:t>stopped</w:t>
      </w:r>
      <w:r w:rsidRPr="00FB2E19">
        <w:rPr>
          <w:rFonts w:eastAsia="SimSun"/>
        </w:rPr>
        <w:t>.</w:t>
      </w:r>
    </w:p>
    <w:p w14:paraId="5EE97B84" w14:textId="42F662D6" w:rsidR="00CB4272" w:rsidRDefault="00CB4272" w:rsidP="00CB4272">
      <w:pPr>
        <w:rPr>
          <w:lang w:eastAsia="zh-CN"/>
        </w:rPr>
      </w:pPr>
      <w:r w:rsidRPr="00FB2E19">
        <w:rPr>
          <w:rFonts w:eastAsia="SimSun"/>
        </w:rPr>
        <w:t xml:space="preserve">If the UE enters idle mode </w:t>
      </w:r>
      <w:ins w:id="4" w:author="GruberRo4" w:date="2021-05-25T20:39:00Z">
        <w:r w:rsidR="00775403">
          <w:rPr>
            <w:rFonts w:eastAsia="SimSun"/>
          </w:rPr>
          <w:t>due to a network-initiated release of the RRC connection without re-direction</w:t>
        </w:r>
        <w:r w:rsidR="00775403" w:rsidRPr="00FB2E19">
          <w:rPr>
            <w:rFonts w:eastAsia="SimSun"/>
          </w:rPr>
          <w:t xml:space="preserve"> </w:t>
        </w:r>
      </w:ins>
      <w:r w:rsidRPr="00FB2E19">
        <w:rPr>
          <w:rFonts w:eastAsia="SimSun"/>
        </w:rPr>
        <w:t>or</w:t>
      </w:r>
      <w:r w:rsidRPr="00FB2E19">
        <w:t xml:space="preserve"> 5GMM-CONNECTED mode with RRC inactive indication (see 3GPP TS 24.501 [64])</w:t>
      </w:r>
      <w:r w:rsidRPr="00FB2E19">
        <w:rPr>
          <w:rFonts w:eastAsia="SimSun"/>
        </w:rPr>
        <w:t xml:space="preserve">, while </w:t>
      </w:r>
      <w:r>
        <w:rPr>
          <w:rFonts w:eastAsia="SimSun"/>
        </w:rPr>
        <w:t>one or more</w:t>
      </w:r>
      <w:r w:rsidRPr="00FB2E19">
        <w:rPr>
          <w:rFonts w:eastAsia="SimSun"/>
        </w:rPr>
        <w:t xml:space="preserve"> </w:t>
      </w:r>
      <w:proofErr w:type="spellStart"/>
      <w:r w:rsidRPr="00FB2E19">
        <w:rPr>
          <w:rFonts w:eastAsia="SimSun"/>
        </w:rPr>
        <w:t>Tsor</w:t>
      </w:r>
      <w:proofErr w:type="spellEnd"/>
      <w:r w:rsidRPr="00FB2E19">
        <w:rPr>
          <w:rFonts w:eastAsia="SimSun"/>
        </w:rPr>
        <w:t xml:space="preserve">-cm </w:t>
      </w:r>
      <w:r>
        <w:rPr>
          <w:rFonts w:eastAsia="SimSun"/>
        </w:rPr>
        <w:t>timers are</w:t>
      </w:r>
      <w:r w:rsidRPr="00FB2E19">
        <w:rPr>
          <w:rFonts w:eastAsia="SimSun"/>
        </w:rPr>
        <w:t xml:space="preserve"> running, then the UE stops the timer</w:t>
      </w:r>
      <w:r>
        <w:rPr>
          <w:rFonts w:eastAsia="SimSun"/>
        </w:rPr>
        <w:t>(s)</w:t>
      </w:r>
      <w:r w:rsidRPr="00FB2E19">
        <w:rPr>
          <w:rFonts w:eastAsia="SimSun"/>
        </w:rPr>
        <w:t>.</w:t>
      </w:r>
      <w:r>
        <w:rPr>
          <w:rFonts w:eastAsia="SimSun"/>
        </w:rPr>
        <w:t xml:space="preserve"> In this case, </w:t>
      </w:r>
      <w:r w:rsidRPr="00FB2E19">
        <w:t>if</w:t>
      </w:r>
      <w:r>
        <w:rPr>
          <w:lang w:eastAsia="zh-CN"/>
        </w:rPr>
        <w:t>:</w:t>
      </w:r>
    </w:p>
    <w:p w14:paraId="3E346A0B" w14:textId="77777777" w:rsidR="00CB4272" w:rsidRDefault="00CB4272" w:rsidP="00CB4272">
      <w:pPr>
        <w:pStyle w:val="B1"/>
        <w:rPr>
          <w:rFonts w:eastAsia="SimSun"/>
        </w:rPr>
      </w:pPr>
      <w:r>
        <w:t>a)</w:t>
      </w:r>
      <w:r>
        <w:tab/>
      </w:r>
      <w:r w:rsidRPr="00FB2E19">
        <w:t>the UE has a list of available and allowable PLMNs in the area and based on this list</w:t>
      </w:r>
      <w:r w:rsidRPr="00FB2E19">
        <w:rPr>
          <w:rFonts w:eastAsia="SimSun"/>
        </w:rPr>
        <w:t xml:space="preserve"> </w:t>
      </w:r>
      <w:r>
        <w:rPr>
          <w:rFonts w:eastAsia="SimSun"/>
        </w:rPr>
        <w:t>or any other implementation specific means,</w:t>
      </w:r>
      <w:r w:rsidRPr="00E9444C">
        <w:t xml:space="preserve"> </w:t>
      </w:r>
      <w:r w:rsidRPr="00FB2E19">
        <w:t>the UE determines that there is a higher priority PLMN than the selected VPLMN</w:t>
      </w:r>
      <w:r>
        <w:rPr>
          <w:rFonts w:eastAsia="SimSun"/>
        </w:rPr>
        <w:t>; or</w:t>
      </w:r>
    </w:p>
    <w:p w14:paraId="7BD501D5" w14:textId="77777777" w:rsidR="00CB4272" w:rsidRDefault="00CB4272" w:rsidP="00CB4272">
      <w:pPr>
        <w:pStyle w:val="B1"/>
        <w:rPr>
          <w:noProof/>
        </w:rPr>
      </w:pPr>
      <w:r>
        <w:t>b)</w:t>
      </w:r>
      <w: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35B4406A" w14:textId="7EBCA85F" w:rsidR="00CB4272" w:rsidRDefault="00CB4272" w:rsidP="00CB4272">
      <w:pPr>
        <w:rPr>
          <w:rFonts w:eastAsia="SimSun"/>
        </w:rPr>
      </w:pPr>
      <w:r>
        <w:t xml:space="preserve">then the UE </w:t>
      </w:r>
      <w:ins w:id="5" w:author="GruberRo4" w:date="2021-05-25T20:41:00Z">
        <w:r w:rsidR="00775403">
          <w:t xml:space="preserve">shall </w:t>
        </w:r>
      </w:ins>
      <w:r w:rsidRPr="00BD471C">
        <w:t>attempt</w:t>
      </w:r>
      <w:del w:id="6" w:author="GruberRo4" w:date="2021-05-25T20:41:00Z">
        <w:r w:rsidRPr="00BD471C" w:rsidDel="00775403">
          <w:delText>s</w:delText>
        </w:r>
      </w:del>
      <w:r w:rsidRPr="00BD471C">
        <w:t xml:space="preserve"> to obtain service on a higher priority PLMN as specified in subclause</w:t>
      </w:r>
      <w:r>
        <w:t> </w:t>
      </w:r>
      <w:r w:rsidRPr="00BD471C">
        <w:t>4.4.3.3 by acting as if timer T that controls periodic attempts has expired</w:t>
      </w:r>
      <w:r>
        <w:t>.</w:t>
      </w:r>
    </w:p>
    <w:p w14:paraId="5F17FC0C" w14:textId="77777777" w:rsidR="00CB4272" w:rsidRDefault="00CB4272" w:rsidP="00CB4272">
      <w:r>
        <w:rPr>
          <w:rFonts w:eastAsia="SimSun"/>
        </w:rPr>
        <w:t xml:space="preserve">When the </w:t>
      </w:r>
      <w:r>
        <w:t xml:space="preserve">last running </w:t>
      </w:r>
      <w:proofErr w:type="spellStart"/>
      <w:r>
        <w:t>Tsor</w:t>
      </w:r>
      <w:proofErr w:type="spellEnd"/>
      <w:r>
        <w:t>-cm timer stops or</w:t>
      </w:r>
      <w:r>
        <w:rPr>
          <w:rFonts w:eastAsia="SimSun"/>
        </w:rPr>
        <w:t xml:space="preserve"> expires not due to UE entering </w:t>
      </w:r>
      <w:r w:rsidRPr="00FB2E19">
        <w:rPr>
          <w:rFonts w:eastAsia="SimSun"/>
        </w:rPr>
        <w:t>idle mode or</w:t>
      </w:r>
      <w:r w:rsidRPr="00FB2E19">
        <w:t xml:space="preserve"> 5GMM-CONNECTED mode with RRC inactive indication</w:t>
      </w:r>
      <w:r w:rsidRPr="00FB2E19">
        <w:rPr>
          <w:rFonts w:eastAsia="SimSun"/>
        </w:rPr>
        <w:t>,</w:t>
      </w:r>
      <w:r>
        <w:rPr>
          <w:rFonts w:eastAsia="SimSun"/>
        </w:rPr>
        <w:t xml:space="preserve"> </w:t>
      </w:r>
      <w:r w:rsidRPr="00FB2E19">
        <w:t>if</w:t>
      </w:r>
      <w:r>
        <w:t>:</w:t>
      </w:r>
    </w:p>
    <w:p w14:paraId="362D3486" w14:textId="77777777" w:rsidR="00CB4272" w:rsidRDefault="00CB4272" w:rsidP="00CB4272">
      <w:pPr>
        <w:pStyle w:val="B1"/>
      </w:pPr>
      <w:proofErr w:type="spellStart"/>
      <w:r>
        <w:t>i</w:t>
      </w:r>
      <w:proofErr w:type="spellEnd"/>
      <w:r>
        <w:t>)</w:t>
      </w:r>
      <w:r>
        <w:tab/>
      </w:r>
      <w:r w:rsidRPr="00FB2E19">
        <w:t xml:space="preserve"> the UE has a list of available and allowable PLMNs in the area and based on this list</w:t>
      </w:r>
      <w:r w:rsidRPr="00FB2E19">
        <w:rPr>
          <w:rFonts w:eastAsia="SimSun"/>
        </w:rPr>
        <w:t xml:space="preserve"> </w:t>
      </w:r>
      <w:r>
        <w:rPr>
          <w:rFonts w:eastAsia="SimSun"/>
        </w:rPr>
        <w:t xml:space="preserve">or any other implementation specific means, </w:t>
      </w:r>
      <w:r w:rsidRPr="00FB2E19">
        <w:t>the UE determines that there is a higher priority PLMN than the selected VPLMN</w:t>
      </w:r>
      <w:r>
        <w:t>; or</w:t>
      </w:r>
    </w:p>
    <w:p w14:paraId="7F44BC30" w14:textId="77777777" w:rsidR="00CB4272" w:rsidRDefault="00CB4272" w:rsidP="00CB4272">
      <w:pPr>
        <w:pStyle w:val="B1"/>
        <w:rPr>
          <w:noProof/>
        </w:rPr>
      </w:pPr>
      <w:r>
        <w:t>ii)</w:t>
      </w:r>
      <w: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0AF47088" w14:textId="6763F53B" w:rsidR="00CB4272" w:rsidRDefault="00CB4272" w:rsidP="00CB4272">
      <w:r>
        <w:t>then</w:t>
      </w:r>
      <w:r w:rsidRPr="00FB2E19">
        <w:t xml:space="preserve"> </w:t>
      </w:r>
      <w:ins w:id="7" w:author="GruberRo4" w:date="2021-05-25T20:42:00Z">
        <w:r w:rsidR="00775403">
          <w:t xml:space="preserve">if the UE is in </w:t>
        </w:r>
        <w:r w:rsidR="00775403" w:rsidRPr="00FB2E19">
          <w:t>5GMM-CONNECTED mode</w:t>
        </w:r>
        <w:r w:rsidR="00775403">
          <w:t>,</w:t>
        </w:r>
        <w:r w:rsidR="00775403" w:rsidRPr="00FB2E19">
          <w:t xml:space="preserve"> </w:t>
        </w:r>
      </w:ins>
      <w:r w:rsidRPr="00FB2E19">
        <w:t xml:space="preserve">the UE shall perform the deregistration procedure (see clause 4.2.2.3 of 3GPP TS 23.502 [63]) that releases all the established PDU sessions and </w:t>
      </w:r>
      <w:ins w:id="8" w:author="GruberRo4" w:date="2021-05-25T20:42:00Z">
        <w:r w:rsidR="000D13A6">
          <w:t xml:space="preserve">once </w:t>
        </w:r>
      </w:ins>
      <w:r w:rsidRPr="00FB2E19">
        <w:t>the UE enters idle mode</w:t>
      </w:r>
      <w:r>
        <w:t xml:space="preserve"> </w:t>
      </w:r>
      <w:del w:id="9" w:author="GruberRo4" w:date="2021-05-25T20:43:00Z">
        <w:r w:rsidDel="000D13A6">
          <w:delText>and</w:delText>
        </w:r>
        <w:r w:rsidRPr="00FB2E19" w:rsidDel="000D13A6">
          <w:rPr>
            <w:rFonts w:eastAsia="SimSun"/>
          </w:rPr>
          <w:delText xml:space="preserve"> </w:delText>
        </w:r>
      </w:del>
      <w:ins w:id="10" w:author="GruberRo4" w:date="2021-05-25T20:43:00Z">
        <w:r w:rsidR="000D13A6">
          <w:rPr>
            <w:rFonts w:eastAsia="SimSun"/>
          </w:rPr>
          <w:t xml:space="preserve">it shall </w:t>
        </w:r>
      </w:ins>
      <w:r w:rsidRPr="00FB2E19">
        <w:t>attempt</w:t>
      </w:r>
      <w:del w:id="11" w:author="GruberRo4" w:date="2021-05-25T20:43:00Z">
        <w:r w:rsidDel="000D13A6">
          <w:delText>s</w:delText>
        </w:r>
      </w:del>
      <w:r w:rsidRPr="00FB2E19">
        <w:t xml:space="preserve"> to obtain service on a higher priority PLMN as specified in subclause 4.4.3.3 by acting as if timer T that controls periodic attempts has expired.</w:t>
      </w:r>
    </w:p>
    <w:p w14:paraId="5E8DC4E1" w14:textId="71C3C057" w:rsidR="00CB4272" w:rsidRPr="00FB2E19" w:rsidRDefault="00CB4272" w:rsidP="00CB4272">
      <w:pPr>
        <w:pStyle w:val="NO"/>
        <w:rPr>
          <w:rFonts w:eastAsia="SimSun"/>
        </w:rPr>
      </w:pPr>
      <w:r>
        <w:t>NOTE 4:</w:t>
      </w:r>
      <w:r>
        <w:tab/>
        <w:t xml:space="preserve">The </w:t>
      </w:r>
      <w:r w:rsidRPr="00FB2E19">
        <w:t>list of available and allowable PLMNs in the area</w:t>
      </w:r>
      <w:r>
        <w:t xml:space="preserve"> is implementation specific.</w:t>
      </w:r>
    </w:p>
    <w:p w14:paraId="7FC6E3C5" w14:textId="77777777" w:rsidR="00CB4272" w:rsidRDefault="00CB4272" w:rsidP="00CB4272">
      <w:r w:rsidRPr="00FB2E19">
        <w:t xml:space="preserve">The UE which has an emergency PDU session, receives a request from the upper layers to establish an emergency PDU session or perform emergency services fallback, registers for emergency services, or is configured for high priority </w:t>
      </w:r>
      <w:r>
        <w:t>access</w:t>
      </w:r>
      <w:r w:rsidRPr="00FB2E19">
        <w:t xml:space="preserve"> in the </w:t>
      </w:r>
      <w:r>
        <w:t xml:space="preserve">selected </w:t>
      </w:r>
      <w:r w:rsidRPr="00FB2E19">
        <w:t xml:space="preserve">PLMN is not required to enter idle mode </w:t>
      </w:r>
      <w:r>
        <w:rPr>
          <w:rFonts w:eastAsia="SimSun"/>
        </w:rPr>
        <w:t xml:space="preserve">the </w:t>
      </w:r>
      <w:r>
        <w:t xml:space="preserve">last running </w:t>
      </w:r>
      <w:proofErr w:type="spellStart"/>
      <w:r>
        <w:t>Tsor</w:t>
      </w:r>
      <w:proofErr w:type="spellEnd"/>
      <w:r>
        <w:t xml:space="preserve">-cm timer stops or </w:t>
      </w:r>
      <w:r w:rsidRPr="00FB2E19">
        <w:rPr>
          <w:lang w:eastAsia="ko-KR"/>
        </w:rPr>
        <w:t>expires.</w:t>
      </w:r>
      <w:r w:rsidRPr="00424666">
        <w:t xml:space="preserve"> </w:t>
      </w:r>
      <w:r>
        <w:t>T</w:t>
      </w:r>
      <w:r w:rsidRPr="00FB2E19">
        <w:t>he UE shall attempt to perform the PLMN selection after the emergency PDU session</w:t>
      </w:r>
      <w:r>
        <w:t xml:space="preserve"> or the </w:t>
      </w:r>
      <w:r w:rsidRPr="00FB2E19">
        <w:t>high priority service is released</w:t>
      </w:r>
      <w:r>
        <w:t xml:space="preserve">, if any </w:t>
      </w:r>
      <w:proofErr w:type="spellStart"/>
      <w:r>
        <w:t>Tsor</w:t>
      </w:r>
      <w:proofErr w:type="spellEnd"/>
      <w:r>
        <w:t xml:space="preserve">-cm timer was running and the last running </w:t>
      </w:r>
      <w:proofErr w:type="spellStart"/>
      <w:r>
        <w:t>Tsor</w:t>
      </w:r>
      <w:proofErr w:type="spellEnd"/>
      <w:r>
        <w:t xml:space="preserve">-cm timer stopped or expired when the </w:t>
      </w:r>
      <w:r w:rsidRPr="00FB2E19">
        <w:t xml:space="preserve">emergency PDU </w:t>
      </w:r>
      <w:r w:rsidRPr="00FB2E19">
        <w:lastRenderedPageBreak/>
        <w:t>session</w:t>
      </w:r>
      <w:r>
        <w:t xml:space="preserve"> or the </w:t>
      </w:r>
      <w:r w:rsidRPr="00FB2E19">
        <w:t>high priority service</w:t>
      </w:r>
      <w:r>
        <w:t xml:space="preserve"> was established and after </w:t>
      </w:r>
      <w:r w:rsidRPr="00FB2E19">
        <w:rPr>
          <w:rFonts w:eastAsia="SimSun"/>
        </w:rPr>
        <w:t xml:space="preserve">the UE </w:t>
      </w:r>
      <w:r>
        <w:rPr>
          <w:rFonts w:eastAsia="SimSun"/>
        </w:rPr>
        <w:t>enters</w:t>
      </w:r>
      <w:r w:rsidRPr="00FB2E19">
        <w:rPr>
          <w:rFonts w:eastAsia="SimSun"/>
        </w:rPr>
        <w:t xml:space="preserve"> idle mode or</w:t>
      </w:r>
      <w:r w:rsidRPr="00FB2E19">
        <w:t xml:space="preserve"> 5GMM-CONNECTED mode with RRC inactive indication (see 3GPP TS 24.501 [64]).</w:t>
      </w:r>
    </w:p>
    <w:p w14:paraId="52931A5F" w14:textId="4814F139" w:rsidR="00F34A7E" w:rsidRDefault="00F34A7E" w:rsidP="00F34A7E"/>
    <w:p w14:paraId="261DBDF3" w14:textId="664E5DB9" w:rsidR="001E41F3" w:rsidRDefault="00DD7CAF" w:rsidP="00462BC7">
      <w:pPr>
        <w:jc w:val="center"/>
        <w:rPr>
          <w:noProof/>
        </w:rPr>
      </w:pPr>
      <w:r>
        <w:rPr>
          <w:highlight w:val="green"/>
        </w:rPr>
        <w:t xml:space="preserve">***** </w:t>
      </w:r>
      <w:proofErr w:type="gramStart"/>
      <w:r>
        <w:rPr>
          <w:highlight w:val="green"/>
        </w:rPr>
        <w:t>End  change</w:t>
      </w:r>
      <w:proofErr w:type="gramEnd"/>
      <w:r>
        <w:rPr>
          <w:highlight w:val="green"/>
        </w:rPr>
        <w:t xml:space="preserve"> *****</w:t>
      </w:r>
    </w:p>
    <w:sectPr w:rsidR="001E41F3" w:rsidSect="000B7FED">
      <w:head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4AA09" w14:textId="77777777" w:rsidR="007819F4" w:rsidRDefault="007819F4">
      <w:r>
        <w:separator/>
      </w:r>
    </w:p>
  </w:endnote>
  <w:endnote w:type="continuationSeparator" w:id="0">
    <w:p w14:paraId="0C77BD4A" w14:textId="77777777" w:rsidR="007819F4" w:rsidRDefault="00781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panose1 w:val="020B0604020202020204"/>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7AAD3" w14:textId="77777777" w:rsidR="007819F4" w:rsidRDefault="007819F4">
      <w:r>
        <w:separator/>
      </w:r>
    </w:p>
  </w:footnote>
  <w:footnote w:type="continuationSeparator" w:id="0">
    <w:p w14:paraId="5A30CAAC" w14:textId="77777777" w:rsidR="007819F4" w:rsidRDefault="00781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07C41"/>
    <w:multiLevelType w:val="hybridMultilevel"/>
    <w:tmpl w:val="C180004A"/>
    <w:lvl w:ilvl="0" w:tplc="A6349F1E">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 w15:restartNumberingAfterBreak="0">
    <w:nsid w:val="3B1D7912"/>
    <w:multiLevelType w:val="hybridMultilevel"/>
    <w:tmpl w:val="B8029BCC"/>
    <w:lvl w:ilvl="0" w:tplc="584A7F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73ADE"/>
    <w:multiLevelType w:val="hybridMultilevel"/>
    <w:tmpl w:val="9E28EE2C"/>
    <w:lvl w:ilvl="0" w:tplc="F24C085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5F231C8D"/>
    <w:multiLevelType w:val="hybridMultilevel"/>
    <w:tmpl w:val="3758B0BC"/>
    <w:lvl w:ilvl="0" w:tplc="63087F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1928AD"/>
    <w:multiLevelType w:val="hybridMultilevel"/>
    <w:tmpl w:val="D2F833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val="bestFit" w:percent="234"/>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A4B"/>
    <w:rsid w:val="00022E4A"/>
    <w:rsid w:val="00083717"/>
    <w:rsid w:val="0009723F"/>
    <w:rsid w:val="000A1F6F"/>
    <w:rsid w:val="000A6394"/>
    <w:rsid w:val="000B7FED"/>
    <w:rsid w:val="000C038A"/>
    <w:rsid w:val="000C6598"/>
    <w:rsid w:val="000C7561"/>
    <w:rsid w:val="000D13A6"/>
    <w:rsid w:val="000F7734"/>
    <w:rsid w:val="00143DCF"/>
    <w:rsid w:val="00145D43"/>
    <w:rsid w:val="00185EEA"/>
    <w:rsid w:val="00192C46"/>
    <w:rsid w:val="001A08B3"/>
    <w:rsid w:val="001A7B60"/>
    <w:rsid w:val="001B52F0"/>
    <w:rsid w:val="001B7A65"/>
    <w:rsid w:val="001C21AD"/>
    <w:rsid w:val="001E41F3"/>
    <w:rsid w:val="002264A6"/>
    <w:rsid w:val="00227EAD"/>
    <w:rsid w:val="00230865"/>
    <w:rsid w:val="00231B12"/>
    <w:rsid w:val="002357CD"/>
    <w:rsid w:val="00242423"/>
    <w:rsid w:val="0026004D"/>
    <w:rsid w:val="002640DD"/>
    <w:rsid w:val="00275D12"/>
    <w:rsid w:val="00284FEB"/>
    <w:rsid w:val="002860C4"/>
    <w:rsid w:val="002A1ABE"/>
    <w:rsid w:val="002A4D4C"/>
    <w:rsid w:val="002B5741"/>
    <w:rsid w:val="002C3F40"/>
    <w:rsid w:val="002D297F"/>
    <w:rsid w:val="002E05EF"/>
    <w:rsid w:val="002E2633"/>
    <w:rsid w:val="00305409"/>
    <w:rsid w:val="00326B46"/>
    <w:rsid w:val="003609EF"/>
    <w:rsid w:val="0036231A"/>
    <w:rsid w:val="00363DF6"/>
    <w:rsid w:val="003674C0"/>
    <w:rsid w:val="00374DD4"/>
    <w:rsid w:val="00381FDA"/>
    <w:rsid w:val="00391F73"/>
    <w:rsid w:val="003954D2"/>
    <w:rsid w:val="003B729C"/>
    <w:rsid w:val="003E1A36"/>
    <w:rsid w:val="003E4AD4"/>
    <w:rsid w:val="00410371"/>
    <w:rsid w:val="004242F1"/>
    <w:rsid w:val="004258E6"/>
    <w:rsid w:val="004337FF"/>
    <w:rsid w:val="00457F05"/>
    <w:rsid w:val="00462BC7"/>
    <w:rsid w:val="00492603"/>
    <w:rsid w:val="004A6835"/>
    <w:rsid w:val="004B75B7"/>
    <w:rsid w:val="004E1669"/>
    <w:rsid w:val="00500DCB"/>
    <w:rsid w:val="00500F2F"/>
    <w:rsid w:val="00510DA8"/>
    <w:rsid w:val="00512317"/>
    <w:rsid w:val="0051580D"/>
    <w:rsid w:val="0052208E"/>
    <w:rsid w:val="00547111"/>
    <w:rsid w:val="00570453"/>
    <w:rsid w:val="00590156"/>
    <w:rsid w:val="00592D74"/>
    <w:rsid w:val="005A27BF"/>
    <w:rsid w:val="005D63B2"/>
    <w:rsid w:val="005E2C44"/>
    <w:rsid w:val="005E6EFE"/>
    <w:rsid w:val="005F5700"/>
    <w:rsid w:val="005F772F"/>
    <w:rsid w:val="00621188"/>
    <w:rsid w:val="006257ED"/>
    <w:rsid w:val="00672A42"/>
    <w:rsid w:val="00677E82"/>
    <w:rsid w:val="006821A3"/>
    <w:rsid w:val="00695808"/>
    <w:rsid w:val="006A2BCE"/>
    <w:rsid w:val="006B46FB"/>
    <w:rsid w:val="006E21FB"/>
    <w:rsid w:val="006F6540"/>
    <w:rsid w:val="0076678C"/>
    <w:rsid w:val="0077325C"/>
    <w:rsid w:val="00775403"/>
    <w:rsid w:val="007819F4"/>
    <w:rsid w:val="00785119"/>
    <w:rsid w:val="00792342"/>
    <w:rsid w:val="007977A8"/>
    <w:rsid w:val="007A6BFF"/>
    <w:rsid w:val="007B512A"/>
    <w:rsid w:val="007C2097"/>
    <w:rsid w:val="007C45D7"/>
    <w:rsid w:val="007D6A07"/>
    <w:rsid w:val="007F7259"/>
    <w:rsid w:val="008033AA"/>
    <w:rsid w:val="00803B82"/>
    <w:rsid w:val="008040A8"/>
    <w:rsid w:val="008279FA"/>
    <w:rsid w:val="008438B9"/>
    <w:rsid w:val="00843F64"/>
    <w:rsid w:val="00846377"/>
    <w:rsid w:val="008626E7"/>
    <w:rsid w:val="0087030D"/>
    <w:rsid w:val="00870EE7"/>
    <w:rsid w:val="00885A11"/>
    <w:rsid w:val="008863B9"/>
    <w:rsid w:val="008A01CC"/>
    <w:rsid w:val="008A10E1"/>
    <w:rsid w:val="008A45A6"/>
    <w:rsid w:val="008B72AC"/>
    <w:rsid w:val="008E57A6"/>
    <w:rsid w:val="008F5EA1"/>
    <w:rsid w:val="008F686C"/>
    <w:rsid w:val="00902674"/>
    <w:rsid w:val="009148DE"/>
    <w:rsid w:val="00924A14"/>
    <w:rsid w:val="009367A6"/>
    <w:rsid w:val="00941BFE"/>
    <w:rsid w:val="00941E30"/>
    <w:rsid w:val="009615C9"/>
    <w:rsid w:val="00963901"/>
    <w:rsid w:val="00965470"/>
    <w:rsid w:val="009777D9"/>
    <w:rsid w:val="00991B88"/>
    <w:rsid w:val="00992B82"/>
    <w:rsid w:val="009A5753"/>
    <w:rsid w:val="009A579D"/>
    <w:rsid w:val="009D4300"/>
    <w:rsid w:val="009E27D4"/>
    <w:rsid w:val="009E3297"/>
    <w:rsid w:val="009E6C24"/>
    <w:rsid w:val="009F0148"/>
    <w:rsid w:val="009F15ED"/>
    <w:rsid w:val="009F734F"/>
    <w:rsid w:val="00A10846"/>
    <w:rsid w:val="00A246B6"/>
    <w:rsid w:val="00A4123E"/>
    <w:rsid w:val="00A47E70"/>
    <w:rsid w:val="00A50CF0"/>
    <w:rsid w:val="00A542A2"/>
    <w:rsid w:val="00A56556"/>
    <w:rsid w:val="00A7671C"/>
    <w:rsid w:val="00A95C8B"/>
    <w:rsid w:val="00AA2CBC"/>
    <w:rsid w:val="00AB06BA"/>
    <w:rsid w:val="00AC5820"/>
    <w:rsid w:val="00AD1CD8"/>
    <w:rsid w:val="00B06C23"/>
    <w:rsid w:val="00B17CA6"/>
    <w:rsid w:val="00B258BB"/>
    <w:rsid w:val="00B468EF"/>
    <w:rsid w:val="00B64E7D"/>
    <w:rsid w:val="00B67B97"/>
    <w:rsid w:val="00B81DBC"/>
    <w:rsid w:val="00B968C8"/>
    <w:rsid w:val="00BA3EC5"/>
    <w:rsid w:val="00BA51D9"/>
    <w:rsid w:val="00BB3DA0"/>
    <w:rsid w:val="00BB5DFC"/>
    <w:rsid w:val="00BD279D"/>
    <w:rsid w:val="00BD6629"/>
    <w:rsid w:val="00BD6BB8"/>
    <w:rsid w:val="00BE5EC7"/>
    <w:rsid w:val="00BE70D2"/>
    <w:rsid w:val="00BF5B51"/>
    <w:rsid w:val="00C12AEE"/>
    <w:rsid w:val="00C66BA2"/>
    <w:rsid w:val="00C75CB0"/>
    <w:rsid w:val="00C94AAE"/>
    <w:rsid w:val="00C95985"/>
    <w:rsid w:val="00CA21C3"/>
    <w:rsid w:val="00CA720A"/>
    <w:rsid w:val="00CB4272"/>
    <w:rsid w:val="00CC5026"/>
    <w:rsid w:val="00CC68D0"/>
    <w:rsid w:val="00CF043D"/>
    <w:rsid w:val="00D03F9A"/>
    <w:rsid w:val="00D06D51"/>
    <w:rsid w:val="00D24991"/>
    <w:rsid w:val="00D37377"/>
    <w:rsid w:val="00D42FF5"/>
    <w:rsid w:val="00D50255"/>
    <w:rsid w:val="00D51D2B"/>
    <w:rsid w:val="00D66520"/>
    <w:rsid w:val="00D91B51"/>
    <w:rsid w:val="00DA3849"/>
    <w:rsid w:val="00DD7CAF"/>
    <w:rsid w:val="00DE34CF"/>
    <w:rsid w:val="00DF27CE"/>
    <w:rsid w:val="00E02C44"/>
    <w:rsid w:val="00E13F3D"/>
    <w:rsid w:val="00E17F29"/>
    <w:rsid w:val="00E34898"/>
    <w:rsid w:val="00E47A01"/>
    <w:rsid w:val="00E8079D"/>
    <w:rsid w:val="00E92587"/>
    <w:rsid w:val="00EB09B7"/>
    <w:rsid w:val="00EB7E46"/>
    <w:rsid w:val="00EC02F2"/>
    <w:rsid w:val="00EC6D50"/>
    <w:rsid w:val="00ED4406"/>
    <w:rsid w:val="00EE7D7C"/>
    <w:rsid w:val="00F10815"/>
    <w:rsid w:val="00F25D98"/>
    <w:rsid w:val="00F300FB"/>
    <w:rsid w:val="00F3168B"/>
    <w:rsid w:val="00F34A7E"/>
    <w:rsid w:val="00F57A84"/>
    <w:rsid w:val="00F85F04"/>
    <w:rsid w:val="00FB1C31"/>
    <w:rsid w:val="00FB6386"/>
    <w:rsid w:val="00FC784B"/>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D42FF5"/>
    <w:rPr>
      <w:rFonts w:ascii="Times New Roman" w:hAnsi="Times New Roman"/>
      <w:lang w:val="en-GB" w:eastAsia="en-US"/>
    </w:rPr>
  </w:style>
  <w:style w:type="character" w:customStyle="1" w:styleId="NOChar">
    <w:name w:val="NO Char"/>
    <w:link w:val="NO"/>
    <w:rsid w:val="00F34A7E"/>
    <w:rPr>
      <w:rFonts w:ascii="Times New Roman" w:hAnsi="Times New Roman"/>
      <w:lang w:val="en-GB" w:eastAsia="en-US"/>
    </w:rPr>
  </w:style>
  <w:style w:type="character" w:customStyle="1" w:styleId="B2Char">
    <w:name w:val="B2 Char"/>
    <w:link w:val="B2"/>
    <w:rsid w:val="00F34A7E"/>
    <w:rPr>
      <w:rFonts w:ascii="Times New Roman" w:hAnsi="Times New Roman"/>
      <w:lang w:val="en-GB" w:eastAsia="en-US"/>
    </w:rPr>
  </w:style>
  <w:style w:type="paragraph" w:styleId="ListParagraph">
    <w:name w:val="List Paragraph"/>
    <w:basedOn w:val="Normal"/>
    <w:uiPriority w:val="34"/>
    <w:qFormat/>
    <w:rsid w:val="00083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961DC-05AC-4A8E-95FE-54B59590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17</TotalTime>
  <Pages>4</Pages>
  <Words>1531</Words>
  <Characters>8732</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10243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GruberRo4</cp:lastModifiedBy>
  <cp:revision>3</cp:revision>
  <cp:lastPrinted>1899-12-31T23:00:00Z</cp:lastPrinted>
  <dcterms:created xsi:type="dcterms:W3CDTF">2021-05-25T18:22:00Z</dcterms:created>
  <dcterms:modified xsi:type="dcterms:W3CDTF">2021-05-25T18:44:00Z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