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CEC2B5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DA5B44" w:rsidRPr="00DA5B44">
        <w:rPr>
          <w:b/>
          <w:noProof/>
          <w:sz w:val="24"/>
        </w:rPr>
        <w:t>C1-21</w:t>
      </w:r>
      <w:r w:rsidR="0006108F">
        <w:rPr>
          <w:b/>
          <w:noProof/>
          <w:sz w:val="24"/>
        </w:rPr>
        <w:t>xxxx</w:t>
      </w:r>
    </w:p>
    <w:p w14:paraId="724F4AA0" w14:textId="6DD75256"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DA5B44">
        <w:rPr>
          <w:b/>
          <w:noProof/>
          <w:color w:val="4F81BD" w:themeColor="accent1"/>
          <w:sz w:val="13"/>
          <w:szCs w:val="13"/>
        </w:rPr>
        <w:t xml:space="preserve"> </w:t>
      </w:r>
      <w:r w:rsidR="0006108F">
        <w:rPr>
          <w:b/>
          <w:noProof/>
          <w:color w:val="4F81BD" w:themeColor="accent1"/>
          <w:sz w:val="13"/>
          <w:szCs w:val="13"/>
        </w:rPr>
        <w:t xml:space="preserve">(was </w:t>
      </w:r>
      <w:r w:rsidR="0006108F" w:rsidRPr="0006108F">
        <w:rPr>
          <w:b/>
          <w:noProof/>
          <w:color w:val="4F81BD" w:themeColor="accent1"/>
          <w:sz w:val="13"/>
          <w:szCs w:val="13"/>
        </w:rPr>
        <w:t>C1-213159</w:t>
      </w:r>
      <w:r w:rsidR="0006108F">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041804" w:rsidR="001E41F3" w:rsidRPr="00410371" w:rsidRDefault="002D6E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23BEEA4" w:rsidR="001E41F3" w:rsidRPr="00410371" w:rsidRDefault="00DA5B44" w:rsidP="00547111">
            <w:pPr>
              <w:pStyle w:val="CRCoverPage"/>
              <w:spacing w:after="0"/>
              <w:rPr>
                <w:noProof/>
              </w:rPr>
            </w:pPr>
            <w:r w:rsidRPr="00DA5B44">
              <w:rPr>
                <w:b/>
                <w:noProof/>
                <w:sz w:val="28"/>
              </w:rPr>
              <w:t>3232</w:t>
            </w:r>
            <w:r w:rsidR="00570453">
              <w:rPr>
                <w:b/>
                <w:noProof/>
                <w:sz w:val="28"/>
              </w:rPr>
              <w:fldChar w:fldCharType="begin"/>
            </w:r>
            <w:r w:rsidR="00570453">
              <w:rPr>
                <w:b/>
                <w:noProof/>
                <w:sz w:val="28"/>
              </w:rPr>
              <w:instrText xml:space="preserve"> DOCPROPERTY  Cr#  \* MERGEFORMAT </w:instrText>
            </w:r>
            <w:r w:rsidR="00BF7908">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91A90C7" w:rsidR="001E41F3" w:rsidRPr="00410371" w:rsidRDefault="0006108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F19682" w:rsidR="001E41F3" w:rsidRPr="00410371" w:rsidRDefault="002D6EB5">
            <w:pPr>
              <w:pStyle w:val="CRCoverPage"/>
              <w:spacing w:after="0"/>
              <w:jc w:val="center"/>
              <w:rPr>
                <w:noProof/>
                <w:sz w:val="28"/>
              </w:rPr>
            </w:pPr>
            <w:r>
              <w:rPr>
                <w:b/>
                <w:noProof/>
                <w:sz w:val="28"/>
              </w:rPr>
              <w:t>17.2.1</w:t>
            </w:r>
            <w:r w:rsidR="00570453">
              <w:rPr>
                <w:b/>
                <w:noProof/>
                <w:sz w:val="28"/>
              </w:rPr>
              <w:fldChar w:fldCharType="begin"/>
            </w:r>
            <w:r w:rsidR="00570453">
              <w:rPr>
                <w:b/>
                <w:noProof/>
                <w:sz w:val="28"/>
              </w:rPr>
              <w:instrText xml:space="preserve"> DOCPROPERTY  Version  \* MERGEFORMAT </w:instrText>
            </w:r>
            <w:r w:rsidR="00BF7908">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D272D7E"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090806" w:rsidR="00F25D98" w:rsidRDefault="005E694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4DA822" w:rsidR="001E41F3" w:rsidRDefault="00F7103D">
            <w:pPr>
              <w:pStyle w:val="CRCoverPage"/>
              <w:spacing w:after="0"/>
              <w:ind w:left="100"/>
              <w:rPr>
                <w:noProof/>
              </w:rPr>
            </w:pPr>
            <w:r>
              <w:t>AMF handling when none of the DNN’s in LADN Indication IE are part of subscribed DNN list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EAC9C9" w:rsidR="001E41F3" w:rsidRDefault="002D6EB5">
            <w:pPr>
              <w:pStyle w:val="CRCoverPage"/>
              <w:spacing w:after="0"/>
              <w:ind w:left="100"/>
              <w:rPr>
                <w:noProof/>
              </w:rPr>
            </w:pPr>
            <w:r w:rsidRPr="00B50AA9">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7F6C61A" w:rsidR="001E41F3" w:rsidRDefault="002D6EB5">
            <w:pPr>
              <w:pStyle w:val="CRCoverPage"/>
              <w:spacing w:after="0"/>
              <w:ind w:left="100"/>
              <w:rPr>
                <w:noProof/>
              </w:rPr>
            </w:pPr>
            <w:r>
              <w:rPr>
                <w:noProof/>
              </w:rPr>
              <w:t>2021-05-20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BF7908">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D54706" w14:textId="24043AFA" w:rsidR="007738F1" w:rsidRDefault="007738F1" w:rsidP="00252D45">
            <w:pPr>
              <w:pStyle w:val="CRCoverPage"/>
              <w:ind w:left="100"/>
              <w:rPr>
                <w:noProof/>
              </w:rPr>
            </w:pPr>
            <w:r>
              <w:rPr>
                <w:noProof/>
              </w:rPr>
              <w:t>The existing specification defines how the AMF determines the LADN DNN’s by factoring in UE’s preference if any, indicated via the LADN Indication IE.</w:t>
            </w:r>
          </w:p>
          <w:p w14:paraId="4AB1CFBA" w14:textId="3CC7A89A" w:rsidR="001E41F3" w:rsidRDefault="007738F1" w:rsidP="005E6945">
            <w:pPr>
              <w:pStyle w:val="CRCoverPage"/>
              <w:ind w:left="100"/>
              <w:rPr>
                <w:noProof/>
              </w:rPr>
            </w:pPr>
            <w:r>
              <w:rPr>
                <w:noProof/>
              </w:rPr>
              <w:t>But handling is missing for what the AMF has to do when none of the DNN’s included in the LADN Indication IE is part of the UE’s subscribed DNN’s and the subscribed DNN list does not have wildcard entry.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rsidP="00252D45">
            <w:pPr>
              <w:pStyle w:val="CRCoverPage"/>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B7E9327" w:rsidR="001E41F3" w:rsidRDefault="007738F1" w:rsidP="00252D45">
            <w:pPr>
              <w:pStyle w:val="CRCoverPage"/>
              <w:ind w:left="100"/>
              <w:rPr>
                <w:noProof/>
              </w:rPr>
            </w:pPr>
            <w:r>
              <w:rPr>
                <w:noProof/>
              </w:rPr>
              <w:t>Treat the above missing use case similar to UE not including LADN Indication IE and the UE’s subscribed DNN List not having a wildcard entry.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rsidP="00252D45">
            <w:pPr>
              <w:pStyle w:val="CRCoverPage"/>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2AFDF3" w:rsidR="001E41F3" w:rsidRDefault="007738F1" w:rsidP="00252D45">
            <w:pPr>
              <w:pStyle w:val="CRCoverPage"/>
              <w:ind w:left="100"/>
              <w:rPr>
                <w:noProof/>
              </w:rPr>
            </w:pPr>
            <w:r>
              <w:rPr>
                <w:noProof/>
              </w:rPr>
              <w:t>Undefined AMF behaviour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8CB4786" w:rsidR="001E41F3" w:rsidRDefault="00F7103D">
            <w:pPr>
              <w:pStyle w:val="CRCoverPage"/>
              <w:spacing w:after="0"/>
              <w:ind w:left="100"/>
              <w:rPr>
                <w:noProof/>
              </w:rPr>
            </w:pPr>
            <w:r>
              <w:rPr>
                <w:noProof/>
              </w:rPr>
              <w:t>5.5.1.2.4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4A9E66" w14:textId="77777777" w:rsidR="002D6EB5" w:rsidRDefault="002D6EB5">
      <w:pPr>
        <w:rPr>
          <w:noProof/>
        </w:rPr>
      </w:pPr>
    </w:p>
    <w:p w14:paraId="261DBDF3" w14:textId="08EA3D3A" w:rsidR="001E41F3"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first change ***</w:t>
      </w:r>
    </w:p>
    <w:p w14:paraId="1E58D883" w14:textId="77777777" w:rsidR="00D36F66" w:rsidRDefault="00D36F66" w:rsidP="00D36F66">
      <w:pPr>
        <w:pStyle w:val="Heading5"/>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68202893"/>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5176D203" w14:textId="77777777" w:rsidR="00D36F66" w:rsidRDefault="00D36F66" w:rsidP="00D36F6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6638E50" w14:textId="77777777" w:rsidR="00D36F66" w:rsidRDefault="00D36F66" w:rsidP="00D36F6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4576901" w14:textId="77777777" w:rsidR="00D36F66" w:rsidRPr="00CC0C94" w:rsidRDefault="00D36F66" w:rsidP="00D36F6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8643250" w14:textId="77777777" w:rsidR="00D36F66" w:rsidRPr="00CC0C94" w:rsidRDefault="00D36F66" w:rsidP="00D36F6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6EB16EE" w14:textId="77777777" w:rsidR="00D36F66" w:rsidRDefault="00D36F66" w:rsidP="00D36F6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3DB8991" w14:textId="77777777" w:rsidR="00D36F66" w:rsidRDefault="00D36F66" w:rsidP="00D36F66">
      <w:pPr>
        <w:pStyle w:val="NO"/>
      </w:pPr>
      <w:r>
        <w:t>NOTE 2:</w:t>
      </w:r>
      <w:r>
        <w:tab/>
        <w:t>The N3GPP TAI is operator-specific.</w:t>
      </w:r>
    </w:p>
    <w:p w14:paraId="78396919" w14:textId="77777777" w:rsidR="00D36F66" w:rsidRDefault="00D36F66" w:rsidP="00D36F6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D81D3BA" w14:textId="77777777" w:rsidR="00D36F66" w:rsidRDefault="00D36F66" w:rsidP="00D36F6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8A452ED" w14:textId="77777777" w:rsidR="00D36F66" w:rsidRDefault="00D36F66" w:rsidP="00D36F6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30E0519" w14:textId="77777777" w:rsidR="00D36F66" w:rsidRPr="00A01A68" w:rsidRDefault="00D36F66" w:rsidP="00D36F6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BE64FFE" w14:textId="77777777" w:rsidR="00D36F66" w:rsidRDefault="00D36F66" w:rsidP="00D36F6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D97C126" w14:textId="77777777" w:rsidR="00D36F66" w:rsidRDefault="00D36F66" w:rsidP="00D36F6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1D9D500" w14:textId="77777777" w:rsidR="00D36F66" w:rsidRDefault="00D36F66" w:rsidP="00D36F6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CCD4720" w14:textId="77777777" w:rsidR="00D36F66" w:rsidRDefault="00D36F66" w:rsidP="00D36F6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A2E8691" w14:textId="0E1687AD" w:rsidR="00D36F66" w:rsidRDefault="00D36F66" w:rsidP="00D36F6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UE subscribed DNN list</w:t>
      </w:r>
      <w:ins w:id="9" w:author="GruberRo3" w:date="2021-05-24T17:55:00Z">
        <w:r w:rsidR="009A4E0D">
          <w:t xml:space="preserve">, </w:t>
        </w:r>
        <w:r w:rsidR="009A4E0D" w:rsidRPr="00F7103D">
          <w:t xml:space="preserve">or if the UE subscribed DNN list does not include any of the DNN’s in the LADN </w:t>
        </w:r>
        <w:r w:rsidR="009A4E0D" w:rsidRPr="00F7103D">
          <w:lastRenderedPageBreak/>
          <w:t>indication IE</w:t>
        </w:r>
      </w:ins>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75ED50C0" w14:textId="77777777" w:rsidR="00D36F66" w:rsidRDefault="00D36F66" w:rsidP="00D36F6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C3FBB0E" w14:textId="77777777" w:rsidR="00D36F66" w:rsidRPr="00CC0C94" w:rsidRDefault="00D36F66" w:rsidP="00D36F6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3F7D1BE" w14:textId="77777777" w:rsidR="00D36F66" w:rsidRDefault="00D36F66" w:rsidP="00D36F6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75362EB3" w14:textId="77777777" w:rsidR="00D36F66" w:rsidRDefault="00D36F66" w:rsidP="00D36F6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AAA9093" w14:textId="77777777" w:rsidR="00D36F66" w:rsidRPr="00B11206" w:rsidRDefault="00D36F66" w:rsidP="00D36F6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C792182" w14:textId="77777777" w:rsidR="00D36F66" w:rsidRDefault="00D36F66" w:rsidP="00D36F6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0E07445B" w14:textId="77777777" w:rsidR="00D36F66" w:rsidRDefault="00D36F66" w:rsidP="00D36F6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7D61F84" w14:textId="77777777" w:rsidR="00D36F66" w:rsidRPr="008D17FF" w:rsidRDefault="00D36F66" w:rsidP="00D36F6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C83D73A" w14:textId="77777777" w:rsidR="00D36F66" w:rsidRPr="008D17FF" w:rsidRDefault="00D36F66" w:rsidP="00D36F6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8E4C8D3" w14:textId="77777777" w:rsidR="00D36F66" w:rsidRDefault="00D36F66" w:rsidP="00D36F6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BF93121" w14:textId="77777777" w:rsidR="00D36F66" w:rsidRPr="00FE320E" w:rsidRDefault="00D36F66" w:rsidP="00D36F6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1DE76BD" w14:textId="77777777" w:rsidR="00D36F66" w:rsidRDefault="00D36F66" w:rsidP="00D36F6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E7DE988" w14:textId="77777777" w:rsidR="00D36F66" w:rsidRDefault="00D36F66" w:rsidP="00D36F66">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5F74DB13" w14:textId="77777777" w:rsidR="00D36F66" w:rsidRDefault="00D36F66" w:rsidP="00D36F6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1054B7C" w14:textId="77777777" w:rsidR="00D36F66" w:rsidRPr="00CC0C94" w:rsidRDefault="00D36F66" w:rsidP="00D36F6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32D96E2" w14:textId="77777777" w:rsidR="00D36F66" w:rsidRPr="00CC0C94" w:rsidRDefault="00D36F66" w:rsidP="00D36F6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70236D6" w14:textId="77777777" w:rsidR="00D36F66" w:rsidRPr="00CC0C94" w:rsidRDefault="00D36F66" w:rsidP="00D36F66">
      <w:pPr>
        <w:pStyle w:val="B1"/>
      </w:pPr>
      <w:r w:rsidRPr="00CC0C94">
        <w:t>-</w:t>
      </w:r>
      <w:r w:rsidRPr="00CC0C94">
        <w:tab/>
        <w:t>the UE has indicated support for service gap control</w:t>
      </w:r>
      <w:r>
        <w:t xml:space="preserve"> </w:t>
      </w:r>
      <w:r w:rsidRPr="00ED66D7">
        <w:t>in the REGISTRATION REQUEST message</w:t>
      </w:r>
      <w:r w:rsidRPr="00CC0C94">
        <w:t>; and</w:t>
      </w:r>
    </w:p>
    <w:p w14:paraId="5AFEAEAB" w14:textId="77777777" w:rsidR="00D36F66" w:rsidRDefault="00D36F66" w:rsidP="00D36F66">
      <w:pPr>
        <w:pStyle w:val="B1"/>
      </w:pPr>
      <w:r w:rsidRPr="00CC0C94">
        <w:t>-</w:t>
      </w:r>
      <w:r w:rsidRPr="00CC0C94">
        <w:tab/>
        <w:t xml:space="preserve">a service gap time value is available in the </w:t>
      </w:r>
      <w:r>
        <w:t>5G</w:t>
      </w:r>
      <w:r w:rsidRPr="00CC0C94">
        <w:t>MM context.</w:t>
      </w:r>
    </w:p>
    <w:p w14:paraId="777FCAC8" w14:textId="77777777" w:rsidR="00D36F66" w:rsidRDefault="00D36F66" w:rsidP="00D36F6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C9353BD" w14:textId="77777777" w:rsidR="00D36F66" w:rsidRDefault="00D36F66" w:rsidP="00D36F6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B0067E1" w14:textId="77777777" w:rsidR="00D36F66" w:rsidRDefault="00D36F66" w:rsidP="00D36F6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99E0413" w14:textId="77777777" w:rsidR="00D36F66" w:rsidRDefault="00D36F66" w:rsidP="00D36F6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E0EFE81" w14:textId="77777777" w:rsidR="00D36F66" w:rsidRDefault="00D36F66" w:rsidP="00D36F66">
      <w:r>
        <w:t>If:</w:t>
      </w:r>
    </w:p>
    <w:p w14:paraId="00467E26" w14:textId="77777777" w:rsidR="00D36F66" w:rsidRDefault="00D36F66" w:rsidP="00D36F6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B621EC5" w14:textId="77777777" w:rsidR="00D36F66" w:rsidRDefault="00D36F66" w:rsidP="00D36F6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E43306D" w14:textId="77777777" w:rsidR="00D36F66" w:rsidRDefault="00D36F66" w:rsidP="00D36F6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2A5AB0D" w14:textId="77777777" w:rsidR="00D36F66" w:rsidRPr="004A5232" w:rsidRDefault="00D36F66" w:rsidP="00D36F66">
      <w:r>
        <w:t>Upon receipt of the REGISTRATION ACCEPT message,</w:t>
      </w:r>
      <w:r w:rsidRPr="001A1965">
        <w:t xml:space="preserve"> the UE shall reset the registration attempt counter, enter state 5GMM-REGISTERED and set the 5GS update status to 5U1 UPDATED.</w:t>
      </w:r>
    </w:p>
    <w:p w14:paraId="489FE977" w14:textId="77777777" w:rsidR="00D36F66" w:rsidRPr="004A5232" w:rsidRDefault="00D36F66" w:rsidP="00D36F6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9CC489B" w14:textId="77777777" w:rsidR="00D36F66" w:rsidRPr="004A5232" w:rsidRDefault="00D36F66" w:rsidP="00D36F6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D0A3BFF" w14:textId="77777777" w:rsidR="00D36F66" w:rsidRDefault="00D36F66" w:rsidP="00D36F6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CAC8FBC" w14:textId="77777777" w:rsidR="00D36F66" w:rsidRDefault="00D36F66" w:rsidP="00D36F66">
      <w:r>
        <w:t>If the REGISTRATION ACCEPT message include a T3324 value IE, the UE shall use the value in the T3324 value IE as active timer (T3324).</w:t>
      </w:r>
    </w:p>
    <w:p w14:paraId="431300EE" w14:textId="77777777" w:rsidR="00D36F66" w:rsidRPr="004A5232" w:rsidRDefault="00D36F66" w:rsidP="00D36F66">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B1777F0" w14:textId="77777777" w:rsidR="00D36F66" w:rsidRPr="007B0AEB" w:rsidRDefault="00D36F66" w:rsidP="00D36F6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E6104FB" w14:textId="77777777" w:rsidR="00D36F66" w:rsidRPr="007B0AEB" w:rsidRDefault="00D36F66" w:rsidP="00D36F6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B09065F" w14:textId="77777777" w:rsidR="00D36F66" w:rsidRDefault="00D36F66" w:rsidP="00D36F6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44647A6" w14:textId="77777777" w:rsidR="00D36F66" w:rsidRPr="000759DA" w:rsidRDefault="00D36F66" w:rsidP="00D36F6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7377CAE" w14:textId="77777777" w:rsidR="00D36F66" w:rsidRDefault="00D36F66" w:rsidP="00D36F66">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6B6DCB9" w14:textId="77777777" w:rsidR="00D36F66" w:rsidRPr="004C2DA5" w:rsidRDefault="00D36F66" w:rsidP="00D36F66">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603EAA47" w14:textId="77777777" w:rsidR="00D36F66" w:rsidRDefault="00D36F66" w:rsidP="00D36F66">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175669" w14:textId="77777777" w:rsidR="00D36F66" w:rsidRDefault="00D36F66" w:rsidP="00D36F66">
      <w:r>
        <w:t xml:space="preserve">The UE </w:t>
      </w:r>
      <w:r w:rsidRPr="008E342A">
        <w:t xml:space="preserve">shall store the "CAG information list" </w:t>
      </w:r>
      <w:r>
        <w:t>received in</w:t>
      </w:r>
      <w:r w:rsidRPr="008E342A">
        <w:t xml:space="preserve"> the CAG information list IE as specified in annex C</w:t>
      </w:r>
      <w:r>
        <w:t>.</w:t>
      </w:r>
    </w:p>
    <w:p w14:paraId="1D5AD436" w14:textId="77777777" w:rsidR="00D36F66" w:rsidRPr="008E342A" w:rsidRDefault="00D36F66" w:rsidP="00D36F6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08BDBD5" w14:textId="77777777" w:rsidR="00D36F66" w:rsidRPr="008E342A" w:rsidRDefault="00D36F66" w:rsidP="00D36F6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507D4768" w14:textId="77777777" w:rsidR="00D36F66" w:rsidRPr="008E342A" w:rsidRDefault="00D36F66" w:rsidP="00D36F6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1293021" w14:textId="77777777" w:rsidR="00D36F66" w:rsidRPr="008E342A" w:rsidRDefault="00D36F66" w:rsidP="00D36F6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428498A" w14:textId="77777777" w:rsidR="00D36F66" w:rsidRPr="008E342A" w:rsidRDefault="00D36F66" w:rsidP="00D36F6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89A0E2C" w14:textId="77777777" w:rsidR="00D36F66" w:rsidRDefault="00D36F66" w:rsidP="00D36F6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91E7C0F" w14:textId="77777777" w:rsidR="00D36F66" w:rsidRPr="008E342A" w:rsidRDefault="00D36F66" w:rsidP="00D36F66">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18A2FA0" w14:textId="77777777" w:rsidR="00D36F66" w:rsidRPr="008E342A" w:rsidRDefault="00D36F66" w:rsidP="00D36F6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D5207B6" w14:textId="77777777" w:rsidR="00D36F66" w:rsidRPr="008E342A" w:rsidRDefault="00D36F66" w:rsidP="00D36F66">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EFE8AE4" w14:textId="77777777" w:rsidR="00D36F66" w:rsidRPr="008E342A" w:rsidRDefault="00D36F66" w:rsidP="00D36F6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6230207" w14:textId="77777777" w:rsidR="00D36F66" w:rsidRDefault="00D36F66" w:rsidP="00D36F6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8119F09" w14:textId="77777777" w:rsidR="00D36F66" w:rsidRPr="008E342A" w:rsidRDefault="00D36F66" w:rsidP="00D36F66">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70EE39A" w14:textId="77777777" w:rsidR="00D36F66" w:rsidRDefault="00D36F66" w:rsidP="00D36F6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13E61CA" w14:textId="77777777" w:rsidR="00D36F66" w:rsidRPr="00310A16" w:rsidRDefault="00D36F66" w:rsidP="00D36F6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3A49DD" w14:textId="77777777" w:rsidR="00D36F66" w:rsidRPr="00470E32" w:rsidRDefault="00D36F66" w:rsidP="00D36F6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4308810" w14:textId="77777777" w:rsidR="00D36F66" w:rsidRPr="00470E32" w:rsidRDefault="00D36F66" w:rsidP="00D36F6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4E0B37E" w14:textId="77777777" w:rsidR="00D36F66" w:rsidRPr="007B0AEB" w:rsidRDefault="00D36F66" w:rsidP="00D36F6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B52AEE8" w14:textId="77777777" w:rsidR="00D36F66" w:rsidRDefault="00D36F66" w:rsidP="00D36F6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E0CD4B9" w14:textId="77777777" w:rsidR="00D36F66" w:rsidRDefault="00D36F66" w:rsidP="00D36F6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D4979E6" w14:textId="77777777" w:rsidR="00D36F66" w:rsidRDefault="00D36F66" w:rsidP="00D36F6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6D64B57" w14:textId="77777777" w:rsidR="00D36F66" w:rsidRDefault="00D36F66" w:rsidP="00D36F66">
      <w:r>
        <w:t>If:</w:t>
      </w:r>
    </w:p>
    <w:p w14:paraId="561519E7" w14:textId="77777777" w:rsidR="00D36F66" w:rsidRDefault="00D36F66" w:rsidP="00D36F66">
      <w:pPr>
        <w:pStyle w:val="B1"/>
      </w:pPr>
      <w:r>
        <w:t>a)</w:t>
      </w:r>
      <w:r>
        <w:tab/>
        <w:t xml:space="preserve">the SMSF selection in the AMF is not successful; </w:t>
      </w:r>
    </w:p>
    <w:p w14:paraId="028F8FD5" w14:textId="77777777" w:rsidR="00D36F66" w:rsidRDefault="00D36F66" w:rsidP="00D36F66">
      <w:pPr>
        <w:pStyle w:val="B1"/>
      </w:pPr>
      <w:r>
        <w:t>b)</w:t>
      </w:r>
      <w:r>
        <w:tab/>
        <w:t xml:space="preserve">the SMS activation via the SMSF is not successful; </w:t>
      </w:r>
    </w:p>
    <w:p w14:paraId="588D9AD8" w14:textId="77777777" w:rsidR="00D36F66" w:rsidRDefault="00D36F66" w:rsidP="00D36F66">
      <w:pPr>
        <w:pStyle w:val="B1"/>
      </w:pPr>
      <w:r>
        <w:t>c)</w:t>
      </w:r>
      <w:r>
        <w:tab/>
        <w:t xml:space="preserve">the AMF does not allow the use of SMS over NAS; </w:t>
      </w:r>
    </w:p>
    <w:p w14:paraId="4B7A40B7" w14:textId="77777777" w:rsidR="00D36F66" w:rsidRDefault="00D36F66" w:rsidP="00D36F66">
      <w:pPr>
        <w:pStyle w:val="B1"/>
      </w:pPr>
      <w:r>
        <w:t>d)</w:t>
      </w:r>
      <w:r>
        <w:tab/>
        <w:t>the SMS requested bit of the 5GS update type IE was set to "SMS over NAS not supported" in the REGISTRATION REQUEST message; or</w:t>
      </w:r>
    </w:p>
    <w:p w14:paraId="2C117AB5" w14:textId="77777777" w:rsidR="00D36F66" w:rsidRDefault="00D36F66" w:rsidP="00D36F66">
      <w:pPr>
        <w:pStyle w:val="B1"/>
      </w:pPr>
      <w:r>
        <w:t>e)</w:t>
      </w:r>
      <w:r>
        <w:tab/>
        <w:t>the 5GS update type IE was not included in the REGISTRATION REQUEST message;</w:t>
      </w:r>
    </w:p>
    <w:p w14:paraId="359D3D82" w14:textId="77777777" w:rsidR="00D36F66" w:rsidRDefault="00D36F66" w:rsidP="00D36F66">
      <w:r>
        <w:t>then the AMF shall set the SMS allowed bit of the 5GS registration result IE to "SMS over NAS not allowed" in the REGISTRATION ACCEPT message.</w:t>
      </w:r>
    </w:p>
    <w:p w14:paraId="6C4D7034" w14:textId="77777777" w:rsidR="00D36F66" w:rsidRDefault="00D36F66" w:rsidP="00D36F66">
      <w:r>
        <w:lastRenderedPageBreak/>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1D65BC5" w14:textId="77777777" w:rsidR="00D36F66" w:rsidRDefault="00D36F66" w:rsidP="00D36F6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78B8F86" w14:textId="77777777" w:rsidR="00D36F66" w:rsidRDefault="00D36F66" w:rsidP="00D36F66">
      <w:pPr>
        <w:pStyle w:val="B1"/>
      </w:pPr>
      <w:r>
        <w:t>a)</w:t>
      </w:r>
      <w:r>
        <w:tab/>
        <w:t>"3GPP access", the UE:</w:t>
      </w:r>
    </w:p>
    <w:p w14:paraId="500DE45E" w14:textId="77777777" w:rsidR="00D36F66" w:rsidRDefault="00D36F66" w:rsidP="00D36F66">
      <w:pPr>
        <w:pStyle w:val="B2"/>
      </w:pPr>
      <w:r>
        <w:t>-</w:t>
      </w:r>
      <w:r>
        <w:tab/>
        <w:t>shall consider itself as being registered to 3GPP access only; and</w:t>
      </w:r>
    </w:p>
    <w:p w14:paraId="3FFEB813" w14:textId="77777777" w:rsidR="00D36F66" w:rsidRDefault="00D36F66" w:rsidP="00D36F6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9E88725" w14:textId="77777777" w:rsidR="00D36F66" w:rsidRDefault="00D36F66" w:rsidP="00D36F66">
      <w:pPr>
        <w:pStyle w:val="B1"/>
      </w:pPr>
      <w:r>
        <w:t>b)</w:t>
      </w:r>
      <w:r>
        <w:tab/>
        <w:t>"N</w:t>
      </w:r>
      <w:r w:rsidRPr="00470D7A">
        <w:t>on-3GPP access</w:t>
      </w:r>
      <w:r>
        <w:t>", the UE:</w:t>
      </w:r>
    </w:p>
    <w:p w14:paraId="589572E7" w14:textId="77777777" w:rsidR="00D36F66" w:rsidRDefault="00D36F66" w:rsidP="00D36F66">
      <w:pPr>
        <w:pStyle w:val="B2"/>
      </w:pPr>
      <w:r>
        <w:t>-</w:t>
      </w:r>
      <w:r>
        <w:tab/>
        <w:t>shall consider itself as being registered to n</w:t>
      </w:r>
      <w:r w:rsidRPr="00470D7A">
        <w:t>on-</w:t>
      </w:r>
      <w:r>
        <w:t>3GPP access only; and</w:t>
      </w:r>
    </w:p>
    <w:p w14:paraId="7865E74C" w14:textId="77777777" w:rsidR="00D36F66" w:rsidRDefault="00D36F66" w:rsidP="00D36F6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675793" w14:textId="77777777" w:rsidR="00D36F66" w:rsidRPr="00E31E6E" w:rsidRDefault="00D36F66" w:rsidP="00D36F6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F97A41B" w14:textId="77777777" w:rsidR="00D36F66" w:rsidRDefault="00D36F66" w:rsidP="00D36F6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77F6377" w14:textId="77777777" w:rsidR="00D36F66" w:rsidRDefault="00D36F66" w:rsidP="00D36F6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D17CD42" w14:textId="77777777" w:rsidR="00D36F66" w:rsidRDefault="00D36F66" w:rsidP="00D36F6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52A2E93" w14:textId="77777777" w:rsidR="00D36F66" w:rsidRPr="002E24BF" w:rsidRDefault="00D36F66" w:rsidP="00D36F6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2E498FD3" w14:textId="77777777" w:rsidR="00D36F66" w:rsidRDefault="00D36F66" w:rsidP="00D36F6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71F63FF" w14:textId="77777777" w:rsidR="00D36F66" w:rsidRDefault="00D36F66" w:rsidP="00D36F66">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A4C1F60" w14:textId="77777777" w:rsidR="00D36F66" w:rsidRPr="00B36F7E" w:rsidRDefault="00D36F66" w:rsidP="00D36F6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55C9BBE" w14:textId="77777777" w:rsidR="00D36F66" w:rsidRPr="00B36F7E" w:rsidRDefault="00D36F66" w:rsidP="00D36F6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CCF70C9" w14:textId="77777777" w:rsidR="00D36F66" w:rsidRDefault="00D36F66" w:rsidP="00D36F66">
      <w:pPr>
        <w:pStyle w:val="B2"/>
      </w:pPr>
      <w:r>
        <w:t>1)</w:t>
      </w:r>
      <w:r>
        <w:tab/>
        <w:t>which are not subject to network slice-specific authentication and authorization and are allowed by the AMF; or</w:t>
      </w:r>
    </w:p>
    <w:p w14:paraId="4D26A1AA" w14:textId="77777777" w:rsidR="00D36F66" w:rsidRDefault="00D36F66" w:rsidP="00D36F66">
      <w:pPr>
        <w:pStyle w:val="B2"/>
      </w:pPr>
      <w:r>
        <w:t>2)</w:t>
      </w:r>
      <w:r>
        <w:tab/>
        <w:t>for which the network slice-specific authentication and authorization has been successfully performed;</w:t>
      </w:r>
    </w:p>
    <w:p w14:paraId="5E14DE02" w14:textId="77777777" w:rsidR="00D36F66" w:rsidRPr="00B36F7E" w:rsidRDefault="00D36F66" w:rsidP="00D36F66">
      <w:pPr>
        <w:pStyle w:val="B1"/>
        <w:rPr>
          <w:lang w:eastAsia="zh-CN"/>
        </w:rPr>
      </w:pPr>
      <w:r>
        <w:rPr>
          <w:lang w:eastAsia="zh-CN"/>
        </w:rPr>
        <w:lastRenderedPageBreak/>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195D81A" w14:textId="77777777" w:rsidR="00D36F66" w:rsidRPr="00B36F7E" w:rsidRDefault="00D36F66" w:rsidP="00D36F6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C90546E" w14:textId="77777777" w:rsidR="00D36F66" w:rsidRDefault="00D36F66" w:rsidP="00D36F6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803EAE2" w14:textId="77777777" w:rsidR="00D36F66" w:rsidRDefault="00D36F66" w:rsidP="00D36F6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956C1A9" w14:textId="77777777" w:rsidR="00D36F66" w:rsidRDefault="00D36F66" w:rsidP="00D36F6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05036E8" w14:textId="77777777" w:rsidR="00D36F66" w:rsidRDefault="00D36F66" w:rsidP="00D36F66">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05712D6" w14:textId="77777777" w:rsidR="00D36F66" w:rsidRDefault="00D36F66" w:rsidP="00D36F66">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77A6A32" w14:textId="77777777" w:rsidR="00D36F66" w:rsidRPr="00AE2BAC" w:rsidRDefault="00D36F66" w:rsidP="00D36F66">
      <w:pPr>
        <w:rPr>
          <w:rFonts w:eastAsia="Malgun Gothic"/>
        </w:rPr>
      </w:pPr>
      <w:r w:rsidRPr="00AE2BAC">
        <w:rPr>
          <w:rFonts w:eastAsia="Malgun Gothic"/>
        </w:rPr>
        <w:t>the AMF shall in the REGISTRATION ACCEPT message include:</w:t>
      </w:r>
    </w:p>
    <w:p w14:paraId="3E48C8D8" w14:textId="77777777" w:rsidR="00D36F66" w:rsidRDefault="00D36F66" w:rsidP="00D36F6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094DE7A8" w14:textId="77777777" w:rsidR="00D36F66" w:rsidRPr="004F6D96" w:rsidRDefault="00D36F66" w:rsidP="00D36F6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CBCBBB3" w14:textId="77777777" w:rsidR="00D36F66" w:rsidRPr="00B36F7E" w:rsidRDefault="00D36F66" w:rsidP="00D36F66">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3F798730" w14:textId="77777777" w:rsidR="00D36F66" w:rsidRDefault="00D36F66" w:rsidP="00D36F6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4440904" w14:textId="77777777" w:rsidR="00D36F66" w:rsidRDefault="00D36F66" w:rsidP="00D36F6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11AAA5B" w14:textId="77777777" w:rsidR="00D36F66" w:rsidRDefault="00D36F66" w:rsidP="00D36F66">
      <w:pPr>
        <w:pStyle w:val="B1"/>
        <w:rPr>
          <w:rFonts w:eastAsia="Malgun Gothic"/>
        </w:rPr>
      </w:pPr>
      <w:bookmarkStart w:id="10"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0"/>
    <w:p w14:paraId="67063EF8" w14:textId="77777777" w:rsidR="00D36F66" w:rsidRPr="00AE2BAC" w:rsidRDefault="00D36F66" w:rsidP="00D36F66">
      <w:pPr>
        <w:rPr>
          <w:rFonts w:eastAsia="Malgun Gothic"/>
        </w:rPr>
      </w:pPr>
      <w:r w:rsidRPr="00AE2BAC">
        <w:rPr>
          <w:rFonts w:eastAsia="Malgun Gothic"/>
        </w:rPr>
        <w:t>the AMF shall in the REGISTRATION ACCEPT message include:</w:t>
      </w:r>
    </w:p>
    <w:p w14:paraId="75AAAF18" w14:textId="77777777" w:rsidR="00D36F66" w:rsidRDefault="00D36F66" w:rsidP="00D36F6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00C275A" w14:textId="77777777" w:rsidR="00D36F66" w:rsidRDefault="00D36F66" w:rsidP="00D36F6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5D4E7672" w14:textId="77777777" w:rsidR="00D36F66" w:rsidRPr="00946FC5" w:rsidRDefault="00D36F66" w:rsidP="00D36F6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2622C995" w14:textId="77777777" w:rsidR="00D36F66" w:rsidRPr="00B36F7E" w:rsidRDefault="00D36F66" w:rsidP="00D36F6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F9C2EA0" w14:textId="77777777" w:rsidR="00D36F66" w:rsidRDefault="00D36F66" w:rsidP="00D36F66">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45B56D44" w14:textId="77777777" w:rsidR="00D36F66" w:rsidRDefault="00D36F66" w:rsidP="00D36F66">
      <w:r>
        <w:lastRenderedPageBreak/>
        <w:t xml:space="preserve">The AMF may include a new </w:t>
      </w:r>
      <w:r w:rsidRPr="00D738B9">
        <w:t xml:space="preserve">configured NSSAI </w:t>
      </w:r>
      <w:r>
        <w:t>for the current PLMN in the REGISTRATION ACCEPT message if:</w:t>
      </w:r>
    </w:p>
    <w:p w14:paraId="5C2DABEF" w14:textId="77777777" w:rsidR="00D36F66" w:rsidRDefault="00D36F66" w:rsidP="00D36F66">
      <w:pPr>
        <w:pStyle w:val="B1"/>
      </w:pPr>
      <w:r>
        <w:t>a)</w:t>
      </w:r>
      <w:r>
        <w:tab/>
        <w:t xml:space="preserve">the REGISTRATION REQUEST message did not include the </w:t>
      </w:r>
      <w:r w:rsidRPr="00707781">
        <w:t>requested NSSAI</w:t>
      </w:r>
      <w:r>
        <w:t>;</w:t>
      </w:r>
    </w:p>
    <w:p w14:paraId="5F29CEAF" w14:textId="77777777" w:rsidR="00D36F66" w:rsidRDefault="00D36F66" w:rsidP="00D36F6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61EAE7C3" w14:textId="77777777" w:rsidR="00D36F66" w:rsidRDefault="00D36F66" w:rsidP="00D36F66">
      <w:pPr>
        <w:pStyle w:val="B1"/>
      </w:pPr>
      <w:r>
        <w:t>c)</w:t>
      </w:r>
      <w:r>
        <w:tab/>
      </w:r>
      <w:r w:rsidRPr="005617D3">
        <w:t>the REGISTRATION REQUEST message include</w:t>
      </w:r>
      <w:r>
        <w:t>d the requested NSSAI containing S-NSSAI(s) with incorrect mapped S-NSSAI(s); or</w:t>
      </w:r>
    </w:p>
    <w:p w14:paraId="0BCA1C07" w14:textId="77777777" w:rsidR="00D36F66" w:rsidRDefault="00D36F66" w:rsidP="00D36F6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3A1F981" w14:textId="77777777" w:rsidR="00D36F66" w:rsidRDefault="00D36F66" w:rsidP="00D36F6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57EDB635" w14:textId="77777777" w:rsidR="00D36F66" w:rsidRDefault="00D36F66" w:rsidP="00D36F6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574021E" w14:textId="77777777" w:rsidR="00D36F66" w:rsidRPr="00353AEE" w:rsidRDefault="00D36F66" w:rsidP="00D36F6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E822432" w14:textId="77777777" w:rsidR="00D36F66" w:rsidRPr="000337C2" w:rsidRDefault="00D36F66" w:rsidP="00D36F66">
      <w:bookmarkStart w:id="11"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1"/>
    <w:p w14:paraId="41B37033" w14:textId="77777777" w:rsidR="00D36F66" w:rsidRDefault="00D36F66" w:rsidP="00D36F6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BE42CCC" w14:textId="77777777" w:rsidR="00D36F66" w:rsidRPr="003168A2" w:rsidRDefault="00D36F66" w:rsidP="00D36F6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B97408A" w14:textId="77777777" w:rsidR="00D36F66" w:rsidRDefault="00D36F66" w:rsidP="00D36F66">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1493AAFA" w14:textId="77777777" w:rsidR="00D36F66" w:rsidRPr="003168A2" w:rsidRDefault="00D36F66" w:rsidP="00D36F66">
      <w:pPr>
        <w:pStyle w:val="B1"/>
      </w:pPr>
      <w:r w:rsidRPr="00AB5C0F">
        <w:t>"S</w:t>
      </w:r>
      <w:r>
        <w:rPr>
          <w:rFonts w:hint="eastAsia"/>
        </w:rPr>
        <w:t>-NSSAI</w:t>
      </w:r>
      <w:r w:rsidRPr="00AB5C0F">
        <w:t xml:space="preserve"> not available</w:t>
      </w:r>
      <w:r>
        <w:t xml:space="preserve"> in the current registration area</w:t>
      </w:r>
      <w:r w:rsidRPr="00AB5C0F">
        <w:t>"</w:t>
      </w:r>
    </w:p>
    <w:p w14:paraId="0012FF2F" w14:textId="77777777" w:rsidR="00D36F66" w:rsidRDefault="00D36F66" w:rsidP="00D36F6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3D450B0" w14:textId="77777777" w:rsidR="00D36F66" w:rsidRDefault="00D36F66" w:rsidP="00D36F6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3286CFF" w14:textId="77777777" w:rsidR="00D36F66" w:rsidRPr="00B90668" w:rsidRDefault="00D36F66" w:rsidP="00D36F6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0EA39E5" w14:textId="77777777" w:rsidR="00D36F66" w:rsidRPr="002C41D6" w:rsidRDefault="00D36F66" w:rsidP="00D36F6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4BBD611" w14:textId="77777777" w:rsidR="00D36F66" w:rsidRDefault="00D36F66" w:rsidP="00D36F66">
      <w:pPr>
        <w:pStyle w:val="B1"/>
        <w:rPr>
          <w:rFonts w:eastAsia="Malgun Gothic"/>
        </w:rPr>
      </w:pPr>
      <w:r>
        <w:lastRenderedPageBreak/>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51015C7" w14:textId="77777777" w:rsidR="00D36F66" w:rsidRPr="008473E9" w:rsidRDefault="00D36F66" w:rsidP="00D36F6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52057B2" w14:textId="77777777" w:rsidR="00D36F66" w:rsidRPr="00B36F7E" w:rsidRDefault="00D36F66" w:rsidP="00D36F6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24D130CA" w14:textId="77777777" w:rsidR="00D36F66" w:rsidRPr="00B36F7E" w:rsidRDefault="00D36F66" w:rsidP="00D36F6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8498928" w14:textId="77777777" w:rsidR="00D36F66" w:rsidRPr="00B36F7E" w:rsidRDefault="00D36F66" w:rsidP="00D36F6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81F79DC" w14:textId="77777777" w:rsidR="00D36F66" w:rsidRPr="00B36F7E" w:rsidRDefault="00D36F66" w:rsidP="00D36F6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A92947C" w14:textId="77777777" w:rsidR="00D36F66" w:rsidRDefault="00D36F66" w:rsidP="00D36F6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4572F4B" w14:textId="77777777" w:rsidR="00D36F66" w:rsidRDefault="00D36F66" w:rsidP="00D36F6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FBE0658" w14:textId="77777777" w:rsidR="00D36F66" w:rsidRPr="00B36F7E" w:rsidRDefault="00D36F66" w:rsidP="00D36F6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8063D59" w14:textId="77777777" w:rsidR="00D36F66" w:rsidRDefault="00D36F66" w:rsidP="00D36F6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26C884E" w14:textId="77777777" w:rsidR="00D36F66" w:rsidRDefault="00D36F66" w:rsidP="00D36F66">
      <w:pPr>
        <w:pStyle w:val="B1"/>
        <w:rPr>
          <w:lang w:eastAsia="zh-CN"/>
        </w:rPr>
      </w:pPr>
      <w:r>
        <w:t>a)</w:t>
      </w:r>
      <w:r>
        <w:tab/>
        <w:t>the UE did not include the requested NSSAI in the REGISTRATION REQUEST message; or</w:t>
      </w:r>
    </w:p>
    <w:p w14:paraId="38B5CD50" w14:textId="77777777" w:rsidR="00D36F66" w:rsidRDefault="00D36F66" w:rsidP="00D36F6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19239A6" w14:textId="77777777" w:rsidR="00D36F66" w:rsidRDefault="00D36F66" w:rsidP="00D36F66">
      <w:r>
        <w:t>and one or more subscribed S-NSSAIs (containing one or more S-NSSAIs each of which may be associated with a new S-NSSAI) marked as default which are not subject to network slice-specific authentication and authorization are available, the AMF shall:</w:t>
      </w:r>
    </w:p>
    <w:p w14:paraId="51BA6900" w14:textId="77777777" w:rsidR="00D36F66" w:rsidRDefault="00D36F66" w:rsidP="00D36F6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775AFAB7" w14:textId="77777777" w:rsidR="00D36F66" w:rsidRDefault="00D36F66" w:rsidP="00D36F6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85136E3" w14:textId="77777777" w:rsidR="00D36F66" w:rsidRDefault="00D36F66" w:rsidP="00D36F6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B39EC5" w14:textId="77777777" w:rsidR="00D36F66" w:rsidRDefault="00D36F66" w:rsidP="00D36F6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BDED298" w14:textId="77777777" w:rsidR="00D36F66" w:rsidRPr="00F80336" w:rsidRDefault="00D36F66" w:rsidP="00D36F6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1E41E1B2" w14:textId="77777777" w:rsidR="00D36F66" w:rsidRPr="00F80336" w:rsidRDefault="00D36F66" w:rsidP="00D36F66">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07C2049" w14:textId="77777777" w:rsidR="00D36F66" w:rsidRDefault="00D36F66" w:rsidP="00D36F6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4EF7A52" w14:textId="77777777" w:rsidR="00D36F66" w:rsidRDefault="00D36F66" w:rsidP="00D36F6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4234618C" w14:textId="77777777" w:rsidR="00D36F66" w:rsidRDefault="00D36F66" w:rsidP="00D36F66">
      <w:pPr>
        <w:pStyle w:val="B1"/>
      </w:pPr>
      <w:r>
        <w:t>b)</w:t>
      </w:r>
      <w:r>
        <w:tab/>
      </w:r>
      <w:r>
        <w:rPr>
          <w:rFonts w:eastAsia="Malgun Gothic"/>
        </w:rPr>
        <w:t>includes</w:t>
      </w:r>
      <w:r>
        <w:t xml:space="preserve"> a pending NSSAI; and</w:t>
      </w:r>
    </w:p>
    <w:p w14:paraId="6E8F15D1" w14:textId="77777777" w:rsidR="00D36F66" w:rsidRDefault="00D36F66" w:rsidP="00D36F66">
      <w:pPr>
        <w:pStyle w:val="B1"/>
      </w:pPr>
      <w:r>
        <w:t>c)</w:t>
      </w:r>
      <w:r>
        <w:tab/>
        <w:t>does not include an allowed NSSAI,</w:t>
      </w:r>
    </w:p>
    <w:p w14:paraId="0244EA97" w14:textId="77777777" w:rsidR="00D36F66" w:rsidRDefault="00D36F66" w:rsidP="00D36F66">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28E8597B" w14:textId="77777777" w:rsidR="00D36F66" w:rsidRDefault="00D36F66" w:rsidP="00D36F66">
      <w:pPr>
        <w:pStyle w:val="B1"/>
      </w:pPr>
      <w:r>
        <w:t>a)</w:t>
      </w:r>
      <w:r>
        <w:tab/>
        <w:t>shall not initiate a 5GSM procedure except for emergency services ; and</w:t>
      </w:r>
    </w:p>
    <w:p w14:paraId="74BD871E" w14:textId="77777777" w:rsidR="00D36F66" w:rsidRDefault="00D36F66" w:rsidP="00D36F66">
      <w:pPr>
        <w:pStyle w:val="B1"/>
      </w:pPr>
      <w:r>
        <w:t>b)</w:t>
      </w:r>
      <w:r>
        <w:tab/>
        <w:t>shall not initiate a service request procedure except for cases f) and i) in subclause 5.6.1.1;</w:t>
      </w:r>
    </w:p>
    <w:p w14:paraId="25F58D06" w14:textId="77777777" w:rsidR="00D36F66" w:rsidRDefault="00D36F66" w:rsidP="00D36F66">
      <w:pPr>
        <w:rPr>
          <w:rFonts w:eastAsia="Malgun Gothic"/>
        </w:rPr>
      </w:pPr>
      <w:r w:rsidRPr="00E420BA">
        <w:rPr>
          <w:rFonts w:eastAsia="Malgun Gothic"/>
        </w:rPr>
        <w:t>until the UE receives an allowed NSSAI.</w:t>
      </w:r>
    </w:p>
    <w:p w14:paraId="582FF439" w14:textId="77777777" w:rsidR="00D36F66" w:rsidRDefault="00D36F66" w:rsidP="00D36F6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2B90EC4" w14:textId="77777777" w:rsidR="00D36F66" w:rsidRDefault="00D36F66" w:rsidP="00D36F6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507849CC" w14:textId="77777777" w:rsidR="00D36F66" w:rsidRPr="00F701D3" w:rsidRDefault="00D36F66" w:rsidP="00D36F6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31B3F3B9" w14:textId="77777777" w:rsidR="00D36F66" w:rsidRDefault="00D36F66" w:rsidP="00D36F6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F99C72A" w14:textId="77777777" w:rsidR="00D36F66" w:rsidRDefault="00D36F66" w:rsidP="00D36F6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97A709F" w14:textId="77777777" w:rsidR="00D36F66" w:rsidRDefault="00D36F66" w:rsidP="00D36F6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93F5FD9" w14:textId="77777777" w:rsidR="00D36F66" w:rsidRDefault="00D36F66" w:rsidP="00D36F6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F4CEABC" w14:textId="77777777" w:rsidR="00D36F66" w:rsidRPr="00604BBA" w:rsidRDefault="00D36F66" w:rsidP="00D36F66">
      <w:pPr>
        <w:pStyle w:val="NO"/>
        <w:rPr>
          <w:rFonts w:eastAsia="Malgun Gothic"/>
        </w:rPr>
      </w:pPr>
      <w:r>
        <w:rPr>
          <w:rFonts w:eastAsia="Malgun Gothic"/>
        </w:rPr>
        <w:t>NOTE 7:</w:t>
      </w:r>
      <w:r>
        <w:rPr>
          <w:rFonts w:eastAsia="Malgun Gothic"/>
        </w:rPr>
        <w:tab/>
        <w:t>The registration mode used by the UE is implementation dependent.</w:t>
      </w:r>
    </w:p>
    <w:p w14:paraId="74D62581" w14:textId="77777777" w:rsidR="00D36F66" w:rsidRDefault="00D36F66" w:rsidP="00D36F6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669C5C4" w14:textId="77777777" w:rsidR="00D36F66" w:rsidRDefault="00D36F66" w:rsidP="00D36F6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2D4CC71" w14:textId="77777777" w:rsidR="00D36F66" w:rsidRDefault="00D36F66" w:rsidP="00D36F6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8B3D588" w14:textId="77777777" w:rsidR="00D36F66" w:rsidRDefault="00D36F66" w:rsidP="00D36F66">
      <w:r>
        <w:t>The AMF shall set the EMF bit in the 5GS network feature support IE to:</w:t>
      </w:r>
    </w:p>
    <w:p w14:paraId="16138B04" w14:textId="77777777" w:rsidR="00D36F66" w:rsidRDefault="00D36F66" w:rsidP="00D36F6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6C8CC4F" w14:textId="77777777" w:rsidR="00D36F66" w:rsidRDefault="00D36F66" w:rsidP="00D36F6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0529A7C" w14:textId="77777777" w:rsidR="00D36F66" w:rsidRDefault="00D36F66" w:rsidP="00D36F66">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BFD7231" w14:textId="77777777" w:rsidR="00D36F66" w:rsidRDefault="00D36F66" w:rsidP="00D36F66">
      <w:pPr>
        <w:pStyle w:val="B1"/>
      </w:pPr>
      <w:r>
        <w:t>d)</w:t>
      </w:r>
      <w:r>
        <w:tab/>
        <w:t>"Emergency services fallback not supported" if network does not support the emergency services fallback procedure when the UE is in any cell connected to 5GCN.</w:t>
      </w:r>
    </w:p>
    <w:p w14:paraId="2512B844" w14:textId="77777777" w:rsidR="00D36F66" w:rsidRDefault="00D36F66" w:rsidP="00D36F66">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A33C2D9" w14:textId="77777777" w:rsidR="00D36F66" w:rsidRDefault="00D36F66" w:rsidP="00D36F66">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EC6D6E0" w14:textId="77777777" w:rsidR="00D36F66" w:rsidRDefault="00D36F66" w:rsidP="00D36F66">
      <w:r>
        <w:t>If the UE is not operating in SNPN access operation mode:</w:t>
      </w:r>
    </w:p>
    <w:p w14:paraId="7D2E1342" w14:textId="77777777" w:rsidR="00D36F66" w:rsidRDefault="00D36F66" w:rsidP="00D36F6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BA5BA8B" w14:textId="77777777" w:rsidR="00D36F66" w:rsidRPr="000C47DD" w:rsidRDefault="00D36F66" w:rsidP="00D36F6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FF2522B" w14:textId="77777777" w:rsidR="00D36F66" w:rsidRDefault="00D36F66" w:rsidP="00D36F6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E471636" w14:textId="77777777" w:rsidR="00D36F66" w:rsidRPr="000C47DD" w:rsidRDefault="00D36F66" w:rsidP="00D36F6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82BE03F" w14:textId="77777777" w:rsidR="00D36F66" w:rsidRDefault="00D36F66" w:rsidP="00D36F66">
      <w:r>
        <w:t>If the UE is operating in SNPN access operation mode:</w:t>
      </w:r>
    </w:p>
    <w:p w14:paraId="3646A76E" w14:textId="77777777" w:rsidR="00D36F66" w:rsidRPr="0083064D" w:rsidRDefault="00D36F66" w:rsidP="00D36F6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F91F8EF" w14:textId="77777777" w:rsidR="00D36F66" w:rsidRPr="000C47DD" w:rsidRDefault="00D36F66" w:rsidP="00D36F6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E07B7BA" w14:textId="77777777" w:rsidR="00D36F66" w:rsidRDefault="00D36F66" w:rsidP="00D36F6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920184F" w14:textId="77777777" w:rsidR="00D36F66" w:rsidRPr="000C47DD" w:rsidRDefault="00D36F66" w:rsidP="00D36F6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F518250" w14:textId="77777777" w:rsidR="00D36F66" w:rsidRDefault="00D36F66" w:rsidP="00D36F6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5011B64" w14:textId="77777777" w:rsidR="00D36F66" w:rsidRDefault="00D36F66" w:rsidP="00D36F6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684AD7C" w14:textId="77777777" w:rsidR="00D36F66" w:rsidRDefault="00D36F66" w:rsidP="00D36F6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B0045F0" w14:textId="77777777" w:rsidR="00D36F66" w:rsidRDefault="00D36F66" w:rsidP="00D36F6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487E47F" w14:textId="77777777" w:rsidR="00D36F66" w:rsidRDefault="00D36F66" w:rsidP="00D36F66">
      <w:pPr>
        <w:rPr>
          <w:noProof/>
        </w:rPr>
      </w:pPr>
      <w:r w:rsidRPr="00CC0C94">
        <w:t xml:space="preserve">in the </w:t>
      </w:r>
      <w:r>
        <w:rPr>
          <w:lang w:eastAsia="ko-KR"/>
        </w:rPr>
        <w:t>5GS network feature support IE in the REGISTRATION ACCEPT message</w:t>
      </w:r>
      <w:r w:rsidRPr="00CC0C94">
        <w:t>.</w:t>
      </w:r>
    </w:p>
    <w:p w14:paraId="4C55D3F2" w14:textId="77777777" w:rsidR="00D36F66" w:rsidRPr="00722419" w:rsidRDefault="00D36F66" w:rsidP="00D36F6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3B0D5C4" w14:textId="77777777" w:rsidR="00D36F66" w:rsidRDefault="00D36F66" w:rsidP="00D36F6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205746F" w14:textId="77777777" w:rsidR="00D36F66" w:rsidRDefault="00D36F66" w:rsidP="00D36F6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6506A97" w14:textId="77777777" w:rsidR="00D36F66" w:rsidRDefault="00D36F66" w:rsidP="00D36F6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615F966" w14:textId="77777777" w:rsidR="00D36F66" w:rsidRDefault="00D36F66" w:rsidP="00D36F6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40DA708" w14:textId="77777777" w:rsidR="00D36F66" w:rsidRDefault="00D36F66" w:rsidP="00D36F6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CDA3D0" w14:textId="77777777" w:rsidR="00D36F66" w:rsidRDefault="00D36F66" w:rsidP="00D36F6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E124E76" w14:textId="77777777" w:rsidR="00D36F66" w:rsidRDefault="00D36F66" w:rsidP="00D36F6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F58CDEC" w14:textId="77777777" w:rsidR="00D36F66" w:rsidRDefault="00D36F66" w:rsidP="00D36F6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CE0B465" w14:textId="77777777" w:rsidR="00D36F66" w:rsidRPr="00216B0A" w:rsidRDefault="00D36F66" w:rsidP="00D36F6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375627A" w14:textId="77777777" w:rsidR="00D36F66" w:rsidRDefault="00D36F66" w:rsidP="00D36F66">
      <w:r>
        <w:t>If:</w:t>
      </w:r>
    </w:p>
    <w:p w14:paraId="294FCFB8" w14:textId="77777777" w:rsidR="00D36F66" w:rsidRPr="002D232D" w:rsidRDefault="00D36F66" w:rsidP="00D36F6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5E080CF" w14:textId="77777777" w:rsidR="00D36F66" w:rsidRPr="002D232D" w:rsidRDefault="00D36F66" w:rsidP="00D36F66">
      <w:pPr>
        <w:pStyle w:val="B1"/>
      </w:pPr>
      <w:r w:rsidRPr="002D232D">
        <w:t>b)</w:t>
      </w:r>
      <w:r w:rsidRPr="002D232D">
        <w:tab/>
        <w:t>if the UE attempts obtaining service on another PLMNs as specified in 3GPP TS 23.122 [5] annex C;</w:t>
      </w:r>
    </w:p>
    <w:p w14:paraId="40BA8387" w14:textId="77777777" w:rsidR="00D36F66" w:rsidRDefault="00D36F66" w:rsidP="00D36F6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E54B579" w14:textId="77777777" w:rsidR="00D36F66" w:rsidRDefault="00D36F66" w:rsidP="00D36F66">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22C2BE39" w14:textId="77777777" w:rsidR="00D36F66" w:rsidRDefault="00D36F66" w:rsidP="00D36F6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4084D53" w14:textId="77777777" w:rsidR="00D36F66" w:rsidRDefault="00D36F66" w:rsidP="00D36F6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6D8B40F7" w14:textId="77777777" w:rsidR="00D36F66" w:rsidRDefault="00D36F66" w:rsidP="00D36F6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2483F71" w14:textId="77777777" w:rsidR="00D36F66" w:rsidRPr="00E939C6" w:rsidRDefault="00D36F66" w:rsidP="00D36F6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8B68154" w14:textId="77777777" w:rsidR="00D36F66" w:rsidRPr="00E939C6" w:rsidRDefault="00D36F66" w:rsidP="00D36F6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C8C64F6" w14:textId="77777777" w:rsidR="00D36F66" w:rsidRPr="001344AD" w:rsidRDefault="00D36F66" w:rsidP="00D36F6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109E526" w14:textId="77777777" w:rsidR="00D36F66" w:rsidRPr="001344AD" w:rsidRDefault="00D36F66" w:rsidP="00D36F6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3A8839F" w14:textId="77777777" w:rsidR="00D36F66" w:rsidRDefault="00D36F66" w:rsidP="00D36F66">
      <w:pPr>
        <w:pStyle w:val="B1"/>
      </w:pPr>
      <w:r w:rsidRPr="001344AD">
        <w:t>b)</w:t>
      </w:r>
      <w:r w:rsidRPr="001344AD">
        <w:tab/>
        <w:t>otherwise</w:t>
      </w:r>
      <w:r>
        <w:t>:</w:t>
      </w:r>
    </w:p>
    <w:p w14:paraId="22CE5A09" w14:textId="77777777" w:rsidR="00D36F66" w:rsidRDefault="00D36F66" w:rsidP="00D36F66">
      <w:pPr>
        <w:pStyle w:val="B2"/>
      </w:pPr>
      <w:r>
        <w:t>1)</w:t>
      </w:r>
      <w:r>
        <w:tab/>
        <w:t>if the UE has NSSAI inclusion mode for the current PLMN and access type stored in the UE, the UE shall operate in the stored NSSAI inclusion mode;</w:t>
      </w:r>
    </w:p>
    <w:p w14:paraId="6160C03E" w14:textId="77777777" w:rsidR="00D36F66" w:rsidRPr="001344AD" w:rsidRDefault="00D36F66" w:rsidP="00D36F66">
      <w:pPr>
        <w:pStyle w:val="B2"/>
      </w:pPr>
      <w:r>
        <w:t>2)</w:t>
      </w:r>
      <w:r>
        <w:tab/>
        <w:t xml:space="preserve">if the UE does not have NSSAI inclusion mode for the current PLMN and the access type stored in the UE and </w:t>
      </w:r>
      <w:r w:rsidRPr="001344AD">
        <w:t>if the UE is performing the registration procedure over:</w:t>
      </w:r>
    </w:p>
    <w:p w14:paraId="57BBF479" w14:textId="77777777" w:rsidR="00D36F66" w:rsidRPr="001344AD" w:rsidRDefault="00D36F66" w:rsidP="00D36F66">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609E99A6" w14:textId="77777777" w:rsidR="00D36F66" w:rsidRPr="001344AD" w:rsidRDefault="00D36F66" w:rsidP="00D36F6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F797163" w14:textId="77777777" w:rsidR="00D36F66" w:rsidRDefault="00D36F66" w:rsidP="00D36F66">
      <w:pPr>
        <w:pStyle w:val="B3"/>
      </w:pPr>
      <w:r>
        <w:t>iii)</w:t>
      </w:r>
      <w:r>
        <w:tab/>
        <w:t>trusted non-3GPP access, the UE shall operate in NSSAI inclusion mode D in the current PLMN and</w:t>
      </w:r>
      <w:r>
        <w:rPr>
          <w:lang w:eastAsia="zh-CN"/>
        </w:rPr>
        <w:t xml:space="preserve"> the current</w:t>
      </w:r>
      <w:r>
        <w:t xml:space="preserve"> access type; or</w:t>
      </w:r>
    </w:p>
    <w:p w14:paraId="30FFB503" w14:textId="77777777" w:rsidR="00D36F66" w:rsidRDefault="00D36F66" w:rsidP="00D36F6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CD009F5" w14:textId="77777777" w:rsidR="00D36F66" w:rsidRDefault="00D36F66" w:rsidP="00D36F66">
      <w:pPr>
        <w:rPr>
          <w:lang w:val="en-US"/>
        </w:rPr>
      </w:pPr>
      <w:r>
        <w:t xml:space="preserve">The AMF may include </w:t>
      </w:r>
      <w:r>
        <w:rPr>
          <w:lang w:val="en-US"/>
        </w:rPr>
        <w:t>operator-defined access category definitions in the REGISTRATION ACCEPT message.</w:t>
      </w:r>
    </w:p>
    <w:p w14:paraId="341ADBFD" w14:textId="77777777" w:rsidR="00D36F66" w:rsidRDefault="00D36F66" w:rsidP="00D36F66">
      <w:pPr>
        <w:rPr>
          <w:lang w:val="en-US"/>
        </w:rPr>
      </w:pPr>
      <w:bookmarkStart w:id="12"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576468A" w14:textId="77777777" w:rsidR="00D36F66" w:rsidRPr="00CC0C94" w:rsidRDefault="00D36F66" w:rsidP="00D36F66">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257CD681" w14:textId="77777777" w:rsidR="00D36F66" w:rsidRDefault="00D36F66" w:rsidP="00D36F6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13DD972" w14:textId="77777777" w:rsidR="00D36F66" w:rsidRDefault="00D36F66" w:rsidP="00D36F6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2"/>
    <w:p w14:paraId="7CCBC84C" w14:textId="77777777" w:rsidR="00D36F66" w:rsidRDefault="00D36F66" w:rsidP="00D36F6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0CFFC4E" w14:textId="77777777" w:rsidR="00D36F66" w:rsidRDefault="00D36F66" w:rsidP="00D36F66">
      <w:pPr>
        <w:pStyle w:val="B1"/>
      </w:pPr>
      <w:r w:rsidRPr="001344AD">
        <w:t>a)</w:t>
      </w:r>
      <w:r>
        <w:tab/>
        <w:t>stop timer T3448 if it is running; and</w:t>
      </w:r>
    </w:p>
    <w:p w14:paraId="360EF701" w14:textId="77777777" w:rsidR="00D36F66" w:rsidRPr="00CC0C94" w:rsidRDefault="00D36F66" w:rsidP="00D36F66">
      <w:pPr>
        <w:pStyle w:val="B1"/>
        <w:rPr>
          <w:lang w:eastAsia="ja-JP"/>
        </w:rPr>
      </w:pPr>
      <w:r>
        <w:t>b)</w:t>
      </w:r>
      <w:r w:rsidRPr="00CC0C94">
        <w:tab/>
        <w:t>start timer T3448 with the value provided in the T3448 value IE.</w:t>
      </w:r>
    </w:p>
    <w:p w14:paraId="7726C3D1" w14:textId="77777777" w:rsidR="00D36F66" w:rsidRPr="00CC0C94" w:rsidRDefault="00D36F66" w:rsidP="00D36F6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5331CB1" w14:textId="77777777" w:rsidR="00D36F66" w:rsidRDefault="00D36F66" w:rsidP="00D36F6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4E07E34" w14:textId="77777777" w:rsidR="00D36F66" w:rsidRPr="00F80336" w:rsidRDefault="00D36F66" w:rsidP="00D36F66">
      <w:pPr>
        <w:pStyle w:val="NO"/>
        <w:rPr>
          <w:rFonts w:eastAsia="Malgun Gothic"/>
        </w:rPr>
      </w:pPr>
      <w:r>
        <w:t>NOTE 10: The UE provides the truncated 5G-S-TMSI configuration to the lower layers.</w:t>
      </w:r>
    </w:p>
    <w:p w14:paraId="23566ACF" w14:textId="77777777" w:rsidR="00D36F66" w:rsidRDefault="00D36F66" w:rsidP="00D36F6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54C397A" w14:textId="77777777" w:rsidR="00D36F66" w:rsidRDefault="00D36F66" w:rsidP="00D36F6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845D297" w14:textId="77777777" w:rsidR="00D36F66" w:rsidRDefault="00D36F66" w:rsidP="00D36F6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B3CBB90" w14:textId="77777777" w:rsidR="002D6EB5" w:rsidRDefault="002D6EB5" w:rsidP="002D6EB5">
      <w:pPr>
        <w:rPr>
          <w:noProof/>
        </w:rPr>
      </w:pPr>
    </w:p>
    <w:p w14:paraId="43F4756E" w14:textId="26C2B2D9" w:rsidR="002D6EB5"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next change ***</w:t>
      </w:r>
    </w:p>
    <w:p w14:paraId="097F7FDD" w14:textId="77777777" w:rsidR="002D6EB5" w:rsidRDefault="002D6EB5" w:rsidP="002D6EB5">
      <w:pPr>
        <w:rPr>
          <w:noProof/>
        </w:rPr>
      </w:pPr>
    </w:p>
    <w:sectPr w:rsidR="002D6E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E963" w14:textId="77777777" w:rsidR="00BF7908" w:rsidRDefault="00BF7908">
      <w:r>
        <w:separator/>
      </w:r>
    </w:p>
  </w:endnote>
  <w:endnote w:type="continuationSeparator" w:id="0">
    <w:p w14:paraId="0D05E599" w14:textId="77777777" w:rsidR="00BF7908" w:rsidRDefault="00B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7DA9" w14:textId="77777777" w:rsidR="00BF7908" w:rsidRDefault="00BF7908">
      <w:r>
        <w:separator/>
      </w:r>
    </w:p>
  </w:footnote>
  <w:footnote w:type="continuationSeparator" w:id="0">
    <w:p w14:paraId="3D21ABEB" w14:textId="77777777" w:rsidR="00BF7908" w:rsidRDefault="00BF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08F"/>
    <w:rsid w:val="000A1F6F"/>
    <w:rsid w:val="000A4872"/>
    <w:rsid w:val="000A6394"/>
    <w:rsid w:val="000B7FED"/>
    <w:rsid w:val="000C038A"/>
    <w:rsid w:val="000C6598"/>
    <w:rsid w:val="0010398D"/>
    <w:rsid w:val="00143DCF"/>
    <w:rsid w:val="00145D43"/>
    <w:rsid w:val="00185EEA"/>
    <w:rsid w:val="00192C46"/>
    <w:rsid w:val="001A08B3"/>
    <w:rsid w:val="001A7B60"/>
    <w:rsid w:val="001B52F0"/>
    <w:rsid w:val="001B7A65"/>
    <w:rsid w:val="001E41F3"/>
    <w:rsid w:val="00227EAD"/>
    <w:rsid w:val="00230865"/>
    <w:rsid w:val="00252D45"/>
    <w:rsid w:val="0026004D"/>
    <w:rsid w:val="00263846"/>
    <w:rsid w:val="002640DD"/>
    <w:rsid w:val="00275D12"/>
    <w:rsid w:val="00284FEB"/>
    <w:rsid w:val="002860C4"/>
    <w:rsid w:val="002A1ABE"/>
    <w:rsid w:val="002B5741"/>
    <w:rsid w:val="002D6EB5"/>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E2C44"/>
    <w:rsid w:val="005E6945"/>
    <w:rsid w:val="00621188"/>
    <w:rsid w:val="006257ED"/>
    <w:rsid w:val="00677E82"/>
    <w:rsid w:val="00695808"/>
    <w:rsid w:val="006B46FB"/>
    <w:rsid w:val="006E21FB"/>
    <w:rsid w:val="0076678C"/>
    <w:rsid w:val="007738F1"/>
    <w:rsid w:val="00792342"/>
    <w:rsid w:val="007977A8"/>
    <w:rsid w:val="007B512A"/>
    <w:rsid w:val="007C2097"/>
    <w:rsid w:val="007D6A07"/>
    <w:rsid w:val="007F7259"/>
    <w:rsid w:val="00803B82"/>
    <w:rsid w:val="008040A8"/>
    <w:rsid w:val="00815992"/>
    <w:rsid w:val="008279FA"/>
    <w:rsid w:val="008438B9"/>
    <w:rsid w:val="00843F64"/>
    <w:rsid w:val="008626E7"/>
    <w:rsid w:val="00870EE7"/>
    <w:rsid w:val="008863B9"/>
    <w:rsid w:val="008A45A6"/>
    <w:rsid w:val="008F686C"/>
    <w:rsid w:val="009148DE"/>
    <w:rsid w:val="00941BFE"/>
    <w:rsid w:val="00941E30"/>
    <w:rsid w:val="009777D9"/>
    <w:rsid w:val="00991B88"/>
    <w:rsid w:val="009A4E0D"/>
    <w:rsid w:val="009A5753"/>
    <w:rsid w:val="009A579D"/>
    <w:rsid w:val="009E27D4"/>
    <w:rsid w:val="009E3297"/>
    <w:rsid w:val="009E6C24"/>
    <w:rsid w:val="009F734F"/>
    <w:rsid w:val="00A246B6"/>
    <w:rsid w:val="00A36F5C"/>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3D12"/>
    <w:rsid w:val="00BE70D2"/>
    <w:rsid w:val="00BF7908"/>
    <w:rsid w:val="00C66BA2"/>
    <w:rsid w:val="00C75CB0"/>
    <w:rsid w:val="00C862A3"/>
    <w:rsid w:val="00C95985"/>
    <w:rsid w:val="00CA21C3"/>
    <w:rsid w:val="00CC5026"/>
    <w:rsid w:val="00CC68D0"/>
    <w:rsid w:val="00D03F9A"/>
    <w:rsid w:val="00D06D51"/>
    <w:rsid w:val="00D24991"/>
    <w:rsid w:val="00D36F66"/>
    <w:rsid w:val="00D50255"/>
    <w:rsid w:val="00D66520"/>
    <w:rsid w:val="00D91B51"/>
    <w:rsid w:val="00DA3849"/>
    <w:rsid w:val="00DA5B44"/>
    <w:rsid w:val="00DE34CF"/>
    <w:rsid w:val="00DF27CE"/>
    <w:rsid w:val="00E02C44"/>
    <w:rsid w:val="00E13F3D"/>
    <w:rsid w:val="00E34898"/>
    <w:rsid w:val="00E47A01"/>
    <w:rsid w:val="00E8079D"/>
    <w:rsid w:val="00EB09B7"/>
    <w:rsid w:val="00EC02F2"/>
    <w:rsid w:val="00EE7D7C"/>
    <w:rsid w:val="00F25D98"/>
    <w:rsid w:val="00F300FB"/>
    <w:rsid w:val="00F7103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D36F66"/>
    <w:rPr>
      <w:rFonts w:ascii="Arial" w:hAnsi="Arial"/>
      <w:sz w:val="36"/>
      <w:lang w:val="en-GB" w:eastAsia="en-US"/>
    </w:rPr>
  </w:style>
  <w:style w:type="character" w:customStyle="1" w:styleId="Heading2Char">
    <w:name w:val="Heading 2 Char"/>
    <w:link w:val="Heading2"/>
    <w:rsid w:val="00D36F66"/>
    <w:rPr>
      <w:rFonts w:ascii="Arial" w:hAnsi="Arial"/>
      <w:sz w:val="32"/>
      <w:lang w:val="en-GB" w:eastAsia="en-US"/>
    </w:rPr>
  </w:style>
  <w:style w:type="character" w:customStyle="1" w:styleId="Heading3Char">
    <w:name w:val="Heading 3 Char"/>
    <w:link w:val="Heading3"/>
    <w:rsid w:val="00D36F66"/>
    <w:rPr>
      <w:rFonts w:ascii="Arial" w:hAnsi="Arial"/>
      <w:sz w:val="28"/>
      <w:lang w:val="en-GB" w:eastAsia="en-US"/>
    </w:rPr>
  </w:style>
  <w:style w:type="character" w:customStyle="1" w:styleId="Heading4Char">
    <w:name w:val="Heading 4 Char"/>
    <w:link w:val="Heading4"/>
    <w:rsid w:val="00D36F66"/>
    <w:rPr>
      <w:rFonts w:ascii="Arial" w:hAnsi="Arial"/>
      <w:sz w:val="24"/>
      <w:lang w:val="en-GB" w:eastAsia="en-US"/>
    </w:rPr>
  </w:style>
  <w:style w:type="character" w:customStyle="1" w:styleId="Heading5Char">
    <w:name w:val="Heading 5 Char"/>
    <w:link w:val="Heading5"/>
    <w:rsid w:val="00D36F66"/>
    <w:rPr>
      <w:rFonts w:ascii="Arial" w:hAnsi="Arial"/>
      <w:sz w:val="22"/>
      <w:lang w:val="en-GB" w:eastAsia="en-US"/>
    </w:rPr>
  </w:style>
  <w:style w:type="character" w:customStyle="1" w:styleId="Heading6Char">
    <w:name w:val="Heading 6 Char"/>
    <w:link w:val="Heading6"/>
    <w:rsid w:val="00D36F66"/>
    <w:rPr>
      <w:rFonts w:ascii="Arial" w:hAnsi="Arial"/>
      <w:lang w:val="en-GB" w:eastAsia="en-US"/>
    </w:rPr>
  </w:style>
  <w:style w:type="character" w:customStyle="1" w:styleId="Heading7Char">
    <w:name w:val="Heading 7 Char"/>
    <w:link w:val="Heading7"/>
    <w:rsid w:val="00D36F66"/>
    <w:rPr>
      <w:rFonts w:ascii="Arial" w:hAnsi="Arial"/>
      <w:lang w:val="en-GB" w:eastAsia="en-US"/>
    </w:rPr>
  </w:style>
  <w:style w:type="character" w:customStyle="1" w:styleId="HeaderChar">
    <w:name w:val="Header Char"/>
    <w:link w:val="Header"/>
    <w:locked/>
    <w:rsid w:val="00D36F66"/>
    <w:rPr>
      <w:rFonts w:ascii="Arial" w:hAnsi="Arial"/>
      <w:b/>
      <w:noProof/>
      <w:sz w:val="18"/>
      <w:lang w:val="en-GB" w:eastAsia="en-US"/>
    </w:rPr>
  </w:style>
  <w:style w:type="character" w:customStyle="1" w:styleId="FooterChar">
    <w:name w:val="Footer Char"/>
    <w:link w:val="Footer"/>
    <w:locked/>
    <w:rsid w:val="00D36F66"/>
    <w:rPr>
      <w:rFonts w:ascii="Arial" w:hAnsi="Arial"/>
      <w:b/>
      <w:i/>
      <w:noProof/>
      <w:sz w:val="18"/>
      <w:lang w:val="en-GB" w:eastAsia="en-US"/>
    </w:rPr>
  </w:style>
  <w:style w:type="character" w:customStyle="1" w:styleId="NOZchn">
    <w:name w:val="NO Zchn"/>
    <w:link w:val="NO"/>
    <w:qFormat/>
    <w:rsid w:val="00D36F66"/>
    <w:rPr>
      <w:rFonts w:ascii="Times New Roman" w:hAnsi="Times New Roman"/>
      <w:lang w:val="en-GB" w:eastAsia="en-US"/>
    </w:rPr>
  </w:style>
  <w:style w:type="character" w:customStyle="1" w:styleId="PLChar">
    <w:name w:val="PL Char"/>
    <w:link w:val="PL"/>
    <w:locked/>
    <w:rsid w:val="00D36F66"/>
    <w:rPr>
      <w:rFonts w:ascii="Courier New" w:hAnsi="Courier New"/>
      <w:noProof/>
      <w:sz w:val="16"/>
      <w:lang w:val="en-GB" w:eastAsia="en-US"/>
    </w:rPr>
  </w:style>
  <w:style w:type="character" w:customStyle="1" w:styleId="TALChar">
    <w:name w:val="TAL Char"/>
    <w:link w:val="TAL"/>
    <w:rsid w:val="00D36F66"/>
    <w:rPr>
      <w:rFonts w:ascii="Arial" w:hAnsi="Arial"/>
      <w:sz w:val="18"/>
      <w:lang w:val="en-GB" w:eastAsia="en-US"/>
    </w:rPr>
  </w:style>
  <w:style w:type="character" w:customStyle="1" w:styleId="TACChar">
    <w:name w:val="TAC Char"/>
    <w:link w:val="TAC"/>
    <w:locked/>
    <w:rsid w:val="00D36F66"/>
    <w:rPr>
      <w:rFonts w:ascii="Arial" w:hAnsi="Arial"/>
      <w:sz w:val="18"/>
      <w:lang w:val="en-GB" w:eastAsia="en-US"/>
    </w:rPr>
  </w:style>
  <w:style w:type="character" w:customStyle="1" w:styleId="TAHCar">
    <w:name w:val="TAH Car"/>
    <w:link w:val="TAH"/>
    <w:rsid w:val="00D36F66"/>
    <w:rPr>
      <w:rFonts w:ascii="Arial" w:hAnsi="Arial"/>
      <w:b/>
      <w:sz w:val="18"/>
      <w:lang w:val="en-GB" w:eastAsia="en-US"/>
    </w:rPr>
  </w:style>
  <w:style w:type="character" w:customStyle="1" w:styleId="EXCar">
    <w:name w:val="EX Car"/>
    <w:link w:val="EX"/>
    <w:qFormat/>
    <w:rsid w:val="00D36F66"/>
    <w:rPr>
      <w:rFonts w:ascii="Times New Roman" w:hAnsi="Times New Roman"/>
      <w:lang w:val="en-GB" w:eastAsia="en-US"/>
    </w:rPr>
  </w:style>
  <w:style w:type="character" w:customStyle="1" w:styleId="B1Char">
    <w:name w:val="B1 Char"/>
    <w:link w:val="B1"/>
    <w:qFormat/>
    <w:locked/>
    <w:rsid w:val="00D36F66"/>
    <w:rPr>
      <w:rFonts w:ascii="Times New Roman" w:hAnsi="Times New Roman"/>
      <w:lang w:val="en-GB" w:eastAsia="en-US"/>
    </w:rPr>
  </w:style>
  <w:style w:type="character" w:customStyle="1" w:styleId="EditorsNoteChar">
    <w:name w:val="Editor's Note Char"/>
    <w:link w:val="EditorsNote"/>
    <w:rsid w:val="00D36F66"/>
    <w:rPr>
      <w:rFonts w:ascii="Times New Roman" w:hAnsi="Times New Roman"/>
      <w:color w:val="FF0000"/>
      <w:lang w:val="en-GB" w:eastAsia="en-US"/>
    </w:rPr>
  </w:style>
  <w:style w:type="character" w:customStyle="1" w:styleId="THChar">
    <w:name w:val="TH Char"/>
    <w:link w:val="TH"/>
    <w:qFormat/>
    <w:rsid w:val="00D36F66"/>
    <w:rPr>
      <w:rFonts w:ascii="Arial" w:hAnsi="Arial"/>
      <w:b/>
      <w:lang w:val="en-GB" w:eastAsia="en-US"/>
    </w:rPr>
  </w:style>
  <w:style w:type="character" w:customStyle="1" w:styleId="TANChar">
    <w:name w:val="TAN Char"/>
    <w:link w:val="TAN"/>
    <w:locked/>
    <w:rsid w:val="00D36F66"/>
    <w:rPr>
      <w:rFonts w:ascii="Arial" w:hAnsi="Arial"/>
      <w:sz w:val="18"/>
      <w:lang w:val="en-GB" w:eastAsia="en-US"/>
    </w:rPr>
  </w:style>
  <w:style w:type="character" w:customStyle="1" w:styleId="TFChar">
    <w:name w:val="TF Char"/>
    <w:link w:val="TF"/>
    <w:locked/>
    <w:rsid w:val="00D36F66"/>
    <w:rPr>
      <w:rFonts w:ascii="Arial" w:hAnsi="Arial"/>
      <w:b/>
      <w:lang w:val="en-GB" w:eastAsia="en-US"/>
    </w:rPr>
  </w:style>
  <w:style w:type="character" w:customStyle="1" w:styleId="B2Char">
    <w:name w:val="B2 Char"/>
    <w:link w:val="B2"/>
    <w:qFormat/>
    <w:rsid w:val="00D36F66"/>
    <w:rPr>
      <w:rFonts w:ascii="Times New Roman" w:hAnsi="Times New Roman"/>
      <w:lang w:val="en-GB" w:eastAsia="en-US"/>
    </w:rPr>
  </w:style>
  <w:style w:type="paragraph" w:customStyle="1" w:styleId="TAJ">
    <w:name w:val="TAJ"/>
    <w:basedOn w:val="TH"/>
    <w:rsid w:val="00D36F66"/>
    <w:rPr>
      <w:rFonts w:eastAsia="SimSun"/>
      <w:lang w:eastAsia="x-none"/>
    </w:rPr>
  </w:style>
  <w:style w:type="paragraph" w:customStyle="1" w:styleId="Guidance">
    <w:name w:val="Guidance"/>
    <w:basedOn w:val="Normal"/>
    <w:rsid w:val="00D36F66"/>
    <w:rPr>
      <w:rFonts w:eastAsia="SimSun"/>
      <w:i/>
      <w:color w:val="0000FF"/>
    </w:rPr>
  </w:style>
  <w:style w:type="character" w:customStyle="1" w:styleId="BalloonTextChar">
    <w:name w:val="Balloon Text Char"/>
    <w:link w:val="BalloonText"/>
    <w:rsid w:val="00D36F66"/>
    <w:rPr>
      <w:rFonts w:ascii="Tahoma" w:hAnsi="Tahoma" w:cs="Tahoma"/>
      <w:sz w:val="16"/>
      <w:szCs w:val="16"/>
      <w:lang w:val="en-GB" w:eastAsia="en-US"/>
    </w:rPr>
  </w:style>
  <w:style w:type="character" w:customStyle="1" w:styleId="FootnoteTextChar">
    <w:name w:val="Footnote Text Char"/>
    <w:link w:val="FootnoteText"/>
    <w:rsid w:val="00D36F66"/>
    <w:rPr>
      <w:rFonts w:ascii="Times New Roman" w:hAnsi="Times New Roman"/>
      <w:sz w:val="16"/>
      <w:lang w:val="en-GB" w:eastAsia="en-US"/>
    </w:rPr>
  </w:style>
  <w:style w:type="paragraph" w:styleId="IndexHeading">
    <w:name w:val="index heading"/>
    <w:basedOn w:val="Normal"/>
    <w:next w:val="Normal"/>
    <w:rsid w:val="00D36F66"/>
    <w:pPr>
      <w:pBdr>
        <w:top w:val="single" w:sz="12" w:space="0" w:color="auto"/>
      </w:pBdr>
      <w:spacing w:before="360" w:after="240"/>
    </w:pPr>
    <w:rPr>
      <w:rFonts w:eastAsia="SimSun"/>
      <w:b/>
      <w:i/>
      <w:sz w:val="26"/>
      <w:lang w:eastAsia="zh-CN"/>
    </w:rPr>
  </w:style>
  <w:style w:type="paragraph" w:customStyle="1" w:styleId="INDENT1">
    <w:name w:val="INDENT1"/>
    <w:basedOn w:val="Normal"/>
    <w:rsid w:val="00D36F66"/>
    <w:pPr>
      <w:ind w:left="851"/>
    </w:pPr>
    <w:rPr>
      <w:rFonts w:eastAsia="SimSun"/>
      <w:lang w:eastAsia="zh-CN"/>
    </w:rPr>
  </w:style>
  <w:style w:type="paragraph" w:customStyle="1" w:styleId="INDENT2">
    <w:name w:val="INDENT2"/>
    <w:basedOn w:val="Normal"/>
    <w:rsid w:val="00D36F66"/>
    <w:pPr>
      <w:ind w:left="1135" w:hanging="284"/>
    </w:pPr>
    <w:rPr>
      <w:rFonts w:eastAsia="SimSun"/>
      <w:lang w:eastAsia="zh-CN"/>
    </w:rPr>
  </w:style>
  <w:style w:type="paragraph" w:customStyle="1" w:styleId="INDENT3">
    <w:name w:val="INDENT3"/>
    <w:basedOn w:val="Normal"/>
    <w:rsid w:val="00D36F66"/>
    <w:pPr>
      <w:ind w:left="1701" w:hanging="567"/>
    </w:pPr>
    <w:rPr>
      <w:rFonts w:eastAsia="SimSun"/>
      <w:lang w:eastAsia="zh-CN"/>
    </w:rPr>
  </w:style>
  <w:style w:type="paragraph" w:customStyle="1" w:styleId="FigureTitle">
    <w:name w:val="Figure_Title"/>
    <w:basedOn w:val="Normal"/>
    <w:next w:val="Normal"/>
    <w:rsid w:val="00D36F6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36F6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36F66"/>
    <w:pPr>
      <w:spacing w:before="120" w:after="120"/>
    </w:pPr>
    <w:rPr>
      <w:rFonts w:eastAsia="SimSun"/>
      <w:b/>
      <w:lang w:eastAsia="zh-CN"/>
    </w:rPr>
  </w:style>
  <w:style w:type="character" w:customStyle="1" w:styleId="DocumentMapChar">
    <w:name w:val="Document Map Char"/>
    <w:link w:val="DocumentMap"/>
    <w:rsid w:val="00D36F66"/>
    <w:rPr>
      <w:rFonts w:ascii="Tahoma" w:hAnsi="Tahoma" w:cs="Tahoma"/>
      <w:shd w:val="clear" w:color="auto" w:fill="000080"/>
      <w:lang w:val="en-GB" w:eastAsia="en-US"/>
    </w:rPr>
  </w:style>
  <w:style w:type="paragraph" w:styleId="PlainText">
    <w:name w:val="Plain Text"/>
    <w:basedOn w:val="Normal"/>
    <w:link w:val="PlainTextChar"/>
    <w:rsid w:val="00D36F66"/>
    <w:rPr>
      <w:rFonts w:ascii="Courier New" w:hAnsi="Courier New"/>
      <w:lang w:val="nb-NO" w:eastAsia="zh-CN"/>
    </w:rPr>
  </w:style>
  <w:style w:type="character" w:customStyle="1" w:styleId="PlainTextChar">
    <w:name w:val="Plain Text Char"/>
    <w:basedOn w:val="DefaultParagraphFont"/>
    <w:link w:val="PlainText"/>
    <w:rsid w:val="00D36F66"/>
    <w:rPr>
      <w:rFonts w:ascii="Courier New" w:hAnsi="Courier New"/>
      <w:lang w:val="nb-NO" w:eastAsia="zh-CN"/>
    </w:rPr>
  </w:style>
  <w:style w:type="paragraph" w:styleId="BodyText">
    <w:name w:val="Body Text"/>
    <w:basedOn w:val="Normal"/>
    <w:link w:val="BodyTextChar"/>
    <w:rsid w:val="00D36F66"/>
    <w:rPr>
      <w:lang w:eastAsia="zh-CN"/>
    </w:rPr>
  </w:style>
  <w:style w:type="character" w:customStyle="1" w:styleId="BodyTextChar">
    <w:name w:val="Body Text Char"/>
    <w:basedOn w:val="DefaultParagraphFont"/>
    <w:link w:val="BodyText"/>
    <w:rsid w:val="00D36F66"/>
    <w:rPr>
      <w:rFonts w:ascii="Times New Roman" w:hAnsi="Times New Roman"/>
      <w:lang w:val="en-GB" w:eastAsia="zh-CN"/>
    </w:rPr>
  </w:style>
  <w:style w:type="character" w:customStyle="1" w:styleId="CommentTextChar">
    <w:name w:val="Comment Text Char"/>
    <w:link w:val="CommentText"/>
    <w:rsid w:val="00D36F66"/>
    <w:rPr>
      <w:rFonts w:ascii="Times New Roman" w:hAnsi="Times New Roman"/>
      <w:lang w:val="en-GB" w:eastAsia="en-US"/>
    </w:rPr>
  </w:style>
  <w:style w:type="paragraph" w:styleId="ListParagraph">
    <w:name w:val="List Paragraph"/>
    <w:basedOn w:val="Normal"/>
    <w:uiPriority w:val="34"/>
    <w:qFormat/>
    <w:rsid w:val="00D36F66"/>
    <w:pPr>
      <w:ind w:left="720"/>
      <w:contextualSpacing/>
    </w:pPr>
    <w:rPr>
      <w:rFonts w:eastAsia="SimSun"/>
      <w:lang w:eastAsia="zh-CN"/>
    </w:rPr>
  </w:style>
  <w:style w:type="paragraph" w:styleId="Revision">
    <w:name w:val="Revision"/>
    <w:hidden/>
    <w:uiPriority w:val="99"/>
    <w:semiHidden/>
    <w:rsid w:val="00D36F66"/>
    <w:rPr>
      <w:rFonts w:ascii="Times New Roman" w:eastAsia="SimSun" w:hAnsi="Times New Roman"/>
      <w:lang w:val="en-GB" w:eastAsia="en-US"/>
    </w:rPr>
  </w:style>
  <w:style w:type="character" w:customStyle="1" w:styleId="CommentSubjectChar">
    <w:name w:val="Comment Subject Char"/>
    <w:link w:val="CommentSubject"/>
    <w:rsid w:val="00D36F66"/>
    <w:rPr>
      <w:rFonts w:ascii="Times New Roman" w:hAnsi="Times New Roman"/>
      <w:b/>
      <w:bCs/>
      <w:lang w:val="en-GB" w:eastAsia="en-US"/>
    </w:rPr>
  </w:style>
  <w:style w:type="paragraph" w:styleId="TOCHeading">
    <w:name w:val="TOC Heading"/>
    <w:basedOn w:val="Heading1"/>
    <w:next w:val="Normal"/>
    <w:uiPriority w:val="39"/>
    <w:unhideWhenUsed/>
    <w:qFormat/>
    <w:rsid w:val="00D36F6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36F6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36F66"/>
    <w:rPr>
      <w:rFonts w:ascii="Times New Roman" w:hAnsi="Times New Roman"/>
      <w:lang w:val="en-GB" w:eastAsia="en-US"/>
    </w:rPr>
  </w:style>
  <w:style w:type="character" w:customStyle="1" w:styleId="B1Char1">
    <w:name w:val="B1 Char1"/>
    <w:rsid w:val="00D36F66"/>
    <w:rPr>
      <w:rFonts w:ascii="Times New Roman" w:hAnsi="Times New Roman"/>
      <w:lang w:val="en-GB" w:eastAsia="en-US"/>
    </w:rPr>
  </w:style>
  <w:style w:type="character" w:customStyle="1" w:styleId="EWChar">
    <w:name w:val="EW Char"/>
    <w:link w:val="EW"/>
    <w:qFormat/>
    <w:locked/>
    <w:rsid w:val="00D36F66"/>
    <w:rPr>
      <w:rFonts w:ascii="Times New Roman" w:hAnsi="Times New Roman"/>
      <w:lang w:val="en-GB" w:eastAsia="en-US"/>
    </w:rPr>
  </w:style>
  <w:style w:type="paragraph" w:customStyle="1" w:styleId="H2">
    <w:name w:val="H2"/>
    <w:basedOn w:val="Normal"/>
    <w:rsid w:val="00D36F6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TotalTime>
  <Pages>15</Pages>
  <Words>8799</Words>
  <Characters>50159</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58841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1899-12-31T23:00:00Z</cp:lastPrinted>
  <dcterms:created xsi:type="dcterms:W3CDTF">2021-05-24T15:53:00Z</dcterms:created>
  <dcterms:modified xsi:type="dcterms:W3CDTF">2021-05-24T15:56:00Z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