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4484F897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B73A16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0E47AF" w:rsidRPr="000E47AF">
        <w:rPr>
          <w:b/>
          <w:noProof/>
          <w:sz w:val="24"/>
        </w:rPr>
        <w:t>C1-2</w:t>
      </w:r>
      <w:r w:rsidR="00B73A16">
        <w:rPr>
          <w:b/>
          <w:noProof/>
          <w:sz w:val="24"/>
        </w:rPr>
        <w:t>xxxx</w:t>
      </w:r>
    </w:p>
    <w:p w14:paraId="5DC21640" w14:textId="1D94CF49" w:rsidR="003674C0" w:rsidRDefault="00941BFE" w:rsidP="003901FC">
      <w:pPr>
        <w:pStyle w:val="CRCoverPage"/>
        <w:tabs>
          <w:tab w:val="right" w:pos="9639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901FC">
        <w:rPr>
          <w:b/>
          <w:noProof/>
          <w:sz w:val="24"/>
        </w:rPr>
        <w:t>20</w:t>
      </w:r>
      <w:r w:rsidR="00CA21C3">
        <w:rPr>
          <w:b/>
          <w:noProof/>
          <w:sz w:val="24"/>
        </w:rPr>
        <w:t>-2</w:t>
      </w:r>
      <w:r w:rsidR="003901FC">
        <w:rPr>
          <w:b/>
          <w:noProof/>
          <w:sz w:val="24"/>
        </w:rPr>
        <w:t>8</w:t>
      </w:r>
      <w:r w:rsidR="00CA21C3">
        <w:rPr>
          <w:b/>
          <w:noProof/>
          <w:sz w:val="24"/>
        </w:rPr>
        <w:t xml:space="preserve"> </w:t>
      </w:r>
      <w:r w:rsidR="003901FC">
        <w:rPr>
          <w:b/>
          <w:noProof/>
          <w:sz w:val="24"/>
        </w:rPr>
        <w:t>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  <w:r w:rsidR="003901FC">
        <w:rPr>
          <w:b/>
          <w:noProof/>
          <w:sz w:val="24"/>
        </w:rPr>
        <w:tab/>
      </w:r>
      <w:r w:rsidR="003901FC" w:rsidRPr="003901FC">
        <w:rPr>
          <w:b/>
          <w:noProof/>
          <w:color w:val="365F91" w:themeColor="accent1" w:themeShade="BF"/>
          <w:sz w:val="11"/>
          <w:szCs w:val="6"/>
        </w:rPr>
        <w:t>(</w:t>
      </w:r>
      <w:r w:rsidR="00B73A16">
        <w:rPr>
          <w:b/>
          <w:noProof/>
          <w:color w:val="365F91" w:themeColor="accent1" w:themeShade="BF"/>
          <w:sz w:val="11"/>
          <w:szCs w:val="6"/>
        </w:rPr>
        <w:t xml:space="preserve">was </w:t>
      </w:r>
      <w:r w:rsidR="00B73A16" w:rsidRPr="00B73A16">
        <w:rPr>
          <w:b/>
          <w:noProof/>
          <w:color w:val="365F91" w:themeColor="accent1" w:themeShade="BF"/>
          <w:sz w:val="11"/>
          <w:szCs w:val="6"/>
        </w:rPr>
        <w:t>C1-213160</w:t>
      </w:r>
      <w:r w:rsidR="003901FC" w:rsidRPr="003901FC">
        <w:rPr>
          <w:b/>
          <w:noProof/>
          <w:color w:val="365F91" w:themeColor="accent1" w:themeShade="BF"/>
          <w:sz w:val="11"/>
          <w:szCs w:val="6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0496EFA" w:rsidR="001E41F3" w:rsidRPr="00410371" w:rsidRDefault="003901F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7D0F24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B7A28A9" w:rsidR="001E41F3" w:rsidRPr="00410371" w:rsidRDefault="005A4A27" w:rsidP="00547111">
            <w:pPr>
              <w:pStyle w:val="CRCoverPage"/>
              <w:spacing w:after="0"/>
              <w:rPr>
                <w:noProof/>
              </w:rPr>
            </w:pPr>
            <w:r w:rsidRPr="005A4A27">
              <w:rPr>
                <w:b/>
                <w:noProof/>
                <w:sz w:val="28"/>
              </w:rPr>
              <w:t>3233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77E63CF" w:rsidR="001E41F3" w:rsidRPr="00410371" w:rsidRDefault="00B73A1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28B7030" w:rsidR="001E41F3" w:rsidRPr="00410371" w:rsidRDefault="003901F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7D0F24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7D0F2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D3CFDB9" w:rsidR="00F25D98" w:rsidRDefault="003901F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1C9D4B4" w:rsidR="001E41F3" w:rsidRDefault="007D0F24">
            <w:pPr>
              <w:pStyle w:val="CRCoverPage"/>
              <w:spacing w:after="0"/>
              <w:ind w:left="100"/>
              <w:rPr>
                <w:noProof/>
              </w:rPr>
            </w:pPr>
            <w:r>
              <w:t>LADN T3396 handling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E3F9439" w:rsidR="001E41F3" w:rsidRDefault="003901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4BE5405" w:rsidR="001E41F3" w:rsidRDefault="00265912">
            <w:pPr>
              <w:pStyle w:val="CRCoverPage"/>
              <w:spacing w:after="0"/>
              <w:ind w:left="100"/>
              <w:rPr>
                <w:noProof/>
              </w:rPr>
            </w:pPr>
            <w:r w:rsidRPr="00265912"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66BFABC" w:rsidR="001E41F3" w:rsidRDefault="00B73A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2021-05-2</w:t>
            </w:r>
            <w:r>
              <w:rPr>
                <w:noProof/>
              </w:rPr>
              <w:t>5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1BEDEF4" w:rsidR="001E41F3" w:rsidRDefault="007D0F2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4878A8E" w:rsidR="001E41F3" w:rsidRDefault="002659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3218FB" w14:textId="619A89D6" w:rsidR="005A494F" w:rsidRDefault="005A494F" w:rsidP="005A494F">
            <w:pPr>
              <w:pStyle w:val="CRCoverPage"/>
              <w:ind w:left="100"/>
            </w:pPr>
            <w:r>
              <w:t xml:space="preserve">Subclause 5.5.2.3.2 has a generic handling for all T3396 timer instances where UE stop the timer due to de-registration with "re-registration required”. </w:t>
            </w:r>
            <w:r w:rsidR="00B73A16">
              <w:t>Therefore,</w:t>
            </w:r>
            <w:r>
              <w:t xml:space="preserve"> the reference to the 5GMM procedure in subclause 6.2.7 that seems to indicate there is special handling for T3396 of LADN DNN for this 5GMM procedure needs to be removed.</w:t>
            </w:r>
          </w:p>
          <w:p w14:paraId="4AB1CFBA" w14:textId="1D9A72C8" w:rsidR="00B30E4A" w:rsidRDefault="005A494F" w:rsidP="005A494F">
            <w:pPr>
              <w:pStyle w:val="CRCoverPage"/>
              <w:ind w:left="100"/>
            </w:pPr>
            <w:r w:rsidDel="005A494F">
              <w:t xml:space="preserve"> </w:t>
            </w:r>
            <w:r w:rsidR="00B30E4A">
              <w:t xml:space="preserve">The current wording for the conditions when to stop a LADN </w:t>
            </w:r>
            <w:r w:rsidR="00265912">
              <w:t>specific</w:t>
            </w:r>
            <w:r w:rsidR="00B30E4A">
              <w:t xml:space="preserve"> T3396 timer instance </w:t>
            </w:r>
            <w:r w:rsidR="00267501">
              <w:t xml:space="preserve">has the risk of </w:t>
            </w:r>
            <w:r w:rsidR="00265912">
              <w:t>misinterpretation</w:t>
            </w:r>
            <w:r w:rsidR="00267501">
              <w:t xml:space="preserve">, that it should be stopped if the UE does not receive a </w:t>
            </w:r>
            <w:r w:rsidR="00F12309" w:rsidRPr="00B11206">
              <w:t>LADN information</w:t>
            </w:r>
            <w:r w:rsidR="00F12309">
              <w:t xml:space="preserve"> IE (</w:t>
            </w:r>
            <w:proofErr w:type="gramStart"/>
            <w:r w:rsidR="00F12309">
              <w:t>i.e.</w:t>
            </w:r>
            <w:proofErr w:type="gramEnd"/>
            <w:r w:rsidR="00F12309">
              <w:t xml:space="preserve"> when the </w:t>
            </w:r>
            <w:r w:rsidR="00F12309" w:rsidRPr="00B11206">
              <w:t>LADN information</w:t>
            </w:r>
            <w:r w:rsidR="00F12309">
              <w:t xml:space="preserve"> is deleted).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 w:rsidP="003901FC">
            <w:pPr>
              <w:pStyle w:val="CRCoverPage"/>
              <w:rPr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65C816" w14:textId="08DA1E8E" w:rsidR="001E41F3" w:rsidRDefault="005A494F" w:rsidP="003901FC">
            <w:pPr>
              <w:pStyle w:val="CRCoverPage"/>
              <w:ind w:left="100"/>
            </w:pPr>
            <w:r>
              <w:t>The reference to the 5GMM procedure in subclause 6.2.7 that seems to indicate there is special handling for T3396 of LADN DNN for this 5GMM procedure is removed</w:t>
            </w:r>
            <w:r w:rsidR="00F12309">
              <w:t>.</w:t>
            </w:r>
          </w:p>
          <w:p w14:paraId="76C0712C" w14:textId="1F400E6D" w:rsidR="00F12309" w:rsidRDefault="00F12309" w:rsidP="003901FC">
            <w:pPr>
              <w:pStyle w:val="CRCoverPage"/>
              <w:ind w:left="100"/>
            </w:pPr>
            <w:r>
              <w:t xml:space="preserve">It is further clarified that a LADN DNN specific timer instance T3396 is associated to the PLMN-EPLMN on which it is started, </w:t>
            </w:r>
            <w:proofErr w:type="gramStart"/>
            <w:r w:rsidR="00265912">
              <w:t>i.e.</w:t>
            </w:r>
            <w:proofErr w:type="gramEnd"/>
            <w:r>
              <w:t xml:space="preserve"> even if the </w:t>
            </w:r>
            <w:r w:rsidRPr="00B11206">
              <w:t>LADN information</w:t>
            </w:r>
            <w:r>
              <w:t xml:space="preserve"> is deleted on this PLMN, the timer is not stopped.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 w:rsidP="003901FC">
            <w:pPr>
              <w:pStyle w:val="CRCoverPage"/>
              <w:rPr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6DCBE01" w:rsidR="001E41F3" w:rsidRDefault="00F12309" w:rsidP="003901FC">
            <w:pPr>
              <w:pStyle w:val="CRCoverPage"/>
              <w:ind w:left="100"/>
            </w:pPr>
            <w:r>
              <w:t xml:space="preserve">Risk that T3396 is stopped if the </w:t>
            </w:r>
            <w:r w:rsidRPr="00B11206">
              <w:t>LADN information</w:t>
            </w:r>
            <w:r>
              <w:t xml:space="preserve"> is deleted.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96AAF63" w:rsidR="001E41F3" w:rsidRDefault="002659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en-US"/>
              </w:rPr>
              <w:t>6.2.7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AB4A29" w14:textId="77777777" w:rsidR="004B3D4D" w:rsidRDefault="004B3D4D" w:rsidP="004B3D4D">
      <w:pPr>
        <w:rPr>
          <w:noProof/>
        </w:rPr>
      </w:pPr>
      <w:bookmarkStart w:id="1" w:name="_Toc20232785"/>
      <w:bookmarkStart w:id="2" w:name="_Toc27746888"/>
      <w:bookmarkStart w:id="3" w:name="_Toc36213072"/>
      <w:bookmarkStart w:id="4" w:name="_Toc36657249"/>
      <w:bookmarkStart w:id="5" w:name="_Toc45286913"/>
      <w:bookmarkStart w:id="6" w:name="_Toc51948182"/>
      <w:bookmarkStart w:id="7" w:name="_Toc51949274"/>
      <w:bookmarkStart w:id="8" w:name="_Toc68203008"/>
    </w:p>
    <w:p w14:paraId="6C48F15E" w14:textId="77777777" w:rsidR="004B3D4D" w:rsidRPr="002D6EB5" w:rsidRDefault="004B3D4D" w:rsidP="004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noProof/>
        </w:rPr>
      </w:pPr>
      <w:r w:rsidRPr="002D6EB5">
        <w:rPr>
          <w:rFonts w:ascii="Arial" w:hAnsi="Arial" w:cs="Arial"/>
          <w:i/>
          <w:iCs/>
          <w:noProof/>
        </w:rPr>
        <w:t>*** first change ***</w:t>
      </w:r>
    </w:p>
    <w:p w14:paraId="45608142" w14:textId="77777777" w:rsidR="004B3D4D" w:rsidRDefault="004B3D4D" w:rsidP="004B3D4D">
      <w:pPr>
        <w:rPr>
          <w:noProof/>
        </w:rPr>
      </w:pPr>
    </w:p>
    <w:p w14:paraId="04EF7ACA" w14:textId="77777777" w:rsidR="007D0F24" w:rsidRDefault="007D0F24" w:rsidP="007D0F24">
      <w:pPr>
        <w:pStyle w:val="Heading3"/>
        <w:rPr>
          <w:noProof/>
          <w:lang w:val="en-US"/>
        </w:rPr>
      </w:pPr>
      <w:r>
        <w:rPr>
          <w:noProof/>
          <w:lang w:val="en-US"/>
        </w:rPr>
        <w:t>6.2.7</w:t>
      </w:r>
      <w:r>
        <w:rPr>
          <w:noProof/>
          <w:lang w:val="en-US"/>
        </w:rPr>
        <w:tab/>
      </w:r>
      <w:r w:rsidRPr="00396956">
        <w:t>Handling of DNN based congestion control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246404B" w14:textId="77777777" w:rsidR="007D0F24" w:rsidRPr="00680AE1" w:rsidRDefault="007D0F24" w:rsidP="007D0F24">
      <w:pPr>
        <w:rPr>
          <w:lang w:eastAsia="ja-JP"/>
        </w:rPr>
      </w:pPr>
      <w:r w:rsidRPr="00396956">
        <w:rPr>
          <w:lang w:eastAsia="zh-CN"/>
        </w:rPr>
        <w:t xml:space="preserve">The </w:t>
      </w:r>
      <w:r>
        <w:rPr>
          <w:lang w:eastAsia="zh-CN"/>
        </w:rPr>
        <w:t>network</w:t>
      </w:r>
      <w:r w:rsidRPr="00396956">
        <w:rPr>
          <w:lang w:eastAsia="zh-CN"/>
        </w:rPr>
        <w:t xml:space="preserve"> may </w:t>
      </w:r>
      <w:r w:rsidRPr="00680AE1">
        <w:rPr>
          <w:lang w:eastAsia="zh-CN"/>
        </w:rPr>
        <w:t xml:space="preserve">detect and start performing DNN based congestion control </w:t>
      </w:r>
      <w:r w:rsidRPr="00DD206B">
        <w:rPr>
          <w:lang w:eastAsia="zh-CN"/>
        </w:rPr>
        <w:t>when one or more DNN congestion criteria as specified in 3GPP TS 23.501 [</w:t>
      </w:r>
      <w:r>
        <w:rPr>
          <w:lang w:eastAsia="zh-CN"/>
        </w:rPr>
        <w:t>8</w:t>
      </w:r>
      <w:r w:rsidRPr="00DD206B">
        <w:rPr>
          <w:lang w:eastAsia="zh-CN"/>
        </w:rPr>
        <w:t>] are met.</w:t>
      </w:r>
      <w:r w:rsidRPr="00B42DBB">
        <w:rPr>
          <w:lang w:eastAsia="ja-JP"/>
        </w:rPr>
        <w:t xml:space="preserve"> If</w:t>
      </w:r>
      <w:r w:rsidRPr="00DD206B">
        <w:rPr>
          <w:lang w:eastAsia="ja-JP"/>
        </w:rPr>
        <w:t xml:space="preserve"> the UE does not provide a DNN for a non-emergency PDU session, then the </w:t>
      </w:r>
      <w:r>
        <w:rPr>
          <w:lang w:eastAsia="ja-JP"/>
        </w:rPr>
        <w:t>network</w:t>
      </w:r>
      <w:r w:rsidRPr="00DD206B">
        <w:rPr>
          <w:lang w:eastAsia="ja-JP"/>
        </w:rPr>
        <w:t xml:space="preserve"> uses the selected DNN.</w:t>
      </w:r>
    </w:p>
    <w:p w14:paraId="0C1D6C34" w14:textId="700B9004" w:rsidR="007D0F24" w:rsidRDefault="007D0F24" w:rsidP="007D0F24">
      <w:r w:rsidRPr="00680AE1">
        <w:t xml:space="preserve">In the UE, </w:t>
      </w:r>
      <w:r>
        <w:t>5G</w:t>
      </w:r>
      <w:r w:rsidRPr="00465171">
        <w:t xml:space="preserve">S session management </w:t>
      </w:r>
      <w:r>
        <w:t>timers T3396</w:t>
      </w:r>
      <w:r w:rsidRPr="00680AE1">
        <w:t xml:space="preserve"> for DNN </w:t>
      </w:r>
      <w:r w:rsidRPr="00680AE1">
        <w:rPr>
          <w:lang w:eastAsia="zh-CN"/>
        </w:rPr>
        <w:t xml:space="preserve">based </w:t>
      </w:r>
      <w:r w:rsidRPr="00680AE1">
        <w:t xml:space="preserve">congestion </w:t>
      </w:r>
      <w:r w:rsidRPr="00680AE1">
        <w:rPr>
          <w:lang w:eastAsia="zh-CN"/>
        </w:rPr>
        <w:t>control</w:t>
      </w:r>
      <w:r w:rsidRPr="00680AE1">
        <w:rPr>
          <w:lang w:eastAsia="ja-JP"/>
        </w:rPr>
        <w:t xml:space="preserve"> </w:t>
      </w:r>
      <w:r w:rsidRPr="00680AE1">
        <w:t xml:space="preserve">are started and stopped on a per DNN </w:t>
      </w:r>
      <w:r w:rsidRPr="00B42DBB">
        <w:t>basis</w:t>
      </w:r>
      <w:r>
        <w:t xml:space="preserve"> except for an LADN DNN in case of PLMN</w:t>
      </w:r>
      <w:r w:rsidRPr="00B42DBB">
        <w:t>.</w:t>
      </w:r>
      <w:r w:rsidRPr="00680AE1">
        <w:t xml:space="preserve"> </w:t>
      </w:r>
      <w:r>
        <w:t>For an LADN DNN, 5G</w:t>
      </w:r>
      <w:r w:rsidRPr="00465171">
        <w:t xml:space="preserve">S session management </w:t>
      </w:r>
      <w:r>
        <w:t>timers T3396</w:t>
      </w:r>
      <w:r w:rsidRPr="00680AE1">
        <w:t xml:space="preserve"> for DNN </w:t>
      </w:r>
      <w:r w:rsidRPr="00680AE1">
        <w:rPr>
          <w:lang w:eastAsia="zh-CN"/>
        </w:rPr>
        <w:t xml:space="preserve">based </w:t>
      </w:r>
      <w:r w:rsidRPr="00680AE1">
        <w:t xml:space="preserve">congestion </w:t>
      </w:r>
      <w:r w:rsidRPr="00680AE1">
        <w:rPr>
          <w:lang w:eastAsia="zh-CN"/>
        </w:rPr>
        <w:t>control</w:t>
      </w:r>
      <w:r w:rsidRPr="00680AE1">
        <w:rPr>
          <w:lang w:eastAsia="ja-JP"/>
        </w:rPr>
        <w:t xml:space="preserve"> </w:t>
      </w:r>
      <w:r>
        <w:rPr>
          <w:lang w:eastAsia="ja-JP"/>
        </w:rPr>
        <w:t xml:space="preserve">is applied </w:t>
      </w:r>
      <w:r>
        <w:t xml:space="preserve">to the registered PLMN and its </w:t>
      </w:r>
      <w:bookmarkStart w:id="9" w:name="_Hlk8835277"/>
      <w:r>
        <w:t>equivalent</w:t>
      </w:r>
      <w:r>
        <w:rPr>
          <w:noProof/>
          <w:lang w:eastAsia="zh-CN"/>
        </w:rPr>
        <w:t xml:space="preserve"> PLMNs</w:t>
      </w:r>
      <w:bookmarkEnd w:id="9"/>
      <w:r>
        <w:rPr>
          <w:noProof/>
          <w:lang w:eastAsia="zh-CN"/>
        </w:rPr>
        <w:t xml:space="preserve">. </w:t>
      </w:r>
      <w:r w:rsidRPr="00680AE1">
        <w:t xml:space="preserve">In the UE, </w:t>
      </w:r>
      <w:r>
        <w:t>5G</w:t>
      </w:r>
      <w:r w:rsidRPr="00465171">
        <w:t xml:space="preserve">S session management </w:t>
      </w:r>
      <w:r>
        <w:t>timers T3396</w:t>
      </w:r>
      <w:r w:rsidRPr="00680AE1">
        <w:t xml:space="preserve"> for DNN </w:t>
      </w:r>
      <w:r w:rsidRPr="00680AE1">
        <w:rPr>
          <w:lang w:eastAsia="zh-CN"/>
        </w:rPr>
        <w:t xml:space="preserve">based </w:t>
      </w:r>
      <w:r w:rsidRPr="00680AE1">
        <w:t xml:space="preserve">congestion </w:t>
      </w:r>
      <w:r w:rsidRPr="00680AE1">
        <w:rPr>
          <w:lang w:eastAsia="zh-CN"/>
        </w:rPr>
        <w:t>control</w:t>
      </w:r>
      <w:r w:rsidRPr="00680AE1">
        <w:rPr>
          <w:lang w:eastAsia="ja-JP"/>
        </w:rPr>
        <w:t xml:space="preserve"> </w:t>
      </w:r>
      <w:r w:rsidRPr="00680AE1">
        <w:t xml:space="preserve">are started and stopped on a per DNN </w:t>
      </w:r>
      <w:r>
        <w:t xml:space="preserve">and SNPN basis in case of SNPN. </w:t>
      </w:r>
      <w:r>
        <w:rPr>
          <w:noProof/>
          <w:lang w:eastAsia="zh-CN"/>
        </w:rPr>
        <w:t xml:space="preserve">Upon receipt of a </w:t>
      </w:r>
      <w:del w:id="10" w:author="GruberRo5" w:date="2021-04-15T14:04:00Z">
        <w:r w:rsidDel="007D0F24">
          <w:rPr>
            <w:noProof/>
            <w:lang w:eastAsia="zh-CN"/>
          </w:rPr>
          <w:delText xml:space="preserve">5GMM message or </w:delText>
        </w:r>
      </w:del>
      <w:r>
        <w:rPr>
          <w:noProof/>
          <w:lang w:eastAsia="zh-CN"/>
        </w:rPr>
        <w:t xml:space="preserve">5GSM message from the network for which the UE needs to stop the running </w:t>
      </w:r>
      <w:r>
        <w:t>timers T3396</w:t>
      </w:r>
      <w:r w:rsidRPr="00996FF6">
        <w:t xml:space="preserve"> </w:t>
      </w:r>
      <w:r w:rsidRPr="00205E1B">
        <w:t xml:space="preserve">associated with </w:t>
      </w:r>
      <w:r>
        <w:t>an</w:t>
      </w:r>
      <w:r w:rsidRPr="00205E1B">
        <w:t xml:space="preserve"> </w:t>
      </w:r>
      <w:r>
        <w:t xml:space="preserve">LADN </w:t>
      </w:r>
      <w:r w:rsidRPr="00205E1B">
        <w:rPr>
          <w:rFonts w:hint="eastAsia"/>
        </w:rPr>
        <w:t>DNN</w:t>
      </w:r>
      <w:r>
        <w:t xml:space="preserve"> as specified in subclause </w:t>
      </w:r>
      <w:del w:id="11" w:author="GruberRo5" w:date="2021-04-15T14:02:00Z">
        <w:r w:rsidDel="007D0F24">
          <w:rPr>
            <w:lang w:eastAsia="zh-CN"/>
          </w:rPr>
          <w:delText>5</w:delText>
        </w:r>
        <w:r w:rsidDel="007D0F24">
          <w:rPr>
            <w:rFonts w:hint="eastAsia"/>
            <w:lang w:eastAsia="zh-CN"/>
          </w:rPr>
          <w:delText>.</w:delText>
        </w:r>
        <w:r w:rsidDel="007D0F24">
          <w:rPr>
            <w:lang w:eastAsia="zh-CN"/>
          </w:rPr>
          <w:delText>5</w:delText>
        </w:r>
        <w:r w:rsidDel="007D0F24">
          <w:rPr>
            <w:rFonts w:hint="eastAsia"/>
            <w:lang w:eastAsia="zh-CN"/>
          </w:rPr>
          <w:delText>.</w:delText>
        </w:r>
        <w:r w:rsidDel="007D0F24">
          <w:rPr>
            <w:lang w:eastAsia="zh-CN"/>
          </w:rPr>
          <w:delText>2</w:delText>
        </w:r>
        <w:r w:rsidDel="007D0F24">
          <w:rPr>
            <w:rFonts w:hint="eastAsia"/>
            <w:lang w:eastAsia="zh-CN"/>
          </w:rPr>
          <w:delText>.3.2</w:delText>
        </w:r>
        <w:r w:rsidDel="007D0F24">
          <w:rPr>
            <w:lang w:eastAsia="zh-CN"/>
          </w:rPr>
          <w:delText xml:space="preserve">, </w:delText>
        </w:r>
      </w:del>
      <w:r>
        <w:t xml:space="preserve">6.3.2.3, 6.3.3.3, </w:t>
      </w:r>
      <w:r w:rsidRPr="00405573">
        <w:rPr>
          <w:lang w:eastAsia="zh-CN"/>
        </w:rPr>
        <w:t>6.4.1.4.2</w:t>
      </w:r>
      <w:r>
        <w:rPr>
          <w:lang w:eastAsia="zh-CN"/>
        </w:rPr>
        <w:t xml:space="preserve"> and </w:t>
      </w:r>
      <w:r w:rsidRPr="00405573">
        <w:rPr>
          <w:lang w:eastAsia="zh-CN"/>
        </w:rPr>
        <w:t>6.4.1.4.2</w:t>
      </w:r>
      <w:r>
        <w:rPr>
          <w:lang w:eastAsia="zh-CN"/>
        </w:rPr>
        <w:t xml:space="preserve">, only </w:t>
      </w:r>
      <w:r>
        <w:rPr>
          <w:noProof/>
          <w:lang w:eastAsia="zh-CN"/>
        </w:rPr>
        <w:t xml:space="preserve">the running </w:t>
      </w:r>
      <w:r>
        <w:t>timer T3396</w:t>
      </w:r>
      <w:r w:rsidRPr="00996FF6">
        <w:t xml:space="preserve"> </w:t>
      </w:r>
      <w:ins w:id="12" w:author="GruberRo5" w:date="2021-04-15T14:08:00Z">
        <w:r>
          <w:t xml:space="preserve">which is </w:t>
        </w:r>
      </w:ins>
      <w:r w:rsidRPr="00205E1B">
        <w:t xml:space="preserve">associated with the </w:t>
      </w:r>
      <w:ins w:id="13" w:author="GruberRo5" w:date="2021-04-15T14:09:00Z">
        <w:r>
          <w:t xml:space="preserve">PLMN and </w:t>
        </w:r>
        <w:r w:rsidRPr="00B85B17">
          <w:rPr>
            <w:noProof/>
            <w:lang w:eastAsia="zh-CN"/>
          </w:rPr>
          <w:t>equivalent PLMNs</w:t>
        </w:r>
        <w:r>
          <w:rPr>
            <w:noProof/>
            <w:lang w:eastAsia="zh-CN"/>
          </w:rPr>
          <w:t xml:space="preserve"> </w:t>
        </w:r>
      </w:ins>
      <w:ins w:id="14" w:author="GruberRo5" w:date="2021-04-15T14:11:00Z">
        <w:r w:rsidR="00E732A4">
          <w:rPr>
            <w:noProof/>
            <w:lang w:eastAsia="zh-CN"/>
          </w:rPr>
          <w:t>where</w:t>
        </w:r>
      </w:ins>
      <w:ins w:id="15" w:author="GruberRo5" w:date="2021-04-15T14:09:00Z">
        <w:r>
          <w:rPr>
            <w:noProof/>
            <w:lang w:eastAsia="zh-CN"/>
          </w:rPr>
          <w:t xml:space="preserve"> the timer was started </w:t>
        </w:r>
      </w:ins>
      <w:del w:id="16" w:author="GruberRo5" w:date="2021-04-15T14:10:00Z">
        <w:r w:rsidDel="00E732A4">
          <w:delText xml:space="preserve">LADN </w:delText>
        </w:r>
        <w:r w:rsidRPr="00205E1B" w:rsidDel="00E732A4">
          <w:rPr>
            <w:rFonts w:hint="eastAsia"/>
          </w:rPr>
          <w:delText>DNN</w:delText>
        </w:r>
        <w:r w:rsidDel="00E732A4">
          <w:delText xml:space="preserve"> for </w:delText>
        </w:r>
        <w:r w:rsidRPr="00817FA6" w:rsidDel="00E732A4">
          <w:delText>the current PLMN</w:delText>
        </w:r>
        <w:r w:rsidDel="00E732A4">
          <w:delText xml:space="preserve"> and </w:delText>
        </w:r>
        <w:r w:rsidRPr="00B85B17" w:rsidDel="00E732A4">
          <w:rPr>
            <w:noProof/>
            <w:lang w:eastAsia="zh-CN"/>
          </w:rPr>
          <w:delText>equivalent PLMNs</w:delText>
        </w:r>
        <w:r w:rsidDel="00E732A4">
          <w:rPr>
            <w:noProof/>
            <w:lang w:eastAsia="zh-CN"/>
          </w:rPr>
          <w:delText xml:space="preserve"> </w:delText>
        </w:r>
      </w:del>
      <w:r>
        <w:rPr>
          <w:noProof/>
          <w:lang w:eastAsia="zh-CN"/>
        </w:rPr>
        <w:t>is stopped.</w:t>
      </w:r>
    </w:p>
    <w:p w14:paraId="5FCCCA40" w14:textId="77777777" w:rsidR="007D0F24" w:rsidRPr="00680AE1" w:rsidRDefault="007D0F24" w:rsidP="007D0F24">
      <w:r>
        <w:t>T</w:t>
      </w:r>
      <w:r w:rsidRPr="00680AE1">
        <w:t xml:space="preserve">he DNN associated with </w:t>
      </w:r>
      <w:r>
        <w:t>T3396</w:t>
      </w:r>
      <w:r w:rsidRPr="00680AE1">
        <w:t xml:space="preserve"> is the DNN provided by the UE </w:t>
      </w:r>
      <w:bookmarkStart w:id="17" w:name="OLE_LINK22"/>
      <w:r w:rsidRPr="004D1DD0">
        <w:t xml:space="preserve">during the </w:t>
      </w:r>
      <w:r>
        <w:t xml:space="preserve">PDU session </w:t>
      </w:r>
      <w:r w:rsidRPr="004D1DD0">
        <w:t>establishme</w:t>
      </w:r>
      <w:bookmarkEnd w:id="17"/>
      <w:r w:rsidRPr="004D1DD0">
        <w:t>n</w:t>
      </w:r>
      <w:r>
        <w:t>t</w:t>
      </w:r>
      <w:r w:rsidRPr="00680AE1">
        <w:t xml:space="preserve">. If no DNN is </w:t>
      </w:r>
      <w:r>
        <w:t>provided by the UE along</w:t>
      </w:r>
      <w:r w:rsidRPr="00680AE1">
        <w:t xml:space="preserve"> the PDU SESSION ESTABLISHMENT REQUEST, then </w:t>
      </w:r>
      <w:r>
        <w:t xml:space="preserve">T3396 </w:t>
      </w:r>
      <w:r w:rsidRPr="00680AE1">
        <w:t>is associated with no DNN. For this purpose</w:t>
      </w:r>
      <w:r>
        <w:t>,</w:t>
      </w:r>
      <w:r w:rsidRPr="00680AE1">
        <w:t xml:space="preserve"> the UE shall memorize the DNN provided to the network during the PDU session establishment. The</w:t>
      </w:r>
      <w:r w:rsidRPr="003B5AA0">
        <w:t xml:space="preserve"> </w:t>
      </w:r>
      <w:r>
        <w:t>timer T3396</w:t>
      </w:r>
      <w:r w:rsidRPr="00680AE1">
        <w:t xml:space="preserve"> associated with no DNN will never be started due to any 5GSM procedure related to an emergency PDU session. If the </w:t>
      </w:r>
      <w:r>
        <w:t>timer T3396</w:t>
      </w:r>
      <w:r w:rsidRPr="00680AE1">
        <w:t xml:space="preserve"> associated with no DNN is running, it does not affect the ability of the UE to request an emergency PDU session.</w:t>
      </w:r>
    </w:p>
    <w:p w14:paraId="4E77DE67" w14:textId="77777777" w:rsidR="007D0F24" w:rsidRDefault="007D0F24" w:rsidP="007D0F24">
      <w:r w:rsidRPr="00680AE1">
        <w:t xml:space="preserve">If </w:t>
      </w:r>
      <w:r>
        <w:t>T3396</w:t>
      </w:r>
      <w:r w:rsidRPr="00680AE1">
        <w:t xml:space="preserve"> is running or is deactivated, then the UE is </w:t>
      </w:r>
      <w:r>
        <w:rPr>
          <w:lang w:eastAsia="zh-CN"/>
        </w:rPr>
        <w:t>neither</w:t>
      </w:r>
      <w:r>
        <w:rPr>
          <w:rFonts w:hint="eastAsia"/>
          <w:lang w:eastAsia="zh-CN"/>
        </w:rPr>
        <w:t xml:space="preserve"> </w:t>
      </w:r>
      <w:r w:rsidRPr="00680AE1">
        <w:t xml:space="preserve">allowed to initiate </w:t>
      </w:r>
      <w:r>
        <w:t xml:space="preserve">the </w:t>
      </w:r>
      <w:r w:rsidRPr="004E4367">
        <w:t xml:space="preserve">PDU session establishment procedure nor </w:t>
      </w:r>
      <w:r>
        <w:t xml:space="preserve">the </w:t>
      </w:r>
      <w:r w:rsidRPr="004E4367">
        <w:t>PDU session modification procedure</w:t>
      </w:r>
      <w:r w:rsidRPr="00680AE1">
        <w:t xml:space="preserve"> for the respective DNN</w:t>
      </w:r>
      <w:r w:rsidRPr="00A365A1">
        <w:t xml:space="preserve"> </w:t>
      </w:r>
      <w:r>
        <w:t>or without a DNN</w:t>
      </w:r>
      <w:r>
        <w:rPr>
          <w:rFonts w:hint="eastAsia"/>
          <w:lang w:eastAsia="zh-CN"/>
        </w:rPr>
        <w:t xml:space="preserve"> unless</w:t>
      </w:r>
      <w:r w:rsidRPr="00680AE1">
        <w:t xml:space="preserve"> the UE is a UE configured </w:t>
      </w:r>
      <w:r w:rsidRPr="001F3660">
        <w:t>for high priority access</w:t>
      </w:r>
      <w:r w:rsidRPr="00680AE1">
        <w:t xml:space="preserve"> in selected PLMN</w:t>
      </w:r>
      <w:r>
        <w:rPr>
          <w:rFonts w:hint="eastAsia"/>
          <w:lang w:eastAsia="zh-CN"/>
        </w:rPr>
        <w:t xml:space="preserve"> or</w:t>
      </w:r>
      <w:r>
        <w:t xml:space="preserve"> to report a change of 3GPP PS data off UE statu</w:t>
      </w:r>
      <w:r>
        <w:rPr>
          <w:rFonts w:hint="eastAsia"/>
          <w:lang w:eastAsia="zh-CN"/>
        </w:rPr>
        <w:t>s</w:t>
      </w:r>
      <w:r w:rsidRPr="00680AE1">
        <w:t>.</w:t>
      </w:r>
    </w:p>
    <w:p w14:paraId="50E9028B" w14:textId="77777777" w:rsidR="004B3D4D" w:rsidRDefault="004B3D4D" w:rsidP="004B3D4D">
      <w:pPr>
        <w:rPr>
          <w:noProof/>
        </w:rPr>
      </w:pPr>
    </w:p>
    <w:p w14:paraId="161381F7" w14:textId="77777777" w:rsidR="004B3D4D" w:rsidRPr="002D6EB5" w:rsidRDefault="004B3D4D" w:rsidP="004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noProof/>
        </w:rPr>
      </w:pPr>
      <w:r w:rsidRPr="002D6EB5">
        <w:rPr>
          <w:rFonts w:ascii="Arial" w:hAnsi="Arial" w:cs="Arial"/>
          <w:i/>
          <w:iCs/>
          <w:noProof/>
        </w:rPr>
        <w:t>*** last change ***</w:t>
      </w:r>
    </w:p>
    <w:p w14:paraId="056D90B0" w14:textId="77777777" w:rsidR="004B3D4D" w:rsidRDefault="004B3D4D" w:rsidP="004B3D4D">
      <w:pPr>
        <w:rPr>
          <w:noProof/>
        </w:rPr>
      </w:pP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B179E" w14:textId="77777777" w:rsidR="0079769B" w:rsidRDefault="0079769B">
      <w:r>
        <w:separator/>
      </w:r>
    </w:p>
  </w:endnote>
  <w:endnote w:type="continuationSeparator" w:id="0">
    <w:p w14:paraId="55AEAE5A" w14:textId="77777777" w:rsidR="0079769B" w:rsidRDefault="0079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5FB64" w14:textId="77777777" w:rsidR="0079769B" w:rsidRDefault="0079769B">
      <w:r>
        <w:separator/>
      </w:r>
    </w:p>
  </w:footnote>
  <w:footnote w:type="continuationSeparator" w:id="0">
    <w:p w14:paraId="3CBAF965" w14:textId="77777777" w:rsidR="0079769B" w:rsidRDefault="0079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bestFit" w:percent="198"/>
  <w:printFractionalCharacterWidth/>
  <w:embedSystemFonts/>
  <w:hideSpellingErrors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0E47AF"/>
    <w:rsid w:val="00143DCF"/>
    <w:rsid w:val="00145D43"/>
    <w:rsid w:val="00185EEA"/>
    <w:rsid w:val="00192C46"/>
    <w:rsid w:val="001A08B3"/>
    <w:rsid w:val="001A1074"/>
    <w:rsid w:val="001A7B60"/>
    <w:rsid w:val="001B52F0"/>
    <w:rsid w:val="001B7A65"/>
    <w:rsid w:val="001E41F3"/>
    <w:rsid w:val="00227EAD"/>
    <w:rsid w:val="00230865"/>
    <w:rsid w:val="0026004D"/>
    <w:rsid w:val="002640DD"/>
    <w:rsid w:val="00265912"/>
    <w:rsid w:val="00267501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901FC"/>
    <w:rsid w:val="003B729C"/>
    <w:rsid w:val="003E1A36"/>
    <w:rsid w:val="00410371"/>
    <w:rsid w:val="004242F1"/>
    <w:rsid w:val="00496301"/>
    <w:rsid w:val="004A6835"/>
    <w:rsid w:val="004B3D4D"/>
    <w:rsid w:val="004B75B7"/>
    <w:rsid w:val="004E1669"/>
    <w:rsid w:val="00512317"/>
    <w:rsid w:val="0051580D"/>
    <w:rsid w:val="00547111"/>
    <w:rsid w:val="00570453"/>
    <w:rsid w:val="005713DB"/>
    <w:rsid w:val="00592D74"/>
    <w:rsid w:val="005A494F"/>
    <w:rsid w:val="005A4A27"/>
    <w:rsid w:val="005E2C44"/>
    <w:rsid w:val="00621188"/>
    <w:rsid w:val="006257ED"/>
    <w:rsid w:val="00677E82"/>
    <w:rsid w:val="00695808"/>
    <w:rsid w:val="00697CD2"/>
    <w:rsid w:val="006B46FB"/>
    <w:rsid w:val="006E21FB"/>
    <w:rsid w:val="0076678C"/>
    <w:rsid w:val="00792342"/>
    <w:rsid w:val="0079769B"/>
    <w:rsid w:val="007977A8"/>
    <w:rsid w:val="007B512A"/>
    <w:rsid w:val="007C2097"/>
    <w:rsid w:val="007D0F24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073D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10524"/>
    <w:rsid w:val="00B258BB"/>
    <w:rsid w:val="00B30E4A"/>
    <w:rsid w:val="00B468EF"/>
    <w:rsid w:val="00B67B97"/>
    <w:rsid w:val="00B73A16"/>
    <w:rsid w:val="00B968C8"/>
    <w:rsid w:val="00BA3EC5"/>
    <w:rsid w:val="00BA51D9"/>
    <w:rsid w:val="00BA69BC"/>
    <w:rsid w:val="00BB5DFC"/>
    <w:rsid w:val="00BD279D"/>
    <w:rsid w:val="00BD6BB8"/>
    <w:rsid w:val="00BE70D2"/>
    <w:rsid w:val="00C43EAF"/>
    <w:rsid w:val="00C66BA2"/>
    <w:rsid w:val="00C75CB0"/>
    <w:rsid w:val="00C90284"/>
    <w:rsid w:val="00C95985"/>
    <w:rsid w:val="00CA21C3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732A4"/>
    <w:rsid w:val="00E8079D"/>
    <w:rsid w:val="00E96499"/>
    <w:rsid w:val="00EB09B7"/>
    <w:rsid w:val="00EB7402"/>
    <w:rsid w:val="00EC02F2"/>
    <w:rsid w:val="00EE7D7C"/>
    <w:rsid w:val="00F12309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5A494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GruberRo4</cp:lastModifiedBy>
  <cp:revision>3</cp:revision>
  <cp:lastPrinted>1899-12-31T23:00:00Z</cp:lastPrinted>
  <dcterms:created xsi:type="dcterms:W3CDTF">2021-05-25T21:52:00Z</dcterms:created>
  <dcterms:modified xsi:type="dcterms:W3CDTF">2021-05-25T21:56:00Z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