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084D5" w14:textId="3CF59D41" w:rsidR="00A662A0" w:rsidRDefault="00A662A0" w:rsidP="00A662A0">
      <w:pPr>
        <w:pStyle w:val="CRCoverPage"/>
        <w:tabs>
          <w:tab w:val="right" w:pos="9639"/>
        </w:tabs>
        <w:spacing w:after="0"/>
        <w:rPr>
          <w:b/>
          <w:i/>
          <w:noProof/>
          <w:sz w:val="28"/>
        </w:rPr>
      </w:pPr>
      <w:r>
        <w:rPr>
          <w:b/>
          <w:noProof/>
          <w:sz w:val="24"/>
        </w:rPr>
        <w:t>3GPP TSG-CT WG1 Meeting #130-e</w:t>
      </w:r>
      <w:r>
        <w:rPr>
          <w:b/>
          <w:i/>
          <w:noProof/>
          <w:sz w:val="28"/>
        </w:rPr>
        <w:tab/>
      </w:r>
      <w:r w:rsidR="00340AF7" w:rsidRPr="00340AF7">
        <w:rPr>
          <w:b/>
          <w:noProof/>
          <w:sz w:val="24"/>
        </w:rPr>
        <w:t>C1-21</w:t>
      </w:r>
      <w:r w:rsidR="00311D62">
        <w:rPr>
          <w:b/>
          <w:noProof/>
          <w:sz w:val="24"/>
        </w:rPr>
        <w:t>xxxx</w:t>
      </w:r>
    </w:p>
    <w:p w14:paraId="1684D7B7" w14:textId="02F3BE65" w:rsidR="00A662A0" w:rsidRDefault="00A662A0" w:rsidP="00A662A0">
      <w:pPr>
        <w:pStyle w:val="CRCoverPage"/>
        <w:tabs>
          <w:tab w:val="right" w:pos="9639"/>
        </w:tabs>
        <w:rPr>
          <w:b/>
          <w:noProof/>
          <w:sz w:val="24"/>
        </w:rPr>
      </w:pPr>
      <w:r>
        <w:rPr>
          <w:b/>
          <w:noProof/>
          <w:sz w:val="24"/>
        </w:rPr>
        <w:t>Electronic meeting, 20-28 May 2021</w:t>
      </w:r>
      <w:r w:rsidRPr="00FC3C36">
        <w:rPr>
          <w:b/>
          <w:noProof/>
          <w:sz w:val="13"/>
          <w:szCs w:val="13"/>
        </w:rPr>
        <w:tab/>
      </w:r>
      <w:r w:rsidR="00F40234">
        <w:rPr>
          <w:b/>
          <w:noProof/>
          <w:color w:val="4F81BD" w:themeColor="accent1"/>
          <w:sz w:val="13"/>
          <w:szCs w:val="13"/>
        </w:rPr>
        <w:t xml:space="preserve"> </w:t>
      </w:r>
      <w:r w:rsidR="00311D62">
        <w:rPr>
          <w:b/>
          <w:noProof/>
          <w:color w:val="4F81BD" w:themeColor="accent1"/>
          <w:sz w:val="13"/>
          <w:szCs w:val="13"/>
        </w:rPr>
        <w:t xml:space="preserve">(Was </w:t>
      </w:r>
      <w:r w:rsidR="00311D62" w:rsidRPr="00311D62">
        <w:rPr>
          <w:b/>
          <w:noProof/>
          <w:color w:val="4F81BD" w:themeColor="accent1"/>
          <w:sz w:val="13"/>
          <w:szCs w:val="13"/>
        </w:rPr>
        <w:t>C1-213157</w:t>
      </w:r>
      <w:r w:rsidR="00311D62">
        <w:rPr>
          <w:b/>
          <w:noProof/>
          <w:color w:val="4F81BD" w:themeColor="accent1"/>
          <w:sz w:val="13"/>
          <w:szCs w:val="13"/>
        </w:rPr>
        <w:t>)</w:t>
      </w:r>
      <w:r w:rsidRPr="002D6EB5">
        <w:rPr>
          <w:b/>
          <w:noProof/>
          <w:color w:val="4F81BD" w:themeColor="accent1"/>
          <w:sz w:val="13"/>
          <w:szCs w:val="13"/>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62A0" w14:paraId="1B886B16" w14:textId="77777777" w:rsidTr="006C4E39">
        <w:tc>
          <w:tcPr>
            <w:tcW w:w="9641" w:type="dxa"/>
            <w:gridSpan w:val="9"/>
            <w:tcBorders>
              <w:top w:val="single" w:sz="4" w:space="0" w:color="auto"/>
              <w:left w:val="single" w:sz="4" w:space="0" w:color="auto"/>
              <w:right w:val="single" w:sz="4" w:space="0" w:color="auto"/>
            </w:tcBorders>
          </w:tcPr>
          <w:p w14:paraId="01545689" w14:textId="77777777" w:rsidR="00A662A0" w:rsidRDefault="00A662A0" w:rsidP="006C4E39">
            <w:pPr>
              <w:pStyle w:val="CRCoverPage"/>
              <w:spacing w:after="0"/>
              <w:jc w:val="right"/>
              <w:rPr>
                <w:i/>
                <w:noProof/>
              </w:rPr>
            </w:pPr>
            <w:r>
              <w:rPr>
                <w:i/>
                <w:noProof/>
                <w:sz w:val="14"/>
              </w:rPr>
              <w:t>CR-Form-v12.1</w:t>
            </w:r>
          </w:p>
        </w:tc>
      </w:tr>
      <w:tr w:rsidR="00A662A0" w14:paraId="7C842080" w14:textId="77777777" w:rsidTr="006C4E39">
        <w:tc>
          <w:tcPr>
            <w:tcW w:w="9641" w:type="dxa"/>
            <w:gridSpan w:val="9"/>
            <w:tcBorders>
              <w:left w:val="single" w:sz="4" w:space="0" w:color="auto"/>
              <w:right w:val="single" w:sz="4" w:space="0" w:color="auto"/>
            </w:tcBorders>
          </w:tcPr>
          <w:p w14:paraId="5B80F000" w14:textId="77777777" w:rsidR="00A662A0" w:rsidRDefault="00A662A0" w:rsidP="006C4E39">
            <w:pPr>
              <w:pStyle w:val="CRCoverPage"/>
              <w:spacing w:after="0"/>
              <w:jc w:val="center"/>
              <w:rPr>
                <w:noProof/>
              </w:rPr>
            </w:pPr>
            <w:r>
              <w:rPr>
                <w:b/>
                <w:noProof/>
                <w:sz w:val="32"/>
              </w:rPr>
              <w:t>CHANGE REQUEST</w:t>
            </w:r>
          </w:p>
        </w:tc>
      </w:tr>
      <w:tr w:rsidR="00A662A0" w14:paraId="6D5FB1D2" w14:textId="77777777" w:rsidTr="006C4E39">
        <w:tc>
          <w:tcPr>
            <w:tcW w:w="9641" w:type="dxa"/>
            <w:gridSpan w:val="9"/>
            <w:tcBorders>
              <w:left w:val="single" w:sz="4" w:space="0" w:color="auto"/>
              <w:right w:val="single" w:sz="4" w:space="0" w:color="auto"/>
            </w:tcBorders>
          </w:tcPr>
          <w:p w14:paraId="73DFD79E" w14:textId="77777777" w:rsidR="00A662A0" w:rsidRDefault="00A662A0" w:rsidP="006C4E39">
            <w:pPr>
              <w:pStyle w:val="CRCoverPage"/>
              <w:spacing w:after="0"/>
              <w:rPr>
                <w:noProof/>
                <w:sz w:val="8"/>
                <w:szCs w:val="8"/>
              </w:rPr>
            </w:pPr>
          </w:p>
        </w:tc>
      </w:tr>
      <w:tr w:rsidR="00A662A0" w14:paraId="0857D05B" w14:textId="77777777" w:rsidTr="006C4E39">
        <w:tc>
          <w:tcPr>
            <w:tcW w:w="142" w:type="dxa"/>
            <w:tcBorders>
              <w:left w:val="single" w:sz="4" w:space="0" w:color="auto"/>
            </w:tcBorders>
          </w:tcPr>
          <w:p w14:paraId="0B35B503" w14:textId="77777777" w:rsidR="00A662A0" w:rsidRDefault="00A662A0" w:rsidP="006C4E39">
            <w:pPr>
              <w:pStyle w:val="CRCoverPage"/>
              <w:spacing w:after="0"/>
              <w:jc w:val="right"/>
              <w:rPr>
                <w:noProof/>
              </w:rPr>
            </w:pPr>
          </w:p>
        </w:tc>
        <w:tc>
          <w:tcPr>
            <w:tcW w:w="1559" w:type="dxa"/>
            <w:shd w:val="pct30" w:color="FFFF00" w:fill="auto"/>
          </w:tcPr>
          <w:p w14:paraId="266DE0F9" w14:textId="77777777" w:rsidR="00A662A0" w:rsidRPr="00410371" w:rsidRDefault="00A662A0" w:rsidP="006C4E39">
            <w:pPr>
              <w:pStyle w:val="CRCoverPage"/>
              <w:spacing w:after="0"/>
              <w:jc w:val="right"/>
              <w:rPr>
                <w:b/>
                <w:noProof/>
                <w:sz w:val="28"/>
              </w:rPr>
            </w:pPr>
            <w:r>
              <w:rPr>
                <w:b/>
                <w:noProof/>
                <w:sz w:val="28"/>
              </w:rPr>
              <w:t>24.501</w:t>
            </w:r>
          </w:p>
        </w:tc>
        <w:tc>
          <w:tcPr>
            <w:tcW w:w="709" w:type="dxa"/>
          </w:tcPr>
          <w:p w14:paraId="605C82BA" w14:textId="77777777" w:rsidR="00A662A0" w:rsidRDefault="00A662A0" w:rsidP="006C4E39">
            <w:pPr>
              <w:pStyle w:val="CRCoverPage"/>
              <w:spacing w:after="0"/>
              <w:jc w:val="center"/>
              <w:rPr>
                <w:noProof/>
              </w:rPr>
            </w:pPr>
            <w:r>
              <w:rPr>
                <w:b/>
                <w:noProof/>
                <w:sz w:val="28"/>
              </w:rPr>
              <w:t>CR</w:t>
            </w:r>
          </w:p>
        </w:tc>
        <w:tc>
          <w:tcPr>
            <w:tcW w:w="1276" w:type="dxa"/>
            <w:shd w:val="pct30" w:color="FFFF00" w:fill="auto"/>
          </w:tcPr>
          <w:p w14:paraId="58100458" w14:textId="18B5691C" w:rsidR="00A662A0" w:rsidRPr="00410371" w:rsidRDefault="00E265A1" w:rsidP="006C4E39">
            <w:pPr>
              <w:pStyle w:val="CRCoverPage"/>
              <w:spacing w:after="0"/>
              <w:rPr>
                <w:noProof/>
              </w:rPr>
            </w:pPr>
            <w:r w:rsidRPr="00E265A1">
              <w:rPr>
                <w:b/>
                <w:noProof/>
                <w:sz w:val="28"/>
              </w:rPr>
              <w:t>3230</w:t>
            </w:r>
            <w:r w:rsidR="00A662A0">
              <w:rPr>
                <w:b/>
                <w:noProof/>
                <w:sz w:val="28"/>
              </w:rPr>
              <w:fldChar w:fldCharType="begin"/>
            </w:r>
            <w:r w:rsidR="00A662A0">
              <w:rPr>
                <w:b/>
                <w:noProof/>
                <w:sz w:val="28"/>
              </w:rPr>
              <w:instrText xml:space="preserve"> DOCPROPERTY  Cr#  \* MERGEFORMAT </w:instrText>
            </w:r>
            <w:r w:rsidR="00C7135C">
              <w:rPr>
                <w:b/>
                <w:noProof/>
                <w:sz w:val="28"/>
              </w:rPr>
              <w:fldChar w:fldCharType="separate"/>
            </w:r>
            <w:r w:rsidR="00A662A0">
              <w:rPr>
                <w:b/>
                <w:noProof/>
                <w:sz w:val="28"/>
              </w:rPr>
              <w:fldChar w:fldCharType="end"/>
            </w:r>
          </w:p>
        </w:tc>
        <w:tc>
          <w:tcPr>
            <w:tcW w:w="709" w:type="dxa"/>
          </w:tcPr>
          <w:p w14:paraId="79837796" w14:textId="77777777" w:rsidR="00A662A0" w:rsidRDefault="00A662A0" w:rsidP="006C4E39">
            <w:pPr>
              <w:pStyle w:val="CRCoverPage"/>
              <w:tabs>
                <w:tab w:val="right" w:pos="625"/>
              </w:tabs>
              <w:spacing w:after="0"/>
              <w:jc w:val="center"/>
              <w:rPr>
                <w:noProof/>
              </w:rPr>
            </w:pPr>
            <w:r>
              <w:rPr>
                <w:b/>
                <w:bCs/>
                <w:noProof/>
                <w:sz w:val="28"/>
              </w:rPr>
              <w:t>rev</w:t>
            </w:r>
          </w:p>
        </w:tc>
        <w:tc>
          <w:tcPr>
            <w:tcW w:w="992" w:type="dxa"/>
            <w:shd w:val="pct30" w:color="FFFF00" w:fill="auto"/>
          </w:tcPr>
          <w:p w14:paraId="438FAA9B" w14:textId="16D28128" w:rsidR="00A662A0" w:rsidRPr="00410371" w:rsidRDefault="00311D62" w:rsidP="006C4E39">
            <w:pPr>
              <w:pStyle w:val="CRCoverPage"/>
              <w:spacing w:after="0"/>
              <w:jc w:val="center"/>
              <w:rPr>
                <w:b/>
                <w:noProof/>
              </w:rPr>
            </w:pPr>
            <w:r>
              <w:rPr>
                <w:b/>
                <w:noProof/>
                <w:sz w:val="28"/>
              </w:rPr>
              <w:t>1</w:t>
            </w:r>
          </w:p>
        </w:tc>
        <w:tc>
          <w:tcPr>
            <w:tcW w:w="2410" w:type="dxa"/>
          </w:tcPr>
          <w:p w14:paraId="7990D28C" w14:textId="77777777" w:rsidR="00A662A0" w:rsidRDefault="00A662A0" w:rsidP="006C4E3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EA47AF" w14:textId="77777777" w:rsidR="00A662A0" w:rsidRPr="00410371" w:rsidRDefault="00A662A0" w:rsidP="006C4E39">
            <w:pPr>
              <w:pStyle w:val="CRCoverPage"/>
              <w:spacing w:after="0"/>
              <w:jc w:val="center"/>
              <w:rPr>
                <w:noProof/>
                <w:sz w:val="28"/>
              </w:rPr>
            </w:pPr>
            <w:r>
              <w:rPr>
                <w:b/>
                <w:noProof/>
                <w:sz w:val="28"/>
              </w:rPr>
              <w:t>17.2.1</w:t>
            </w:r>
            <w:r>
              <w:rPr>
                <w:b/>
                <w:noProof/>
                <w:sz w:val="28"/>
              </w:rPr>
              <w:fldChar w:fldCharType="begin"/>
            </w:r>
            <w:r>
              <w:rPr>
                <w:b/>
                <w:noProof/>
                <w:sz w:val="28"/>
              </w:rPr>
              <w:instrText xml:space="preserve"> DOCPROPERTY  Version  \* MERGEFORMAT </w:instrText>
            </w:r>
            <w:r w:rsidR="00C7135C">
              <w:rPr>
                <w:b/>
                <w:noProof/>
                <w:sz w:val="28"/>
              </w:rPr>
              <w:fldChar w:fldCharType="separate"/>
            </w:r>
            <w:r>
              <w:rPr>
                <w:b/>
                <w:noProof/>
                <w:sz w:val="28"/>
              </w:rPr>
              <w:fldChar w:fldCharType="end"/>
            </w:r>
          </w:p>
        </w:tc>
        <w:tc>
          <w:tcPr>
            <w:tcW w:w="143" w:type="dxa"/>
            <w:tcBorders>
              <w:right w:val="single" w:sz="4" w:space="0" w:color="auto"/>
            </w:tcBorders>
          </w:tcPr>
          <w:p w14:paraId="0DCCE41C" w14:textId="77777777" w:rsidR="00A662A0" w:rsidRDefault="00A662A0" w:rsidP="006C4E39">
            <w:pPr>
              <w:pStyle w:val="CRCoverPage"/>
              <w:spacing w:after="0"/>
              <w:rPr>
                <w:noProof/>
              </w:rPr>
            </w:pPr>
          </w:p>
        </w:tc>
      </w:tr>
      <w:tr w:rsidR="00A662A0" w14:paraId="6CF63314" w14:textId="77777777" w:rsidTr="006C4E39">
        <w:tc>
          <w:tcPr>
            <w:tcW w:w="9641" w:type="dxa"/>
            <w:gridSpan w:val="9"/>
            <w:tcBorders>
              <w:left w:val="single" w:sz="4" w:space="0" w:color="auto"/>
              <w:right w:val="single" w:sz="4" w:space="0" w:color="auto"/>
            </w:tcBorders>
          </w:tcPr>
          <w:p w14:paraId="2BE0DFCB" w14:textId="77777777" w:rsidR="00A662A0" w:rsidRDefault="00A662A0" w:rsidP="006C4E39">
            <w:pPr>
              <w:pStyle w:val="CRCoverPage"/>
              <w:spacing w:after="0"/>
              <w:rPr>
                <w:noProof/>
              </w:rPr>
            </w:pPr>
          </w:p>
        </w:tc>
      </w:tr>
      <w:tr w:rsidR="00A662A0" w14:paraId="2BC3921A" w14:textId="77777777" w:rsidTr="006C4E39">
        <w:tc>
          <w:tcPr>
            <w:tcW w:w="9641" w:type="dxa"/>
            <w:gridSpan w:val="9"/>
            <w:tcBorders>
              <w:top w:val="single" w:sz="4" w:space="0" w:color="auto"/>
            </w:tcBorders>
          </w:tcPr>
          <w:p w14:paraId="3C127948" w14:textId="77777777" w:rsidR="00A662A0" w:rsidRPr="00F25D98" w:rsidRDefault="00A662A0" w:rsidP="006C4E3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A662A0" w14:paraId="1A4EE226" w14:textId="77777777" w:rsidTr="006C4E39">
        <w:tc>
          <w:tcPr>
            <w:tcW w:w="9641" w:type="dxa"/>
            <w:gridSpan w:val="9"/>
          </w:tcPr>
          <w:p w14:paraId="08C8CC36" w14:textId="77777777" w:rsidR="00A662A0" w:rsidRDefault="00A662A0" w:rsidP="006C4E39">
            <w:pPr>
              <w:pStyle w:val="CRCoverPage"/>
              <w:spacing w:after="0"/>
              <w:rPr>
                <w:noProof/>
                <w:sz w:val="8"/>
                <w:szCs w:val="8"/>
              </w:rPr>
            </w:pPr>
          </w:p>
        </w:tc>
      </w:tr>
    </w:tbl>
    <w:p w14:paraId="5F469DED" w14:textId="77777777" w:rsidR="00A662A0" w:rsidRDefault="00A662A0" w:rsidP="00A662A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662A0" w14:paraId="07280AE2" w14:textId="77777777" w:rsidTr="006C4E39">
        <w:tc>
          <w:tcPr>
            <w:tcW w:w="2835" w:type="dxa"/>
          </w:tcPr>
          <w:p w14:paraId="332569EF" w14:textId="77777777" w:rsidR="00A662A0" w:rsidRDefault="00A662A0" w:rsidP="006C4E39">
            <w:pPr>
              <w:pStyle w:val="CRCoverPage"/>
              <w:tabs>
                <w:tab w:val="right" w:pos="2751"/>
              </w:tabs>
              <w:spacing w:after="0"/>
              <w:rPr>
                <w:b/>
                <w:i/>
                <w:noProof/>
              </w:rPr>
            </w:pPr>
            <w:r>
              <w:rPr>
                <w:b/>
                <w:i/>
                <w:noProof/>
              </w:rPr>
              <w:t>Proposed change affects:</w:t>
            </w:r>
          </w:p>
        </w:tc>
        <w:tc>
          <w:tcPr>
            <w:tcW w:w="1418" w:type="dxa"/>
          </w:tcPr>
          <w:p w14:paraId="3D5DD1B0" w14:textId="77777777" w:rsidR="00A662A0" w:rsidRDefault="00A662A0" w:rsidP="006C4E3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421AF0" w14:textId="77777777" w:rsidR="00A662A0" w:rsidRDefault="00A662A0" w:rsidP="006C4E39">
            <w:pPr>
              <w:pStyle w:val="CRCoverPage"/>
              <w:spacing w:after="0"/>
              <w:jc w:val="center"/>
              <w:rPr>
                <w:b/>
                <w:caps/>
                <w:noProof/>
              </w:rPr>
            </w:pPr>
          </w:p>
        </w:tc>
        <w:tc>
          <w:tcPr>
            <w:tcW w:w="709" w:type="dxa"/>
            <w:tcBorders>
              <w:left w:val="single" w:sz="4" w:space="0" w:color="auto"/>
            </w:tcBorders>
          </w:tcPr>
          <w:p w14:paraId="2A104666" w14:textId="77777777" w:rsidR="00A662A0" w:rsidRDefault="00A662A0" w:rsidP="006C4E3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698F65" w14:textId="5217569B" w:rsidR="00A662A0" w:rsidRDefault="00A662A0" w:rsidP="006C4E39">
            <w:pPr>
              <w:pStyle w:val="CRCoverPage"/>
              <w:spacing w:after="0"/>
              <w:jc w:val="center"/>
              <w:rPr>
                <w:b/>
                <w:caps/>
                <w:noProof/>
              </w:rPr>
            </w:pPr>
            <w:r>
              <w:rPr>
                <w:b/>
                <w:caps/>
                <w:noProof/>
              </w:rPr>
              <w:t>X</w:t>
            </w:r>
          </w:p>
        </w:tc>
        <w:tc>
          <w:tcPr>
            <w:tcW w:w="2126" w:type="dxa"/>
          </w:tcPr>
          <w:p w14:paraId="65AEF573" w14:textId="77777777" w:rsidR="00A662A0" w:rsidRDefault="00A662A0" w:rsidP="006C4E3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0B1BDE" w14:textId="77777777" w:rsidR="00A662A0" w:rsidRDefault="00A662A0" w:rsidP="006C4E39">
            <w:pPr>
              <w:pStyle w:val="CRCoverPage"/>
              <w:spacing w:after="0"/>
              <w:jc w:val="center"/>
              <w:rPr>
                <w:b/>
                <w:caps/>
                <w:noProof/>
              </w:rPr>
            </w:pPr>
          </w:p>
        </w:tc>
        <w:tc>
          <w:tcPr>
            <w:tcW w:w="1418" w:type="dxa"/>
            <w:tcBorders>
              <w:left w:val="nil"/>
            </w:tcBorders>
          </w:tcPr>
          <w:p w14:paraId="3938B405" w14:textId="77777777" w:rsidR="00A662A0" w:rsidRDefault="00A662A0" w:rsidP="006C4E3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F5EE946" w14:textId="77777777" w:rsidR="00A662A0" w:rsidRDefault="00A662A0" w:rsidP="006C4E39">
            <w:pPr>
              <w:pStyle w:val="CRCoverPage"/>
              <w:spacing w:after="0"/>
              <w:rPr>
                <w:b/>
                <w:bCs/>
                <w:caps/>
                <w:noProof/>
              </w:rPr>
            </w:pPr>
          </w:p>
        </w:tc>
      </w:tr>
    </w:tbl>
    <w:p w14:paraId="26363B86" w14:textId="77777777" w:rsidR="00A662A0" w:rsidRDefault="00A662A0" w:rsidP="00A662A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662A0" w14:paraId="630B287C" w14:textId="77777777" w:rsidTr="006C4E39">
        <w:tc>
          <w:tcPr>
            <w:tcW w:w="9640" w:type="dxa"/>
            <w:gridSpan w:val="11"/>
          </w:tcPr>
          <w:p w14:paraId="099638BC" w14:textId="77777777" w:rsidR="00A662A0" w:rsidRDefault="00A662A0" w:rsidP="006C4E39">
            <w:pPr>
              <w:pStyle w:val="CRCoverPage"/>
              <w:spacing w:after="0"/>
              <w:rPr>
                <w:noProof/>
                <w:sz w:val="8"/>
                <w:szCs w:val="8"/>
              </w:rPr>
            </w:pPr>
          </w:p>
        </w:tc>
      </w:tr>
      <w:tr w:rsidR="00A662A0" w14:paraId="285A191B" w14:textId="77777777" w:rsidTr="006C4E39">
        <w:tc>
          <w:tcPr>
            <w:tcW w:w="1843" w:type="dxa"/>
            <w:tcBorders>
              <w:top w:val="single" w:sz="4" w:space="0" w:color="auto"/>
              <w:left w:val="single" w:sz="4" w:space="0" w:color="auto"/>
            </w:tcBorders>
          </w:tcPr>
          <w:p w14:paraId="3E1D12FC" w14:textId="77777777" w:rsidR="00A662A0" w:rsidRDefault="00A662A0" w:rsidP="006C4E3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C6E23A3" w14:textId="460F4002" w:rsidR="00A662A0" w:rsidRDefault="00A662A0" w:rsidP="006C4E39">
            <w:pPr>
              <w:pStyle w:val="CRCoverPage"/>
              <w:spacing w:after="0"/>
              <w:ind w:left="100"/>
              <w:rPr>
                <w:noProof/>
              </w:rPr>
            </w:pPr>
            <w:r>
              <w:rPr>
                <w:noProof/>
              </w:rPr>
              <w:t>Disabling of N1 mode capability after failure in service request procedure triggered due to Emergency Service Fallback</w:t>
            </w:r>
          </w:p>
        </w:tc>
      </w:tr>
      <w:tr w:rsidR="00A662A0" w14:paraId="22913B13" w14:textId="77777777" w:rsidTr="006C4E39">
        <w:tc>
          <w:tcPr>
            <w:tcW w:w="1843" w:type="dxa"/>
            <w:tcBorders>
              <w:left w:val="single" w:sz="4" w:space="0" w:color="auto"/>
            </w:tcBorders>
          </w:tcPr>
          <w:p w14:paraId="2381E213" w14:textId="77777777" w:rsidR="00A662A0" w:rsidRDefault="00A662A0" w:rsidP="006C4E39">
            <w:pPr>
              <w:pStyle w:val="CRCoverPage"/>
              <w:spacing w:after="0"/>
              <w:rPr>
                <w:b/>
                <w:i/>
                <w:noProof/>
                <w:sz w:val="8"/>
                <w:szCs w:val="8"/>
              </w:rPr>
            </w:pPr>
          </w:p>
        </w:tc>
        <w:tc>
          <w:tcPr>
            <w:tcW w:w="7797" w:type="dxa"/>
            <w:gridSpan w:val="10"/>
            <w:tcBorders>
              <w:right w:val="single" w:sz="4" w:space="0" w:color="auto"/>
            </w:tcBorders>
          </w:tcPr>
          <w:p w14:paraId="48CAAE65" w14:textId="77777777" w:rsidR="00A662A0" w:rsidRDefault="00A662A0" w:rsidP="006C4E39">
            <w:pPr>
              <w:pStyle w:val="CRCoverPage"/>
              <w:spacing w:after="0"/>
              <w:rPr>
                <w:noProof/>
                <w:sz w:val="8"/>
                <w:szCs w:val="8"/>
              </w:rPr>
            </w:pPr>
          </w:p>
        </w:tc>
      </w:tr>
      <w:tr w:rsidR="00A662A0" w14:paraId="70912F5E" w14:textId="77777777" w:rsidTr="006C4E39">
        <w:tc>
          <w:tcPr>
            <w:tcW w:w="1843" w:type="dxa"/>
            <w:tcBorders>
              <w:left w:val="single" w:sz="4" w:space="0" w:color="auto"/>
            </w:tcBorders>
          </w:tcPr>
          <w:p w14:paraId="38940E56" w14:textId="77777777" w:rsidR="00A662A0" w:rsidRDefault="00A662A0" w:rsidP="006C4E3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2F6C931" w14:textId="77777777" w:rsidR="00A662A0" w:rsidRDefault="00A662A0" w:rsidP="006C4E39">
            <w:pPr>
              <w:pStyle w:val="CRCoverPage"/>
              <w:spacing w:after="0"/>
              <w:ind w:left="100"/>
              <w:rPr>
                <w:noProof/>
              </w:rPr>
            </w:pPr>
            <w:r>
              <w:rPr>
                <w:noProof/>
              </w:rPr>
              <w:t>Apple</w:t>
            </w:r>
          </w:p>
        </w:tc>
      </w:tr>
      <w:tr w:rsidR="00A662A0" w14:paraId="74F7E901" w14:textId="77777777" w:rsidTr="006C4E39">
        <w:tc>
          <w:tcPr>
            <w:tcW w:w="1843" w:type="dxa"/>
            <w:tcBorders>
              <w:left w:val="single" w:sz="4" w:space="0" w:color="auto"/>
            </w:tcBorders>
          </w:tcPr>
          <w:p w14:paraId="0CD32FCC" w14:textId="77777777" w:rsidR="00A662A0" w:rsidRDefault="00A662A0" w:rsidP="006C4E3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DD6853" w14:textId="77777777" w:rsidR="00A662A0" w:rsidRDefault="00A662A0" w:rsidP="006C4E39">
            <w:pPr>
              <w:pStyle w:val="CRCoverPage"/>
              <w:spacing w:after="0"/>
              <w:ind w:left="100"/>
              <w:rPr>
                <w:noProof/>
              </w:rPr>
            </w:pPr>
            <w:r>
              <w:rPr>
                <w:noProof/>
              </w:rPr>
              <w:t>C1</w:t>
            </w:r>
          </w:p>
        </w:tc>
      </w:tr>
      <w:tr w:rsidR="00A662A0" w14:paraId="1D618685" w14:textId="77777777" w:rsidTr="006C4E39">
        <w:tc>
          <w:tcPr>
            <w:tcW w:w="1843" w:type="dxa"/>
            <w:tcBorders>
              <w:left w:val="single" w:sz="4" w:space="0" w:color="auto"/>
            </w:tcBorders>
          </w:tcPr>
          <w:p w14:paraId="65B2B5AF" w14:textId="77777777" w:rsidR="00A662A0" w:rsidRDefault="00A662A0" w:rsidP="006C4E39">
            <w:pPr>
              <w:pStyle w:val="CRCoverPage"/>
              <w:spacing w:after="0"/>
              <w:rPr>
                <w:b/>
                <w:i/>
                <w:noProof/>
                <w:sz w:val="8"/>
                <w:szCs w:val="8"/>
              </w:rPr>
            </w:pPr>
          </w:p>
        </w:tc>
        <w:tc>
          <w:tcPr>
            <w:tcW w:w="7797" w:type="dxa"/>
            <w:gridSpan w:val="10"/>
            <w:tcBorders>
              <w:right w:val="single" w:sz="4" w:space="0" w:color="auto"/>
            </w:tcBorders>
          </w:tcPr>
          <w:p w14:paraId="13F0F130" w14:textId="77777777" w:rsidR="00A662A0" w:rsidRDefault="00A662A0" w:rsidP="006C4E39">
            <w:pPr>
              <w:pStyle w:val="CRCoverPage"/>
              <w:spacing w:after="0"/>
              <w:rPr>
                <w:noProof/>
                <w:sz w:val="8"/>
                <w:szCs w:val="8"/>
              </w:rPr>
            </w:pPr>
          </w:p>
        </w:tc>
      </w:tr>
      <w:tr w:rsidR="00A662A0" w14:paraId="14C77251" w14:textId="77777777" w:rsidTr="006C4E39">
        <w:tc>
          <w:tcPr>
            <w:tcW w:w="1843" w:type="dxa"/>
            <w:tcBorders>
              <w:left w:val="single" w:sz="4" w:space="0" w:color="auto"/>
            </w:tcBorders>
          </w:tcPr>
          <w:p w14:paraId="41726C1E" w14:textId="77777777" w:rsidR="00A662A0" w:rsidRDefault="00A662A0" w:rsidP="006C4E39">
            <w:pPr>
              <w:pStyle w:val="CRCoverPage"/>
              <w:tabs>
                <w:tab w:val="right" w:pos="1759"/>
              </w:tabs>
              <w:spacing w:after="0"/>
              <w:rPr>
                <w:b/>
                <w:i/>
                <w:noProof/>
              </w:rPr>
            </w:pPr>
            <w:r>
              <w:rPr>
                <w:b/>
                <w:i/>
                <w:noProof/>
              </w:rPr>
              <w:t>Work item code:</w:t>
            </w:r>
          </w:p>
        </w:tc>
        <w:tc>
          <w:tcPr>
            <w:tcW w:w="3686" w:type="dxa"/>
            <w:gridSpan w:val="5"/>
            <w:shd w:val="pct30" w:color="FFFF00" w:fill="auto"/>
          </w:tcPr>
          <w:p w14:paraId="5DAA7F88" w14:textId="77777777" w:rsidR="00A662A0" w:rsidRDefault="00A662A0" w:rsidP="006C4E39">
            <w:pPr>
              <w:pStyle w:val="CRCoverPage"/>
              <w:spacing w:after="0"/>
              <w:ind w:left="100"/>
              <w:rPr>
                <w:noProof/>
              </w:rPr>
            </w:pPr>
            <w:r w:rsidRPr="00B50AA9">
              <w:rPr>
                <w:noProof/>
              </w:rPr>
              <w:t>5GProtoc17</w:t>
            </w:r>
          </w:p>
        </w:tc>
        <w:tc>
          <w:tcPr>
            <w:tcW w:w="567" w:type="dxa"/>
            <w:tcBorders>
              <w:left w:val="nil"/>
            </w:tcBorders>
          </w:tcPr>
          <w:p w14:paraId="70EB6CEE" w14:textId="77777777" w:rsidR="00A662A0" w:rsidRDefault="00A662A0" w:rsidP="006C4E39">
            <w:pPr>
              <w:pStyle w:val="CRCoverPage"/>
              <w:spacing w:after="0"/>
              <w:ind w:right="100"/>
              <w:rPr>
                <w:noProof/>
              </w:rPr>
            </w:pPr>
          </w:p>
        </w:tc>
        <w:tc>
          <w:tcPr>
            <w:tcW w:w="1417" w:type="dxa"/>
            <w:gridSpan w:val="3"/>
            <w:tcBorders>
              <w:left w:val="nil"/>
            </w:tcBorders>
          </w:tcPr>
          <w:p w14:paraId="12BECF37" w14:textId="77777777" w:rsidR="00A662A0" w:rsidRDefault="00A662A0" w:rsidP="006C4E3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D20220F" w14:textId="77777777" w:rsidR="00A662A0" w:rsidRDefault="00A662A0" w:rsidP="006C4E39">
            <w:pPr>
              <w:pStyle w:val="CRCoverPage"/>
              <w:spacing w:after="0"/>
              <w:ind w:left="100"/>
              <w:rPr>
                <w:noProof/>
              </w:rPr>
            </w:pPr>
            <w:r>
              <w:rPr>
                <w:noProof/>
              </w:rPr>
              <w:t>2021-05-20</w:t>
            </w:r>
          </w:p>
        </w:tc>
      </w:tr>
      <w:tr w:rsidR="00A662A0" w14:paraId="5E5DA88A" w14:textId="77777777" w:rsidTr="006C4E39">
        <w:tc>
          <w:tcPr>
            <w:tcW w:w="1843" w:type="dxa"/>
            <w:tcBorders>
              <w:left w:val="single" w:sz="4" w:space="0" w:color="auto"/>
            </w:tcBorders>
          </w:tcPr>
          <w:p w14:paraId="4279513C" w14:textId="77777777" w:rsidR="00A662A0" w:rsidRDefault="00A662A0" w:rsidP="006C4E39">
            <w:pPr>
              <w:pStyle w:val="CRCoverPage"/>
              <w:spacing w:after="0"/>
              <w:rPr>
                <w:b/>
                <w:i/>
                <w:noProof/>
                <w:sz w:val="8"/>
                <w:szCs w:val="8"/>
              </w:rPr>
            </w:pPr>
          </w:p>
        </w:tc>
        <w:tc>
          <w:tcPr>
            <w:tcW w:w="1986" w:type="dxa"/>
            <w:gridSpan w:val="4"/>
          </w:tcPr>
          <w:p w14:paraId="432E5366" w14:textId="77777777" w:rsidR="00A662A0" w:rsidRDefault="00A662A0" w:rsidP="006C4E39">
            <w:pPr>
              <w:pStyle w:val="CRCoverPage"/>
              <w:spacing w:after="0"/>
              <w:rPr>
                <w:noProof/>
                <w:sz w:val="8"/>
                <w:szCs w:val="8"/>
              </w:rPr>
            </w:pPr>
          </w:p>
        </w:tc>
        <w:tc>
          <w:tcPr>
            <w:tcW w:w="2267" w:type="dxa"/>
            <w:gridSpan w:val="2"/>
          </w:tcPr>
          <w:p w14:paraId="63423968" w14:textId="77777777" w:rsidR="00A662A0" w:rsidRDefault="00A662A0" w:rsidP="006C4E39">
            <w:pPr>
              <w:pStyle w:val="CRCoverPage"/>
              <w:spacing w:after="0"/>
              <w:rPr>
                <w:noProof/>
                <w:sz w:val="8"/>
                <w:szCs w:val="8"/>
              </w:rPr>
            </w:pPr>
          </w:p>
        </w:tc>
        <w:tc>
          <w:tcPr>
            <w:tcW w:w="1417" w:type="dxa"/>
            <w:gridSpan w:val="3"/>
          </w:tcPr>
          <w:p w14:paraId="7EA14450" w14:textId="77777777" w:rsidR="00A662A0" w:rsidRDefault="00A662A0" w:rsidP="006C4E39">
            <w:pPr>
              <w:pStyle w:val="CRCoverPage"/>
              <w:spacing w:after="0"/>
              <w:rPr>
                <w:noProof/>
                <w:sz w:val="8"/>
                <w:szCs w:val="8"/>
              </w:rPr>
            </w:pPr>
          </w:p>
        </w:tc>
        <w:tc>
          <w:tcPr>
            <w:tcW w:w="2127" w:type="dxa"/>
            <w:tcBorders>
              <w:right w:val="single" w:sz="4" w:space="0" w:color="auto"/>
            </w:tcBorders>
          </w:tcPr>
          <w:p w14:paraId="0BC6A2BB" w14:textId="77777777" w:rsidR="00A662A0" w:rsidRDefault="00A662A0" w:rsidP="006C4E39">
            <w:pPr>
              <w:pStyle w:val="CRCoverPage"/>
              <w:spacing w:after="0"/>
              <w:rPr>
                <w:noProof/>
                <w:sz w:val="8"/>
                <w:szCs w:val="8"/>
              </w:rPr>
            </w:pPr>
          </w:p>
        </w:tc>
      </w:tr>
      <w:tr w:rsidR="00A662A0" w14:paraId="4124690E" w14:textId="77777777" w:rsidTr="006C4E39">
        <w:trPr>
          <w:cantSplit/>
        </w:trPr>
        <w:tc>
          <w:tcPr>
            <w:tcW w:w="1843" w:type="dxa"/>
            <w:tcBorders>
              <w:left w:val="single" w:sz="4" w:space="0" w:color="auto"/>
            </w:tcBorders>
          </w:tcPr>
          <w:p w14:paraId="4A179059" w14:textId="77777777" w:rsidR="00A662A0" w:rsidRDefault="00A662A0" w:rsidP="006C4E39">
            <w:pPr>
              <w:pStyle w:val="CRCoverPage"/>
              <w:tabs>
                <w:tab w:val="right" w:pos="1759"/>
              </w:tabs>
              <w:spacing w:after="0"/>
              <w:rPr>
                <w:b/>
                <w:i/>
                <w:noProof/>
              </w:rPr>
            </w:pPr>
            <w:r>
              <w:rPr>
                <w:b/>
                <w:i/>
                <w:noProof/>
              </w:rPr>
              <w:t>Category:</w:t>
            </w:r>
          </w:p>
        </w:tc>
        <w:tc>
          <w:tcPr>
            <w:tcW w:w="851" w:type="dxa"/>
            <w:shd w:val="pct30" w:color="FFFF00" w:fill="auto"/>
          </w:tcPr>
          <w:p w14:paraId="0509747C" w14:textId="77777777" w:rsidR="00A662A0" w:rsidRDefault="00A662A0" w:rsidP="006C4E39">
            <w:pPr>
              <w:pStyle w:val="CRCoverPage"/>
              <w:spacing w:after="0"/>
              <w:ind w:left="100" w:right="-609"/>
              <w:rPr>
                <w:b/>
                <w:noProof/>
              </w:rPr>
            </w:pPr>
            <w:r>
              <w:rPr>
                <w:b/>
                <w:noProof/>
              </w:rPr>
              <w:t>F</w:t>
            </w:r>
          </w:p>
        </w:tc>
        <w:tc>
          <w:tcPr>
            <w:tcW w:w="3402" w:type="dxa"/>
            <w:gridSpan w:val="5"/>
            <w:tcBorders>
              <w:left w:val="nil"/>
            </w:tcBorders>
          </w:tcPr>
          <w:p w14:paraId="56C67DD4" w14:textId="77777777" w:rsidR="00A662A0" w:rsidRDefault="00A662A0" w:rsidP="006C4E39">
            <w:pPr>
              <w:pStyle w:val="CRCoverPage"/>
              <w:spacing w:after="0"/>
              <w:rPr>
                <w:noProof/>
              </w:rPr>
            </w:pPr>
          </w:p>
        </w:tc>
        <w:tc>
          <w:tcPr>
            <w:tcW w:w="1417" w:type="dxa"/>
            <w:gridSpan w:val="3"/>
            <w:tcBorders>
              <w:left w:val="nil"/>
            </w:tcBorders>
          </w:tcPr>
          <w:p w14:paraId="17D6247B" w14:textId="77777777" w:rsidR="00A662A0" w:rsidRDefault="00A662A0" w:rsidP="006C4E3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D423CD5" w14:textId="77777777" w:rsidR="00A662A0" w:rsidRDefault="00A662A0" w:rsidP="006C4E39">
            <w:pPr>
              <w:pStyle w:val="CRCoverPage"/>
              <w:spacing w:after="0"/>
              <w:ind w:left="100"/>
              <w:rPr>
                <w:noProof/>
              </w:rPr>
            </w:pPr>
            <w:r>
              <w:rPr>
                <w:noProof/>
              </w:rPr>
              <w:t>Rel-17</w:t>
            </w:r>
            <w:r>
              <w:rPr>
                <w:noProof/>
              </w:rPr>
              <w:fldChar w:fldCharType="begin"/>
            </w:r>
            <w:r>
              <w:rPr>
                <w:noProof/>
              </w:rPr>
              <w:instrText xml:space="preserve"> DOCPROPERTY  Release  \* MERGEFORMAT </w:instrText>
            </w:r>
            <w:r w:rsidR="00C7135C">
              <w:rPr>
                <w:noProof/>
              </w:rPr>
              <w:fldChar w:fldCharType="separate"/>
            </w:r>
            <w:r>
              <w:rPr>
                <w:noProof/>
              </w:rPr>
              <w:fldChar w:fldCharType="end"/>
            </w:r>
          </w:p>
        </w:tc>
      </w:tr>
      <w:tr w:rsidR="00A662A0" w14:paraId="5CCF6FFF" w14:textId="77777777" w:rsidTr="006C4E39">
        <w:tc>
          <w:tcPr>
            <w:tcW w:w="1843" w:type="dxa"/>
            <w:tcBorders>
              <w:left w:val="single" w:sz="4" w:space="0" w:color="auto"/>
              <w:bottom w:val="single" w:sz="4" w:space="0" w:color="auto"/>
            </w:tcBorders>
          </w:tcPr>
          <w:p w14:paraId="2CDF2856" w14:textId="77777777" w:rsidR="00A662A0" w:rsidRDefault="00A662A0" w:rsidP="006C4E39">
            <w:pPr>
              <w:pStyle w:val="CRCoverPage"/>
              <w:spacing w:after="0"/>
              <w:rPr>
                <w:b/>
                <w:i/>
                <w:noProof/>
              </w:rPr>
            </w:pPr>
          </w:p>
        </w:tc>
        <w:tc>
          <w:tcPr>
            <w:tcW w:w="4677" w:type="dxa"/>
            <w:gridSpan w:val="8"/>
            <w:tcBorders>
              <w:bottom w:val="single" w:sz="4" w:space="0" w:color="auto"/>
            </w:tcBorders>
          </w:tcPr>
          <w:p w14:paraId="081B3473" w14:textId="77777777" w:rsidR="00A662A0" w:rsidRDefault="00A662A0" w:rsidP="006C4E3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6B7E504" w14:textId="77777777" w:rsidR="00A662A0" w:rsidRDefault="00A662A0" w:rsidP="006C4E3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7D977A3" w14:textId="77777777" w:rsidR="00A662A0" w:rsidRPr="007C2097" w:rsidRDefault="00A662A0" w:rsidP="006C4E3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662A0" w14:paraId="02883503" w14:textId="77777777" w:rsidTr="006C4E39">
        <w:tc>
          <w:tcPr>
            <w:tcW w:w="1843" w:type="dxa"/>
          </w:tcPr>
          <w:p w14:paraId="1D0863EE" w14:textId="77777777" w:rsidR="00A662A0" w:rsidRDefault="00A662A0" w:rsidP="006C4E39">
            <w:pPr>
              <w:pStyle w:val="CRCoverPage"/>
              <w:spacing w:after="0"/>
              <w:rPr>
                <w:b/>
                <w:i/>
                <w:noProof/>
                <w:sz w:val="8"/>
                <w:szCs w:val="8"/>
              </w:rPr>
            </w:pPr>
          </w:p>
        </w:tc>
        <w:tc>
          <w:tcPr>
            <w:tcW w:w="7797" w:type="dxa"/>
            <w:gridSpan w:val="10"/>
          </w:tcPr>
          <w:p w14:paraId="65EE5037" w14:textId="77777777" w:rsidR="00A662A0" w:rsidRDefault="00A662A0" w:rsidP="006C4E39">
            <w:pPr>
              <w:pStyle w:val="CRCoverPage"/>
              <w:spacing w:after="0"/>
              <w:rPr>
                <w:noProof/>
                <w:sz w:val="8"/>
                <w:szCs w:val="8"/>
              </w:rPr>
            </w:pPr>
          </w:p>
        </w:tc>
      </w:tr>
      <w:tr w:rsidR="00A662A0" w14:paraId="307F4D65" w14:textId="77777777" w:rsidTr="006C4E39">
        <w:tc>
          <w:tcPr>
            <w:tcW w:w="2694" w:type="dxa"/>
            <w:gridSpan w:val="2"/>
            <w:tcBorders>
              <w:top w:val="single" w:sz="4" w:space="0" w:color="auto"/>
              <w:left w:val="single" w:sz="4" w:space="0" w:color="auto"/>
            </w:tcBorders>
          </w:tcPr>
          <w:p w14:paraId="3E665E33" w14:textId="77777777" w:rsidR="00A662A0" w:rsidRDefault="00A662A0" w:rsidP="00A662A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A5A91C" w14:textId="7309E701" w:rsidR="00A662A0" w:rsidRDefault="00DD19F7" w:rsidP="00A662A0">
            <w:pPr>
              <w:pStyle w:val="CRCoverPage"/>
              <w:ind w:left="100"/>
              <w:rPr>
                <w:noProof/>
              </w:rPr>
            </w:pPr>
            <w:r>
              <w:rPr>
                <w:noProof/>
              </w:rPr>
              <w:t xml:space="preserve">If the Emergency Service Fallback fails abnormal the current definitions do not forsee any emergency specifc handling, i.e. the UE would need to re-attempt the ESFB procedure, which would result in a </w:t>
            </w:r>
            <w:r w:rsidR="00340424" w:rsidRPr="00340424">
              <w:rPr>
                <w:noProof/>
              </w:rPr>
              <w:t>unnecessary</w:t>
            </w:r>
            <w:r w:rsidR="00340424">
              <w:rPr>
                <w:noProof/>
              </w:rPr>
              <w:t xml:space="preserve"> </w:t>
            </w:r>
            <w:r>
              <w:rPr>
                <w:noProof/>
              </w:rPr>
              <w:t>delay of the Emergency Call</w:t>
            </w:r>
            <w:r w:rsidR="00A662A0">
              <w:rPr>
                <w:noProof/>
              </w:rPr>
              <w:t>.</w:t>
            </w:r>
          </w:p>
          <w:p w14:paraId="7838A783" w14:textId="1AF80E2A" w:rsidR="00A662A0" w:rsidRDefault="00DD19F7" w:rsidP="00A662A0">
            <w:pPr>
              <w:pStyle w:val="CRCoverPage"/>
              <w:ind w:left="100"/>
              <w:rPr>
                <w:noProof/>
              </w:rPr>
            </w:pPr>
            <w:r>
              <w:rPr>
                <w:noProof/>
              </w:rPr>
              <w:t>In order to ensure that the Emergency call succeeds, the UE may rather attempt to camp on LTE auton</w:t>
            </w:r>
            <w:r w:rsidR="00AB37C2">
              <w:rPr>
                <w:noProof/>
              </w:rPr>
              <w:t>o</w:t>
            </w:r>
            <w:r>
              <w:rPr>
                <w:noProof/>
              </w:rPr>
              <w:t>m</w:t>
            </w:r>
            <w:r w:rsidR="00AB37C2">
              <w:rPr>
                <w:noProof/>
              </w:rPr>
              <w:t>o</w:t>
            </w:r>
            <w:r>
              <w:rPr>
                <w:noProof/>
              </w:rPr>
              <w:t>usly and continue the Emergency call on LTE, simi</w:t>
            </w:r>
            <w:r w:rsidR="00AB37C2">
              <w:rPr>
                <w:noProof/>
              </w:rPr>
              <w:t xml:space="preserve">lar as already defined in </w:t>
            </w:r>
            <w:r w:rsidR="00AB37C2">
              <w:t>5.6.1.5.</w:t>
            </w:r>
          </w:p>
        </w:tc>
      </w:tr>
      <w:tr w:rsidR="00A662A0" w14:paraId="14A23F15" w14:textId="77777777" w:rsidTr="006C4E39">
        <w:tc>
          <w:tcPr>
            <w:tcW w:w="2694" w:type="dxa"/>
            <w:gridSpan w:val="2"/>
            <w:tcBorders>
              <w:left w:val="single" w:sz="4" w:space="0" w:color="auto"/>
            </w:tcBorders>
          </w:tcPr>
          <w:p w14:paraId="1EC8D876" w14:textId="77777777" w:rsidR="00A662A0" w:rsidRDefault="00A662A0" w:rsidP="00A662A0">
            <w:pPr>
              <w:pStyle w:val="CRCoverPage"/>
              <w:spacing w:after="0"/>
              <w:rPr>
                <w:b/>
                <w:i/>
                <w:noProof/>
                <w:sz w:val="8"/>
                <w:szCs w:val="8"/>
              </w:rPr>
            </w:pPr>
          </w:p>
        </w:tc>
        <w:tc>
          <w:tcPr>
            <w:tcW w:w="6946" w:type="dxa"/>
            <w:gridSpan w:val="9"/>
            <w:tcBorders>
              <w:right w:val="single" w:sz="4" w:space="0" w:color="auto"/>
            </w:tcBorders>
          </w:tcPr>
          <w:p w14:paraId="1A24E642" w14:textId="77777777" w:rsidR="00A662A0" w:rsidRDefault="00A662A0" w:rsidP="00A662A0">
            <w:pPr>
              <w:pStyle w:val="CRCoverPage"/>
              <w:rPr>
                <w:noProof/>
                <w:sz w:val="8"/>
                <w:szCs w:val="8"/>
              </w:rPr>
            </w:pPr>
          </w:p>
        </w:tc>
      </w:tr>
      <w:tr w:rsidR="00A662A0" w14:paraId="2129BC37" w14:textId="77777777" w:rsidTr="006C4E39">
        <w:tc>
          <w:tcPr>
            <w:tcW w:w="2694" w:type="dxa"/>
            <w:gridSpan w:val="2"/>
            <w:tcBorders>
              <w:left w:val="single" w:sz="4" w:space="0" w:color="auto"/>
            </w:tcBorders>
          </w:tcPr>
          <w:p w14:paraId="2F5AB896" w14:textId="77777777" w:rsidR="00A662A0" w:rsidRDefault="00A662A0" w:rsidP="00A662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6680F8F" w14:textId="052050AC" w:rsidR="00A662A0" w:rsidRDefault="00AB37C2" w:rsidP="00A662A0">
            <w:pPr>
              <w:pStyle w:val="CRCoverPage"/>
              <w:ind w:left="100"/>
              <w:rPr>
                <w:noProof/>
              </w:rPr>
            </w:pPr>
            <w:r>
              <w:rPr>
                <w:noProof/>
              </w:rPr>
              <w:t xml:space="preserve">It is proposed that if the Emergency Service Fallback fails abnormal the UE may attempt to camp on LTE autonomously and if this succeeds </w:t>
            </w:r>
            <w:r w:rsidRPr="00E573B6">
              <w:t>proceed with the appropriate EMM or 5GMM procedures. If the UE operating in single-registration mode has changed to S1 mode, it shall disable the N1 mode capability for 3GPP access</w:t>
            </w:r>
            <w:r w:rsidR="00A662A0">
              <w:rPr>
                <w:noProof/>
              </w:rPr>
              <w:t>.</w:t>
            </w:r>
          </w:p>
        </w:tc>
      </w:tr>
      <w:tr w:rsidR="00A662A0" w14:paraId="4113A566" w14:textId="77777777" w:rsidTr="006C4E39">
        <w:tc>
          <w:tcPr>
            <w:tcW w:w="2694" w:type="dxa"/>
            <w:gridSpan w:val="2"/>
            <w:tcBorders>
              <w:left w:val="single" w:sz="4" w:space="0" w:color="auto"/>
            </w:tcBorders>
          </w:tcPr>
          <w:p w14:paraId="59264699" w14:textId="77777777" w:rsidR="00A662A0" w:rsidRDefault="00A662A0" w:rsidP="00A662A0">
            <w:pPr>
              <w:pStyle w:val="CRCoverPage"/>
              <w:spacing w:after="0"/>
              <w:rPr>
                <w:b/>
                <w:i/>
                <w:noProof/>
                <w:sz w:val="8"/>
                <w:szCs w:val="8"/>
              </w:rPr>
            </w:pPr>
          </w:p>
        </w:tc>
        <w:tc>
          <w:tcPr>
            <w:tcW w:w="6946" w:type="dxa"/>
            <w:gridSpan w:val="9"/>
            <w:tcBorders>
              <w:right w:val="single" w:sz="4" w:space="0" w:color="auto"/>
            </w:tcBorders>
          </w:tcPr>
          <w:p w14:paraId="2C6F3366" w14:textId="77777777" w:rsidR="00A662A0" w:rsidRDefault="00A662A0" w:rsidP="00A662A0">
            <w:pPr>
              <w:pStyle w:val="CRCoverPage"/>
              <w:rPr>
                <w:noProof/>
                <w:sz w:val="8"/>
                <w:szCs w:val="8"/>
              </w:rPr>
            </w:pPr>
          </w:p>
        </w:tc>
      </w:tr>
      <w:tr w:rsidR="00A662A0" w14:paraId="7626A8E7" w14:textId="77777777" w:rsidTr="006C4E39">
        <w:tc>
          <w:tcPr>
            <w:tcW w:w="2694" w:type="dxa"/>
            <w:gridSpan w:val="2"/>
            <w:tcBorders>
              <w:left w:val="single" w:sz="4" w:space="0" w:color="auto"/>
              <w:bottom w:val="single" w:sz="4" w:space="0" w:color="auto"/>
            </w:tcBorders>
          </w:tcPr>
          <w:p w14:paraId="29BD0FA0" w14:textId="77777777" w:rsidR="00A662A0" w:rsidRDefault="00A662A0" w:rsidP="00A662A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50D313C" w14:textId="5D8A5373" w:rsidR="00A662A0" w:rsidRDefault="00AB37C2" w:rsidP="00E773AF">
            <w:pPr>
              <w:pStyle w:val="CRCoverPage"/>
              <w:ind w:left="100"/>
              <w:rPr>
                <w:noProof/>
              </w:rPr>
            </w:pPr>
            <w:r>
              <w:rPr>
                <w:noProof/>
              </w:rPr>
              <w:t>The Emergency Call will be delayed unnesseary.</w:t>
            </w:r>
          </w:p>
        </w:tc>
      </w:tr>
      <w:tr w:rsidR="00A662A0" w14:paraId="67E78636" w14:textId="77777777" w:rsidTr="006C4E39">
        <w:tc>
          <w:tcPr>
            <w:tcW w:w="2694" w:type="dxa"/>
            <w:gridSpan w:val="2"/>
          </w:tcPr>
          <w:p w14:paraId="442AAB84" w14:textId="77777777" w:rsidR="00A662A0" w:rsidRDefault="00A662A0" w:rsidP="00A662A0">
            <w:pPr>
              <w:pStyle w:val="CRCoverPage"/>
              <w:spacing w:after="0"/>
              <w:rPr>
                <w:b/>
                <w:i/>
                <w:noProof/>
                <w:sz w:val="8"/>
                <w:szCs w:val="8"/>
              </w:rPr>
            </w:pPr>
          </w:p>
        </w:tc>
        <w:tc>
          <w:tcPr>
            <w:tcW w:w="6946" w:type="dxa"/>
            <w:gridSpan w:val="9"/>
          </w:tcPr>
          <w:p w14:paraId="3402BBB3" w14:textId="77777777" w:rsidR="00A662A0" w:rsidRDefault="00A662A0" w:rsidP="00A662A0">
            <w:pPr>
              <w:pStyle w:val="CRCoverPage"/>
              <w:spacing w:after="0"/>
              <w:rPr>
                <w:noProof/>
                <w:sz w:val="8"/>
                <w:szCs w:val="8"/>
              </w:rPr>
            </w:pPr>
          </w:p>
        </w:tc>
      </w:tr>
      <w:tr w:rsidR="00A662A0" w14:paraId="764C2C55" w14:textId="77777777" w:rsidTr="006C4E39">
        <w:tc>
          <w:tcPr>
            <w:tcW w:w="2694" w:type="dxa"/>
            <w:gridSpan w:val="2"/>
            <w:tcBorders>
              <w:top w:val="single" w:sz="4" w:space="0" w:color="auto"/>
              <w:left w:val="single" w:sz="4" w:space="0" w:color="auto"/>
            </w:tcBorders>
          </w:tcPr>
          <w:p w14:paraId="3814AAB2" w14:textId="77777777" w:rsidR="00A662A0" w:rsidRDefault="00A662A0" w:rsidP="00A662A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BE549C8" w14:textId="6547A028" w:rsidR="00A662A0" w:rsidRDefault="00E265A1" w:rsidP="00A662A0">
            <w:pPr>
              <w:pStyle w:val="CRCoverPage"/>
              <w:spacing w:after="0"/>
              <w:ind w:left="100"/>
              <w:rPr>
                <w:noProof/>
              </w:rPr>
            </w:pPr>
            <w:r>
              <w:t>5.6.1.7</w:t>
            </w:r>
          </w:p>
        </w:tc>
      </w:tr>
      <w:tr w:rsidR="00A662A0" w14:paraId="70047407" w14:textId="77777777" w:rsidTr="006C4E39">
        <w:tc>
          <w:tcPr>
            <w:tcW w:w="2694" w:type="dxa"/>
            <w:gridSpan w:val="2"/>
            <w:tcBorders>
              <w:left w:val="single" w:sz="4" w:space="0" w:color="auto"/>
            </w:tcBorders>
          </w:tcPr>
          <w:p w14:paraId="634DBF4C" w14:textId="77777777" w:rsidR="00A662A0" w:rsidRDefault="00A662A0" w:rsidP="00A662A0">
            <w:pPr>
              <w:pStyle w:val="CRCoverPage"/>
              <w:spacing w:after="0"/>
              <w:rPr>
                <w:b/>
                <w:i/>
                <w:noProof/>
                <w:sz w:val="8"/>
                <w:szCs w:val="8"/>
              </w:rPr>
            </w:pPr>
          </w:p>
        </w:tc>
        <w:tc>
          <w:tcPr>
            <w:tcW w:w="6946" w:type="dxa"/>
            <w:gridSpan w:val="9"/>
            <w:tcBorders>
              <w:right w:val="single" w:sz="4" w:space="0" w:color="auto"/>
            </w:tcBorders>
          </w:tcPr>
          <w:p w14:paraId="38B0C1B8" w14:textId="77777777" w:rsidR="00A662A0" w:rsidRDefault="00A662A0" w:rsidP="00A662A0">
            <w:pPr>
              <w:pStyle w:val="CRCoverPage"/>
              <w:spacing w:after="0"/>
              <w:rPr>
                <w:noProof/>
                <w:sz w:val="8"/>
                <w:szCs w:val="8"/>
              </w:rPr>
            </w:pPr>
          </w:p>
        </w:tc>
      </w:tr>
      <w:tr w:rsidR="00A662A0" w14:paraId="5F8DE544" w14:textId="77777777" w:rsidTr="006C4E39">
        <w:tc>
          <w:tcPr>
            <w:tcW w:w="2694" w:type="dxa"/>
            <w:gridSpan w:val="2"/>
            <w:tcBorders>
              <w:left w:val="single" w:sz="4" w:space="0" w:color="auto"/>
            </w:tcBorders>
          </w:tcPr>
          <w:p w14:paraId="75E4159E" w14:textId="77777777" w:rsidR="00A662A0" w:rsidRDefault="00A662A0" w:rsidP="00A662A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1E4FF3" w14:textId="77777777" w:rsidR="00A662A0" w:rsidRDefault="00A662A0" w:rsidP="00A662A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7EDF95E" w14:textId="77777777" w:rsidR="00A662A0" w:rsidRDefault="00A662A0" w:rsidP="00A662A0">
            <w:pPr>
              <w:pStyle w:val="CRCoverPage"/>
              <w:spacing w:after="0"/>
              <w:jc w:val="center"/>
              <w:rPr>
                <w:b/>
                <w:caps/>
                <w:noProof/>
              </w:rPr>
            </w:pPr>
            <w:r>
              <w:rPr>
                <w:b/>
                <w:caps/>
                <w:noProof/>
              </w:rPr>
              <w:t>N</w:t>
            </w:r>
          </w:p>
        </w:tc>
        <w:tc>
          <w:tcPr>
            <w:tcW w:w="2977" w:type="dxa"/>
            <w:gridSpan w:val="4"/>
          </w:tcPr>
          <w:p w14:paraId="4F8447B1" w14:textId="77777777" w:rsidR="00A662A0" w:rsidRDefault="00A662A0" w:rsidP="00A662A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BF2227" w14:textId="77777777" w:rsidR="00A662A0" w:rsidRDefault="00A662A0" w:rsidP="00A662A0">
            <w:pPr>
              <w:pStyle w:val="CRCoverPage"/>
              <w:spacing w:after="0"/>
              <w:ind w:left="99"/>
              <w:rPr>
                <w:noProof/>
              </w:rPr>
            </w:pPr>
          </w:p>
        </w:tc>
      </w:tr>
      <w:tr w:rsidR="00A662A0" w14:paraId="2E95DB97" w14:textId="77777777" w:rsidTr="006C4E39">
        <w:tc>
          <w:tcPr>
            <w:tcW w:w="2694" w:type="dxa"/>
            <w:gridSpan w:val="2"/>
            <w:tcBorders>
              <w:left w:val="single" w:sz="4" w:space="0" w:color="auto"/>
            </w:tcBorders>
          </w:tcPr>
          <w:p w14:paraId="61A15D42" w14:textId="77777777" w:rsidR="00A662A0" w:rsidRDefault="00A662A0" w:rsidP="00A662A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839AFA" w14:textId="77777777" w:rsidR="00A662A0" w:rsidRDefault="00A662A0" w:rsidP="00A662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DD0ED0" w14:textId="77777777" w:rsidR="00A662A0" w:rsidRDefault="00A662A0" w:rsidP="00A662A0">
            <w:pPr>
              <w:pStyle w:val="CRCoverPage"/>
              <w:spacing w:after="0"/>
              <w:jc w:val="center"/>
              <w:rPr>
                <w:b/>
                <w:caps/>
                <w:noProof/>
              </w:rPr>
            </w:pPr>
            <w:r>
              <w:rPr>
                <w:b/>
                <w:caps/>
                <w:noProof/>
              </w:rPr>
              <w:t>X</w:t>
            </w:r>
          </w:p>
        </w:tc>
        <w:tc>
          <w:tcPr>
            <w:tcW w:w="2977" w:type="dxa"/>
            <w:gridSpan w:val="4"/>
          </w:tcPr>
          <w:p w14:paraId="188DF890" w14:textId="77777777" w:rsidR="00A662A0" w:rsidRDefault="00A662A0" w:rsidP="00A662A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9856C3B" w14:textId="77777777" w:rsidR="00A662A0" w:rsidRDefault="00A662A0" w:rsidP="00A662A0">
            <w:pPr>
              <w:pStyle w:val="CRCoverPage"/>
              <w:spacing w:after="0"/>
              <w:ind w:left="99"/>
              <w:rPr>
                <w:noProof/>
              </w:rPr>
            </w:pPr>
            <w:r>
              <w:rPr>
                <w:noProof/>
              </w:rPr>
              <w:t xml:space="preserve">TS/TR ... CR ... </w:t>
            </w:r>
          </w:p>
        </w:tc>
      </w:tr>
      <w:tr w:rsidR="00A662A0" w14:paraId="1F7CEFA2" w14:textId="77777777" w:rsidTr="006C4E39">
        <w:tc>
          <w:tcPr>
            <w:tcW w:w="2694" w:type="dxa"/>
            <w:gridSpan w:val="2"/>
            <w:tcBorders>
              <w:left w:val="single" w:sz="4" w:space="0" w:color="auto"/>
            </w:tcBorders>
          </w:tcPr>
          <w:p w14:paraId="4616069F" w14:textId="77777777" w:rsidR="00A662A0" w:rsidRDefault="00A662A0" w:rsidP="00A662A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08E8A3" w14:textId="77777777" w:rsidR="00A662A0" w:rsidRDefault="00A662A0" w:rsidP="00A662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D19E1E" w14:textId="77777777" w:rsidR="00A662A0" w:rsidRDefault="00A662A0" w:rsidP="00A662A0">
            <w:pPr>
              <w:pStyle w:val="CRCoverPage"/>
              <w:spacing w:after="0"/>
              <w:jc w:val="center"/>
              <w:rPr>
                <w:b/>
                <w:caps/>
                <w:noProof/>
              </w:rPr>
            </w:pPr>
            <w:r>
              <w:rPr>
                <w:b/>
                <w:caps/>
                <w:noProof/>
              </w:rPr>
              <w:t>X</w:t>
            </w:r>
          </w:p>
        </w:tc>
        <w:tc>
          <w:tcPr>
            <w:tcW w:w="2977" w:type="dxa"/>
            <w:gridSpan w:val="4"/>
          </w:tcPr>
          <w:p w14:paraId="3AABA3C4" w14:textId="77777777" w:rsidR="00A662A0" w:rsidRDefault="00A662A0" w:rsidP="00A662A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B658E3" w14:textId="77777777" w:rsidR="00A662A0" w:rsidRDefault="00A662A0" w:rsidP="00A662A0">
            <w:pPr>
              <w:pStyle w:val="CRCoverPage"/>
              <w:spacing w:after="0"/>
              <w:ind w:left="99"/>
              <w:rPr>
                <w:noProof/>
              </w:rPr>
            </w:pPr>
            <w:r>
              <w:rPr>
                <w:noProof/>
              </w:rPr>
              <w:t xml:space="preserve">TS/TR ... CR ... </w:t>
            </w:r>
          </w:p>
        </w:tc>
      </w:tr>
      <w:tr w:rsidR="00A662A0" w14:paraId="2D0F0A12" w14:textId="77777777" w:rsidTr="006C4E39">
        <w:tc>
          <w:tcPr>
            <w:tcW w:w="2694" w:type="dxa"/>
            <w:gridSpan w:val="2"/>
            <w:tcBorders>
              <w:left w:val="single" w:sz="4" w:space="0" w:color="auto"/>
            </w:tcBorders>
          </w:tcPr>
          <w:p w14:paraId="1701D44C" w14:textId="77777777" w:rsidR="00A662A0" w:rsidRDefault="00A662A0" w:rsidP="00A662A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C3A3529" w14:textId="77777777" w:rsidR="00A662A0" w:rsidRDefault="00A662A0" w:rsidP="00A662A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163FA9" w14:textId="77777777" w:rsidR="00A662A0" w:rsidRDefault="00A662A0" w:rsidP="00A662A0">
            <w:pPr>
              <w:pStyle w:val="CRCoverPage"/>
              <w:spacing w:after="0"/>
              <w:jc w:val="center"/>
              <w:rPr>
                <w:b/>
                <w:caps/>
                <w:noProof/>
              </w:rPr>
            </w:pPr>
            <w:r>
              <w:rPr>
                <w:b/>
                <w:caps/>
                <w:noProof/>
              </w:rPr>
              <w:t>X</w:t>
            </w:r>
          </w:p>
        </w:tc>
        <w:tc>
          <w:tcPr>
            <w:tcW w:w="2977" w:type="dxa"/>
            <w:gridSpan w:val="4"/>
          </w:tcPr>
          <w:p w14:paraId="1095011A" w14:textId="77777777" w:rsidR="00A662A0" w:rsidRDefault="00A662A0" w:rsidP="00A662A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F57F998" w14:textId="77777777" w:rsidR="00A662A0" w:rsidRDefault="00A662A0" w:rsidP="00A662A0">
            <w:pPr>
              <w:pStyle w:val="CRCoverPage"/>
              <w:spacing w:after="0"/>
              <w:ind w:left="99"/>
              <w:rPr>
                <w:noProof/>
              </w:rPr>
            </w:pPr>
            <w:r>
              <w:rPr>
                <w:noProof/>
              </w:rPr>
              <w:t xml:space="preserve">TS/TR ... CR ... </w:t>
            </w:r>
          </w:p>
        </w:tc>
      </w:tr>
      <w:tr w:rsidR="00A662A0" w14:paraId="535F4173" w14:textId="77777777" w:rsidTr="006C4E39">
        <w:tc>
          <w:tcPr>
            <w:tcW w:w="2694" w:type="dxa"/>
            <w:gridSpan w:val="2"/>
            <w:tcBorders>
              <w:left w:val="single" w:sz="4" w:space="0" w:color="auto"/>
            </w:tcBorders>
          </w:tcPr>
          <w:p w14:paraId="350223D0" w14:textId="77777777" w:rsidR="00A662A0" w:rsidRDefault="00A662A0" w:rsidP="00A662A0">
            <w:pPr>
              <w:pStyle w:val="CRCoverPage"/>
              <w:spacing w:after="0"/>
              <w:rPr>
                <w:b/>
                <w:i/>
                <w:noProof/>
              </w:rPr>
            </w:pPr>
          </w:p>
        </w:tc>
        <w:tc>
          <w:tcPr>
            <w:tcW w:w="6946" w:type="dxa"/>
            <w:gridSpan w:val="9"/>
            <w:tcBorders>
              <w:right w:val="single" w:sz="4" w:space="0" w:color="auto"/>
            </w:tcBorders>
          </w:tcPr>
          <w:p w14:paraId="2E24C325" w14:textId="77777777" w:rsidR="00A662A0" w:rsidRDefault="00A662A0" w:rsidP="00A662A0">
            <w:pPr>
              <w:pStyle w:val="CRCoverPage"/>
              <w:spacing w:after="0"/>
              <w:rPr>
                <w:noProof/>
              </w:rPr>
            </w:pPr>
          </w:p>
        </w:tc>
      </w:tr>
      <w:tr w:rsidR="00A662A0" w14:paraId="510B46FF" w14:textId="77777777" w:rsidTr="006C4E39">
        <w:tc>
          <w:tcPr>
            <w:tcW w:w="2694" w:type="dxa"/>
            <w:gridSpan w:val="2"/>
            <w:tcBorders>
              <w:left w:val="single" w:sz="4" w:space="0" w:color="auto"/>
              <w:bottom w:val="single" w:sz="4" w:space="0" w:color="auto"/>
            </w:tcBorders>
          </w:tcPr>
          <w:p w14:paraId="085EBEE9" w14:textId="77777777" w:rsidR="00A662A0" w:rsidRDefault="00A662A0" w:rsidP="00A662A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5CE93DD" w14:textId="77777777" w:rsidR="00A662A0" w:rsidRDefault="00A662A0" w:rsidP="00A662A0">
            <w:pPr>
              <w:pStyle w:val="CRCoverPage"/>
              <w:spacing w:after="0"/>
              <w:ind w:left="100"/>
              <w:rPr>
                <w:noProof/>
              </w:rPr>
            </w:pPr>
          </w:p>
        </w:tc>
      </w:tr>
      <w:tr w:rsidR="00A662A0" w:rsidRPr="008863B9" w14:paraId="0F1A35F0" w14:textId="77777777" w:rsidTr="006C4E39">
        <w:tc>
          <w:tcPr>
            <w:tcW w:w="2694" w:type="dxa"/>
            <w:gridSpan w:val="2"/>
            <w:tcBorders>
              <w:top w:val="single" w:sz="4" w:space="0" w:color="auto"/>
              <w:bottom w:val="single" w:sz="4" w:space="0" w:color="auto"/>
            </w:tcBorders>
          </w:tcPr>
          <w:p w14:paraId="38AF89F1" w14:textId="77777777" w:rsidR="00A662A0" w:rsidRPr="008863B9" w:rsidRDefault="00A662A0" w:rsidP="00A662A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4BAC35" w14:textId="77777777" w:rsidR="00A662A0" w:rsidRPr="008863B9" w:rsidRDefault="00A662A0" w:rsidP="00A662A0">
            <w:pPr>
              <w:pStyle w:val="CRCoverPage"/>
              <w:spacing w:after="0"/>
              <w:ind w:left="100"/>
              <w:rPr>
                <w:noProof/>
                <w:sz w:val="8"/>
                <w:szCs w:val="8"/>
              </w:rPr>
            </w:pPr>
          </w:p>
        </w:tc>
      </w:tr>
      <w:tr w:rsidR="00A662A0" w14:paraId="6EBFA0A2" w14:textId="77777777" w:rsidTr="006C4E39">
        <w:tc>
          <w:tcPr>
            <w:tcW w:w="2694" w:type="dxa"/>
            <w:gridSpan w:val="2"/>
            <w:tcBorders>
              <w:top w:val="single" w:sz="4" w:space="0" w:color="auto"/>
              <w:left w:val="single" w:sz="4" w:space="0" w:color="auto"/>
              <w:bottom w:val="single" w:sz="4" w:space="0" w:color="auto"/>
            </w:tcBorders>
          </w:tcPr>
          <w:p w14:paraId="7B93F301" w14:textId="77777777" w:rsidR="00A662A0" w:rsidRDefault="00A662A0" w:rsidP="00A662A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DE5DC1" w14:textId="77777777" w:rsidR="00A662A0" w:rsidRDefault="00A662A0" w:rsidP="00A662A0">
            <w:pPr>
              <w:pStyle w:val="CRCoverPage"/>
              <w:spacing w:after="0"/>
              <w:ind w:left="100"/>
              <w:rPr>
                <w:noProof/>
              </w:rPr>
            </w:pPr>
          </w:p>
        </w:tc>
      </w:tr>
    </w:tbl>
    <w:p w14:paraId="488259DE" w14:textId="77777777" w:rsidR="00A662A0" w:rsidRDefault="00A662A0" w:rsidP="00A662A0">
      <w:pPr>
        <w:pStyle w:val="CRCoverPage"/>
        <w:spacing w:after="0"/>
        <w:rPr>
          <w:noProof/>
          <w:sz w:val="8"/>
          <w:szCs w:val="8"/>
        </w:rPr>
      </w:pPr>
    </w:p>
    <w:p w14:paraId="4BBE6C98" w14:textId="77777777" w:rsidR="00A662A0" w:rsidRDefault="00A662A0" w:rsidP="00A662A0">
      <w:pPr>
        <w:rPr>
          <w:noProof/>
        </w:rPr>
        <w:sectPr w:rsidR="00A662A0">
          <w:headerReference w:type="even" r:id="rId12"/>
          <w:footnotePr>
            <w:numRestart w:val="eachSect"/>
          </w:footnotePr>
          <w:pgSz w:w="11907" w:h="16840" w:code="9"/>
          <w:pgMar w:top="1418" w:right="1134" w:bottom="1134" w:left="1134" w:header="680" w:footer="567" w:gutter="0"/>
          <w:cols w:space="720"/>
        </w:sectPr>
      </w:pPr>
    </w:p>
    <w:p w14:paraId="6B5D4EBB" w14:textId="77777777" w:rsidR="00077F67" w:rsidRPr="00E160D3" w:rsidRDefault="00077F67" w:rsidP="00077F67">
      <w:pPr>
        <w:pBdr>
          <w:top w:val="single" w:sz="4" w:space="1" w:color="auto"/>
          <w:left w:val="single" w:sz="4" w:space="4" w:color="auto"/>
          <w:bottom w:val="single" w:sz="4" w:space="1" w:color="auto"/>
          <w:right w:val="single" w:sz="4" w:space="4" w:color="auto"/>
        </w:pBdr>
        <w:jc w:val="center"/>
        <w:rPr>
          <w:rFonts w:ascii="Arial" w:hAnsi="Arial"/>
          <w:i/>
          <w:iCs/>
          <w:noProof/>
          <w:color w:val="000000" w:themeColor="text1"/>
          <w:sz w:val="22"/>
          <w:szCs w:val="16"/>
          <w:lang w:val="fr-FR"/>
        </w:rPr>
      </w:pPr>
      <w:r w:rsidRPr="00E160D3">
        <w:rPr>
          <w:rFonts w:ascii="Arial" w:hAnsi="Arial"/>
          <w:i/>
          <w:iCs/>
          <w:noProof/>
          <w:color w:val="000000" w:themeColor="text1"/>
          <w:sz w:val="22"/>
          <w:szCs w:val="16"/>
          <w:lang w:val="fr-FR"/>
        </w:rPr>
        <w:lastRenderedPageBreak/>
        <w:t>* * * First Change * * * *</w:t>
      </w:r>
    </w:p>
    <w:p w14:paraId="38962516" w14:textId="77777777" w:rsidR="00787EA6" w:rsidRDefault="00787EA6" w:rsidP="00787EA6">
      <w:pPr>
        <w:pStyle w:val="Heading4"/>
      </w:pPr>
      <w:bookmarkStart w:id="0" w:name="_Toc20232645"/>
      <w:bookmarkStart w:id="1" w:name="_Toc20232646"/>
      <w:bookmarkStart w:id="2" w:name="_Toc11419290"/>
      <w:bookmarkStart w:id="3" w:name="_Toc68202938"/>
      <w:r>
        <w:t>5.6.1.6A</w:t>
      </w:r>
      <w:r>
        <w:tab/>
        <w:t xml:space="preserve">Service request procedure for </w:t>
      </w:r>
      <w:r w:rsidRPr="00746B17">
        <w:rPr>
          <w:noProof/>
        </w:rPr>
        <w:t>a</w:t>
      </w:r>
      <w:r>
        <w:rPr>
          <w:noProof/>
        </w:rPr>
        <w:t>n emergency</w:t>
      </w:r>
      <w:r w:rsidRPr="00746B17">
        <w:rPr>
          <w:noProof/>
        </w:rPr>
        <w:t xml:space="preserve"> </w:t>
      </w:r>
      <w:r>
        <w:rPr>
          <w:noProof/>
        </w:rPr>
        <w:t xml:space="preserve">services fallback </w:t>
      </w:r>
      <w:r>
        <w:t xml:space="preserve">not </w:t>
      </w:r>
      <w:r w:rsidRPr="003168A2">
        <w:t>accepted by the network</w:t>
      </w:r>
      <w:bookmarkEnd w:id="3"/>
    </w:p>
    <w:p w14:paraId="73198AB1" w14:textId="77777777" w:rsidR="00787EA6" w:rsidRPr="00456F26" w:rsidRDefault="00787EA6" w:rsidP="00787EA6">
      <w:r>
        <w:t xml:space="preserve">If the service request for initiating an emergency services fallback cannot be accepted by the network, the UE shall perform the procedures as described in subclause 5.6.1.5 and if the UE does not </w:t>
      </w:r>
      <w:r w:rsidRPr="0099251B">
        <w:t xml:space="preserve">attempt to select an E-UTRA cell connected to EPC or 5GCN </w:t>
      </w:r>
      <w:r>
        <w:t xml:space="preserve">as described in subclause 5.6.1.5 and is camped on NR or E-UTRA cell connected to 5GCN in the same PLMN where the last service request was attempted, the UE shall </w:t>
      </w:r>
      <w:r w:rsidRPr="00456F26">
        <w:t xml:space="preserve">inform the upper layers of </w:t>
      </w:r>
      <w:r>
        <w:t>the failure of the procedure.</w:t>
      </w:r>
    </w:p>
    <w:p w14:paraId="35EA9001" w14:textId="77777777" w:rsidR="00787EA6" w:rsidRDefault="00787EA6" w:rsidP="00787EA6">
      <w:pPr>
        <w:pStyle w:val="NO"/>
      </w:pPr>
      <w:r>
        <w:t>NOTE 1:</w:t>
      </w:r>
      <w:r>
        <w:tab/>
        <w:t>This can result in the upper layers requesting another emergency call attempt using domain selection as specified in 3GPP TS 23.167 [6].</w:t>
      </w:r>
    </w:p>
    <w:p w14:paraId="02A338D4" w14:textId="77777777" w:rsidR="00787EA6" w:rsidRDefault="00787EA6" w:rsidP="00787EA6">
      <w:r>
        <w:t xml:space="preserve">If the service request for initiating an emergency services fallback </w:t>
      </w:r>
      <w:r>
        <w:rPr>
          <w:rFonts w:hint="eastAsia"/>
          <w:lang w:eastAsia="zh-CN"/>
        </w:rPr>
        <w:t>fails</w:t>
      </w:r>
      <w:r>
        <w:rPr>
          <w:rFonts w:eastAsia="MS Mincho" w:hint="eastAsia"/>
          <w:lang w:eastAsia="ja-JP"/>
        </w:rPr>
        <w:t xml:space="preserve"> due to </w:t>
      </w:r>
      <w:r>
        <w:rPr>
          <w:rFonts w:hint="eastAsia"/>
          <w:lang w:eastAsia="zh-CN"/>
        </w:rPr>
        <w:t>abnormal</w:t>
      </w:r>
      <w:r>
        <w:rPr>
          <w:rFonts w:eastAsia="MS Mincho" w:hint="eastAsia"/>
          <w:lang w:eastAsia="ja-JP"/>
        </w:rPr>
        <w:t xml:space="preserve"> cases</w:t>
      </w:r>
      <w:r>
        <w:rPr>
          <w:rFonts w:hint="eastAsia"/>
          <w:lang w:eastAsia="zh-CN"/>
        </w:rPr>
        <w:t xml:space="preserve"> </w:t>
      </w:r>
      <w:r>
        <w:rPr>
          <w:lang w:eastAsia="zh-CN"/>
        </w:rPr>
        <w:t>a</w:t>
      </w:r>
      <w:r>
        <w:rPr>
          <w:rFonts w:hint="eastAsia"/>
          <w:lang w:eastAsia="zh-CN"/>
        </w:rPr>
        <w:t xml:space="preserve">) </w:t>
      </w:r>
      <w:r>
        <w:t>in subclause 5.</w:t>
      </w:r>
      <w:r>
        <w:rPr>
          <w:rFonts w:hint="eastAsia"/>
          <w:lang w:eastAsia="zh-CN"/>
        </w:rPr>
        <w:t>6</w:t>
      </w:r>
      <w:r>
        <w:t>.</w:t>
      </w:r>
      <w:r>
        <w:rPr>
          <w:rFonts w:hint="eastAsia"/>
          <w:lang w:eastAsia="zh-CN"/>
        </w:rPr>
        <w:t>1</w:t>
      </w:r>
      <w:r>
        <w:t>.</w:t>
      </w:r>
      <w:r>
        <w:rPr>
          <w:lang w:eastAsia="zh-CN"/>
        </w:rPr>
        <w:t xml:space="preserve">7 </w:t>
      </w:r>
      <w:r>
        <w:t xml:space="preserve">and the UE shall inform </w:t>
      </w:r>
      <w:r w:rsidRPr="00D2578D">
        <w:t xml:space="preserve">the upper layers of the failure of the </w:t>
      </w:r>
      <w:r>
        <w:t>emergency services fallback</w:t>
      </w:r>
      <w:r w:rsidRPr="00C708E3">
        <w:t>.</w:t>
      </w:r>
    </w:p>
    <w:p w14:paraId="4AC7D4E9" w14:textId="77777777" w:rsidR="00787EA6" w:rsidRPr="00C708E3" w:rsidRDefault="00787EA6" w:rsidP="00787EA6">
      <w:pPr>
        <w:pStyle w:val="NO"/>
      </w:pPr>
      <w:r>
        <w:t>NOTE 2:</w:t>
      </w:r>
      <w:r>
        <w:tab/>
        <w:t>This can result in the upper layers requesting another emergency call attempt using domain selection as specified in 3GPP TS 23.167 [6].</w:t>
      </w:r>
    </w:p>
    <w:p w14:paraId="35C7B56D" w14:textId="34460920" w:rsidR="00E160D3" w:rsidRDefault="00787EA6" w:rsidP="003C74F4">
      <w:ins w:id="4" w:author="GruberRo3" w:date="2021-05-24T17:45:00Z">
        <w:r w:rsidRPr="00787EA6">
          <w:t xml:space="preserve">If the service request procedure for initiating an emergency services fallback fails due to abnormal cases other than a) in </w:t>
        </w:r>
      </w:ins>
      <w:ins w:id="5" w:author="GruberRo3" w:date="2021-05-24T17:46:00Z">
        <w:r>
          <w:t>subclause 5.</w:t>
        </w:r>
        <w:r>
          <w:rPr>
            <w:rFonts w:hint="eastAsia"/>
            <w:lang w:eastAsia="zh-CN"/>
          </w:rPr>
          <w:t>6</w:t>
        </w:r>
        <w:r>
          <w:t>.</w:t>
        </w:r>
        <w:r>
          <w:rPr>
            <w:rFonts w:hint="eastAsia"/>
            <w:lang w:eastAsia="zh-CN"/>
          </w:rPr>
          <w:t>1</w:t>
        </w:r>
        <w:r>
          <w:t>.</w:t>
        </w:r>
        <w:r>
          <w:rPr>
            <w:lang w:eastAsia="zh-CN"/>
          </w:rPr>
          <w:t>7</w:t>
        </w:r>
      </w:ins>
      <w:ins w:id="6" w:author="GruberRo3" w:date="2021-05-24T17:45:00Z">
        <w:r w:rsidRPr="00787EA6">
          <w:t>, the UE may abort the service request procedure and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ins>
    </w:p>
    <w:p w14:paraId="35DCF7CF" w14:textId="77777777" w:rsidR="00E573B6" w:rsidRPr="00A662A0" w:rsidRDefault="00E573B6" w:rsidP="003C74F4">
      <w:pPr>
        <w:rPr>
          <w:color w:val="000000" w:themeColor="text1"/>
          <w:sz w:val="18"/>
          <w:szCs w:val="18"/>
        </w:rPr>
      </w:pPr>
    </w:p>
    <w:bookmarkEnd w:id="0"/>
    <w:bookmarkEnd w:id="1"/>
    <w:bookmarkEnd w:id="2"/>
    <w:p w14:paraId="6C997755" w14:textId="77777777" w:rsidR="00077F67" w:rsidRPr="00E160D3" w:rsidRDefault="00077F67" w:rsidP="00077F67">
      <w:pPr>
        <w:pBdr>
          <w:top w:val="single" w:sz="4" w:space="1" w:color="auto"/>
          <w:left w:val="single" w:sz="4" w:space="4" w:color="auto"/>
          <w:bottom w:val="single" w:sz="4" w:space="1" w:color="auto"/>
          <w:right w:val="single" w:sz="4" w:space="4" w:color="auto"/>
        </w:pBdr>
        <w:jc w:val="center"/>
        <w:rPr>
          <w:rFonts w:ascii="Arial" w:hAnsi="Arial" w:cs="Arial"/>
          <w:i/>
          <w:iCs/>
          <w:noProof/>
          <w:color w:val="000000" w:themeColor="text1"/>
          <w:sz w:val="24"/>
          <w:szCs w:val="24"/>
          <w:lang w:val="en-US"/>
        </w:rPr>
      </w:pPr>
      <w:r w:rsidRPr="00E160D3">
        <w:rPr>
          <w:rFonts w:ascii="Arial" w:hAnsi="Arial" w:cs="Arial"/>
          <w:i/>
          <w:iCs/>
          <w:noProof/>
          <w:color w:val="000000" w:themeColor="text1"/>
          <w:sz w:val="24"/>
          <w:szCs w:val="24"/>
          <w:lang w:val="en-US"/>
        </w:rPr>
        <w:t>* * * End of Change * * * *</w:t>
      </w:r>
    </w:p>
    <w:sectPr w:rsidR="00077F67" w:rsidRPr="00E160D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2C1AD" w14:textId="77777777" w:rsidR="00C7135C" w:rsidRDefault="00C7135C">
      <w:r>
        <w:separator/>
      </w:r>
    </w:p>
  </w:endnote>
  <w:endnote w:type="continuationSeparator" w:id="0">
    <w:p w14:paraId="028A8EA3" w14:textId="77777777" w:rsidR="00C7135C" w:rsidRDefault="00C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4CC24" w14:textId="77777777" w:rsidR="00C7135C" w:rsidRDefault="00C7135C">
      <w:r>
        <w:separator/>
      </w:r>
    </w:p>
  </w:footnote>
  <w:footnote w:type="continuationSeparator" w:id="0">
    <w:p w14:paraId="4FD821B2" w14:textId="77777777" w:rsidR="00C7135C" w:rsidRDefault="00C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DFFA" w14:textId="77777777" w:rsidR="00A662A0" w:rsidRDefault="00A662A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7A4F" w14:textId="77777777" w:rsidR="007D5EBB" w:rsidRDefault="007D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06E3" w14:textId="77777777" w:rsidR="007D5EBB" w:rsidRDefault="007D5EB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5F73" w14:textId="77777777" w:rsidR="007D5EBB" w:rsidRDefault="007D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7C46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82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8231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0F1EDA"/>
    <w:multiLevelType w:val="hybridMultilevel"/>
    <w:tmpl w:val="906C14F0"/>
    <w:lvl w:ilvl="0" w:tplc="ED347262">
      <w:start w:val="2"/>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9"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2"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3"/>
  </w:num>
  <w:num w:numId="8">
    <w:abstractNumId w:val="20"/>
  </w:num>
  <w:num w:numId="9">
    <w:abstractNumId w:val="36"/>
  </w:num>
  <w:num w:numId="10">
    <w:abstractNumId w:val="16"/>
  </w:num>
  <w:num w:numId="11">
    <w:abstractNumId w:val="38"/>
  </w:num>
  <w:num w:numId="12">
    <w:abstractNumId w:val="17"/>
  </w:num>
  <w:num w:numId="13">
    <w:abstractNumId w:val="23"/>
  </w:num>
  <w:num w:numId="14">
    <w:abstractNumId w:val="33"/>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2"/>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40"/>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9"/>
  </w:num>
  <w:num w:numId="40">
    <w:abstractNumId w:val="41"/>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7"/>
  </w:num>
  <w:num w:numId="50">
    <w:abstractNumId w:val="34"/>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265"/>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ACB"/>
    <w:rsid w:val="00022E4A"/>
    <w:rsid w:val="00047DED"/>
    <w:rsid w:val="000508D7"/>
    <w:rsid w:val="00053A8B"/>
    <w:rsid w:val="00055116"/>
    <w:rsid w:val="00057C07"/>
    <w:rsid w:val="00077F67"/>
    <w:rsid w:val="0008606E"/>
    <w:rsid w:val="000965BE"/>
    <w:rsid w:val="000A1F6F"/>
    <w:rsid w:val="000A2A04"/>
    <w:rsid w:val="000A6394"/>
    <w:rsid w:val="000B7FED"/>
    <w:rsid w:val="000C038A"/>
    <w:rsid w:val="000C6598"/>
    <w:rsid w:val="000D05B3"/>
    <w:rsid w:val="000D3A54"/>
    <w:rsid w:val="000E085F"/>
    <w:rsid w:val="000E384D"/>
    <w:rsid w:val="000E7305"/>
    <w:rsid w:val="00102888"/>
    <w:rsid w:val="001079B1"/>
    <w:rsid w:val="00110371"/>
    <w:rsid w:val="00115653"/>
    <w:rsid w:val="00121B6F"/>
    <w:rsid w:val="00126E28"/>
    <w:rsid w:val="001302ED"/>
    <w:rsid w:val="00134686"/>
    <w:rsid w:val="001406FE"/>
    <w:rsid w:val="00142DE0"/>
    <w:rsid w:val="00145D43"/>
    <w:rsid w:val="00160304"/>
    <w:rsid w:val="001631D2"/>
    <w:rsid w:val="00172FD8"/>
    <w:rsid w:val="0017515B"/>
    <w:rsid w:val="00192C46"/>
    <w:rsid w:val="001953BB"/>
    <w:rsid w:val="00196FDD"/>
    <w:rsid w:val="00197B2C"/>
    <w:rsid w:val="001A08B3"/>
    <w:rsid w:val="001A5B10"/>
    <w:rsid w:val="001A7B60"/>
    <w:rsid w:val="001B2627"/>
    <w:rsid w:val="001B52A2"/>
    <w:rsid w:val="001B52F0"/>
    <w:rsid w:val="001B7A65"/>
    <w:rsid w:val="001C2E39"/>
    <w:rsid w:val="001C52EF"/>
    <w:rsid w:val="001C669B"/>
    <w:rsid w:val="001C6C3D"/>
    <w:rsid w:val="001E2300"/>
    <w:rsid w:val="001E41F3"/>
    <w:rsid w:val="001F7434"/>
    <w:rsid w:val="00205A80"/>
    <w:rsid w:val="0021209F"/>
    <w:rsid w:val="00233A6A"/>
    <w:rsid w:val="00240782"/>
    <w:rsid w:val="00240A55"/>
    <w:rsid w:val="00247B32"/>
    <w:rsid w:val="00253C9B"/>
    <w:rsid w:val="0026004D"/>
    <w:rsid w:val="002614D5"/>
    <w:rsid w:val="002640DD"/>
    <w:rsid w:val="00267B41"/>
    <w:rsid w:val="00275D12"/>
    <w:rsid w:val="00284FEB"/>
    <w:rsid w:val="002860C4"/>
    <w:rsid w:val="00291D0D"/>
    <w:rsid w:val="00295036"/>
    <w:rsid w:val="0029734F"/>
    <w:rsid w:val="002A1678"/>
    <w:rsid w:val="002A5C90"/>
    <w:rsid w:val="002B24C0"/>
    <w:rsid w:val="002B5168"/>
    <w:rsid w:val="002B5741"/>
    <w:rsid w:val="002C0E53"/>
    <w:rsid w:val="002C2EDA"/>
    <w:rsid w:val="002E1B6D"/>
    <w:rsid w:val="002E4DBC"/>
    <w:rsid w:val="002E505E"/>
    <w:rsid w:val="002E53E2"/>
    <w:rsid w:val="002F56FB"/>
    <w:rsid w:val="00305409"/>
    <w:rsid w:val="00306061"/>
    <w:rsid w:val="003060C3"/>
    <w:rsid w:val="00311D62"/>
    <w:rsid w:val="00317892"/>
    <w:rsid w:val="003201F3"/>
    <w:rsid w:val="00322E02"/>
    <w:rsid w:val="00340424"/>
    <w:rsid w:val="00340AF7"/>
    <w:rsid w:val="00342645"/>
    <w:rsid w:val="00347EC7"/>
    <w:rsid w:val="003609EF"/>
    <w:rsid w:val="00361B6F"/>
    <w:rsid w:val="0036231A"/>
    <w:rsid w:val="00374BD7"/>
    <w:rsid w:val="00374DD4"/>
    <w:rsid w:val="003873D0"/>
    <w:rsid w:val="00387A4E"/>
    <w:rsid w:val="00393B00"/>
    <w:rsid w:val="003A35E4"/>
    <w:rsid w:val="003A4B0D"/>
    <w:rsid w:val="003B348A"/>
    <w:rsid w:val="003B36A1"/>
    <w:rsid w:val="003C74F4"/>
    <w:rsid w:val="003D549D"/>
    <w:rsid w:val="003E17CC"/>
    <w:rsid w:val="003E1A36"/>
    <w:rsid w:val="003F42FC"/>
    <w:rsid w:val="003F5EF3"/>
    <w:rsid w:val="00410371"/>
    <w:rsid w:val="00417995"/>
    <w:rsid w:val="004242F1"/>
    <w:rsid w:val="00443142"/>
    <w:rsid w:val="00445AB4"/>
    <w:rsid w:val="00446358"/>
    <w:rsid w:val="0046102E"/>
    <w:rsid w:val="00464F94"/>
    <w:rsid w:val="00467E2A"/>
    <w:rsid w:val="0047472C"/>
    <w:rsid w:val="00482912"/>
    <w:rsid w:val="00490326"/>
    <w:rsid w:val="004A57F3"/>
    <w:rsid w:val="004B6703"/>
    <w:rsid w:val="004B75B7"/>
    <w:rsid w:val="004C30CB"/>
    <w:rsid w:val="004C5929"/>
    <w:rsid w:val="004C6EE8"/>
    <w:rsid w:val="004E01A6"/>
    <w:rsid w:val="004E1669"/>
    <w:rsid w:val="004F56A9"/>
    <w:rsid w:val="00505360"/>
    <w:rsid w:val="00513295"/>
    <w:rsid w:val="0051580D"/>
    <w:rsid w:val="00517FAA"/>
    <w:rsid w:val="00520462"/>
    <w:rsid w:val="00521A44"/>
    <w:rsid w:val="005300AD"/>
    <w:rsid w:val="00530246"/>
    <w:rsid w:val="00534D0E"/>
    <w:rsid w:val="00542101"/>
    <w:rsid w:val="0054393B"/>
    <w:rsid w:val="00547111"/>
    <w:rsid w:val="00551C79"/>
    <w:rsid w:val="00551CFD"/>
    <w:rsid w:val="00570453"/>
    <w:rsid w:val="0057387A"/>
    <w:rsid w:val="00592D74"/>
    <w:rsid w:val="00594C4C"/>
    <w:rsid w:val="005A0508"/>
    <w:rsid w:val="005A198C"/>
    <w:rsid w:val="005A333F"/>
    <w:rsid w:val="005A43F7"/>
    <w:rsid w:val="005A60DC"/>
    <w:rsid w:val="005A7DFF"/>
    <w:rsid w:val="005B50DB"/>
    <w:rsid w:val="005C0D9A"/>
    <w:rsid w:val="005D1AEE"/>
    <w:rsid w:val="005E2C44"/>
    <w:rsid w:val="005E58B9"/>
    <w:rsid w:val="005E5B38"/>
    <w:rsid w:val="005F4ED7"/>
    <w:rsid w:val="00602B52"/>
    <w:rsid w:val="00603B6C"/>
    <w:rsid w:val="0060543E"/>
    <w:rsid w:val="006102F6"/>
    <w:rsid w:val="00621188"/>
    <w:rsid w:val="006257ED"/>
    <w:rsid w:val="0063049C"/>
    <w:rsid w:val="00660940"/>
    <w:rsid w:val="00661C25"/>
    <w:rsid w:val="006728F5"/>
    <w:rsid w:val="00676BBB"/>
    <w:rsid w:val="00687555"/>
    <w:rsid w:val="00695808"/>
    <w:rsid w:val="00697723"/>
    <w:rsid w:val="006B447D"/>
    <w:rsid w:val="006B46FB"/>
    <w:rsid w:val="006B7B99"/>
    <w:rsid w:val="006C22D8"/>
    <w:rsid w:val="006C647A"/>
    <w:rsid w:val="006D3A0A"/>
    <w:rsid w:val="006E21FB"/>
    <w:rsid w:val="006E6930"/>
    <w:rsid w:val="00702B9D"/>
    <w:rsid w:val="007048EF"/>
    <w:rsid w:val="00706EE8"/>
    <w:rsid w:val="00712109"/>
    <w:rsid w:val="007212F6"/>
    <w:rsid w:val="00721359"/>
    <w:rsid w:val="0073547F"/>
    <w:rsid w:val="00757E6B"/>
    <w:rsid w:val="007612E7"/>
    <w:rsid w:val="00766AD9"/>
    <w:rsid w:val="007749DD"/>
    <w:rsid w:val="0077763A"/>
    <w:rsid w:val="00785AE1"/>
    <w:rsid w:val="00787EA6"/>
    <w:rsid w:val="00792342"/>
    <w:rsid w:val="007977A8"/>
    <w:rsid w:val="007A60DB"/>
    <w:rsid w:val="007B1F1A"/>
    <w:rsid w:val="007B4CEE"/>
    <w:rsid w:val="007B512A"/>
    <w:rsid w:val="007C2097"/>
    <w:rsid w:val="007C53A2"/>
    <w:rsid w:val="007D0234"/>
    <w:rsid w:val="007D5EBB"/>
    <w:rsid w:val="007D6A07"/>
    <w:rsid w:val="007E4A6A"/>
    <w:rsid w:val="007F7259"/>
    <w:rsid w:val="00803145"/>
    <w:rsid w:val="008040A8"/>
    <w:rsid w:val="0081629F"/>
    <w:rsid w:val="008279FA"/>
    <w:rsid w:val="008361B7"/>
    <w:rsid w:val="00841F64"/>
    <w:rsid w:val="008626E7"/>
    <w:rsid w:val="00865EFC"/>
    <w:rsid w:val="00870EE7"/>
    <w:rsid w:val="008802E8"/>
    <w:rsid w:val="008863B9"/>
    <w:rsid w:val="00890DE1"/>
    <w:rsid w:val="008A45A6"/>
    <w:rsid w:val="008C05A3"/>
    <w:rsid w:val="008C1464"/>
    <w:rsid w:val="008D40CB"/>
    <w:rsid w:val="008F01C9"/>
    <w:rsid w:val="008F3373"/>
    <w:rsid w:val="008F686C"/>
    <w:rsid w:val="009148DE"/>
    <w:rsid w:val="00925D88"/>
    <w:rsid w:val="0093618E"/>
    <w:rsid w:val="009417CC"/>
    <w:rsid w:val="00941E30"/>
    <w:rsid w:val="00946A70"/>
    <w:rsid w:val="00946AB4"/>
    <w:rsid w:val="00966276"/>
    <w:rsid w:val="00975F53"/>
    <w:rsid w:val="00976CD9"/>
    <w:rsid w:val="009777D9"/>
    <w:rsid w:val="00981BE9"/>
    <w:rsid w:val="00982B79"/>
    <w:rsid w:val="00991B88"/>
    <w:rsid w:val="00992592"/>
    <w:rsid w:val="009A01D3"/>
    <w:rsid w:val="009A5753"/>
    <w:rsid w:val="009A579D"/>
    <w:rsid w:val="009B1E59"/>
    <w:rsid w:val="009D2D28"/>
    <w:rsid w:val="009D765F"/>
    <w:rsid w:val="009E3297"/>
    <w:rsid w:val="009F0641"/>
    <w:rsid w:val="009F4935"/>
    <w:rsid w:val="009F734F"/>
    <w:rsid w:val="00A17DFF"/>
    <w:rsid w:val="00A246B6"/>
    <w:rsid w:val="00A32B6D"/>
    <w:rsid w:val="00A47E70"/>
    <w:rsid w:val="00A50CF0"/>
    <w:rsid w:val="00A662A0"/>
    <w:rsid w:val="00A7247B"/>
    <w:rsid w:val="00A755C6"/>
    <w:rsid w:val="00A7671C"/>
    <w:rsid w:val="00A954A8"/>
    <w:rsid w:val="00A97407"/>
    <w:rsid w:val="00AA2CBC"/>
    <w:rsid w:val="00AB141F"/>
    <w:rsid w:val="00AB37C2"/>
    <w:rsid w:val="00AC5820"/>
    <w:rsid w:val="00AD1CD8"/>
    <w:rsid w:val="00AD336C"/>
    <w:rsid w:val="00AD752A"/>
    <w:rsid w:val="00B022D2"/>
    <w:rsid w:val="00B03359"/>
    <w:rsid w:val="00B04AF9"/>
    <w:rsid w:val="00B236AD"/>
    <w:rsid w:val="00B24983"/>
    <w:rsid w:val="00B258BB"/>
    <w:rsid w:val="00B31E42"/>
    <w:rsid w:val="00B33D10"/>
    <w:rsid w:val="00B358BF"/>
    <w:rsid w:val="00B379F2"/>
    <w:rsid w:val="00B5068F"/>
    <w:rsid w:val="00B510F6"/>
    <w:rsid w:val="00B52399"/>
    <w:rsid w:val="00B535C7"/>
    <w:rsid w:val="00B67B97"/>
    <w:rsid w:val="00B75142"/>
    <w:rsid w:val="00B77436"/>
    <w:rsid w:val="00B81AA3"/>
    <w:rsid w:val="00B85BFF"/>
    <w:rsid w:val="00B91883"/>
    <w:rsid w:val="00B9289D"/>
    <w:rsid w:val="00B928EC"/>
    <w:rsid w:val="00B94A77"/>
    <w:rsid w:val="00B968C8"/>
    <w:rsid w:val="00B974BE"/>
    <w:rsid w:val="00BA3EC5"/>
    <w:rsid w:val="00BA51D9"/>
    <w:rsid w:val="00BB37D8"/>
    <w:rsid w:val="00BB5DFC"/>
    <w:rsid w:val="00BC062D"/>
    <w:rsid w:val="00BC77BA"/>
    <w:rsid w:val="00BD279D"/>
    <w:rsid w:val="00BD6BB8"/>
    <w:rsid w:val="00BD6F9D"/>
    <w:rsid w:val="00BE5D4B"/>
    <w:rsid w:val="00BE6719"/>
    <w:rsid w:val="00BF0CF9"/>
    <w:rsid w:val="00BF3819"/>
    <w:rsid w:val="00C074FC"/>
    <w:rsid w:val="00C13F3B"/>
    <w:rsid w:val="00C20313"/>
    <w:rsid w:val="00C26215"/>
    <w:rsid w:val="00C35F67"/>
    <w:rsid w:val="00C449AE"/>
    <w:rsid w:val="00C54446"/>
    <w:rsid w:val="00C66BA2"/>
    <w:rsid w:val="00C7135C"/>
    <w:rsid w:val="00C75CB0"/>
    <w:rsid w:val="00C76AA7"/>
    <w:rsid w:val="00C77DE6"/>
    <w:rsid w:val="00C91A03"/>
    <w:rsid w:val="00C93B48"/>
    <w:rsid w:val="00C94F35"/>
    <w:rsid w:val="00C95284"/>
    <w:rsid w:val="00C95985"/>
    <w:rsid w:val="00CA2BEA"/>
    <w:rsid w:val="00CC4D2A"/>
    <w:rsid w:val="00CC5026"/>
    <w:rsid w:val="00CC68D0"/>
    <w:rsid w:val="00CD0EF7"/>
    <w:rsid w:val="00CD4EAD"/>
    <w:rsid w:val="00CD51A7"/>
    <w:rsid w:val="00CD6630"/>
    <w:rsid w:val="00CE170F"/>
    <w:rsid w:val="00CE1BC0"/>
    <w:rsid w:val="00CF5A4D"/>
    <w:rsid w:val="00CF732D"/>
    <w:rsid w:val="00D03F9A"/>
    <w:rsid w:val="00D06D51"/>
    <w:rsid w:val="00D1704C"/>
    <w:rsid w:val="00D219C5"/>
    <w:rsid w:val="00D23FB0"/>
    <w:rsid w:val="00D24991"/>
    <w:rsid w:val="00D326FC"/>
    <w:rsid w:val="00D334F1"/>
    <w:rsid w:val="00D425A7"/>
    <w:rsid w:val="00D50255"/>
    <w:rsid w:val="00D53180"/>
    <w:rsid w:val="00D53C29"/>
    <w:rsid w:val="00D61A35"/>
    <w:rsid w:val="00D66520"/>
    <w:rsid w:val="00D74E12"/>
    <w:rsid w:val="00D77436"/>
    <w:rsid w:val="00DA510C"/>
    <w:rsid w:val="00DA7784"/>
    <w:rsid w:val="00DC54E0"/>
    <w:rsid w:val="00DD19F7"/>
    <w:rsid w:val="00DD3B7D"/>
    <w:rsid w:val="00DE34CF"/>
    <w:rsid w:val="00DE37A9"/>
    <w:rsid w:val="00DE73EE"/>
    <w:rsid w:val="00DF01CD"/>
    <w:rsid w:val="00DF4F5D"/>
    <w:rsid w:val="00E07D5D"/>
    <w:rsid w:val="00E133F0"/>
    <w:rsid w:val="00E13F3D"/>
    <w:rsid w:val="00E160D3"/>
    <w:rsid w:val="00E174CC"/>
    <w:rsid w:val="00E265A1"/>
    <w:rsid w:val="00E27841"/>
    <w:rsid w:val="00E33CA8"/>
    <w:rsid w:val="00E34898"/>
    <w:rsid w:val="00E41D34"/>
    <w:rsid w:val="00E573B6"/>
    <w:rsid w:val="00E60642"/>
    <w:rsid w:val="00E60BEF"/>
    <w:rsid w:val="00E62597"/>
    <w:rsid w:val="00E73E2A"/>
    <w:rsid w:val="00E773AF"/>
    <w:rsid w:val="00E8079D"/>
    <w:rsid w:val="00E81935"/>
    <w:rsid w:val="00EB09B7"/>
    <w:rsid w:val="00EB2D83"/>
    <w:rsid w:val="00EB3C3C"/>
    <w:rsid w:val="00EC1521"/>
    <w:rsid w:val="00ED0DC0"/>
    <w:rsid w:val="00EE731A"/>
    <w:rsid w:val="00EE7D7C"/>
    <w:rsid w:val="00EF5E5C"/>
    <w:rsid w:val="00F162C9"/>
    <w:rsid w:val="00F24EF0"/>
    <w:rsid w:val="00F25D98"/>
    <w:rsid w:val="00F300FB"/>
    <w:rsid w:val="00F31597"/>
    <w:rsid w:val="00F40234"/>
    <w:rsid w:val="00F41F3B"/>
    <w:rsid w:val="00F472B9"/>
    <w:rsid w:val="00F50F87"/>
    <w:rsid w:val="00F578CF"/>
    <w:rsid w:val="00F7603E"/>
    <w:rsid w:val="00F865F7"/>
    <w:rsid w:val="00F9147B"/>
    <w:rsid w:val="00F92C74"/>
    <w:rsid w:val="00F97171"/>
    <w:rsid w:val="00FA51CA"/>
    <w:rsid w:val="00FB17DB"/>
    <w:rsid w:val="00FB1F53"/>
    <w:rsid w:val="00FB6386"/>
    <w:rsid w:val="00FC009B"/>
    <w:rsid w:val="00FC2680"/>
    <w:rsid w:val="00FC2EFF"/>
    <w:rsid w:val="00FE00E8"/>
    <w:rsid w:val="00FE4C1E"/>
    <w:rsid w:val="00FF73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962A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8C1464"/>
    <w:rPr>
      <w:rFonts w:ascii="Times New Roman" w:hAnsi="Times New Roman"/>
      <w:lang w:val="en-GB" w:eastAsia="en-US"/>
    </w:rPr>
  </w:style>
  <w:style w:type="character" w:customStyle="1" w:styleId="B1Char">
    <w:name w:val="B1 Char"/>
    <w:link w:val="B1"/>
    <w:qFormat/>
    <w:locked/>
    <w:rsid w:val="008C1464"/>
    <w:rPr>
      <w:rFonts w:ascii="Times New Roman" w:hAnsi="Times New Roman"/>
      <w:lang w:val="en-GB" w:eastAsia="en-US"/>
    </w:rPr>
  </w:style>
  <w:style w:type="character" w:customStyle="1" w:styleId="B2Char">
    <w:name w:val="B2 Char"/>
    <w:link w:val="B2"/>
    <w:qFormat/>
    <w:rsid w:val="008C1464"/>
    <w:rPr>
      <w:rFonts w:ascii="Times New Roman" w:hAnsi="Times New Roman"/>
      <w:lang w:val="en-GB" w:eastAsia="en-US"/>
    </w:rPr>
  </w:style>
  <w:style w:type="character" w:customStyle="1" w:styleId="EditorsNoteChar">
    <w:name w:val="Editor's Note Char"/>
    <w:aliases w:val="EN Char"/>
    <w:link w:val="EditorsNote"/>
    <w:rsid w:val="00160304"/>
    <w:rPr>
      <w:rFonts w:ascii="Times New Roman" w:hAnsi="Times New Roman"/>
      <w:color w:val="FF0000"/>
      <w:lang w:val="en-GB" w:eastAsia="en-US"/>
    </w:rPr>
  </w:style>
  <w:style w:type="character" w:customStyle="1" w:styleId="TALChar">
    <w:name w:val="TAL Char"/>
    <w:link w:val="TAL"/>
    <w:rsid w:val="001C6C3D"/>
    <w:rPr>
      <w:rFonts w:ascii="Arial" w:hAnsi="Arial"/>
      <w:sz w:val="18"/>
      <w:lang w:val="en-GB" w:eastAsia="en-US"/>
    </w:rPr>
  </w:style>
  <w:style w:type="character" w:customStyle="1" w:styleId="TACChar">
    <w:name w:val="TAC Char"/>
    <w:link w:val="TAC"/>
    <w:locked/>
    <w:rsid w:val="001C6C3D"/>
    <w:rPr>
      <w:rFonts w:ascii="Arial" w:hAnsi="Arial"/>
      <w:sz w:val="18"/>
      <w:lang w:val="en-GB" w:eastAsia="en-US"/>
    </w:rPr>
  </w:style>
  <w:style w:type="character" w:customStyle="1" w:styleId="TAHCar">
    <w:name w:val="TAH Car"/>
    <w:link w:val="TAH"/>
    <w:rsid w:val="001C6C3D"/>
    <w:rPr>
      <w:rFonts w:ascii="Arial" w:hAnsi="Arial"/>
      <w:b/>
      <w:sz w:val="18"/>
      <w:lang w:val="en-GB" w:eastAsia="en-US"/>
    </w:rPr>
  </w:style>
  <w:style w:type="character" w:customStyle="1" w:styleId="THChar">
    <w:name w:val="TH Char"/>
    <w:link w:val="TH"/>
    <w:qFormat/>
    <w:rsid w:val="001C6C3D"/>
    <w:rPr>
      <w:rFonts w:ascii="Arial" w:hAnsi="Arial"/>
      <w:b/>
      <w:lang w:val="en-GB" w:eastAsia="en-US"/>
    </w:rPr>
  </w:style>
  <w:style w:type="character" w:customStyle="1" w:styleId="TFChar">
    <w:name w:val="TF Char"/>
    <w:link w:val="TF"/>
    <w:locked/>
    <w:rsid w:val="00240782"/>
    <w:rPr>
      <w:rFonts w:ascii="Arial" w:hAnsi="Arial"/>
      <w:b/>
      <w:lang w:val="en-GB" w:eastAsia="en-US"/>
    </w:rPr>
  </w:style>
  <w:style w:type="character" w:customStyle="1" w:styleId="Heading1Char">
    <w:name w:val="Heading 1 Char"/>
    <w:basedOn w:val="DefaultParagraphFont"/>
    <w:link w:val="Heading1"/>
    <w:rsid w:val="00F865F7"/>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basedOn w:val="DefaultParagraphFont"/>
    <w:link w:val="Heading2"/>
    <w:rsid w:val="00F865F7"/>
    <w:rPr>
      <w:rFonts w:ascii="Arial" w:hAnsi="Arial"/>
      <w:sz w:val="32"/>
      <w:lang w:val="en-GB" w:eastAsia="en-US"/>
    </w:rPr>
  </w:style>
  <w:style w:type="character" w:customStyle="1" w:styleId="Heading3Char">
    <w:name w:val="Heading 3 Char"/>
    <w:basedOn w:val="DefaultParagraphFont"/>
    <w:link w:val="Heading3"/>
    <w:rsid w:val="00F865F7"/>
    <w:rPr>
      <w:rFonts w:ascii="Arial" w:hAnsi="Arial"/>
      <w:sz w:val="28"/>
      <w:lang w:val="en-GB" w:eastAsia="en-US"/>
    </w:rPr>
  </w:style>
  <w:style w:type="character" w:customStyle="1" w:styleId="Heading4Char">
    <w:name w:val="Heading 4 Char"/>
    <w:basedOn w:val="DefaultParagraphFont"/>
    <w:link w:val="Heading4"/>
    <w:rsid w:val="00F865F7"/>
    <w:rPr>
      <w:rFonts w:ascii="Arial" w:hAnsi="Arial"/>
      <w:sz w:val="24"/>
      <w:lang w:val="en-GB" w:eastAsia="en-US"/>
    </w:rPr>
  </w:style>
  <w:style w:type="character" w:customStyle="1" w:styleId="Heading5Char">
    <w:name w:val="Heading 5 Char"/>
    <w:basedOn w:val="DefaultParagraphFont"/>
    <w:link w:val="Heading5"/>
    <w:rsid w:val="00F865F7"/>
    <w:rPr>
      <w:rFonts w:ascii="Arial" w:hAnsi="Arial"/>
      <w:sz w:val="22"/>
      <w:lang w:val="en-GB" w:eastAsia="en-US"/>
    </w:rPr>
  </w:style>
  <w:style w:type="character" w:customStyle="1" w:styleId="Heading6Char">
    <w:name w:val="Heading 6 Char"/>
    <w:basedOn w:val="DefaultParagraphFont"/>
    <w:link w:val="Heading6"/>
    <w:rsid w:val="00F865F7"/>
    <w:rPr>
      <w:rFonts w:ascii="Arial" w:hAnsi="Arial"/>
      <w:lang w:val="en-GB" w:eastAsia="en-US"/>
    </w:rPr>
  </w:style>
  <w:style w:type="character" w:customStyle="1" w:styleId="Heading7Char">
    <w:name w:val="Heading 7 Char"/>
    <w:basedOn w:val="DefaultParagraphFont"/>
    <w:link w:val="Heading7"/>
    <w:rsid w:val="00F865F7"/>
    <w:rPr>
      <w:rFonts w:ascii="Arial" w:hAnsi="Arial"/>
      <w:lang w:val="en-GB" w:eastAsia="en-US"/>
    </w:rPr>
  </w:style>
  <w:style w:type="character" w:customStyle="1" w:styleId="Heading8Char">
    <w:name w:val="Heading 8 Char"/>
    <w:basedOn w:val="DefaultParagraphFont"/>
    <w:link w:val="Heading8"/>
    <w:rsid w:val="00F865F7"/>
    <w:rPr>
      <w:rFonts w:ascii="Arial" w:hAnsi="Arial"/>
      <w:sz w:val="36"/>
      <w:lang w:val="en-GB" w:eastAsia="en-US"/>
    </w:rPr>
  </w:style>
  <w:style w:type="character" w:customStyle="1" w:styleId="Heading9Char">
    <w:name w:val="Heading 9 Char"/>
    <w:basedOn w:val="DefaultParagraphFont"/>
    <w:link w:val="Heading9"/>
    <w:rsid w:val="00F865F7"/>
    <w:rPr>
      <w:rFonts w:ascii="Arial" w:hAnsi="Arial"/>
      <w:sz w:val="36"/>
      <w:lang w:val="en-GB" w:eastAsia="en-US"/>
    </w:rPr>
  </w:style>
  <w:style w:type="character" w:customStyle="1" w:styleId="HeaderChar">
    <w:name w:val="Header Char"/>
    <w:basedOn w:val="DefaultParagraphFont"/>
    <w:link w:val="Header"/>
    <w:rsid w:val="00F865F7"/>
    <w:rPr>
      <w:rFonts w:ascii="Arial" w:hAnsi="Arial"/>
      <w:b/>
      <w:noProof/>
      <w:sz w:val="18"/>
      <w:lang w:val="en-GB" w:eastAsia="en-US"/>
    </w:rPr>
  </w:style>
  <w:style w:type="character" w:customStyle="1" w:styleId="FooterChar">
    <w:name w:val="Footer Char"/>
    <w:basedOn w:val="DefaultParagraphFont"/>
    <w:link w:val="Footer"/>
    <w:rsid w:val="00F865F7"/>
    <w:rPr>
      <w:rFonts w:ascii="Arial" w:hAnsi="Arial"/>
      <w:b/>
      <w:i/>
      <w:noProof/>
      <w:sz w:val="18"/>
      <w:lang w:val="en-GB" w:eastAsia="en-US"/>
    </w:rPr>
  </w:style>
  <w:style w:type="character" w:customStyle="1" w:styleId="PLChar">
    <w:name w:val="PL Char"/>
    <w:link w:val="PL"/>
    <w:locked/>
    <w:rsid w:val="00F865F7"/>
    <w:rPr>
      <w:rFonts w:ascii="Courier New" w:hAnsi="Courier New"/>
      <w:noProof/>
      <w:sz w:val="16"/>
      <w:lang w:val="en-GB" w:eastAsia="en-US"/>
    </w:rPr>
  </w:style>
  <w:style w:type="character" w:customStyle="1" w:styleId="EXCar">
    <w:name w:val="EX Car"/>
    <w:link w:val="EX"/>
    <w:qFormat/>
    <w:rsid w:val="00F865F7"/>
    <w:rPr>
      <w:rFonts w:ascii="Times New Roman" w:hAnsi="Times New Roman"/>
      <w:lang w:val="en-GB" w:eastAsia="en-US"/>
    </w:rPr>
  </w:style>
  <w:style w:type="character" w:customStyle="1" w:styleId="TANChar">
    <w:name w:val="TAN Char"/>
    <w:link w:val="TAN"/>
    <w:locked/>
    <w:rsid w:val="00F865F7"/>
    <w:rPr>
      <w:rFonts w:ascii="Arial" w:hAnsi="Arial"/>
      <w:sz w:val="18"/>
      <w:lang w:val="en-GB" w:eastAsia="en-US"/>
    </w:rPr>
  </w:style>
  <w:style w:type="paragraph" w:customStyle="1" w:styleId="TAJ">
    <w:name w:val="TAJ"/>
    <w:basedOn w:val="TH"/>
    <w:rsid w:val="00F865F7"/>
    <w:rPr>
      <w:rFonts w:eastAsia="SimSun"/>
      <w:lang w:eastAsia="x-none"/>
    </w:rPr>
  </w:style>
  <w:style w:type="paragraph" w:customStyle="1" w:styleId="Guidance">
    <w:name w:val="Guidance"/>
    <w:basedOn w:val="Normal"/>
    <w:rsid w:val="00F865F7"/>
    <w:rPr>
      <w:rFonts w:eastAsia="SimSun"/>
      <w:i/>
      <w:color w:val="0000FF"/>
    </w:rPr>
  </w:style>
  <w:style w:type="character" w:customStyle="1" w:styleId="BalloonTextChar">
    <w:name w:val="Balloon Text Char"/>
    <w:basedOn w:val="DefaultParagraphFont"/>
    <w:link w:val="BalloonText"/>
    <w:rsid w:val="00F865F7"/>
    <w:rPr>
      <w:rFonts w:ascii="Tahoma" w:hAnsi="Tahoma" w:cs="Tahoma"/>
      <w:sz w:val="16"/>
      <w:szCs w:val="16"/>
      <w:lang w:val="en-GB" w:eastAsia="en-US"/>
    </w:rPr>
  </w:style>
  <w:style w:type="character" w:customStyle="1" w:styleId="FootnoteTextChar">
    <w:name w:val="Footnote Text Char"/>
    <w:basedOn w:val="DefaultParagraphFont"/>
    <w:link w:val="FootnoteText"/>
    <w:rsid w:val="00F865F7"/>
    <w:rPr>
      <w:rFonts w:ascii="Times New Roman" w:hAnsi="Times New Roman"/>
      <w:sz w:val="16"/>
      <w:lang w:val="en-GB" w:eastAsia="en-US"/>
    </w:rPr>
  </w:style>
  <w:style w:type="paragraph" w:styleId="IndexHeading">
    <w:name w:val="index heading"/>
    <w:basedOn w:val="Normal"/>
    <w:next w:val="Normal"/>
    <w:rsid w:val="00F865F7"/>
    <w:pPr>
      <w:pBdr>
        <w:top w:val="single" w:sz="12" w:space="0" w:color="auto"/>
      </w:pBdr>
      <w:spacing w:before="360" w:after="240"/>
    </w:pPr>
    <w:rPr>
      <w:rFonts w:eastAsia="SimSun"/>
      <w:b/>
      <w:i/>
      <w:sz w:val="26"/>
      <w:lang w:eastAsia="zh-CN"/>
    </w:rPr>
  </w:style>
  <w:style w:type="paragraph" w:customStyle="1" w:styleId="INDENT1">
    <w:name w:val="INDENT1"/>
    <w:basedOn w:val="Normal"/>
    <w:rsid w:val="00F865F7"/>
    <w:pPr>
      <w:ind w:left="851"/>
    </w:pPr>
    <w:rPr>
      <w:rFonts w:eastAsia="SimSun"/>
      <w:lang w:eastAsia="zh-CN"/>
    </w:rPr>
  </w:style>
  <w:style w:type="paragraph" w:customStyle="1" w:styleId="INDENT2">
    <w:name w:val="INDENT2"/>
    <w:basedOn w:val="Normal"/>
    <w:rsid w:val="00F865F7"/>
    <w:pPr>
      <w:ind w:left="1135" w:hanging="284"/>
    </w:pPr>
    <w:rPr>
      <w:rFonts w:eastAsia="SimSun"/>
      <w:lang w:eastAsia="zh-CN"/>
    </w:rPr>
  </w:style>
  <w:style w:type="paragraph" w:customStyle="1" w:styleId="INDENT3">
    <w:name w:val="INDENT3"/>
    <w:basedOn w:val="Normal"/>
    <w:rsid w:val="00F865F7"/>
    <w:pPr>
      <w:ind w:left="1701" w:hanging="567"/>
    </w:pPr>
    <w:rPr>
      <w:rFonts w:eastAsia="SimSun"/>
      <w:lang w:eastAsia="zh-CN"/>
    </w:rPr>
  </w:style>
  <w:style w:type="paragraph" w:customStyle="1" w:styleId="FigureTitle">
    <w:name w:val="Figure_Title"/>
    <w:basedOn w:val="Normal"/>
    <w:next w:val="Normal"/>
    <w:rsid w:val="00F865F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865F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865F7"/>
    <w:pPr>
      <w:spacing w:before="120" w:after="120"/>
    </w:pPr>
    <w:rPr>
      <w:rFonts w:eastAsia="SimSun"/>
      <w:b/>
      <w:lang w:eastAsia="zh-CN"/>
    </w:rPr>
  </w:style>
  <w:style w:type="character" w:customStyle="1" w:styleId="DocumentMapChar">
    <w:name w:val="Document Map Char"/>
    <w:basedOn w:val="DefaultParagraphFont"/>
    <w:link w:val="DocumentMap"/>
    <w:rsid w:val="00F865F7"/>
    <w:rPr>
      <w:rFonts w:ascii="Tahoma" w:hAnsi="Tahoma" w:cs="Tahoma"/>
      <w:shd w:val="clear" w:color="auto" w:fill="000080"/>
      <w:lang w:val="en-GB" w:eastAsia="en-US"/>
    </w:rPr>
  </w:style>
  <w:style w:type="paragraph" w:styleId="PlainText">
    <w:name w:val="Plain Text"/>
    <w:basedOn w:val="Normal"/>
    <w:link w:val="PlainTextChar"/>
    <w:rsid w:val="00F865F7"/>
    <w:rPr>
      <w:rFonts w:ascii="Courier New" w:eastAsia="Times New Roman" w:hAnsi="Courier New"/>
      <w:lang w:val="nb-NO" w:eastAsia="zh-CN"/>
    </w:rPr>
  </w:style>
  <w:style w:type="character" w:customStyle="1" w:styleId="PlainTextChar">
    <w:name w:val="Plain Text Char"/>
    <w:basedOn w:val="DefaultParagraphFont"/>
    <w:link w:val="PlainText"/>
    <w:rsid w:val="00F865F7"/>
    <w:rPr>
      <w:rFonts w:ascii="Courier New" w:eastAsia="Times New Roman" w:hAnsi="Courier New"/>
      <w:lang w:val="nb-NO" w:eastAsia="zh-CN"/>
    </w:rPr>
  </w:style>
  <w:style w:type="paragraph" w:styleId="BodyText">
    <w:name w:val="Body Text"/>
    <w:basedOn w:val="Normal"/>
    <w:link w:val="BodyTextChar"/>
    <w:rsid w:val="00F865F7"/>
    <w:rPr>
      <w:rFonts w:eastAsia="Times New Roman"/>
      <w:lang w:eastAsia="zh-CN"/>
    </w:rPr>
  </w:style>
  <w:style w:type="character" w:customStyle="1" w:styleId="BodyTextChar">
    <w:name w:val="Body Text Char"/>
    <w:basedOn w:val="DefaultParagraphFont"/>
    <w:link w:val="BodyText"/>
    <w:rsid w:val="00F865F7"/>
    <w:rPr>
      <w:rFonts w:ascii="Times New Roman" w:eastAsia="Times New Roman" w:hAnsi="Times New Roman"/>
      <w:lang w:val="en-GB" w:eastAsia="zh-CN"/>
    </w:rPr>
  </w:style>
  <w:style w:type="character" w:customStyle="1" w:styleId="CommentTextChar">
    <w:name w:val="Comment Text Char"/>
    <w:basedOn w:val="DefaultParagraphFont"/>
    <w:link w:val="CommentText"/>
    <w:rsid w:val="00F865F7"/>
    <w:rPr>
      <w:rFonts w:ascii="Times New Roman" w:hAnsi="Times New Roman"/>
      <w:lang w:val="en-GB" w:eastAsia="en-US"/>
    </w:rPr>
  </w:style>
  <w:style w:type="paragraph" w:styleId="ListParagraph">
    <w:name w:val="List Paragraph"/>
    <w:basedOn w:val="Normal"/>
    <w:uiPriority w:val="34"/>
    <w:qFormat/>
    <w:rsid w:val="00F865F7"/>
    <w:pPr>
      <w:ind w:left="720"/>
      <w:contextualSpacing/>
    </w:pPr>
    <w:rPr>
      <w:rFonts w:eastAsia="SimSun"/>
      <w:lang w:eastAsia="zh-CN"/>
    </w:rPr>
  </w:style>
  <w:style w:type="paragraph" w:styleId="Revision">
    <w:name w:val="Revision"/>
    <w:hidden/>
    <w:uiPriority w:val="99"/>
    <w:semiHidden/>
    <w:rsid w:val="00F865F7"/>
    <w:rPr>
      <w:rFonts w:ascii="Times New Roman" w:eastAsia="SimSun" w:hAnsi="Times New Roman"/>
      <w:lang w:val="en-GB" w:eastAsia="en-US"/>
    </w:rPr>
  </w:style>
  <w:style w:type="character" w:customStyle="1" w:styleId="CommentSubjectChar">
    <w:name w:val="Comment Subject Char"/>
    <w:basedOn w:val="CommentTextChar"/>
    <w:link w:val="CommentSubject"/>
    <w:rsid w:val="00F865F7"/>
    <w:rPr>
      <w:rFonts w:ascii="Times New Roman" w:hAnsi="Times New Roman"/>
      <w:b/>
      <w:bCs/>
      <w:lang w:val="en-GB" w:eastAsia="en-US"/>
    </w:rPr>
  </w:style>
  <w:style w:type="paragraph" w:styleId="TOCHeading">
    <w:name w:val="TOC Heading"/>
    <w:basedOn w:val="Heading1"/>
    <w:next w:val="Normal"/>
    <w:uiPriority w:val="39"/>
    <w:unhideWhenUsed/>
    <w:qFormat/>
    <w:rsid w:val="00F865F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865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F865F7"/>
    <w:rPr>
      <w:rFonts w:ascii="Arial" w:hAnsi="Arial"/>
      <w:sz w:val="18"/>
      <w:lang w:val="en-GB" w:eastAsia="en-US" w:bidi="ar-SA"/>
    </w:rPr>
  </w:style>
  <w:style w:type="character" w:customStyle="1" w:styleId="NOChar">
    <w:name w:val="NO Char"/>
    <w:rsid w:val="00F865F7"/>
    <w:rPr>
      <w:rFonts w:ascii="Times New Roman" w:hAnsi="Times New Roman"/>
      <w:lang w:val="en-GB" w:eastAsia="en-US"/>
    </w:rPr>
  </w:style>
  <w:style w:type="character" w:customStyle="1" w:styleId="B1Char1">
    <w:name w:val="B1 Char1"/>
    <w:rsid w:val="00F865F7"/>
    <w:rPr>
      <w:rFonts w:ascii="Times New Roman" w:hAnsi="Times New Roman"/>
      <w:lang w:val="en-GB" w:eastAsia="en-US"/>
    </w:rPr>
  </w:style>
  <w:style w:type="character" w:customStyle="1" w:styleId="EXChar">
    <w:name w:val="EX Char"/>
    <w:locked/>
    <w:rsid w:val="00F865F7"/>
    <w:rPr>
      <w:rFonts w:ascii="Times New Roman" w:hAnsi="Times New Roman"/>
      <w:lang w:val="en-GB" w:eastAsia="en-US"/>
    </w:rPr>
  </w:style>
  <w:style w:type="character" w:customStyle="1" w:styleId="TF0">
    <w:name w:val="TF (文字)"/>
    <w:rsid w:val="00F865F7"/>
    <w:rPr>
      <w:rFonts w:ascii="Arial" w:hAnsi="Arial"/>
      <w:b/>
      <w:lang w:val="en-GB" w:eastAsia="en-US" w:bidi="ar-SA"/>
    </w:rPr>
  </w:style>
  <w:style w:type="character" w:customStyle="1" w:styleId="TAHChar">
    <w:name w:val="TAH Char"/>
    <w:rsid w:val="00F865F7"/>
    <w:rPr>
      <w:rFonts w:ascii="Arial" w:hAnsi="Arial"/>
      <w:b/>
      <w:sz w:val="18"/>
      <w:lang w:val="en-GB" w:eastAsia="en-US" w:bidi="ar-SA"/>
    </w:rPr>
  </w:style>
  <w:style w:type="character" w:customStyle="1" w:styleId="B3Car">
    <w:name w:val="B3 Car"/>
    <w:link w:val="B3"/>
    <w:rsid w:val="00EC1521"/>
    <w:rPr>
      <w:rFonts w:ascii="Times New Roman" w:hAnsi="Times New Roman"/>
      <w:lang w:val="en-GB" w:eastAsia="en-US"/>
    </w:rPr>
  </w:style>
  <w:style w:type="character" w:customStyle="1" w:styleId="EWChar">
    <w:name w:val="EW Char"/>
    <w:link w:val="EW"/>
    <w:qFormat/>
    <w:locked/>
    <w:rsid w:val="00F472B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40814719">
      <w:bodyDiv w:val="1"/>
      <w:marLeft w:val="0"/>
      <w:marRight w:val="0"/>
      <w:marTop w:val="0"/>
      <w:marBottom w:val="0"/>
      <w:divBdr>
        <w:top w:val="none" w:sz="0" w:space="0" w:color="auto"/>
        <w:left w:val="none" w:sz="0" w:space="0" w:color="auto"/>
        <w:bottom w:val="none" w:sz="0" w:space="0" w:color="auto"/>
        <w:right w:val="none" w:sz="0" w:space="0" w:color="auto"/>
      </w:divBdr>
    </w:div>
    <w:div w:id="16812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71D3-D2E6-C841-AFDE-CAE92C78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24</TotalTime>
  <Pages>2</Pages>
  <Words>637</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6</cp:revision>
  <cp:lastPrinted>1900-01-01T07:59:00Z</cp:lastPrinted>
  <dcterms:created xsi:type="dcterms:W3CDTF">2021-05-21T11:12:00Z</dcterms:created>
  <dcterms:modified xsi:type="dcterms:W3CDTF">2021-05-24T15:47:00Z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(3)5jBuuygIdcQpgulOI1v/rpNokQQJ7XYmVyMApEgcCW4IBiUSnPZSb63zDbcTj0+w95/w7Iz4
mXj51HXVo+ys6r9B113XxS6/9tMz+nTGRm3uU56LBfyKCXSrfBDuyjVKh55F6Uncx4fXlnA0
h8Wqrhnswq4DLWJ+yvRhewd0DMEZXcPX/N8BiBI4PrjJO6feEwngMO/68MS7BiuV4NwTbt1P
Q4bE7qaqzNYSrFx3RF</vt:lpwstr>
  </property>
  <property fmtid="{D5CDD505-2E9C-101B-9397-08002B2CF9AE}" pid="22" name="_2015_ms_pID_7253431">
    <vt:lpwstr>/YYudqz+bJoGjhiXNow7h+HtCsBSWUgbakZ/OsGqQJRUEw/9XgsR5Y
xBdLtjHdR5vS/Vwe5lEuLc7DDpI/n/rYXBPgbeeDE3uoUv6KoPCFwjKRE41+zB2lDZhNU1fr
9ivzjDxoWjAdPHugpHdSoBL1lPZFvvM1lCU7d6qJ02kCZvd89oQj3Cf4+5iG+Tpfp9kw2jeP
RNnmIK5x+mCM8EN+PGASc2Dw/3k4pBxzgrhk</vt:lpwstr>
  </property>
  <property fmtid="{D5CDD505-2E9C-101B-9397-08002B2CF9AE}" pid="23" name="_2015_ms_pID_7253432">
    <vt:lpwstr>Fw==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1565226110</vt:lpwstr>
  </property>
  <property fmtid="{D5CDD505-2E9C-101B-9397-08002B2CF9AE}" pid="28" name="NSCPROP_SA">
    <vt:lpwstr>C:\mySingle\TEMP\C1-19xxxx_SINE_24.501_#27_70.docx</vt:lpwstr>
  </property>
</Properties>
</file>