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C0B53E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59224C" w:rsidRPr="0059224C">
        <w:rPr>
          <w:b/>
          <w:noProof/>
          <w:sz w:val="24"/>
        </w:rPr>
        <w:t>C1-21</w:t>
      </w:r>
      <w:r w:rsidR="007A7C91">
        <w:rPr>
          <w:b/>
          <w:noProof/>
          <w:sz w:val="24"/>
        </w:rPr>
        <w:t>xxxx</w:t>
      </w:r>
    </w:p>
    <w:p w14:paraId="724F4AA0" w14:textId="448C7FD9" w:rsidR="002D6EB5" w:rsidRDefault="00941BFE" w:rsidP="002D6EB5">
      <w:pPr>
        <w:pStyle w:val="CRCoverPage"/>
        <w:tabs>
          <w:tab w:val="right" w:pos="9639"/>
        </w:tabs>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6EB5" w:rsidRPr="00FC3C36">
        <w:rPr>
          <w:b/>
          <w:noProof/>
          <w:sz w:val="13"/>
          <w:szCs w:val="13"/>
        </w:rPr>
        <w:tab/>
      </w:r>
      <w:r w:rsidR="00201F7B">
        <w:rPr>
          <w:b/>
          <w:noProof/>
          <w:color w:val="4F81BD" w:themeColor="accent1"/>
          <w:sz w:val="13"/>
          <w:szCs w:val="13"/>
        </w:rPr>
        <w:t xml:space="preserve"> </w:t>
      </w:r>
      <w:r w:rsidR="007A7C91">
        <w:rPr>
          <w:b/>
          <w:noProof/>
          <w:color w:val="4F81BD" w:themeColor="accent1"/>
          <w:sz w:val="13"/>
          <w:szCs w:val="13"/>
        </w:rPr>
        <w:t xml:space="preserve">(was </w:t>
      </w:r>
      <w:r w:rsidR="007A7C91" w:rsidRPr="007A7C91">
        <w:rPr>
          <w:b/>
          <w:noProof/>
          <w:color w:val="4F81BD" w:themeColor="accent1"/>
          <w:sz w:val="13"/>
          <w:szCs w:val="13"/>
        </w:rPr>
        <w:t>C1-213150</w:t>
      </w:r>
      <w:r w:rsidR="007A7C91">
        <w:rPr>
          <w:b/>
          <w:noProof/>
          <w:color w:val="4F81BD" w:themeColor="accent1"/>
          <w:sz w:val="13"/>
          <w:szCs w:val="13"/>
        </w:rPr>
        <w:t>)</w:t>
      </w:r>
      <w:r w:rsidR="002D6EB5" w:rsidRPr="002D6EB5">
        <w:rPr>
          <w:b/>
          <w:noProof/>
          <w:color w:val="4F81BD" w:themeColor="accent1"/>
          <w:sz w:val="13"/>
          <w:szCs w:val="13"/>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960D823" w:rsidR="001E41F3" w:rsidRPr="00410371" w:rsidRDefault="002D6EB5" w:rsidP="00E13F3D">
            <w:pPr>
              <w:pStyle w:val="CRCoverPage"/>
              <w:spacing w:after="0"/>
              <w:jc w:val="right"/>
              <w:rPr>
                <w:b/>
                <w:noProof/>
                <w:sz w:val="28"/>
              </w:rPr>
            </w:pPr>
            <w:r>
              <w:rPr>
                <w:b/>
                <w:noProof/>
                <w:sz w:val="28"/>
              </w:rPr>
              <w:t>24.</w:t>
            </w:r>
            <w:r w:rsidR="005531E2">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0315E6B" w:rsidR="001E41F3" w:rsidRPr="00410371" w:rsidRDefault="0059224C" w:rsidP="00547111">
            <w:pPr>
              <w:pStyle w:val="CRCoverPage"/>
              <w:spacing w:after="0"/>
              <w:rPr>
                <w:noProof/>
              </w:rPr>
            </w:pPr>
            <w:r w:rsidRPr="0059224C">
              <w:rPr>
                <w:b/>
                <w:noProof/>
                <w:sz w:val="28"/>
              </w:rPr>
              <w:t>3530</w:t>
            </w:r>
            <w:r w:rsidR="00570453">
              <w:rPr>
                <w:b/>
                <w:noProof/>
                <w:sz w:val="28"/>
              </w:rPr>
              <w:fldChar w:fldCharType="begin"/>
            </w:r>
            <w:r w:rsidR="00570453">
              <w:rPr>
                <w:b/>
                <w:noProof/>
                <w:sz w:val="28"/>
              </w:rPr>
              <w:instrText xml:space="preserve"> DOCPROPERTY  Cr#  \* MERGEFORMAT </w:instrText>
            </w:r>
            <w:r w:rsidR="007A6AE5">
              <w:rPr>
                <w:b/>
                <w:noProof/>
                <w:sz w:val="28"/>
              </w:rPr>
              <w:fldChar w:fldCharType="separate"/>
            </w:r>
            <w:r w:rsidR="00570453">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6678919" w:rsidR="001E41F3" w:rsidRPr="00410371" w:rsidRDefault="001B4B32"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E353F33" w:rsidR="001E41F3" w:rsidRPr="00410371" w:rsidRDefault="002D6EB5">
            <w:pPr>
              <w:pStyle w:val="CRCoverPage"/>
              <w:spacing w:after="0"/>
              <w:jc w:val="center"/>
              <w:rPr>
                <w:noProof/>
                <w:sz w:val="28"/>
              </w:rPr>
            </w:pPr>
            <w:r>
              <w:rPr>
                <w:b/>
                <w:noProof/>
                <w:sz w:val="28"/>
              </w:rPr>
              <w:t>17.2.</w:t>
            </w:r>
            <w:r w:rsidR="00874C75">
              <w:rPr>
                <w:b/>
                <w:noProof/>
                <w:sz w:val="28"/>
              </w:rPr>
              <w:t>0</w:t>
            </w:r>
            <w:r w:rsidR="00570453">
              <w:rPr>
                <w:b/>
                <w:noProof/>
                <w:sz w:val="28"/>
              </w:rPr>
              <w:fldChar w:fldCharType="begin"/>
            </w:r>
            <w:r w:rsidR="00570453">
              <w:rPr>
                <w:b/>
                <w:noProof/>
                <w:sz w:val="28"/>
              </w:rPr>
              <w:instrText xml:space="preserve"> DOCPROPERTY  Version  \* MERGEFORMAT </w:instrText>
            </w:r>
            <w:r w:rsidR="007A6AE5">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03274CB" w:rsidR="00F25D98" w:rsidRDefault="00AC70A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BD9DA31" w:rsidR="00F25D98" w:rsidRDefault="002C314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32F09E" w:rsidR="001E41F3" w:rsidRDefault="00AC70AC">
            <w:pPr>
              <w:pStyle w:val="CRCoverPage"/>
              <w:spacing w:after="0"/>
              <w:ind w:left="100"/>
              <w:rPr>
                <w:noProof/>
              </w:rPr>
            </w:pPr>
            <w:r>
              <w:t xml:space="preserve">Collision of TAU procedure for RACS </w:t>
            </w:r>
            <w:r w:rsidR="00874C75">
              <w:t>and</w:t>
            </w:r>
            <w:r>
              <w:t xml:space="preserve"> ESR procedure for CSFB</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44EBCF5" w:rsidR="001E41F3" w:rsidRDefault="002D6EB5">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49FFE2B" w:rsidR="001E41F3" w:rsidRDefault="00583DB6">
            <w:pPr>
              <w:pStyle w:val="CRCoverPage"/>
              <w:spacing w:after="0"/>
              <w:ind w:left="100"/>
              <w:rPr>
                <w:noProof/>
              </w:rPr>
            </w:pPr>
            <w:r>
              <w:rPr>
                <w:noProof/>
              </w:rPr>
              <w:t>TEI</w:t>
            </w:r>
            <w:r w:rsidR="002D6EB5" w:rsidRPr="00B50AA9">
              <w:rPr>
                <w:noProof/>
              </w:rPr>
              <w:t>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8DC2FA" w:rsidR="001E41F3" w:rsidRDefault="002D6EB5">
            <w:pPr>
              <w:pStyle w:val="CRCoverPage"/>
              <w:spacing w:after="0"/>
              <w:ind w:left="100"/>
              <w:rPr>
                <w:noProof/>
              </w:rPr>
            </w:pPr>
            <w:r>
              <w:rPr>
                <w:noProof/>
              </w:rPr>
              <w:t>2021-05-2</w:t>
            </w:r>
            <w:r w:rsidR="001B4B32">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F50173" w:rsidR="001E41F3" w:rsidRDefault="002D6EB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3E6DFE" w:rsidR="001E41F3" w:rsidRDefault="002D6EB5">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7A6AE5">
              <w:rPr>
                <w:noProof/>
              </w:rPr>
              <w:fldChar w:fldCharType="separate"/>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EE51ED" w14:textId="5C6BD768" w:rsidR="00751743" w:rsidRDefault="00AC70AC" w:rsidP="00141366">
            <w:pPr>
              <w:pStyle w:val="CRCoverPage"/>
              <w:ind w:left="100"/>
              <w:rPr>
                <w:rFonts w:cs="Arial"/>
              </w:rPr>
            </w:pPr>
            <w:r w:rsidRPr="00B164A8">
              <w:rPr>
                <w:rFonts w:cs="Arial"/>
              </w:rPr>
              <w:t xml:space="preserve">The </w:t>
            </w:r>
            <w:r w:rsidR="00751743">
              <w:rPr>
                <w:rFonts w:cs="Arial"/>
              </w:rPr>
              <w:t xml:space="preserve">following </w:t>
            </w:r>
            <w:r w:rsidRPr="00B164A8">
              <w:rPr>
                <w:rFonts w:cs="Arial"/>
              </w:rPr>
              <w:t xml:space="preserve">text </w:t>
            </w:r>
            <w:r w:rsidR="00751743">
              <w:rPr>
                <w:rFonts w:cs="Arial"/>
              </w:rPr>
              <w:t>in subclause 5.5.3.3.2</w:t>
            </w:r>
          </w:p>
          <w:p w14:paraId="491C9099" w14:textId="29FD853E" w:rsidR="00751743" w:rsidRDefault="00AC70AC" w:rsidP="00141366">
            <w:pPr>
              <w:pStyle w:val="CRCoverPage"/>
              <w:ind w:left="100"/>
              <w:rPr>
                <w:rFonts w:cs="Arial"/>
              </w:rPr>
            </w:pPr>
            <w:r w:rsidRPr="00B164A8">
              <w:rPr>
                <w:rFonts w:cs="Arial"/>
              </w:rPr>
              <w:t>“</w:t>
            </w:r>
            <w:r w:rsidR="00DF2C58">
              <w:rPr>
                <w:rFonts w:cs="Arial"/>
              </w:rPr>
              <w:t>…</w:t>
            </w:r>
            <w:r w:rsidRPr="00DF2C58">
              <w:rPr>
                <w:rFonts w:cs="Arial"/>
                <w:i/>
                <w:iCs/>
              </w:rPr>
              <w:t>for CS fallback,</w:t>
            </w:r>
            <w:r w:rsidR="00DF2C58" w:rsidRPr="00DF2C58">
              <w:rPr>
                <w:rFonts w:cs="Arial"/>
                <w:i/>
                <w:iCs/>
              </w:rPr>
              <w:t xml:space="preserve"> </w:t>
            </w:r>
            <w:r w:rsidRPr="00DF2C58">
              <w:rPr>
                <w:rFonts w:cs="Arial"/>
                <w:i/>
                <w:iCs/>
              </w:rPr>
              <w:t>the UE shall</w:t>
            </w:r>
            <w:r w:rsidR="00DF2C58" w:rsidRPr="00DF2C58">
              <w:rPr>
                <w:rFonts w:cs="Arial"/>
                <w:i/>
                <w:iCs/>
              </w:rPr>
              <w:t xml:space="preserve"> </w:t>
            </w:r>
            <w:r w:rsidRPr="00DF2C58">
              <w:rPr>
                <w:rFonts w:cs="Arial"/>
                <w:i/>
                <w:iCs/>
              </w:rPr>
              <w:t>send</w:t>
            </w:r>
            <w:r w:rsidR="00DF2C58" w:rsidRPr="00DF2C58">
              <w:rPr>
                <w:rFonts w:cs="Arial"/>
                <w:i/>
                <w:iCs/>
              </w:rPr>
              <w:t xml:space="preserve"> </w:t>
            </w:r>
            <w:r w:rsidRPr="00DF2C58">
              <w:rPr>
                <w:rFonts w:cs="Arial"/>
                <w:i/>
                <w:iCs/>
              </w:rPr>
              <w:t>the EXTENDED SERVICE REQUEST message to the MME by using the existing NAS signalling</w:t>
            </w:r>
            <w:r w:rsidR="00DF2C58" w:rsidRPr="00DF2C58">
              <w:rPr>
                <w:rFonts w:cs="Arial"/>
                <w:i/>
                <w:iCs/>
              </w:rPr>
              <w:t xml:space="preserve"> </w:t>
            </w:r>
            <w:r w:rsidRPr="00DF2C58">
              <w:rPr>
                <w:rFonts w:cs="Arial"/>
                <w:i/>
                <w:iCs/>
              </w:rPr>
              <w:t>connection</w:t>
            </w:r>
            <w:r w:rsidR="00DF2C58" w:rsidRPr="00DF2C58">
              <w:rPr>
                <w:rFonts w:cs="Arial"/>
                <w:i/>
                <w:iCs/>
              </w:rPr>
              <w:t xml:space="preserve"> </w:t>
            </w:r>
            <w:r w:rsidRPr="00DF2C58">
              <w:rPr>
                <w:rFonts w:cs="Arial"/>
                <w:i/>
                <w:iCs/>
                <w:noProof/>
              </w:rPr>
              <w:t>after</w:t>
            </w:r>
            <w:r w:rsidRPr="00DF2C58">
              <w:rPr>
                <w:rFonts w:cs="Arial"/>
                <w:i/>
                <w:iCs/>
              </w:rPr>
              <w:t xml:space="preserve"> the completion of the tracking area updating</w:t>
            </w:r>
            <w:r w:rsidR="00DF2C58" w:rsidRPr="00DF2C58">
              <w:rPr>
                <w:rFonts w:cs="Arial"/>
                <w:i/>
                <w:iCs/>
              </w:rPr>
              <w:t xml:space="preserve"> </w:t>
            </w:r>
            <w:r w:rsidRPr="00DF2C58">
              <w:rPr>
                <w:rFonts w:cs="Arial"/>
                <w:i/>
                <w:iCs/>
              </w:rPr>
              <w:t>procedure</w:t>
            </w:r>
            <w:r w:rsidR="00DF2C58">
              <w:rPr>
                <w:rFonts w:cs="Arial"/>
                <w:i/>
                <w:iCs/>
              </w:rPr>
              <w:t>…</w:t>
            </w:r>
            <w:r w:rsidRPr="00B164A8">
              <w:rPr>
                <w:rFonts w:cs="Arial"/>
              </w:rPr>
              <w:t xml:space="preserve">” </w:t>
            </w:r>
          </w:p>
          <w:p w14:paraId="48012109" w14:textId="77777777" w:rsidR="004825A3" w:rsidRDefault="00AC70AC" w:rsidP="00141366">
            <w:pPr>
              <w:pStyle w:val="CRCoverPage"/>
              <w:ind w:left="100"/>
              <w:rPr>
                <w:rFonts w:cs="Arial"/>
              </w:rPr>
            </w:pPr>
            <w:r w:rsidRPr="00B164A8">
              <w:rPr>
                <w:rFonts w:cs="Arial"/>
              </w:rPr>
              <w:t xml:space="preserve">does not consider the scenario of </w:t>
            </w:r>
            <w:r w:rsidR="00874C75" w:rsidRPr="00B164A8">
              <w:rPr>
                <w:rFonts w:cs="Arial"/>
              </w:rPr>
              <w:t>receiving</w:t>
            </w:r>
            <w:r w:rsidRPr="00B164A8">
              <w:rPr>
                <w:rFonts w:cs="Arial"/>
              </w:rPr>
              <w:t xml:space="preserve"> a UE radio capability deletion indication IE in the TAU </w:t>
            </w:r>
            <w:r w:rsidR="002C3145">
              <w:rPr>
                <w:rFonts w:cs="Arial"/>
              </w:rPr>
              <w:t>A</w:t>
            </w:r>
            <w:r w:rsidRPr="00B164A8">
              <w:rPr>
                <w:rFonts w:cs="Arial"/>
              </w:rPr>
              <w:t>ccept.</w:t>
            </w:r>
            <w:r w:rsidR="002C3145">
              <w:rPr>
                <w:rFonts w:cs="Arial"/>
              </w:rPr>
              <w:t xml:space="preserve"> </w:t>
            </w:r>
          </w:p>
          <w:p w14:paraId="4AB1CFBA" w14:textId="746BEE65" w:rsidR="001E41F3" w:rsidRDefault="004825A3" w:rsidP="00141366">
            <w:pPr>
              <w:pStyle w:val="CRCoverPage"/>
              <w:ind w:left="100"/>
              <w:rPr>
                <w:noProof/>
              </w:rPr>
            </w:pPr>
            <w:r>
              <w:rPr>
                <w:rFonts w:cs="Arial"/>
              </w:rPr>
              <w:t>As the network still has stored the UE capabilities, there is no need to perform a second TAU before the service request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rsidP="00141366">
            <w:pPr>
              <w:pStyle w:val="CRCoverPage"/>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CF4B06C" w:rsidR="001E41F3" w:rsidRPr="00B164A8" w:rsidRDefault="00AC70AC" w:rsidP="00141366">
            <w:pPr>
              <w:pStyle w:val="CRCoverPage"/>
              <w:ind w:left="100"/>
              <w:rPr>
                <w:rFonts w:cs="Arial"/>
                <w:noProof/>
              </w:rPr>
            </w:pPr>
            <w:r w:rsidRPr="00B164A8">
              <w:rPr>
                <w:rFonts w:cs="Arial"/>
                <w:noProof/>
              </w:rPr>
              <w:t xml:space="preserve">Additional text is added to </w:t>
            </w:r>
            <w:r w:rsidR="000D1CE3" w:rsidRPr="00B164A8">
              <w:rPr>
                <w:rFonts w:cs="Arial"/>
                <w:noProof/>
              </w:rPr>
              <w:t xml:space="preserve">include the scenario of </w:t>
            </w:r>
            <w:r w:rsidR="00874C75" w:rsidRPr="00B164A8">
              <w:rPr>
                <w:rFonts w:cs="Arial"/>
              </w:rPr>
              <w:t>receiving</w:t>
            </w:r>
            <w:r w:rsidR="000D1CE3" w:rsidRPr="00B164A8">
              <w:rPr>
                <w:rFonts w:cs="Arial"/>
              </w:rPr>
              <w:t xml:space="preserve"> a UE radio capability deletion indication IE in the TAU accept when </w:t>
            </w:r>
            <w:r w:rsidR="001B7DF4">
              <w:rPr>
                <w:rFonts w:cs="Arial"/>
              </w:rPr>
              <w:t xml:space="preserve">ESR for </w:t>
            </w:r>
            <w:r w:rsidR="000D1CE3" w:rsidRPr="00B164A8">
              <w:rPr>
                <w:rFonts w:cs="Arial"/>
              </w:rPr>
              <w:t xml:space="preserve">CSFB is triggered in </w:t>
            </w:r>
            <w:r w:rsidR="002C3145">
              <w:rPr>
                <w:rFonts w:cs="Arial"/>
              </w:rPr>
              <w:t>subclause</w:t>
            </w:r>
            <w:r w:rsidR="002C3145" w:rsidRPr="00B164A8">
              <w:rPr>
                <w:rFonts w:cs="Arial"/>
              </w:rPr>
              <w:t xml:space="preserve"> </w:t>
            </w:r>
            <w:r w:rsidR="000D1CE3" w:rsidRPr="00B164A8">
              <w:rPr>
                <w:rFonts w:cs="Arial"/>
              </w:rPr>
              <w:t>5.5.3.3.2 &amp; 5.6.1.6</w:t>
            </w:r>
            <w:r w:rsidR="004825A3">
              <w:rPr>
                <w:rFonts w:cs="Arial"/>
              </w:rPr>
              <w:t>. In this case the UE shall skip the second TAU and proceed with the service request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rsidP="00141366">
            <w:pPr>
              <w:pStyle w:val="CRCoverPage"/>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C44D54D" w:rsidR="001E41F3" w:rsidRPr="00B164A8" w:rsidRDefault="004825A3" w:rsidP="00141366">
            <w:pPr>
              <w:pStyle w:val="CRCoverPage"/>
              <w:ind w:left="100"/>
              <w:rPr>
                <w:rFonts w:cs="Arial"/>
                <w:noProof/>
              </w:rPr>
            </w:pPr>
            <w:r>
              <w:rPr>
                <w:rFonts w:cs="Arial"/>
                <w:noProof/>
              </w:rPr>
              <w:t xml:space="preserve">The UE would unnesseacarrly delay the Call establishement </w:t>
            </w:r>
            <w:r w:rsidR="002C3145">
              <w:rPr>
                <w:rFonts w:cs="Arial"/>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5E64E4" w:rsidR="001E41F3" w:rsidRDefault="002C3145">
            <w:pPr>
              <w:pStyle w:val="CRCoverPage"/>
              <w:spacing w:after="0"/>
              <w:ind w:left="100"/>
              <w:rPr>
                <w:noProof/>
              </w:rPr>
            </w:pPr>
            <w:r>
              <w:rPr>
                <w:noProof/>
              </w:rPr>
              <w:t xml:space="preserve">5.5.3.2.4, 5.5.3.3.2, </w:t>
            </w:r>
            <w:r w:rsidRPr="00CC0C94">
              <w:t>5.6.1.6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4A9E66" w14:textId="77777777" w:rsidR="002D6EB5" w:rsidRDefault="002D6EB5">
      <w:pPr>
        <w:rPr>
          <w:noProof/>
        </w:rPr>
      </w:pPr>
    </w:p>
    <w:p w14:paraId="261DBDF3" w14:textId="08EA3D3A" w:rsidR="001E41F3"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first change ***</w:t>
      </w:r>
    </w:p>
    <w:p w14:paraId="377C9F47" w14:textId="77777777" w:rsidR="00EA4323" w:rsidRPr="00CC0C94" w:rsidRDefault="00EA4323" w:rsidP="00EA4323">
      <w:pPr>
        <w:pStyle w:val="Heading5"/>
      </w:pPr>
      <w:bookmarkStart w:id="1" w:name="_Toc20217979"/>
      <w:bookmarkStart w:id="2" w:name="_Toc27743864"/>
      <w:bookmarkStart w:id="3" w:name="_Toc35959435"/>
      <w:bookmarkStart w:id="4" w:name="_Toc45202867"/>
      <w:bookmarkStart w:id="5" w:name="_Toc45700243"/>
      <w:bookmarkStart w:id="6" w:name="_Toc51919979"/>
      <w:bookmarkStart w:id="7" w:name="_Toc68251039"/>
      <w:bookmarkStart w:id="8" w:name="_Toc51919989"/>
      <w:bookmarkStart w:id="9" w:name="_Toc68251049"/>
      <w:bookmarkStart w:id="10" w:name="_Toc20217989"/>
      <w:bookmarkStart w:id="11" w:name="_Toc27743874"/>
      <w:bookmarkStart w:id="12" w:name="_Toc35959445"/>
      <w:bookmarkStart w:id="13" w:name="_Toc45202877"/>
      <w:bookmarkStart w:id="14" w:name="_Toc45700253"/>
      <w:bookmarkStart w:id="15" w:name="_Toc51917613"/>
      <w:bookmarkStart w:id="16" w:name="_Toc59184477"/>
      <w:r w:rsidRPr="00CC0C94">
        <w:t>5.5.3.2.4</w:t>
      </w:r>
      <w:r w:rsidRPr="00CC0C94">
        <w:tab/>
        <w:t>Normal and periodic tracking area updating procedure accepted by the network</w:t>
      </w:r>
      <w:bookmarkEnd w:id="1"/>
      <w:bookmarkEnd w:id="2"/>
      <w:bookmarkEnd w:id="3"/>
      <w:bookmarkEnd w:id="4"/>
      <w:bookmarkEnd w:id="5"/>
      <w:bookmarkEnd w:id="6"/>
      <w:bookmarkEnd w:id="7"/>
    </w:p>
    <w:p w14:paraId="42F728F4" w14:textId="77777777" w:rsidR="00EA4323" w:rsidRPr="00CC0C94" w:rsidRDefault="00EA4323" w:rsidP="00EA4323">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1EEB0165" w14:textId="77777777" w:rsidR="00EA4323" w:rsidRPr="00CC0C94" w:rsidRDefault="00EA4323" w:rsidP="00EA4323">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 CIoT EPS optimization.</w:t>
      </w:r>
    </w:p>
    <w:p w14:paraId="38A1309F" w14:textId="77777777" w:rsidR="00EA4323" w:rsidRPr="00CC0C94" w:rsidRDefault="00EA4323" w:rsidP="00EA4323">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1AD30EB1" w14:textId="77777777" w:rsidR="00EA4323" w:rsidRPr="00CC0C94" w:rsidRDefault="00EA4323" w:rsidP="00EA4323">
      <w:pPr>
        <w:pStyle w:val="NO"/>
      </w:pPr>
      <w:r w:rsidRPr="00CC0C94">
        <w:t>NOTE 2:</w:t>
      </w:r>
      <w:r w:rsidRPr="00CC0C94">
        <w:tab/>
        <w:t>This information is forwarded to the new MME during inter-MME handover or to the new SGSN during inter-system handover to A/Gb mode or Iu mode.</w:t>
      </w:r>
    </w:p>
    <w:p w14:paraId="2DE7685B" w14:textId="77777777" w:rsidR="00EA4323" w:rsidRPr="00CC0C94" w:rsidRDefault="00EA4323" w:rsidP="00EA4323">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19B2C8C" w14:textId="77777777" w:rsidR="00EA4323" w:rsidRPr="00CC0C94" w:rsidRDefault="00EA4323" w:rsidP="00EA4323">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5908C742" w14:textId="77777777" w:rsidR="00EA4323" w:rsidRPr="00CC0C94" w:rsidDel="00D243BC" w:rsidRDefault="00EA4323" w:rsidP="00EA4323">
      <w:pPr>
        <w:rPr>
          <w:bCs/>
        </w:rPr>
      </w:pPr>
      <w:r w:rsidRPr="00CC0C94">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40D104FF" w14:textId="77777777" w:rsidR="00EA4323" w:rsidRDefault="00EA4323" w:rsidP="00EA4323">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2DB97232" w14:textId="77777777" w:rsidR="00EA4323" w:rsidRPr="00971052" w:rsidRDefault="00EA4323" w:rsidP="00EA4323">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E5EAD8C" w14:textId="77777777" w:rsidR="00EA4323" w:rsidRPr="00CC0C94" w:rsidRDefault="00EA4323" w:rsidP="00EA4323">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tracking area update request, the MME shall indicate "control plane CIoT EPS optimization supported" in the EPS network feature support IE.</w:t>
      </w:r>
    </w:p>
    <w:p w14:paraId="5134B557" w14:textId="77777777" w:rsidR="00EA4323" w:rsidRPr="00CC0C94" w:rsidRDefault="00EA4323" w:rsidP="00EA4323">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6E1DB081" w14:textId="77777777" w:rsidR="00EA4323" w:rsidRPr="00CC0C94" w:rsidRDefault="00EA4323" w:rsidP="00EA4323">
      <w:r w:rsidRPr="00CC0C94">
        <w:t>The MME shall include the extended DRX parameters IE in the TRACKING AREA UPDATE ACCEPT message only if the extended DRX parameters IE was included in the TRACKING AREA UPDATE REQUEST message, and the MME supports and accepts the use of eDRX.</w:t>
      </w:r>
    </w:p>
    <w:p w14:paraId="04094645" w14:textId="77777777" w:rsidR="00EA4323" w:rsidRDefault="00EA4323" w:rsidP="00EA4323">
      <w:r>
        <w:t>If:</w:t>
      </w:r>
    </w:p>
    <w:p w14:paraId="72D96CDA" w14:textId="77777777" w:rsidR="00EA4323" w:rsidRPr="00CC0C94" w:rsidRDefault="00EA4323" w:rsidP="00EA4323">
      <w:pPr>
        <w:pStyle w:val="B1"/>
      </w:pPr>
      <w:r w:rsidRPr="00CC0C94">
        <w:lastRenderedPageBreak/>
        <w:t>-</w:t>
      </w:r>
      <w:r w:rsidRPr="00CC0C94">
        <w:tab/>
        <w:t xml:space="preserve">the </w:t>
      </w:r>
      <w:r>
        <w:t>UE supports WUS</w:t>
      </w:r>
      <w:r w:rsidRPr="000743BD">
        <w:t xml:space="preserve"> </w:t>
      </w:r>
      <w:r w:rsidRPr="00DF5503">
        <w:t>assistance</w:t>
      </w:r>
      <w:r>
        <w:t>; and</w:t>
      </w:r>
    </w:p>
    <w:p w14:paraId="1A31D258" w14:textId="77777777" w:rsidR="00EA4323" w:rsidRPr="00CC0C94" w:rsidRDefault="00EA4323" w:rsidP="00EA4323">
      <w:pPr>
        <w:pStyle w:val="B2"/>
        <w:ind w:left="568"/>
      </w:pPr>
      <w:r w:rsidRPr="00CC0C94">
        <w:t>-</w:t>
      </w:r>
      <w:r w:rsidRPr="00CC0C94">
        <w:tab/>
        <w:t>the MME sup</w:t>
      </w:r>
      <w:r>
        <w:t>ports and accepts the use of WUS</w:t>
      </w:r>
      <w:r w:rsidRPr="000743BD">
        <w:t xml:space="preserve"> </w:t>
      </w:r>
      <w:r w:rsidRPr="00DF5503">
        <w:t>assistance</w:t>
      </w:r>
      <w:r>
        <w:t>,</w:t>
      </w:r>
    </w:p>
    <w:p w14:paraId="045F4A39" w14:textId="77777777" w:rsidR="00EA4323" w:rsidRPr="00CC0C94" w:rsidRDefault="00EA4323" w:rsidP="00EA4323">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6AF0E6C" w14:textId="77777777" w:rsidR="00EA4323" w:rsidRPr="00CC0C94" w:rsidRDefault="00EA4323" w:rsidP="00EA4323">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14C93B66" w14:textId="77777777" w:rsidR="00EA4323" w:rsidRPr="00CC0C94" w:rsidRDefault="00EA4323" w:rsidP="00EA4323">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06F87CB1" w14:textId="77777777" w:rsidR="00EA4323" w:rsidRPr="00CC0C94" w:rsidRDefault="00EA4323" w:rsidP="00EA4323">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CC0C94">
        <w:t>side, but</w:t>
      </w:r>
      <w:proofErr w:type="gramEnd"/>
      <w:r w:rsidRPr="00CC0C94">
        <w:t xml:space="preserve">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05D45477" w14:textId="77777777" w:rsidR="00EA4323" w:rsidRPr="00CC0C94" w:rsidRDefault="00EA4323" w:rsidP="00EA4323">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3DB91B9E" w14:textId="77777777" w:rsidR="00EA4323" w:rsidRPr="00CC0C94" w:rsidRDefault="00EA4323" w:rsidP="00EA4323">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016553B2" w14:textId="77777777" w:rsidR="00EA4323" w:rsidRPr="00CC0C94" w:rsidRDefault="00EA4323" w:rsidP="00EA4323">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2748783B" w14:textId="77777777" w:rsidR="00EA4323" w:rsidRPr="00CC0C94" w:rsidRDefault="00EA4323" w:rsidP="00EA4323">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22393B7D" w14:textId="77777777" w:rsidR="00EA4323" w:rsidRPr="00CC0C94" w:rsidRDefault="00EA4323" w:rsidP="00EA4323">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08ABF767" w14:textId="77777777" w:rsidR="00EA4323" w:rsidRPr="00CC0C94" w:rsidRDefault="00EA4323" w:rsidP="00EA4323">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483EE31A" w14:textId="77777777" w:rsidR="00EA4323" w:rsidRPr="00CC0C94" w:rsidRDefault="00EA4323" w:rsidP="00EA4323">
      <w:r w:rsidRPr="00CC0C94">
        <w:t>The MME shall include the T3324 value IE in the TRACKING AREA UPDATE ACCEPT message only if the T3324 value IE was included in the TRACKING AREA UPDATE REQUEST message, and the MME supports and accepts the use of PSM.</w:t>
      </w:r>
    </w:p>
    <w:p w14:paraId="2F9B32E0" w14:textId="77777777" w:rsidR="00EA4323" w:rsidRPr="00CC0C94" w:rsidRDefault="00EA4323" w:rsidP="00EA4323">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FB9609" w14:textId="77777777" w:rsidR="00EA4323" w:rsidRPr="00CC0C94" w:rsidRDefault="00EA4323" w:rsidP="00EA4323">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21B7CF3B" w14:textId="77777777" w:rsidR="00EA4323" w:rsidRPr="00CC0C94" w:rsidRDefault="00EA4323" w:rsidP="00EA4323">
      <w:pPr>
        <w:rPr>
          <w:lang w:eastAsia="ko-KR"/>
        </w:rPr>
      </w:pPr>
      <w:r w:rsidRPr="00CC0C94">
        <w:rPr>
          <w:lang w:eastAsia="ko-KR"/>
        </w:rPr>
        <w:lastRenderedPageBreak/>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2395DCEF" w14:textId="77777777" w:rsidR="00EA4323" w:rsidRPr="00CC0C94" w:rsidRDefault="00EA4323" w:rsidP="00EA4323">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47496FC6" w14:textId="77777777" w:rsidR="00EA4323" w:rsidRPr="00CC0C94" w:rsidRDefault="00EA4323" w:rsidP="00EA4323">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6751EC8C" w14:textId="77777777" w:rsidR="00EA4323" w:rsidRPr="00CC0C94" w:rsidRDefault="00EA4323" w:rsidP="00EA4323">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4CECAD19" w14:textId="77777777" w:rsidR="00EA4323" w:rsidRPr="00CC0C94" w:rsidRDefault="00EA4323" w:rsidP="00EA4323">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2EB963B0" w14:textId="77777777" w:rsidR="00EA4323" w:rsidRPr="00CC0C94" w:rsidRDefault="00EA4323" w:rsidP="00EA4323">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193214FB" w14:textId="77777777" w:rsidR="00EA4323" w:rsidRPr="00CC0C94" w:rsidRDefault="00EA4323" w:rsidP="00EA4323">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15BA3F2" w14:textId="77777777" w:rsidR="00EA4323" w:rsidRPr="00CC0C94" w:rsidRDefault="00EA4323" w:rsidP="00EA4323">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3AD4EB0" w14:textId="77777777" w:rsidR="00EA4323" w:rsidRPr="00CC0C94" w:rsidRDefault="00EA4323" w:rsidP="00EA4323">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4AB06C43" w14:textId="77777777" w:rsidR="00EA4323" w:rsidRPr="00CC0C94" w:rsidRDefault="00EA4323" w:rsidP="00EA4323">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w:t>
      </w:r>
      <w:proofErr w:type="gramStart"/>
      <w:r w:rsidRPr="00CC0C94">
        <w:rPr>
          <w:lang w:eastAsia="zh-CN"/>
        </w:rPr>
        <w:t>5.</w:t>
      </w:r>
      <w:r w:rsidRPr="00CC0C94">
        <w:t>5.3.2.5;</w:t>
      </w:r>
      <w:proofErr w:type="gramEnd"/>
    </w:p>
    <w:p w14:paraId="6D361443" w14:textId="77777777" w:rsidR="00EA4323" w:rsidRPr="00CC0C94" w:rsidRDefault="00EA4323" w:rsidP="00EA4323">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4EB44AF2" w14:textId="77777777" w:rsidR="00EA4323" w:rsidRPr="00CC0C94" w:rsidRDefault="00EA4323" w:rsidP="00EA4323">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75AC0273" w14:textId="77777777" w:rsidR="00EA4323" w:rsidRPr="00CC0C94" w:rsidRDefault="00EA4323" w:rsidP="00EA4323">
      <w:pPr>
        <w:pStyle w:val="B1"/>
      </w:pPr>
      <w:r w:rsidRPr="00CC0C94">
        <w:t>1)</w:t>
      </w:r>
      <w:r w:rsidRPr="00CC0C94">
        <w:tab/>
        <w:t>If the PDN connection is a SIPTO at the local network PDN connection with collocated L-GW and if:</w:t>
      </w:r>
    </w:p>
    <w:p w14:paraId="62E6DC21" w14:textId="77777777" w:rsidR="00EA4323" w:rsidRPr="00CC0C94" w:rsidRDefault="00EA4323" w:rsidP="00EA4323">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D97BC9F" w14:textId="77777777" w:rsidR="00EA4323" w:rsidRPr="00CC0C94" w:rsidRDefault="00EA4323" w:rsidP="00EA4323">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512C0969" w14:textId="77777777" w:rsidR="00EA4323" w:rsidRPr="00CC0C94" w:rsidRDefault="00EA4323" w:rsidP="00EA4323">
      <w:pPr>
        <w:pStyle w:val="B1"/>
      </w:pPr>
      <w:r w:rsidRPr="00CC0C94">
        <w:t>2)</w:t>
      </w:r>
      <w:r w:rsidRPr="00CC0C94">
        <w:tab/>
        <w:t>If the PDN connection is a SIPTO at the local network PDN connection with stand-alone GW and if:</w:t>
      </w:r>
    </w:p>
    <w:p w14:paraId="2171DF55" w14:textId="77777777" w:rsidR="00EA4323" w:rsidRPr="00CC0C94" w:rsidRDefault="00EA4323" w:rsidP="00EA4323">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28917FB8" w14:textId="77777777" w:rsidR="00EA4323" w:rsidRPr="00CC0C94" w:rsidRDefault="00EA4323" w:rsidP="00EA4323">
      <w:pPr>
        <w:pStyle w:val="B2"/>
        <w:rPr>
          <w:lang w:eastAsia="zh-CN"/>
        </w:rPr>
      </w:pPr>
      <w:r w:rsidRPr="00CC0C94">
        <w:rPr>
          <w:lang w:eastAsia="zh-CN"/>
        </w:rPr>
        <w:lastRenderedPageBreak/>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70DD8664" w14:textId="77777777" w:rsidR="00EA4323" w:rsidRPr="00CC0C94" w:rsidRDefault="00EA4323" w:rsidP="00EA4323">
      <w:r w:rsidRPr="00CC0C94">
        <w:rPr>
          <w:rFonts w:hint="eastAsia"/>
          <w:lang w:eastAsia="zh-CN"/>
        </w:rPr>
        <w:t>the</w:t>
      </w:r>
      <w:r w:rsidRPr="00CC0C94">
        <w:rPr>
          <w:lang w:eastAsia="zh-CN"/>
        </w:rPr>
        <w:t xml:space="preserve">n the MME </w:t>
      </w:r>
      <w:r w:rsidRPr="00CC0C94">
        <w:t>takes one of the following actions:</w:t>
      </w:r>
    </w:p>
    <w:p w14:paraId="7D798E47" w14:textId="77777777" w:rsidR="00EA4323" w:rsidRPr="00CC0C94" w:rsidRDefault="00EA4323" w:rsidP="00EA4323">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proofErr w:type="gramStart"/>
      <w:r w:rsidRPr="00CC0C94">
        <w:t>);</w:t>
      </w:r>
      <w:proofErr w:type="gramEnd"/>
    </w:p>
    <w:p w14:paraId="3B5445FC" w14:textId="77777777" w:rsidR="00EA4323" w:rsidRPr="00CC0C94" w:rsidRDefault="00EA4323" w:rsidP="00EA4323">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2B0DA8B1" w14:textId="77777777" w:rsidR="00EA4323" w:rsidRPr="00CC0C94" w:rsidRDefault="00EA4323" w:rsidP="00EA4323">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proofErr w:type="gramStart"/>
      <w:r w:rsidRPr="00CC0C94">
        <w:t>);</w:t>
      </w:r>
      <w:proofErr w:type="gramEnd"/>
    </w:p>
    <w:p w14:paraId="460D6777" w14:textId="77777777" w:rsidR="00EA4323" w:rsidRPr="00CC0C94" w:rsidRDefault="00EA4323" w:rsidP="00EA4323">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B471FEB" w14:textId="77777777" w:rsidR="00EA4323" w:rsidRPr="00CC0C94" w:rsidRDefault="00EA4323" w:rsidP="00EA4323">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42A02C20" w14:textId="77777777" w:rsidR="00EA4323" w:rsidRPr="00CC0C94" w:rsidRDefault="00EA4323" w:rsidP="00EA4323">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15C9927B" w14:textId="77777777" w:rsidR="00EA4323" w:rsidRPr="00CC0C94" w:rsidRDefault="00EA4323" w:rsidP="00EA4323">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ontrol plane CIoT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71053DC4" w14:textId="77777777" w:rsidR="00EA4323" w:rsidRPr="00CC0C94" w:rsidRDefault="00EA4323" w:rsidP="00EA4323">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p>
    <w:p w14:paraId="711F742C" w14:textId="77777777" w:rsidR="00EA4323" w:rsidRDefault="00EA4323" w:rsidP="00EA4323">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5EB8B272" w14:textId="77777777" w:rsidR="00EA4323" w:rsidRPr="00CC0C94" w:rsidRDefault="00EA4323" w:rsidP="00EA4323">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6EA29FFE" w14:textId="77777777" w:rsidR="00EA4323" w:rsidRPr="00CC0C94" w:rsidRDefault="00EA4323" w:rsidP="00EA4323">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6FE0D8A5" w14:textId="77777777" w:rsidR="00EA4323" w:rsidRPr="00CC0C94" w:rsidRDefault="00EA4323" w:rsidP="00EA4323">
      <w:pPr>
        <w:rPr>
          <w:lang w:eastAsia="ja-JP"/>
        </w:rPr>
      </w:pPr>
      <w:r w:rsidRPr="00CC0C94">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1FE41812" w14:textId="77777777" w:rsidR="00EA4323" w:rsidRPr="00CC0C94" w:rsidRDefault="00EA4323" w:rsidP="00EA4323">
      <w:r w:rsidRPr="00CC0C94">
        <w:t>The MME may indicate the header compression configuration status IE in the TRACKING AREA UPDATE ACCEPT message for each established EPS bearer context using control plane CIoT EPS optimisation</w:t>
      </w:r>
      <w:r w:rsidRPr="00CC0C94">
        <w:rPr>
          <w:rFonts w:hint="eastAsia"/>
        </w:rPr>
        <w:t>.</w:t>
      </w:r>
    </w:p>
    <w:p w14:paraId="0C7C3432" w14:textId="77777777" w:rsidR="00EA4323" w:rsidRPr="00CC0C94" w:rsidRDefault="00EA4323" w:rsidP="00EA4323">
      <w:pPr>
        <w:rPr>
          <w:lang w:eastAsia="ja-JP"/>
        </w:rPr>
      </w:pPr>
      <w:r w:rsidRPr="00CC0C94">
        <w:lastRenderedPageBreak/>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13EB2AD9" w14:textId="77777777" w:rsidR="00EA4323" w:rsidRPr="00CC0C94" w:rsidRDefault="00EA4323" w:rsidP="00EA4323">
      <w:r w:rsidRPr="00CC0C94">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3FD781A7" w14:textId="77777777" w:rsidR="00EA4323" w:rsidRPr="00CC0C94" w:rsidRDefault="00EA4323" w:rsidP="00EA4323">
      <w:r w:rsidRPr="00CC0C94">
        <w:t>If the UE indicates support for N1 mode in the TRACKING AREA UPDATE REQUEST message and the MME supports inter-system interworking with 5GS, the MME may set the IWK N26 bit to either:</w:t>
      </w:r>
    </w:p>
    <w:p w14:paraId="4995ADB2" w14:textId="77777777" w:rsidR="00EA4323" w:rsidRPr="00CC0C94" w:rsidRDefault="00EA4323" w:rsidP="00EA4323">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0E357131" w14:textId="77777777" w:rsidR="00EA4323" w:rsidRPr="00CC0C94" w:rsidRDefault="00EA4323" w:rsidP="00EA4323">
      <w:pPr>
        <w:pStyle w:val="B1"/>
      </w:pPr>
      <w:r w:rsidRPr="00CC0C94">
        <w:t>-</w:t>
      </w:r>
      <w:r w:rsidRPr="00CC0C94">
        <w:tab/>
        <w:t xml:space="preserve">"interworking without N26 </w:t>
      </w:r>
      <w:r>
        <w:t>interface</w:t>
      </w:r>
      <w:r w:rsidRPr="00CC0C94">
        <w:t xml:space="preserve"> supported" if the MME </w:t>
      </w:r>
      <w:r>
        <w:t>does not support N26 interface</w:t>
      </w:r>
    </w:p>
    <w:p w14:paraId="33440B04" w14:textId="77777777" w:rsidR="00EA4323" w:rsidRPr="0059400C" w:rsidRDefault="00EA4323" w:rsidP="00EA4323">
      <w:r w:rsidRPr="00CC0C94">
        <w:t>in the EPS network feature support IE in the TRA</w:t>
      </w:r>
      <w:r>
        <w:t xml:space="preserve">CKING AREA UPDATE </w:t>
      </w:r>
      <w:r w:rsidRPr="00CC0C94">
        <w:t>ACCEPT message.</w:t>
      </w:r>
    </w:p>
    <w:p w14:paraId="5467645B" w14:textId="77777777" w:rsidR="00EA4323" w:rsidRPr="00CC0C94" w:rsidRDefault="00EA4323" w:rsidP="00EA4323">
      <w:r w:rsidRPr="00CC0C94">
        <w:t>If due to operator policies unsecured redirection to a GERAN cell is not allowed in the current PLMN, the MME shall set the redir-policy bit to "Unsecured redirection to GERAN not allowed" in the Network policy IE of the TRACKING AREA UPDATE ACCEPT message.</w:t>
      </w:r>
    </w:p>
    <w:p w14:paraId="1D81D0FA" w14:textId="77777777" w:rsidR="00EA4323" w:rsidRPr="00CC0C94" w:rsidRDefault="00EA4323" w:rsidP="00EA4323">
      <w:r w:rsidRPr="00CC0C94">
        <w:t>If the UE has indicated support for service gap control, a service gap time value is available in the EMM context, the MME may include the T3447 value IE set to the service gap time value in the TRACKING AREA UPDATE ACCEPT message.</w:t>
      </w:r>
    </w:p>
    <w:p w14:paraId="183AB91A" w14:textId="77777777" w:rsidR="00EA4323" w:rsidRPr="00CC0C94" w:rsidRDefault="00EA4323" w:rsidP="00EA4323">
      <w:r w:rsidRPr="00CC0C94">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1FDBC95A" w14:textId="77777777" w:rsidR="00EA4323" w:rsidRPr="00CC0C94" w:rsidRDefault="00EA4323" w:rsidP="00EA4323">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4DC8504B" w14:textId="77777777" w:rsidR="00EA4323" w:rsidRPr="00CC0C94" w:rsidRDefault="00EA4323" w:rsidP="00EA4323">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18BD3BD8" w14:textId="77777777" w:rsidR="00EA4323" w:rsidRPr="00CC0C94" w:rsidRDefault="00EA4323" w:rsidP="00EA4323">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2EAD84D8" w14:textId="77777777" w:rsidR="00EA4323" w:rsidRPr="00CC0C94" w:rsidRDefault="00EA4323" w:rsidP="00EA4323">
      <w:r w:rsidRPr="00CC0C94">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CC0C94">
        <w:t>e.g.</w:t>
      </w:r>
      <w:proofErr w:type="gramEnd"/>
      <w:r w:rsidRPr="00CC0C94">
        <w:t xml:space="preserve"> from a prior ATTACH ACCEPT or TRACKING AREA UPDATE ACCEPT message.</w:t>
      </w:r>
    </w:p>
    <w:p w14:paraId="51CE0EDC" w14:textId="77777777" w:rsidR="00EA4323" w:rsidRPr="00CC0C94" w:rsidRDefault="00EA4323" w:rsidP="00EA4323">
      <w:r w:rsidRPr="00CC0C94">
        <w:t>If the TRACKING AREA UPDATE ACCEPT message contains the T3324 value IE, then the UE shall use the timer value for T3324 as specified in 3GPP TS 24.008 [13], subclause 4.7.2.8.</w:t>
      </w:r>
    </w:p>
    <w:p w14:paraId="691CF732" w14:textId="77777777" w:rsidR="00EA4323" w:rsidRPr="00CC0C94" w:rsidRDefault="00EA4323" w:rsidP="00EA4323">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w:t>
      </w:r>
      <w:r w:rsidRPr="00CC0C94">
        <w:rPr>
          <w:lang w:eastAsia="ko-KR"/>
        </w:rPr>
        <w:t xml:space="preserve">the </w:t>
      </w:r>
      <w:r w:rsidRPr="00CC0C94">
        <w:t>nonce</w:t>
      </w:r>
      <w:r w:rsidRPr="00CC0C94">
        <w:rPr>
          <w:vertAlign w:val="subscript"/>
        </w:rPr>
        <w:t>UE</w:t>
      </w:r>
      <w:r w:rsidRPr="00CC0C94">
        <w:t xml:space="preserve"> was included in the TRACKING AREA UPDATE REQUEST message, the UE shall delete </w:t>
      </w:r>
      <w:r w:rsidRPr="00CC0C94">
        <w:rPr>
          <w:lang w:eastAsia="ko-KR"/>
        </w:rPr>
        <w:t xml:space="preserve">the </w:t>
      </w:r>
      <w:r w:rsidRPr="00CC0C94">
        <w:t>nonce</w:t>
      </w:r>
      <w:r w:rsidRPr="00CC0C94">
        <w:rPr>
          <w:vertAlign w:val="subscript"/>
        </w:rPr>
        <w:t>UE</w:t>
      </w:r>
      <w:r w:rsidRPr="00CC0C94">
        <w:t xml:space="preserve"> upon receipt of the TRACKING AREA UPDATE ACCEPT message.</w:t>
      </w:r>
    </w:p>
    <w:p w14:paraId="17441AE0" w14:textId="77777777" w:rsidR="00EA4323" w:rsidRPr="00CC0C94" w:rsidRDefault="00EA4323" w:rsidP="00EA4323">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w:t>
      </w:r>
      <w:r w:rsidRPr="00CC0C94">
        <w:lastRenderedPageBreak/>
        <w:t>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2AC7B175" w14:textId="77777777" w:rsidR="00EA4323" w:rsidRPr="00CC0C94" w:rsidRDefault="00EA4323" w:rsidP="00EA4323">
      <w:r w:rsidRPr="00CC0C94">
        <w:t>If an EPS bearer context status IE is included in the TRACKING AREA UPDATE ACCEPT message, the UE may choose to ignore all those EPS bearers which are indicated by the MME as being active but are inactive at the UE.</w:t>
      </w:r>
    </w:p>
    <w:p w14:paraId="49EFA42E" w14:textId="77777777" w:rsidR="00EA4323" w:rsidRPr="00CC0C94" w:rsidRDefault="00EA4323" w:rsidP="00EA4323">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97A47EA" w14:textId="77777777" w:rsidR="00EA4323" w:rsidRPr="00CC0C94" w:rsidRDefault="00EA4323" w:rsidP="00EA4323">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33258F43" w14:textId="77777777" w:rsidR="00EA4323" w:rsidRPr="00CC0C94" w:rsidRDefault="00EA4323" w:rsidP="00EA4323">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42F5BA1B" w14:textId="77777777" w:rsidR="00EA4323" w:rsidRPr="00CC0C94" w:rsidRDefault="00EA4323" w:rsidP="00EA4323">
      <w:pPr>
        <w:pStyle w:val="B1"/>
      </w:pPr>
      <w:r w:rsidRPr="00CC0C94">
        <w:t>i)</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proofErr w:type="gramEnd"/>
    </w:p>
    <w:p w14:paraId="67F1838F" w14:textId="77777777" w:rsidR="00EA4323" w:rsidRPr="00CC0C94" w:rsidRDefault="00EA4323" w:rsidP="00EA4323">
      <w:pPr>
        <w:pStyle w:val="B1"/>
      </w:pPr>
      <w:r w:rsidRPr="00CC0C94">
        <w:t>ii)</w:t>
      </w:r>
      <w:r w:rsidRPr="00CC0C94">
        <w:tab/>
        <w:t>an indication that ISR is activated, then:</w:t>
      </w:r>
    </w:p>
    <w:p w14:paraId="3750F86A" w14:textId="77777777" w:rsidR="00EA4323" w:rsidRPr="00CC0C94" w:rsidRDefault="00EA4323" w:rsidP="00EA4323">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snapToGrid w:val="0"/>
        </w:rPr>
        <w:t>;</w:t>
      </w:r>
      <w:proofErr w:type="gramEnd"/>
    </w:p>
    <w:p w14:paraId="3856D0D3" w14:textId="77777777" w:rsidR="00EA4323" w:rsidRPr="00CC0C94" w:rsidRDefault="00EA4323" w:rsidP="00EA4323">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lang w:eastAsia="ko-KR"/>
        </w:rPr>
        <w:t>;</w:t>
      </w:r>
      <w:proofErr w:type="gramEnd"/>
    </w:p>
    <w:p w14:paraId="75961214" w14:textId="77777777" w:rsidR="00EA4323" w:rsidRPr="00CC0C94" w:rsidRDefault="00EA4323" w:rsidP="00EA4323">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19408AE5" w14:textId="77777777" w:rsidR="00EA4323" w:rsidRPr="00CC0C94" w:rsidRDefault="00EA4323" w:rsidP="00EA4323">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5C1D2FF5" w14:textId="77777777" w:rsidR="00EA4323" w:rsidRPr="00CC0C94" w:rsidRDefault="00EA4323" w:rsidP="00EA4323">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r w:rsidRPr="00CC0C94">
        <w:t>CIoT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w:t>
      </w:r>
      <w:r w:rsidRPr="00CC0C94">
        <w:rPr>
          <w:lang w:eastAsia="ja-JP"/>
        </w:rPr>
        <w:lastRenderedPageBreak/>
        <w:t xml:space="preserve">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6C5AFC1" w14:textId="77777777" w:rsidR="00EA4323" w:rsidRDefault="00EA4323" w:rsidP="00EA4323">
      <w:pPr>
        <w:rPr>
          <w:lang w:eastAsia="ja-JP"/>
        </w:rPr>
      </w:pPr>
      <w:r w:rsidRPr="00CC0C94">
        <w:rPr>
          <w:lang w:eastAsia="ja-JP"/>
        </w:rPr>
        <w:t xml:space="preserve">If the </w:t>
      </w:r>
      <w:r w:rsidRPr="00CC0C94">
        <w:t xml:space="preserve">RestrictDCNR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48F47294" w14:textId="77777777" w:rsidR="00EA4323" w:rsidRPr="00CC0C94" w:rsidRDefault="00EA4323" w:rsidP="00EA4323">
      <w:r w:rsidRPr="00CC0C94">
        <w:t>The UE supporting N1 mode shall operate in the mode for inter-system interworking with 5GS as follows:</w:t>
      </w:r>
    </w:p>
    <w:p w14:paraId="64DC6E15" w14:textId="77777777" w:rsidR="00EA4323" w:rsidRPr="00CC0C94" w:rsidRDefault="00EA4323" w:rsidP="00EA4323">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w:t>
      </w:r>
      <w:proofErr w:type="gramStart"/>
      <w:r w:rsidRPr="00CC0C94">
        <w:t>mode;</w:t>
      </w:r>
      <w:proofErr w:type="gramEnd"/>
    </w:p>
    <w:p w14:paraId="7777FF0E" w14:textId="77777777" w:rsidR="00EA4323" w:rsidRPr="00CC0C94" w:rsidRDefault="00EA4323" w:rsidP="00EA4323">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180BDB6" w14:textId="77777777" w:rsidR="00EA4323" w:rsidRPr="00CC0C94" w:rsidRDefault="00EA4323" w:rsidP="00EA4323">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52FAD23F" w14:textId="77777777" w:rsidR="00EA4323" w:rsidRPr="00CC0C94" w:rsidRDefault="00EA4323" w:rsidP="00EA4323">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7B60A0A3" w14:textId="77777777" w:rsidR="00EA4323" w:rsidRPr="00CC0C94" w:rsidRDefault="00EA4323" w:rsidP="00EA4323">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44FF80AE" w14:textId="77777777" w:rsidR="00EA4323" w:rsidRPr="00CC0C94" w:rsidRDefault="00EA4323" w:rsidP="00EA4323">
      <w:pPr>
        <w:rPr>
          <w:lang w:eastAsia="ja-JP"/>
        </w:rPr>
      </w:pPr>
      <w:r w:rsidRPr="00CC0C94">
        <w:rPr>
          <w:lang w:eastAsia="ja-JP"/>
        </w:rPr>
        <w:t xml:space="preserve">If the redir-policy bit is set to "Unsecured redirection to GERAN not allowed" in the Network policy IE of the </w:t>
      </w:r>
      <w:r w:rsidRPr="00CC0C94">
        <w:t xml:space="preserve">TRACKING AREA UPDATE </w:t>
      </w:r>
      <w:r w:rsidRPr="00CC0C94">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18F8699B" w14:textId="77777777" w:rsidR="00EA4323" w:rsidRPr="00CC0C94" w:rsidRDefault="00EA4323" w:rsidP="00EA4323">
      <w:pPr>
        <w:pStyle w:val="B1"/>
        <w:rPr>
          <w:lang w:eastAsia="ja-JP"/>
        </w:rPr>
      </w:pPr>
      <w:r w:rsidRPr="00CC0C94">
        <w:rPr>
          <w:lang w:eastAsia="ja-JP"/>
        </w:rPr>
        <w:t>-</w:t>
      </w:r>
      <w:r w:rsidRPr="00CC0C94">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CC0C94">
        <w:rPr>
          <w:lang w:eastAsia="ja-JP"/>
        </w:rPr>
        <w:t>procedure;</w:t>
      </w:r>
      <w:proofErr w:type="gramEnd"/>
    </w:p>
    <w:p w14:paraId="0CF82359" w14:textId="77777777" w:rsidR="00EA4323" w:rsidRPr="00CC0C94" w:rsidRDefault="00EA4323" w:rsidP="00EA4323">
      <w:pPr>
        <w:pStyle w:val="B1"/>
        <w:rPr>
          <w:lang w:eastAsia="ja-JP"/>
        </w:rPr>
      </w:pPr>
      <w:r w:rsidRPr="00CC0C94">
        <w:rPr>
          <w:lang w:eastAsia="ja-JP"/>
        </w:rPr>
        <w:t>-</w:t>
      </w:r>
      <w:r w:rsidRPr="00CC0C94">
        <w:rPr>
          <w:lang w:eastAsia="ja-JP"/>
        </w:rPr>
        <w:tab/>
        <w:t>the UE is switched on; or</w:t>
      </w:r>
    </w:p>
    <w:p w14:paraId="2670BE1D" w14:textId="77777777" w:rsidR="00EA4323" w:rsidRPr="00CC0C94" w:rsidRDefault="00EA4323" w:rsidP="00EA4323">
      <w:pPr>
        <w:pStyle w:val="B1"/>
        <w:rPr>
          <w:lang w:eastAsia="ja-JP"/>
        </w:rPr>
      </w:pPr>
      <w:r w:rsidRPr="00CC0C94">
        <w:rPr>
          <w:lang w:eastAsia="ja-JP"/>
        </w:rPr>
        <w:t>-</w:t>
      </w:r>
      <w:r w:rsidRPr="00CC0C94">
        <w:rPr>
          <w:lang w:eastAsia="ja-JP"/>
        </w:rPr>
        <w:tab/>
        <w:t>the UICC containing the USIM is removed.</w:t>
      </w:r>
    </w:p>
    <w:p w14:paraId="4E3A1B87" w14:textId="77777777" w:rsidR="00EA4323" w:rsidRPr="00CC0C94" w:rsidRDefault="00EA4323" w:rsidP="00EA4323">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263EDE57" w14:textId="77777777" w:rsidR="00EA4323" w:rsidRPr="00CC0C94" w:rsidRDefault="00EA4323" w:rsidP="00EA4323">
      <w:pPr>
        <w:rPr>
          <w:lang w:eastAsia="ja-JP"/>
        </w:rPr>
      </w:pPr>
      <w:r w:rsidRPr="00CC0C94">
        <w:t>If the TRACKING AREA UPDATE ACCEPT message contained a GUTI, the UE shall return a TRACKING AREA UPDATE COMPLETE message to the MME to acknowledge the received GUTI.</w:t>
      </w:r>
    </w:p>
    <w:p w14:paraId="54E47058" w14:textId="77777777" w:rsidR="00EA4323" w:rsidRPr="00CC0C94" w:rsidRDefault="00EA4323" w:rsidP="00EA4323">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5AB6B769" w14:textId="77777777" w:rsidR="00EA4323" w:rsidRPr="00CC0C94" w:rsidRDefault="00EA4323" w:rsidP="00EA4323">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2EA71003" w14:textId="77777777" w:rsidR="00EA4323" w:rsidRPr="00CC0C94" w:rsidRDefault="00EA4323" w:rsidP="00EA4323">
      <w:pPr>
        <w:pStyle w:val="B1"/>
      </w:pPr>
      <w:r w:rsidRPr="00CC0C94">
        <w:lastRenderedPageBreak/>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A1E06E6" w14:textId="77777777" w:rsidR="00EA4323" w:rsidRPr="00CC0C94" w:rsidRDefault="00EA4323" w:rsidP="00EA4323">
      <w:pPr>
        <w:pStyle w:val="B1"/>
      </w:pPr>
      <w:r w:rsidRPr="00CC0C94">
        <w:t>-</w:t>
      </w:r>
      <w:r w:rsidRPr="00CC0C94">
        <w:tab/>
        <w:t>If neither a TMSI nor an IMSI has been included by the network in the TRACKING AREA UPDATE ACCEPT message, the old TMSI, if any is available, shall be kept.</w:t>
      </w:r>
    </w:p>
    <w:p w14:paraId="4CFB8E27" w14:textId="77777777" w:rsidR="00EA4323" w:rsidRPr="00CC0C94" w:rsidRDefault="00EA4323" w:rsidP="00EA4323">
      <w:r w:rsidRPr="00CC0C94">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69895DE2" w14:textId="77777777" w:rsidR="00EA4323" w:rsidRPr="00CC0C94" w:rsidRDefault="00EA4323" w:rsidP="00EA4323">
      <w:r w:rsidRPr="00CC0C94">
        <w:t>If the T3448 value IE is present in the received TRACKING AREA UPDATE ACCEPT message, the UE shall:</w:t>
      </w:r>
    </w:p>
    <w:p w14:paraId="55E3A0A2" w14:textId="77777777" w:rsidR="00EA4323" w:rsidRPr="00CC0C94" w:rsidRDefault="00EA4323" w:rsidP="00EA4323">
      <w:pPr>
        <w:pStyle w:val="B1"/>
      </w:pPr>
      <w:r w:rsidRPr="00CC0C94">
        <w:t>-</w:t>
      </w:r>
      <w:r w:rsidRPr="00CC0C94">
        <w:tab/>
        <w:t>stop timer T3448 if it is running; and</w:t>
      </w:r>
    </w:p>
    <w:p w14:paraId="18965885" w14:textId="77777777" w:rsidR="00EA4323" w:rsidRPr="00CC0C94" w:rsidRDefault="00EA4323" w:rsidP="00EA4323">
      <w:pPr>
        <w:pStyle w:val="B1"/>
      </w:pPr>
      <w:r w:rsidRPr="00CC0C94">
        <w:t>-</w:t>
      </w:r>
      <w:r w:rsidRPr="00CC0C94">
        <w:tab/>
        <w:t>start timer T3448 with the value provided in the T3448 value IE.</w:t>
      </w:r>
    </w:p>
    <w:p w14:paraId="5ACEAED8" w14:textId="77777777" w:rsidR="00EA4323" w:rsidRPr="00CC0C94" w:rsidRDefault="00EA4323" w:rsidP="00EA4323">
      <w:r w:rsidRPr="00CC0C94">
        <w:t>If the UE is using EPS services with control plane CIoT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46168E14" w14:textId="77777777" w:rsidR="00EA4323" w:rsidRPr="00CC0C94" w:rsidRDefault="00EA4323" w:rsidP="00EA4323">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6A556789" w14:textId="77777777" w:rsidR="00EA4323" w:rsidRPr="00CC0C94" w:rsidRDefault="00EA4323" w:rsidP="00EA4323">
      <w:r w:rsidRPr="00CC0C94">
        <w:t>If the UE has indicated "service gap control supported" in the TRACKING AREA UPDATE REQUEST message and:</w:t>
      </w:r>
    </w:p>
    <w:p w14:paraId="6971DD8A" w14:textId="77777777" w:rsidR="00EA4323" w:rsidRPr="00CC0C94" w:rsidRDefault="00EA4323" w:rsidP="00EA4323">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504CF11E" w14:textId="77777777" w:rsidR="00EA4323" w:rsidRPr="00CC0C94" w:rsidRDefault="00EA4323" w:rsidP="00EA4323">
      <w:pPr>
        <w:pStyle w:val="B1"/>
      </w:pPr>
      <w:r w:rsidRPr="00CC0C94">
        <w:t>-</w:t>
      </w:r>
      <w:r w:rsidRPr="00CC0C94">
        <w:tab/>
        <w:t>the TRACKING AREA UPDATE ACCEPT message does not contain the T3447 value IE, then the UE shall erase any previous stored T3447 value if exists and stop the T3447 timer if running.</w:t>
      </w:r>
    </w:p>
    <w:p w14:paraId="32CADAA6" w14:textId="77777777" w:rsidR="00EA4323" w:rsidRPr="00CC0C94" w:rsidRDefault="00EA4323" w:rsidP="00EA4323">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2B32E879" w14:textId="77777777" w:rsidR="00EA4323" w:rsidRPr="00CC0C94" w:rsidRDefault="00EA4323" w:rsidP="00EA4323">
      <w:pPr>
        <w:pStyle w:val="NO"/>
      </w:pPr>
      <w:r w:rsidRPr="00CC0C94">
        <w:t>NOTE </w:t>
      </w:r>
      <w:r>
        <w:t>8</w:t>
      </w:r>
      <w:r w:rsidRPr="00CC0C94">
        <w:t>:</w:t>
      </w:r>
      <w:r w:rsidRPr="00CC0C94">
        <w:tab/>
        <w:t>Upon receiving a TRACKING AREA UPDATE COMPLETE message, if a new TMSI was included in the TRACKING AREA UPDATE ACCEPT message, the MME sends an SGsAP-TMSI-REALLOCATION-COMPLETE message as specified in 3GPP TS 29.118 [16A].</w:t>
      </w:r>
    </w:p>
    <w:p w14:paraId="5B0D3F73" w14:textId="77777777" w:rsidR="00EA4323" w:rsidRPr="00CC0C94" w:rsidRDefault="00EA4323" w:rsidP="00EA4323">
      <w:pPr>
        <w:rPr>
          <w:lang w:eastAsia="ko-KR"/>
        </w:rPr>
      </w:pPr>
      <w:r w:rsidRPr="00CC0C94">
        <w:t xml:space="preserve">For inter-system change from A/Gb mode to S1 mode or Iu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26480249" w14:textId="77777777" w:rsidR="00EA4323" w:rsidRPr="00CC0C94" w:rsidRDefault="00EA4323" w:rsidP="00EA4323">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w:t>
      </w:r>
      <w:proofErr w:type="gramStart"/>
      <w:r w:rsidRPr="00CC0C94">
        <w:t>context;</w:t>
      </w:r>
      <w:proofErr w:type="gramEnd"/>
    </w:p>
    <w:p w14:paraId="338C6663" w14:textId="77777777" w:rsidR="00EA4323" w:rsidRPr="00CC0C94" w:rsidRDefault="00EA4323" w:rsidP="00EA4323">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2C40C2D3" w14:textId="77777777" w:rsidR="00EA4323" w:rsidRPr="00CC0C94" w:rsidRDefault="00EA4323" w:rsidP="00EA4323">
      <w:pPr>
        <w:pStyle w:val="B1"/>
      </w:pPr>
      <w:r w:rsidRPr="00CC0C94">
        <w:t>-</w:t>
      </w:r>
      <w:r w:rsidRPr="00CC0C94">
        <w:tab/>
        <w:t xml:space="preserve">if the UE has not included an Additional GUTI IE, the MME may treat the TRACKING AREA UPDATE REQUEST message as in the previous item, </w:t>
      </w:r>
      <w:proofErr w:type="gramStart"/>
      <w:r w:rsidRPr="00CC0C94">
        <w:t>i.e.</w:t>
      </w:r>
      <w:proofErr w:type="gramEnd"/>
      <w:r w:rsidRPr="00CC0C94">
        <w:t xml:space="preserve"> as if it cannot retrieve the current EPS security context.</w:t>
      </w:r>
    </w:p>
    <w:p w14:paraId="4B7EF0D8" w14:textId="77777777" w:rsidR="00EA4323" w:rsidRPr="00CC0C94" w:rsidRDefault="00EA4323" w:rsidP="00EA4323">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5FEA604A" w14:textId="77777777" w:rsidR="00EA4323" w:rsidRPr="00CC0C94" w:rsidRDefault="00EA4323" w:rsidP="00EA4323">
      <w:pPr>
        <w:rPr>
          <w:lang w:eastAsia="ko-KR"/>
        </w:rPr>
      </w:pPr>
      <w:r w:rsidRPr="00CC0C94">
        <w:t xml:space="preserve">For inter-system change from A/Gb mode to S1 mode or Iu mode to S1 mode in EMM-IDLE mode, </w:t>
      </w:r>
      <w:r w:rsidRPr="00CC0C94">
        <w:rPr>
          <w:lang w:eastAsia="ko-KR"/>
        </w:rPr>
        <w:t xml:space="preserve">if the UE has not included a </w:t>
      </w:r>
      <w:r w:rsidRPr="00CC0C94">
        <w:rPr>
          <w:rFonts w:hint="eastAsia"/>
          <w:lang w:eastAsia="ko-KR"/>
        </w:rPr>
        <w:t xml:space="preserve">valid </w:t>
      </w:r>
      <w:r w:rsidRPr="00CC0C94">
        <w:rPr>
          <w:lang w:eastAsia="ko-KR"/>
        </w:rPr>
        <w:t xml:space="preserve">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w:t>
      </w:r>
      <w:r w:rsidRPr="00CC0C94">
        <w:rPr>
          <w:lang w:eastAsia="ko-KR"/>
        </w:rPr>
        <w:lastRenderedPageBreak/>
        <w:t xml:space="preserve">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3D7CDE36" w14:textId="77777777" w:rsidR="00EA4323" w:rsidRPr="00CC0C94" w:rsidRDefault="00EA4323" w:rsidP="00EA4323">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7A658399" w14:textId="77777777" w:rsidR="00EA4323" w:rsidRPr="002B2FF2" w:rsidRDefault="00EA4323" w:rsidP="00EA4323">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23767773" w14:textId="77777777" w:rsidR="00EA4323" w:rsidRPr="00CC0C94" w:rsidRDefault="00EA4323" w:rsidP="00EA4323">
      <w:pPr>
        <w:rPr>
          <w:lang w:eastAsia="ko-KR"/>
        </w:rPr>
      </w:pPr>
      <w:r w:rsidRPr="00CC0C94">
        <w:t>For inter-system change from A/Gb mode to S1 mode or Iu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12D13BCA" w14:textId="77777777" w:rsidR="00EA4323" w:rsidRPr="00CC0C94" w:rsidRDefault="00EA4323" w:rsidP="00EA4323">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EF7305" w14:textId="77777777" w:rsidR="00EA4323" w:rsidRPr="00CC0C94" w:rsidRDefault="00EA4323" w:rsidP="00EA4323">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01C8154" w14:textId="77777777" w:rsidR="00EA4323" w:rsidRPr="00CC0C94" w:rsidRDefault="00EA4323" w:rsidP="00EA4323">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009A2665" w14:textId="77777777" w:rsidR="00EA4323" w:rsidRPr="00CC0C94" w:rsidRDefault="00EA4323" w:rsidP="00EA4323">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34BFB0FB" w14:textId="77777777" w:rsidR="00EA4323" w:rsidRPr="00CC0C94" w:rsidRDefault="00EA4323" w:rsidP="00EA4323">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38F5612E" w14:textId="77777777" w:rsidR="00EA4323" w:rsidRDefault="00EA4323" w:rsidP="00EA4323">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389DF871" w14:textId="77777777" w:rsidR="00EA4323" w:rsidRDefault="00EA4323" w:rsidP="00EA4323">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1F50D73A" w14:textId="77777777" w:rsidR="00EA4323" w:rsidRDefault="00EA4323" w:rsidP="00EA4323">
      <w:pPr>
        <w:pStyle w:val="B1"/>
        <w:rPr>
          <w:lang w:val="en-US"/>
        </w:rPr>
      </w:pPr>
      <w:r>
        <w:rPr>
          <w:lang w:val="en-US"/>
        </w:rPr>
        <w:t>-</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w:t>
      </w:r>
    </w:p>
    <w:p w14:paraId="7B5D8D2E" w14:textId="77777777" w:rsidR="00EA4323" w:rsidRDefault="00EA4323" w:rsidP="00EA4323">
      <w:pPr>
        <w:pStyle w:val="B2"/>
        <w:rPr>
          <w:lang w:val="en-US"/>
        </w:rPr>
      </w:pPr>
      <w:r>
        <w:rPr>
          <w:lang w:val="en-US"/>
        </w:rPr>
        <w:t>a)</w:t>
      </w:r>
      <w:r>
        <w:rPr>
          <w:lang w:val="en-US"/>
        </w:rPr>
        <w:tab/>
        <w:t xml:space="preserve">delete any network-assigned UE radio capability IDs associated with the registered PLMN stored at the </w:t>
      </w:r>
      <w:proofErr w:type="gramStart"/>
      <w:r>
        <w:rPr>
          <w:lang w:val="en-US"/>
        </w:rPr>
        <w:t>UE;</w:t>
      </w:r>
      <w:proofErr w:type="gramEnd"/>
    </w:p>
    <w:p w14:paraId="4EFE17FE" w14:textId="77777777" w:rsidR="00EA4323" w:rsidRDefault="00EA4323" w:rsidP="00EA4323">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04EB55E6" w14:textId="7470DD5E" w:rsidR="00EA4323" w:rsidRDefault="00EA4323" w:rsidP="00EA4323">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w:t>
      </w:r>
      <w:ins w:id="17" w:author="GruberRo2" w:date="2021-04-29T10:07:00Z">
        <w:r w:rsidR="002407AB">
          <w:t xml:space="preserve"> </w:t>
        </w:r>
      </w:ins>
      <w:ins w:id="18" w:author="GruberRo3" w:date="2021-05-26T22:36:00Z">
        <w:r w:rsidR="001B4B32">
          <w:t xml:space="preserve">except if </w:t>
        </w:r>
      </w:ins>
      <w:ins w:id="19" w:author="GruberRo3" w:date="2021-05-26T22:37:00Z">
        <w:r w:rsidR="001B4B32">
          <w:t xml:space="preserve">there is </w:t>
        </w:r>
      </w:ins>
      <w:ins w:id="20" w:author="GruberRo2" w:date="2021-04-29T10:07:00Z">
        <w:r w:rsidR="002407AB">
          <w:t xml:space="preserve">any other </w:t>
        </w:r>
      </w:ins>
      <w:ins w:id="21" w:author="GruberRo2" w:date="2021-04-29T10:08:00Z">
        <w:r w:rsidR="002407AB">
          <w:t xml:space="preserve">procedure </w:t>
        </w:r>
      </w:ins>
      <w:ins w:id="22" w:author="GruberRo3" w:date="2021-05-26T22:37:00Z">
        <w:r w:rsidR="001B4B32">
          <w:t xml:space="preserve">pending </w:t>
        </w:r>
      </w:ins>
      <w:ins w:id="23" w:author="GruberRo2" w:date="2021-04-29T10:08:00Z">
        <w:r w:rsidR="002407AB">
          <w:t>(</w:t>
        </w:r>
        <w:proofErr w:type="gramStart"/>
        <w:r w:rsidR="002407AB">
          <w:t>e.g.</w:t>
        </w:r>
        <w:proofErr w:type="gramEnd"/>
        <w:r w:rsidR="002407AB">
          <w:t xml:space="preserve"> a</w:t>
        </w:r>
      </w:ins>
      <w:ins w:id="24" w:author="GruberRo2" w:date="2021-05-12T23:57:00Z">
        <w:r w:rsidR="00027005">
          <w:t xml:space="preserve"> s</w:t>
        </w:r>
      </w:ins>
      <w:ins w:id="25" w:author="GruberRo2" w:date="2021-04-29T10:11:00Z">
        <w:r w:rsidR="002407AB">
          <w:t>ervi</w:t>
        </w:r>
      </w:ins>
      <w:ins w:id="26" w:author="GruberRo2" w:date="2021-04-30T08:30:00Z">
        <w:r w:rsidR="0028097F">
          <w:t>c</w:t>
        </w:r>
      </w:ins>
      <w:ins w:id="27" w:author="GruberRo2" w:date="2021-04-29T10:11:00Z">
        <w:r w:rsidR="002407AB">
          <w:t xml:space="preserve">e request procedure as response to </w:t>
        </w:r>
        <w:r w:rsidR="002407AB" w:rsidRPr="00CC0C94">
          <w:t>paging for CS fallback</w:t>
        </w:r>
      </w:ins>
      <w:ins w:id="28" w:author="GruberRo2" w:date="2021-04-29T10:08:00Z">
        <w:r w:rsidR="002407AB">
          <w:t>)</w:t>
        </w:r>
      </w:ins>
      <w:r>
        <w:t>; and</w:t>
      </w:r>
    </w:p>
    <w:p w14:paraId="534B1E3D" w14:textId="77777777" w:rsidR="00EA4323" w:rsidRDefault="00EA4323" w:rsidP="00EA4323">
      <w:pPr>
        <w:pStyle w:val="B1"/>
        <w:rPr>
          <w:lang w:val="en-US"/>
        </w:rPr>
      </w:pPr>
      <w:r>
        <w:rPr>
          <w:lang w:val="en-US"/>
        </w:rPr>
        <w:t>-</w:t>
      </w:r>
      <w:r>
        <w:rPr>
          <w:lang w:val="en-US"/>
        </w:rPr>
        <w:tab/>
        <w:t>a UE radio capability ID IE, the UE shall:</w:t>
      </w:r>
    </w:p>
    <w:p w14:paraId="03D3E128" w14:textId="77777777" w:rsidR="00EA4323" w:rsidRDefault="00EA4323" w:rsidP="00EA4323">
      <w:pPr>
        <w:pStyle w:val="B2"/>
        <w:rPr>
          <w:lang w:val="en-US"/>
        </w:rPr>
      </w:pPr>
      <w:r>
        <w:rPr>
          <w:lang w:val="en-US"/>
        </w:rPr>
        <w:t>a)</w:t>
      </w:r>
      <w:r>
        <w:rPr>
          <w:lang w:val="en-US"/>
        </w:rPr>
        <w:tab/>
        <w:t>store the UE radio capability ID as specified in annex</w:t>
      </w:r>
      <w:r w:rsidRPr="001344AD">
        <w:t> </w:t>
      </w:r>
      <w:r>
        <w:rPr>
          <w:lang w:val="en-US"/>
        </w:rPr>
        <w:t>C; and</w:t>
      </w:r>
    </w:p>
    <w:p w14:paraId="72716A95" w14:textId="77777777" w:rsidR="00EA4323" w:rsidRDefault="00EA4323" w:rsidP="00EA4323">
      <w:pPr>
        <w:pStyle w:val="B2"/>
      </w:pPr>
      <w:r>
        <w:rPr>
          <w:lang w:val="en-US"/>
        </w:rPr>
        <w:lastRenderedPageBreak/>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3A9501AD" w14:textId="77777777" w:rsidR="00EA4323" w:rsidRDefault="00EA4323" w:rsidP="00EA4323">
      <w:pPr>
        <w:rPr>
          <w:noProof/>
        </w:rPr>
      </w:pPr>
    </w:p>
    <w:p w14:paraId="016E25DD" w14:textId="62F03146" w:rsidR="00EA4323" w:rsidRPr="002D6EB5" w:rsidRDefault="00EA4323" w:rsidP="00EA4323">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xml:space="preserve">*** </w:t>
      </w:r>
      <w:r>
        <w:rPr>
          <w:rFonts w:ascii="Arial" w:hAnsi="Arial" w:cs="Arial"/>
          <w:i/>
          <w:iCs/>
          <w:noProof/>
        </w:rPr>
        <w:t>next</w:t>
      </w:r>
      <w:r w:rsidRPr="002D6EB5">
        <w:rPr>
          <w:rFonts w:ascii="Arial" w:hAnsi="Arial" w:cs="Arial"/>
          <w:i/>
          <w:iCs/>
          <w:noProof/>
        </w:rPr>
        <w:t xml:space="preserve"> change ***</w:t>
      </w:r>
    </w:p>
    <w:p w14:paraId="6692D102" w14:textId="77777777" w:rsidR="00EA4323" w:rsidRDefault="00EA4323" w:rsidP="00EA4323">
      <w:pPr>
        <w:rPr>
          <w:noProof/>
        </w:rPr>
      </w:pPr>
    </w:p>
    <w:p w14:paraId="107059C5" w14:textId="77777777" w:rsidR="005531E2" w:rsidRPr="00CC0C94" w:rsidRDefault="005531E2" w:rsidP="005531E2">
      <w:pPr>
        <w:pStyle w:val="Heading5"/>
      </w:pPr>
      <w:r w:rsidRPr="00CC0C94">
        <w:t>5.5.3.3.2</w:t>
      </w:r>
      <w:r w:rsidRPr="00CC0C94">
        <w:tab/>
        <w:t>Combined tracking area updating procedure initiation</w:t>
      </w:r>
      <w:bookmarkEnd w:id="8"/>
      <w:bookmarkEnd w:id="9"/>
    </w:p>
    <w:p w14:paraId="41308F2B" w14:textId="77777777" w:rsidR="005531E2" w:rsidRPr="00CC0C94" w:rsidRDefault="005531E2" w:rsidP="005531E2">
      <w:r w:rsidRPr="00CC0C94">
        <w:t>The UE operating in CS/PS mode 1 or CS/PS mode 2, in state EMM-REGISTERED, shall initiate the combined tracking area updating procedure:</w:t>
      </w:r>
    </w:p>
    <w:p w14:paraId="7EF12BB9" w14:textId="77777777" w:rsidR="005531E2" w:rsidRPr="00CC0C94" w:rsidRDefault="005531E2" w:rsidP="005531E2">
      <w:pPr>
        <w:pStyle w:val="B1"/>
      </w:pPr>
      <w:r w:rsidRPr="00CC0C94">
        <w:t>a)</w:t>
      </w:r>
      <w:r w:rsidRPr="00CC0C94">
        <w:tab/>
        <w:t xml:space="preserve">when the UE that is attached for both EPS and non-EPS services detects entering a tracking area that is not in the list of tracking areas that the UE previously registered in the MME, unless the UE is configured for "AttachWithIMSI" 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052766E0" w14:textId="77777777" w:rsidR="005531E2" w:rsidRPr="00CC0C94" w:rsidRDefault="005531E2" w:rsidP="005531E2">
      <w:pPr>
        <w:pStyle w:val="B1"/>
      </w:pPr>
      <w:r w:rsidRPr="00CC0C94">
        <w:t>b)</w:t>
      </w:r>
      <w:r w:rsidRPr="00CC0C94">
        <w:tab/>
        <w:t>when the UE that is attached for EPS services wants to perform an attach for non-EPS services. In this case the EPS update type IE shall be set to "combined TA/LA updating with IMSI attach</w:t>
      </w:r>
      <w:proofErr w:type="gramStart"/>
      <w:r w:rsidRPr="00CC0C94">
        <w:t>";</w:t>
      </w:r>
      <w:proofErr w:type="gramEnd"/>
    </w:p>
    <w:p w14:paraId="53A24CDB" w14:textId="77777777" w:rsidR="005531E2" w:rsidRPr="00CC0C94" w:rsidRDefault="005531E2" w:rsidP="005531E2">
      <w:pPr>
        <w:pStyle w:val="B1"/>
      </w:pPr>
      <w:r w:rsidRPr="00CC0C94">
        <w:t>c)</w:t>
      </w:r>
      <w:r w:rsidRPr="00CC0C94">
        <w:tab/>
        <w:t xml:space="preserve">when the UE performs an intersystem change from A/Gb mode to S1 mode and the EPS services were previously suspended in A/Gb </w:t>
      </w:r>
      <w:proofErr w:type="gramStart"/>
      <w:r w:rsidRPr="00CC0C94">
        <w:t>mode;</w:t>
      </w:r>
      <w:proofErr w:type="gramEnd"/>
    </w:p>
    <w:p w14:paraId="146B5137" w14:textId="77777777" w:rsidR="005531E2" w:rsidRPr="00CC0C94" w:rsidRDefault="005531E2" w:rsidP="005531E2">
      <w:pPr>
        <w:pStyle w:val="B1"/>
      </w:pPr>
      <w:r w:rsidRPr="00CC0C94">
        <w:t>d)</w:t>
      </w:r>
      <w:r w:rsidRPr="00CC0C94">
        <w:tab/>
        <w:t xml:space="preserve">when the UE performs an intersystem change from A/Gb or Iu mode to S1 mode, and the UE previously either performed a combined GPRS attach procedure, an IMSI attach procedure, a location area updating procedure </w:t>
      </w:r>
      <w:r w:rsidRPr="00CC0C94">
        <w:rPr>
          <w:rFonts w:hint="eastAsia"/>
          <w:lang w:eastAsia="zh-CN"/>
        </w:rPr>
        <w:t>or a combined routing area updat</w:t>
      </w:r>
      <w:r w:rsidRPr="00CC0C94">
        <w:rPr>
          <w:lang w:eastAsia="zh-CN"/>
        </w:rPr>
        <w:t>ing</w:t>
      </w:r>
      <w:r w:rsidRPr="00CC0C94">
        <w:rPr>
          <w:rFonts w:hint="eastAsia"/>
          <w:lang w:eastAsia="zh-CN"/>
        </w:rPr>
        <w:t xml:space="preserve"> procedure</w:t>
      </w:r>
      <w:r w:rsidRPr="00CC0C94">
        <w:rPr>
          <w:lang w:eastAsia="zh-CN"/>
        </w:rPr>
        <w:t>,</w:t>
      </w:r>
      <w:r w:rsidRPr="00CC0C94">
        <w:rPr>
          <w:rFonts w:hint="eastAsia"/>
          <w:lang w:eastAsia="zh-CN"/>
        </w:rPr>
        <w:t xml:space="preserve"> </w:t>
      </w:r>
      <w:r w:rsidRPr="00CC0C94">
        <w:t>in A/Gb or Iu mode, or moved to A/Gb or Iu mode from S1 mode through an SRVCC handover or moved to Iu mode from S1 mode through an vSRVCC handover</w:t>
      </w:r>
      <w:r w:rsidRPr="00CC0C94">
        <w:rPr>
          <w:rFonts w:hint="eastAsia"/>
          <w:lang w:eastAsia="zh-CN"/>
        </w:rPr>
        <w:t xml:space="preserve">. </w:t>
      </w:r>
      <w:r w:rsidRPr="00CC0C94">
        <w:t>In this case the EPS update type IE shall be set to "combined TA/LA updating with IMSI attach</w:t>
      </w:r>
      <w:proofErr w:type="gramStart"/>
      <w:r w:rsidRPr="00CC0C94">
        <w:t>";</w:t>
      </w:r>
      <w:proofErr w:type="gramEnd"/>
    </w:p>
    <w:p w14:paraId="741774C8" w14:textId="77777777" w:rsidR="005531E2" w:rsidRPr="00CC0C94" w:rsidRDefault="005531E2" w:rsidP="005531E2">
      <w:pPr>
        <w:pStyle w:val="B1"/>
      </w:pPr>
      <w:r w:rsidRPr="00CC0C94">
        <w:t>e)</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42E819A3" w14:textId="77777777" w:rsidR="005531E2" w:rsidRPr="00CC0C94" w:rsidRDefault="005531E2" w:rsidP="005531E2">
      <w:pPr>
        <w:pStyle w:val="B1"/>
      </w:pPr>
      <w:r w:rsidRPr="00CC0C94">
        <w:t>f)</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5D2C5B27" w14:textId="77777777" w:rsidR="005531E2" w:rsidRPr="00CC0C94" w:rsidRDefault="005531E2" w:rsidP="005531E2">
      <w:pPr>
        <w:pStyle w:val="B1"/>
        <w:rPr>
          <w:lang w:eastAsia="ja-JP"/>
        </w:rPr>
      </w:pPr>
      <w:r w:rsidRPr="00CC0C94">
        <w:rPr>
          <w:lang w:eastAsia="ja-JP"/>
        </w:rPr>
        <w:t>g)</w:t>
      </w:r>
      <w:r w:rsidRPr="00CC0C94">
        <w:rPr>
          <w:lang w:eastAsia="ja-JP"/>
        </w:rPr>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was not able or not allowed to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is pending to be sent by the </w:t>
      </w:r>
      <w:proofErr w:type="gramStart"/>
      <w:r w:rsidRPr="00CC0C94">
        <w:t>UE</w:t>
      </w:r>
      <w:r w:rsidRPr="00CC0C94">
        <w:rPr>
          <w:lang w:eastAsia="ja-JP"/>
        </w:rPr>
        <w:t>;</w:t>
      </w:r>
      <w:proofErr w:type="gramEnd"/>
    </w:p>
    <w:p w14:paraId="09B1D850" w14:textId="77777777" w:rsidR="005531E2" w:rsidRPr="00CC0C94" w:rsidRDefault="005531E2" w:rsidP="005531E2">
      <w:pPr>
        <w:pStyle w:val="B1"/>
      </w:pPr>
      <w:r w:rsidRPr="00CC0C94">
        <w:rPr>
          <w:lang w:eastAsia="ja-JP"/>
        </w:rPr>
        <w:t>h)</w:t>
      </w:r>
      <w:r w:rsidRPr="00CC0C94">
        <w:rPr>
          <w:lang w:eastAsia="ja-JP"/>
        </w:rPr>
        <w:tab/>
      </w:r>
      <w:r w:rsidRPr="00CC0C94">
        <w:rPr>
          <w:lang w:eastAsia="ko-KR"/>
        </w:rPr>
        <w:t>w</w:t>
      </w:r>
      <w:r w:rsidRPr="00CC0C94">
        <w:rPr>
          <w:rFonts w:hint="eastAsia"/>
          <w:lang w:eastAsia="ko-KR"/>
        </w:rPr>
        <w:t>hen the UE</w:t>
      </w:r>
      <w:r w:rsidRPr="00CC0C94">
        <w:t xml:space="preserve"> change</w:t>
      </w:r>
      <w:r w:rsidRPr="00CC0C94">
        <w:rPr>
          <w:rFonts w:hint="eastAsia"/>
          <w:lang w:eastAsia="ko-KR"/>
        </w:rPr>
        <w:t>s</w:t>
      </w:r>
      <w:r>
        <w:rPr>
          <w:lang w:eastAsia="ko-KR"/>
        </w:rPr>
        <w:t xml:space="preserve"> any one of</w:t>
      </w:r>
      <w:r w:rsidRPr="00CC0C94">
        <w:t xml:space="preserve"> the UE network capability information</w:t>
      </w:r>
      <w:r>
        <w:t>,</w:t>
      </w:r>
      <w:r w:rsidRPr="00CC0C94">
        <w:t xml:space="preserve"> the MS network capability information or </w:t>
      </w:r>
      <w:r>
        <w:t xml:space="preserve">the N1 UE network capability </w:t>
      </w:r>
      <w:proofErr w:type="gramStart"/>
      <w:r>
        <w:t>information</w:t>
      </w:r>
      <w:r w:rsidRPr="00CC0C94">
        <w:t>;</w:t>
      </w:r>
      <w:proofErr w:type="gramEnd"/>
    </w:p>
    <w:p w14:paraId="06C4332F" w14:textId="77777777" w:rsidR="005531E2" w:rsidRPr="00CC0C94" w:rsidRDefault="005531E2" w:rsidP="005531E2">
      <w:pPr>
        <w:pStyle w:val="B1"/>
      </w:pPr>
      <w:r w:rsidRPr="00CC0C94">
        <w:rPr>
          <w:lang w:eastAsia="ja-JP"/>
        </w:rPr>
        <w:t>i)</w:t>
      </w:r>
      <w:r w:rsidRPr="00CC0C94">
        <w:rPr>
          <w:lang w:eastAsia="ja-JP"/>
        </w:rPr>
        <w:tab/>
      </w:r>
      <w:r w:rsidRPr="00CC0C94">
        <w:rPr>
          <w:lang w:eastAsia="ko-KR"/>
        </w:rPr>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w:t>
      </w:r>
      <w:proofErr w:type="gramStart"/>
      <w:r w:rsidRPr="00CC0C94">
        <w:t>parameter;</w:t>
      </w:r>
      <w:proofErr w:type="gramEnd"/>
    </w:p>
    <w:p w14:paraId="2FEC3571" w14:textId="77777777" w:rsidR="005531E2" w:rsidRPr="00CC0C94" w:rsidRDefault="005531E2" w:rsidP="005531E2">
      <w:pPr>
        <w:pStyle w:val="B1"/>
      </w:pPr>
      <w:r w:rsidRPr="00CC0C94">
        <w:t>j)</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13CAFFB4" w14:textId="77777777" w:rsidR="005531E2" w:rsidRPr="00CC0C94" w:rsidRDefault="005531E2" w:rsidP="005531E2">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6DC05316" w14:textId="77777777" w:rsidR="005531E2" w:rsidRPr="00CC0C94" w:rsidRDefault="005531E2" w:rsidP="005531E2">
      <w:pPr>
        <w:pStyle w:val="B1"/>
        <w:rPr>
          <w:lang w:eastAsia="ko-KR"/>
        </w:rPr>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064063C3" w14:textId="77777777" w:rsidR="005531E2" w:rsidRPr="00CC0C94" w:rsidRDefault="005531E2" w:rsidP="005531E2">
      <w:pPr>
        <w:pStyle w:val="B1"/>
        <w:rPr>
          <w:lang w:val="en-US" w:eastAsia="ko-KR"/>
        </w:rPr>
      </w:pPr>
      <w:r w:rsidRPr="00CC0C94">
        <w:t>m)</w:t>
      </w:r>
      <w:r w:rsidRPr="00CC0C94">
        <w:tab/>
      </w:r>
      <w:r w:rsidRPr="00CC0C94">
        <w:rPr>
          <w:lang w:val="en-US" w:eastAsia="ko-KR"/>
        </w:rPr>
        <w:t xml:space="preserve">when the UE supports SRVCC to GERAN or UTRAN or supports vSRVCC to UTRAN, and changes the mobile station classmark 2 or the supported codecs, or the UE supports SRVCC to GERAN and changes the mobile station classmark </w:t>
      </w:r>
      <w:proofErr w:type="gramStart"/>
      <w:r w:rsidRPr="00CC0C94">
        <w:rPr>
          <w:lang w:val="en-US" w:eastAsia="ko-KR"/>
        </w:rPr>
        <w:t>3;</w:t>
      </w:r>
      <w:proofErr w:type="gramEnd"/>
    </w:p>
    <w:p w14:paraId="6F3FF18D" w14:textId="77777777" w:rsidR="005531E2" w:rsidRPr="00CC0C94" w:rsidRDefault="005531E2" w:rsidP="005531E2">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03229388" w14:textId="77777777" w:rsidR="005531E2" w:rsidRPr="00CC0C94" w:rsidRDefault="005531E2" w:rsidP="005531E2">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60826BB2" w14:textId="77777777" w:rsidR="005531E2" w:rsidRPr="00CC0C94" w:rsidRDefault="005531E2" w:rsidP="005531E2">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066A7AB7" w14:textId="77777777" w:rsidR="005531E2" w:rsidRPr="00CC0C94" w:rsidRDefault="005531E2" w:rsidP="005531E2">
      <w:pPr>
        <w:pStyle w:val="B1"/>
        <w:rPr>
          <w:lang w:val="en-US" w:eastAsia="ko-KR"/>
        </w:rPr>
      </w:pPr>
      <w:r w:rsidRPr="00CC0C94">
        <w:rPr>
          <w:lang w:val="en-US" w:eastAsia="ko-KR"/>
        </w:rPr>
        <w:lastRenderedPageBreak/>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3DF269F0" w14:textId="77777777" w:rsidR="005531E2" w:rsidRPr="00CC0C94" w:rsidRDefault="005531E2" w:rsidP="005531E2">
      <w:pPr>
        <w:pStyle w:val="B1"/>
        <w:rPr>
          <w:lang w:val="en-US" w:eastAsia="ko-KR"/>
        </w:rPr>
      </w:pPr>
      <w:r w:rsidRPr="00CC0C94">
        <w:rPr>
          <w:lang w:val="en-US" w:eastAsia="ko-KR"/>
        </w:rPr>
        <w:t>r)</w:t>
      </w:r>
      <w:r w:rsidRPr="00CC0C94">
        <w:rPr>
          <w:lang w:val="en-US" w:eastAsia="ko-KR"/>
        </w:rPr>
        <w:tab/>
      </w:r>
      <w:r w:rsidRPr="00CC0C94">
        <w:rPr>
          <w:lang w:val="en-US"/>
        </w:rPr>
        <w:t>u</w:t>
      </w:r>
      <w:r w:rsidRPr="00CC0C94">
        <w:t xml:space="preserve">pon reception of a paging indication, if </w:t>
      </w:r>
      <w:r w:rsidRPr="00CC0C94">
        <w:rPr>
          <w:rFonts w:hint="eastAsia"/>
        </w:rPr>
        <w:t>the UE</w:t>
      </w:r>
      <w:r w:rsidRPr="00CC0C94">
        <w:t xml:space="preserve"> is in state EMM-REGISTERED.ATTEMPTING-TO-UPDATE and the paging indication uses S-</w:t>
      </w:r>
      <w:proofErr w:type="gramStart"/>
      <w:r w:rsidRPr="00CC0C94">
        <w:t>TMSI</w:t>
      </w:r>
      <w:proofErr w:type="gramEnd"/>
      <w:r w:rsidRPr="00CC0C94">
        <w:t xml:space="preserve"> or it uses IMSI with domain indicator set to ″CS″;</w:t>
      </w:r>
    </w:p>
    <w:p w14:paraId="17D70384" w14:textId="77777777" w:rsidR="005531E2" w:rsidRPr="00CC0C94" w:rsidRDefault="005531E2" w:rsidP="005531E2">
      <w:pPr>
        <w:pStyle w:val="B1"/>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w:t>
      </w:r>
      <w:proofErr w:type="gramStart"/>
      <w:r w:rsidRPr="00CC0C94">
        <w:t>4A;</w:t>
      </w:r>
      <w:proofErr w:type="gramEnd"/>
    </w:p>
    <w:p w14:paraId="2EAEA4F0" w14:textId="77777777" w:rsidR="005531E2" w:rsidRPr="00CC0C94" w:rsidRDefault="005531E2" w:rsidP="005531E2">
      <w:pPr>
        <w:pStyle w:val="B1"/>
        <w:rPr>
          <w:lang w:val="en-US" w:eastAsia="ko-KR"/>
        </w:rPr>
      </w:pPr>
      <w:r w:rsidRPr="00CC0C94">
        <w:t>t)</w:t>
      </w:r>
      <w:r w:rsidRPr="00CC0C94">
        <w:tab/>
        <w:t>when the UE performs an intersystem change from A/Gb or Iu mode to S1 mode, and the UE has previously performed the MM connection establishment for CS fallback emergency calls (see 3GPP TS 24.008 [13], subclause 4.5.1.5a) without performing a location area updating procedure or combined routing area updating procedure while camping on a location area which is different from the stored location area</w:t>
      </w:r>
      <w:r w:rsidRPr="00CC0C94">
        <w:rPr>
          <w:lang w:eastAsia="zh-CN"/>
        </w:rPr>
        <w:t xml:space="preserve">. </w:t>
      </w:r>
      <w:r w:rsidRPr="00CC0C94">
        <w:t>In this case, the EPS update type IE shall be set to "combined TA/LA updating with IMSI attach</w:t>
      </w:r>
      <w:proofErr w:type="gramStart"/>
      <w:r w:rsidRPr="00CC0C94">
        <w:t>"</w:t>
      </w:r>
      <w:r w:rsidRPr="00CC0C94">
        <w:rPr>
          <w:lang w:val="en-US" w:eastAsia="ko-KR"/>
        </w:rPr>
        <w:t>;</w:t>
      </w:r>
      <w:proofErr w:type="gramEnd"/>
    </w:p>
    <w:p w14:paraId="7CFA57B0" w14:textId="77777777" w:rsidR="005531E2" w:rsidRPr="00CC0C94" w:rsidRDefault="005531E2" w:rsidP="005531E2">
      <w:pPr>
        <w:pStyle w:val="B1"/>
        <w:rPr>
          <w:lang w:eastAsia="zh-CN"/>
        </w:rPr>
      </w:pPr>
      <w:r w:rsidRPr="00CC0C94">
        <w:t>u)</w:t>
      </w:r>
      <w:r w:rsidRPr="00CC0C94">
        <w:tab/>
        <w:t>when the UE performs an intersystem change from A/Gb or Iu mode to S1 mode, and the MM update status is U2 NOT UPDATED.</w:t>
      </w:r>
      <w:r w:rsidRPr="00CC0C94">
        <w:rPr>
          <w:rFonts w:hint="eastAsia"/>
          <w:lang w:eastAsia="zh-CN"/>
        </w:rPr>
        <w:t xml:space="preserve"> </w:t>
      </w:r>
      <w:r w:rsidRPr="00CC0C94">
        <w:t>In this case the EPS update type IE shall be set to "combined TA/LA updating with IMSI attach</w:t>
      </w:r>
      <w:proofErr w:type="gramStart"/>
      <w:r w:rsidRPr="00CC0C94">
        <w:t>"</w:t>
      </w:r>
      <w:r w:rsidRPr="00CC0C94">
        <w:rPr>
          <w:lang w:val="en-US" w:eastAsia="ko-KR"/>
        </w:rPr>
        <w:t>;</w:t>
      </w:r>
      <w:proofErr w:type="gramEnd"/>
    </w:p>
    <w:p w14:paraId="2B02E63D" w14:textId="77777777" w:rsidR="005531E2" w:rsidRPr="00CC0C94" w:rsidRDefault="005531E2" w:rsidP="005531E2">
      <w:pPr>
        <w:pStyle w:val="B1"/>
        <w:rPr>
          <w:lang w:eastAsia="zh-CN"/>
        </w:rPr>
      </w:pPr>
      <w:r w:rsidRPr="00CC0C94">
        <w:rPr>
          <w:rFonts w:hint="eastAsia"/>
          <w:lang w:eastAsia="zh-CN"/>
        </w:rPr>
        <w:t>v)</w:t>
      </w:r>
      <w:r w:rsidRPr="00CC0C94">
        <w:rPr>
          <w:rFonts w:hint="eastAsia"/>
          <w:lang w:eastAsia="zh-CN"/>
        </w:rPr>
        <w:tab/>
      </w:r>
      <w:r w:rsidRPr="00CC0C94">
        <w:t xml:space="preserve">when the UE </w:t>
      </w:r>
      <w:r w:rsidRPr="00CC0C94">
        <w:rPr>
          <w:rFonts w:hint="eastAsia"/>
          <w:lang w:eastAsia="zh-CN"/>
        </w:rPr>
        <w:t>need</w:t>
      </w:r>
      <w:r w:rsidRPr="00CC0C94">
        <w:t xml:space="preserve">s to </w:t>
      </w:r>
      <w:r w:rsidRPr="00CC0C94">
        <w:rPr>
          <w:rFonts w:hint="eastAsia"/>
          <w:lang w:eastAsia="zh-CN"/>
        </w:rPr>
        <w:t xml:space="preserve">request </w:t>
      </w:r>
      <w:r w:rsidRPr="00CC0C94">
        <w:rPr>
          <w:lang w:eastAsia="zh-CN"/>
        </w:rPr>
        <w:t>the use of PSM or</w:t>
      </w:r>
      <w:r w:rsidRPr="00CC0C94">
        <w:rPr>
          <w:rFonts w:hint="eastAsia"/>
          <w:lang w:eastAsia="zh-CN"/>
        </w:rPr>
        <w:t xml:space="preserve"> needs to</w:t>
      </w:r>
      <w:r w:rsidRPr="00CC0C94">
        <w:rPr>
          <w:lang w:eastAsia="zh-CN"/>
        </w:rPr>
        <w:t xml:space="preserve"> </w:t>
      </w:r>
      <w:r w:rsidRPr="00CC0C94">
        <w:rPr>
          <w:rFonts w:hint="eastAsia"/>
          <w:lang w:eastAsia="zh-CN"/>
        </w:rPr>
        <w:t>stop</w:t>
      </w:r>
      <w:r w:rsidRPr="00CC0C94">
        <w:rPr>
          <w:lang w:eastAsia="zh-CN"/>
        </w:rPr>
        <w:t xml:space="preserve"> the use of </w:t>
      </w:r>
      <w:proofErr w:type="gramStart"/>
      <w:r w:rsidRPr="00CC0C94">
        <w:rPr>
          <w:lang w:eastAsia="zh-CN"/>
        </w:rPr>
        <w:t>PSM;</w:t>
      </w:r>
      <w:proofErr w:type="gramEnd"/>
    </w:p>
    <w:p w14:paraId="294769D5" w14:textId="77777777" w:rsidR="005531E2" w:rsidRPr="00CC0C94" w:rsidRDefault="005531E2" w:rsidP="005531E2">
      <w:pPr>
        <w:pStyle w:val="B1"/>
        <w:rPr>
          <w:lang w:val="en-US" w:eastAsia="ko-KR"/>
        </w:rPr>
      </w:pPr>
      <w:r w:rsidRPr="00CC0C94">
        <w:rPr>
          <w:lang w:val="en-US" w:eastAsia="ko-KR"/>
        </w:rPr>
        <w:t>w)</w:t>
      </w:r>
      <w:r w:rsidRPr="00CC0C94">
        <w:rPr>
          <w:lang w:val="en-US" w:eastAsia="ko-KR"/>
        </w:rPr>
        <w:tab/>
        <w:t xml:space="preserve">when the UE needs to request the use of eDRX or needs to stop the use of </w:t>
      </w:r>
      <w:proofErr w:type="gramStart"/>
      <w:r w:rsidRPr="00CC0C94">
        <w:rPr>
          <w:lang w:val="en-US" w:eastAsia="ko-KR"/>
        </w:rPr>
        <w:t>eDRX;</w:t>
      </w:r>
      <w:proofErr w:type="gramEnd"/>
    </w:p>
    <w:p w14:paraId="33B3E8A5" w14:textId="77777777" w:rsidR="005531E2" w:rsidRPr="00CC0C94" w:rsidRDefault="005531E2" w:rsidP="005531E2">
      <w:pPr>
        <w:pStyle w:val="B1"/>
        <w:rPr>
          <w:lang w:eastAsia="zh-CN"/>
        </w:rPr>
      </w:pPr>
      <w:r w:rsidRPr="00CC0C94">
        <w:rPr>
          <w:lang w:val="en-US" w:eastAsia="ko-KR"/>
        </w:rPr>
        <w:t>x)</w:t>
      </w:r>
      <w:r w:rsidRPr="00CC0C94">
        <w:rPr>
          <w:lang w:val="en-US" w:eastAsia="ko-KR"/>
        </w:rPr>
        <w:tab/>
      </w:r>
      <w:r w:rsidRPr="00CC0C94">
        <w:rPr>
          <w:lang w:eastAsia="zh-CN"/>
        </w:rPr>
        <w:t xml:space="preserve">when a change in the eDRX usage conditions at the UE requires </w:t>
      </w:r>
      <w:r w:rsidRPr="00CC0C94">
        <w:t xml:space="preserve">different extended DRX </w:t>
      </w:r>
      <w:proofErr w:type="gramStart"/>
      <w:r w:rsidRPr="00CC0C94">
        <w:t>parameters;</w:t>
      </w:r>
      <w:proofErr w:type="gramEnd"/>
    </w:p>
    <w:p w14:paraId="17F0DABC" w14:textId="77777777" w:rsidR="005531E2" w:rsidRPr="00CC0C94" w:rsidRDefault="005531E2" w:rsidP="005531E2">
      <w:pPr>
        <w:pStyle w:val="B1"/>
        <w:rPr>
          <w:lang w:eastAsia="zh-CN"/>
        </w:rPr>
      </w:pPr>
      <w:r w:rsidRPr="00CC0C94">
        <w:rPr>
          <w:lang w:eastAsia="zh-CN"/>
        </w:rPr>
        <w:t>y)</w:t>
      </w:r>
      <w:r w:rsidRPr="00CC0C94">
        <w:rPr>
          <w:lang w:eastAsia="zh-CN"/>
        </w:rPr>
        <w:tab/>
        <w:t xml:space="preserve">when a change in the PSM usage conditions at the UE requires a different timer T3412 value or different timer T3324 </w:t>
      </w:r>
      <w:proofErr w:type="gramStart"/>
      <w:r w:rsidRPr="00CC0C94">
        <w:rPr>
          <w:lang w:eastAsia="zh-CN"/>
        </w:rPr>
        <w:t>value;</w:t>
      </w:r>
      <w:proofErr w:type="gramEnd"/>
    </w:p>
    <w:p w14:paraId="0E041B24" w14:textId="77777777" w:rsidR="005531E2" w:rsidRPr="00CC0C94" w:rsidRDefault="005531E2" w:rsidP="005531E2">
      <w:pPr>
        <w:pStyle w:val="NO"/>
      </w:pPr>
      <w:r w:rsidRPr="00CC0C94">
        <w:rPr>
          <w:lang w:eastAsia="zh-CN"/>
        </w:rPr>
        <w:t>NOTE 1:</w:t>
      </w:r>
      <w:r w:rsidRPr="00CC0C94">
        <w:rPr>
          <w:lang w:eastAsia="zh-CN"/>
        </w:rPr>
        <w:tab/>
        <w:t xml:space="preserve">A change in the PSM or eDRX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r w:rsidRPr="00CC0C94">
        <w:rPr>
          <w:lang w:val="en-US" w:eastAsia="ko-KR"/>
        </w:rPr>
        <w:t>.</w:t>
      </w:r>
    </w:p>
    <w:p w14:paraId="4E91FA6F" w14:textId="77777777" w:rsidR="005531E2" w:rsidRPr="00CC0C94" w:rsidRDefault="005531E2" w:rsidP="005531E2">
      <w:pPr>
        <w:pStyle w:val="B1"/>
      </w:pPr>
      <w:r w:rsidRPr="00CC0C94">
        <w:rPr>
          <w:lang w:eastAsia="ko-KR"/>
        </w:rPr>
        <w:t>z)</w:t>
      </w:r>
      <w:r w:rsidRPr="00CC0C94">
        <w:rPr>
          <w:lang w:eastAsia="ko-KR"/>
        </w:rPr>
        <w:tab/>
        <w:t>w</w:t>
      </w:r>
      <w:r w:rsidRPr="00CC0C94">
        <w:rPr>
          <w:rFonts w:hint="eastAsia"/>
          <w:lang w:eastAsia="ko-KR"/>
        </w:rPr>
        <w:t xml:space="preserve">hen the </w:t>
      </w:r>
      <w:r w:rsidRPr="00CC0C94">
        <w:t>CIoT EPS optimizations</w:t>
      </w:r>
      <w:r w:rsidRPr="00CC0C94">
        <w:rPr>
          <w:lang w:eastAsia="ko-KR"/>
        </w:rPr>
        <w:t xml:space="preserve"> the </w:t>
      </w:r>
      <w:r w:rsidRPr="00CC0C94">
        <w:rPr>
          <w:rFonts w:hint="eastAsia"/>
          <w:lang w:eastAsia="ko-KR"/>
        </w:rPr>
        <w:t>UE</w:t>
      </w:r>
      <w:r w:rsidRPr="00CC0C94">
        <w:t xml:space="preserve"> needs to use, change in the </w:t>
      </w:r>
      <w:proofErr w:type="gramStart"/>
      <w:r w:rsidRPr="00CC0C94">
        <w:t>UE;</w:t>
      </w:r>
      <w:proofErr w:type="gramEnd"/>
    </w:p>
    <w:p w14:paraId="514163AB" w14:textId="77777777" w:rsidR="005531E2" w:rsidRPr="00CC0C94" w:rsidRDefault="005531E2" w:rsidP="005531E2">
      <w:pPr>
        <w:pStyle w:val="B1"/>
        <w:rPr>
          <w:snapToGrid w:val="0"/>
        </w:rPr>
      </w:pPr>
      <w:r w:rsidRPr="00CC0C94">
        <w:t>za)</w:t>
      </w:r>
      <w:r w:rsidRPr="00CC0C94">
        <w:tab/>
        <w:t xml:space="preserve">when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54996DD0" w14:textId="77777777" w:rsidR="005531E2" w:rsidRPr="00CC0C94" w:rsidRDefault="005531E2" w:rsidP="005531E2">
      <w:pPr>
        <w:pStyle w:val="NO"/>
      </w:pPr>
      <w:r w:rsidRPr="00CC0C94">
        <w:t>NOTE 2:</w:t>
      </w:r>
      <w:r w:rsidRPr="00CC0C94">
        <w:tab/>
        <w:t>The tracking area updating procedure is initiated after deleting the DCN-ID list as specified in annex C.</w:t>
      </w:r>
    </w:p>
    <w:p w14:paraId="1D16A479" w14:textId="77777777" w:rsidR="005531E2" w:rsidRPr="00CC0C94" w:rsidRDefault="005531E2" w:rsidP="005531E2">
      <w:pPr>
        <w:pStyle w:val="B1"/>
      </w:pPr>
      <w:r w:rsidRPr="00CC0C94">
        <w:t>zb)</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08B07C9E" w14:textId="77777777" w:rsidR="005531E2" w:rsidRPr="00CC0C94" w:rsidRDefault="005531E2" w:rsidP="005531E2">
      <w:pPr>
        <w:pStyle w:val="B1"/>
        <w:rPr>
          <w:lang w:eastAsia="zh-CN"/>
        </w:rPr>
      </w:pPr>
      <w:r w:rsidRPr="00CC0C94">
        <w:rPr>
          <w:lang w:val="en-US" w:eastAsia="ko-KR"/>
        </w:rPr>
        <w:t>zc</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r>
        <w:rPr>
          <w:lang w:val="en-US" w:eastAsia="ko-KR"/>
        </w:rPr>
        <w:t>;</w:t>
      </w:r>
      <w:proofErr w:type="gramEnd"/>
    </w:p>
    <w:p w14:paraId="75A977E3" w14:textId="77777777" w:rsidR="005531E2" w:rsidRDefault="005531E2" w:rsidP="005531E2">
      <w:pPr>
        <w:pStyle w:val="B1"/>
        <w:rPr>
          <w:lang w:val="en-US" w:eastAsia="ko-KR"/>
        </w:rPr>
      </w:pPr>
      <w:r>
        <w:rPr>
          <w:lang w:val="en-US" w:eastAsia="ko-KR"/>
        </w:rPr>
        <w:t>zd)</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rPr>
          <w:lang w:val="en-US" w:eastAsia="ko-KR"/>
        </w:rPr>
        <w:t>;</w:t>
      </w:r>
      <w:proofErr w:type="gramEnd"/>
    </w:p>
    <w:p w14:paraId="01692C0A" w14:textId="77777777" w:rsidR="005531E2" w:rsidRPr="00CC0C94" w:rsidRDefault="005531E2" w:rsidP="005531E2">
      <w:pPr>
        <w:pStyle w:val="B1"/>
        <w:rPr>
          <w:lang w:val="en-US" w:eastAsia="ko-KR"/>
        </w:rPr>
      </w:pPr>
      <w:r>
        <w:rPr>
          <w:lang w:val="en-US" w:eastAsia="ko-KR"/>
        </w:rPr>
        <w:t>ze)</w:t>
      </w:r>
      <w:r>
        <w:rPr>
          <w:lang w:val="en-US" w:eastAsia="ko-KR"/>
        </w:rPr>
        <w:tab/>
        <w:t>when the UE in EMM-IDLE mode changes the radio capability for NG-</w:t>
      </w:r>
      <w:proofErr w:type="gramStart"/>
      <w:r>
        <w:rPr>
          <w:lang w:val="en-US" w:eastAsia="ko-KR"/>
        </w:rPr>
        <w:t>RAN;</w:t>
      </w:r>
      <w:proofErr w:type="gramEnd"/>
    </w:p>
    <w:p w14:paraId="3ACB36C0" w14:textId="77777777" w:rsidR="005531E2" w:rsidRDefault="005531E2" w:rsidP="005531E2">
      <w:pPr>
        <w:pStyle w:val="B1"/>
        <w:rPr>
          <w:lang w:eastAsia="zh-CN"/>
        </w:rPr>
      </w:pPr>
      <w:r>
        <w:rPr>
          <w:lang w:val="en-US" w:eastAsia="ko-KR"/>
        </w:rPr>
        <w:t>zf)</w:t>
      </w:r>
      <w:r>
        <w:rPr>
          <w:lang w:val="en-US" w:eastAsia="ko-KR"/>
        </w:rPr>
        <w:tab/>
        <w:t xml:space="preserve">in WB-S1 mode, when </w:t>
      </w:r>
      <w:r>
        <w:rPr>
          <w:lang w:eastAsia="zh-CN"/>
        </w:rPr>
        <w:t>the applicable UE radio capability ID for the current UE radio configuration changes due to a reselection to a new PLMN or a revocation of the network-assigned UE radio capability IDs by the serving PLMN; or</w:t>
      </w:r>
    </w:p>
    <w:p w14:paraId="210049A8" w14:textId="77777777" w:rsidR="005531E2" w:rsidRPr="00CC0C94" w:rsidRDefault="005531E2" w:rsidP="005531E2">
      <w:pPr>
        <w:pStyle w:val="B1"/>
        <w:rPr>
          <w:lang w:val="en-US" w:eastAsia="ko-KR"/>
        </w:rPr>
      </w:pPr>
      <w:r>
        <w:rPr>
          <w:lang w:val="en-US" w:eastAsia="ko-KR"/>
        </w:rPr>
        <w:t>zg</w:t>
      </w:r>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2316722C" w14:textId="77777777" w:rsidR="005531E2" w:rsidRPr="00CC0C94" w:rsidRDefault="005531E2" w:rsidP="005531E2">
      <w:r w:rsidRPr="00CC0C94">
        <w:t>For case c, if the TIN indicates "RAT-related TMSI" and the EPS services were not resumed before returning to S1 mode, the UE shall set the TIN to "P-TMSI" before initiating the combined tracking area updating procedure.</w:t>
      </w:r>
    </w:p>
    <w:p w14:paraId="2F26C80B" w14:textId="77777777" w:rsidR="005531E2" w:rsidRDefault="005531E2" w:rsidP="005531E2">
      <w:r w:rsidRPr="00CC0C94">
        <w:t xml:space="preserve">For cases </w:t>
      </w:r>
      <w:r w:rsidRPr="00CC0C94">
        <w:rPr>
          <w:lang w:eastAsia="ko-KR"/>
        </w:rPr>
        <w:t>n</w:t>
      </w:r>
      <w:r>
        <w:rPr>
          <w:lang w:eastAsia="ko-KR"/>
        </w:rPr>
        <w:t>,</w:t>
      </w:r>
      <w:r w:rsidRPr="00CC0C94">
        <w:rPr>
          <w:lang w:eastAsia="ko-KR"/>
        </w:rPr>
        <w:t xml:space="preserve"> zc</w:t>
      </w:r>
      <w:r>
        <w:rPr>
          <w:lang w:eastAsia="ko-KR"/>
        </w:rPr>
        <w:t>, ze and zf</w:t>
      </w:r>
      <w:r w:rsidRPr="00CC0C94">
        <w:t>, the UE shall include a UE radio capability information update needed IE in the TRACKING AREA UPDATE REQUEST message.</w:t>
      </w:r>
    </w:p>
    <w:p w14:paraId="7DD52176" w14:textId="77777777" w:rsidR="005531E2" w:rsidRPr="00CC0C94" w:rsidRDefault="005531E2" w:rsidP="005531E2">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initiate the combined tracking area updating procedure</w:t>
      </w:r>
      <w:r>
        <w:rPr>
          <w:lang w:eastAsia="ko-KR"/>
        </w:rPr>
        <w:t xml:space="preserve"> including</w:t>
      </w:r>
      <w:r w:rsidRPr="00CC0C94">
        <w:t xml:space="preserve"> a UE radio capability information update needed IE in the TRACKING AREA UPDATE REQUEST message</w:t>
      </w:r>
      <w:r>
        <w:t>.</w:t>
      </w:r>
    </w:p>
    <w:p w14:paraId="7471B967" w14:textId="77777777" w:rsidR="005531E2" w:rsidRPr="00CC0C94" w:rsidRDefault="005531E2" w:rsidP="005531E2">
      <w:r w:rsidRPr="00CC0C94">
        <w:lastRenderedPageBreak/>
        <w:t>For case l, if the TIN indicates "RAT-related TMSI", the UE shall set the TIN to "P-TMSI" before initiating the combined tracking area updating procedure.</w:t>
      </w:r>
    </w:p>
    <w:p w14:paraId="49E2A944" w14:textId="037BF7F6" w:rsidR="005531E2" w:rsidRPr="00CC0C94" w:rsidDel="00DD6264" w:rsidRDefault="005531E2" w:rsidP="005531E2">
      <w:pPr>
        <w:rPr>
          <w:del w:id="29" w:author="GruberRo2" w:date="2021-04-29T09:46:00Z"/>
        </w:rPr>
      </w:pPr>
      <w:r w:rsidRPr="00CC0C94">
        <w:t xml:space="preserve">For case r, the "active" flag in the EPS update type IE shall be set to 1. If the paging is received for CS fallback,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ins w:id="30" w:author="GruberRo2" w:date="2021-04-29T09:46:00Z">
        <w:r w:rsidR="00DD6264">
          <w:t xml:space="preserve"> If the </w:t>
        </w:r>
      </w:ins>
      <w:ins w:id="31" w:author="GruberRo2" w:date="2021-04-29T09:47:00Z">
        <w:r w:rsidR="00DD6264">
          <w:rPr>
            <w:noProof/>
          </w:rPr>
          <w:t xml:space="preserve">TRACKING AREA UPDATE ACCEPT message includes a UE radio capability </w:t>
        </w:r>
      </w:ins>
      <w:ins w:id="32" w:author="GruberRo2" w:date="2021-04-30T08:24:00Z">
        <w:r w:rsidR="001B35F4">
          <w:rPr>
            <w:noProof/>
          </w:rPr>
          <w:t xml:space="preserve">ID deletion indication IE </w:t>
        </w:r>
      </w:ins>
      <w:ins w:id="33" w:author="GruberRo2" w:date="2021-04-29T09:47:00Z">
        <w:r w:rsidR="00DD6264">
          <w:rPr>
            <w:noProof/>
          </w:rPr>
          <w:t>set to “Network-assigned UE radio capability IDs deletion requested”, the UE shall</w:t>
        </w:r>
      </w:ins>
      <w:ins w:id="34" w:author="GruberRo2" w:date="2021-04-29T09:48:00Z">
        <w:r w:rsidR="00DD6264">
          <w:rPr>
            <w:noProof/>
            <w:lang w:val="x-none"/>
          </w:rPr>
          <w:t xml:space="preserve"> </w:t>
        </w:r>
      </w:ins>
      <w:ins w:id="35" w:author="GruberRo3" w:date="2021-05-26T22:31:00Z">
        <w:r w:rsidR="001B4B32">
          <w:rPr>
            <w:noProof/>
          </w:rPr>
          <w:t>ignore</w:t>
        </w:r>
      </w:ins>
      <w:ins w:id="36" w:author="GruberRo2" w:date="2021-04-29T09:52:00Z">
        <w:r w:rsidR="00DD6264">
          <w:rPr>
            <w:noProof/>
          </w:rPr>
          <w:t xml:space="preserve"> </w:t>
        </w:r>
      </w:ins>
      <w:ins w:id="37" w:author="GruberRo3" w:date="2021-05-26T22:32:00Z">
        <w:r w:rsidR="001B4B32">
          <w:rPr>
            <w:noProof/>
          </w:rPr>
          <w:t>the</w:t>
        </w:r>
      </w:ins>
      <w:ins w:id="38" w:author="GruberRo3" w:date="2021-05-26T22:33:00Z">
        <w:r w:rsidR="001B4B32">
          <w:rPr>
            <w:noProof/>
          </w:rPr>
          <w:t xml:space="preserve"> UE radio capability ID deletion indication IE</w:t>
        </w:r>
      </w:ins>
      <w:ins w:id="39" w:author="GruberRo3" w:date="2021-05-26T22:32:00Z">
        <w:r w:rsidR="001B4B32">
          <w:rPr>
            <w:noProof/>
          </w:rPr>
          <w:t xml:space="preserve"> </w:t>
        </w:r>
      </w:ins>
      <w:ins w:id="40" w:author="GruberRo3" w:date="2021-05-26T22:33:00Z">
        <w:r w:rsidR="001B4B32">
          <w:rPr>
            <w:noProof/>
          </w:rPr>
          <w:t xml:space="preserve">and </w:t>
        </w:r>
      </w:ins>
      <w:ins w:id="41" w:author="GruberRo3" w:date="2021-05-26T22:34:00Z">
        <w:r w:rsidR="001B4B32">
          <w:rPr>
            <w:noProof/>
          </w:rPr>
          <w:t xml:space="preserve">proceed </w:t>
        </w:r>
      </w:ins>
      <w:ins w:id="42" w:author="GruberRo2" w:date="2021-04-29T09:54:00Z">
        <w:r w:rsidR="00DD6264">
          <w:rPr>
            <w:noProof/>
          </w:rPr>
          <w:t>sending</w:t>
        </w:r>
      </w:ins>
      <w:ins w:id="43" w:author="Jonathan Lin" w:date="2021-04-29T12:58:00Z">
        <w:r w:rsidR="00CA64A1">
          <w:rPr>
            <w:lang w:eastAsia="zh-CN"/>
          </w:rPr>
          <w:t xml:space="preserve"> </w:t>
        </w:r>
      </w:ins>
      <w:ins w:id="44" w:author="GruberRo2" w:date="2021-04-29T09:54:00Z">
        <w:r w:rsidR="00DD6264" w:rsidRPr="00CC0C94">
          <w:rPr>
            <w:rFonts w:hint="eastAsia"/>
            <w:lang w:eastAsia="zh-CN"/>
          </w:rPr>
          <w:t>the EXTENDED SERVICE REQUEST message</w:t>
        </w:r>
      </w:ins>
      <w:ins w:id="45" w:author="GruberRo2" w:date="2021-04-29T09:47:00Z">
        <w:r w:rsidR="00DD6264">
          <w:rPr>
            <w:noProof/>
          </w:rPr>
          <w:t>.</w:t>
        </w:r>
      </w:ins>
    </w:p>
    <w:p w14:paraId="1784717E" w14:textId="13EB3924" w:rsidR="005531E2" w:rsidRPr="00CC0C94" w:rsidRDefault="005531E2" w:rsidP="005531E2">
      <w:r w:rsidRPr="00CC0C94">
        <w:t xml:space="preserve">To initiate a combined </w:t>
      </w:r>
      <w:r w:rsidRPr="00CC0C94">
        <w:rPr>
          <w:rFonts w:hint="eastAsia"/>
          <w:lang w:eastAsia="ja-JP"/>
        </w:rPr>
        <w:t>tracking</w:t>
      </w:r>
      <w:r w:rsidRPr="00CC0C94">
        <w:t xml:space="preserve"> area updating procedure the </w:t>
      </w:r>
      <w:r w:rsidRPr="00CC0C94">
        <w:rPr>
          <w:rFonts w:hint="eastAsia"/>
          <w:lang w:eastAsia="ja-JP"/>
        </w:rPr>
        <w:t>UE</w:t>
      </w:r>
      <w:r w:rsidRPr="00CC0C94">
        <w:t xml:space="preserve"> sends the message </w:t>
      </w:r>
      <w:r w:rsidRPr="00CC0C94">
        <w:rPr>
          <w:rFonts w:hint="eastAsia"/>
          <w:lang w:eastAsia="ja-JP"/>
        </w:rPr>
        <w:t>TRACKING</w:t>
      </w:r>
      <w:r w:rsidRPr="00CC0C94">
        <w:t xml:space="preserve"> AREA UPDATE REQUEST to the network, starts timer T3</w:t>
      </w:r>
      <w:r w:rsidRPr="00CC0C94">
        <w:rPr>
          <w:rFonts w:hint="eastAsia"/>
          <w:lang w:eastAsia="ja-JP"/>
        </w:rPr>
        <w:t>4</w:t>
      </w:r>
      <w:r w:rsidRPr="00CC0C94">
        <w:t xml:space="preserve">30 and changes to state </w:t>
      </w:r>
      <w:r w:rsidRPr="00CC0C94">
        <w:rPr>
          <w:rFonts w:hint="eastAsia"/>
          <w:lang w:eastAsia="ja-JP"/>
        </w:rPr>
        <w:t>E</w:t>
      </w:r>
      <w:r w:rsidRPr="00CC0C94">
        <w:t>MM-</w:t>
      </w:r>
      <w:r w:rsidRPr="00CC0C94">
        <w:rPr>
          <w:rFonts w:hint="eastAsia"/>
          <w:lang w:eastAsia="ja-JP"/>
        </w:rPr>
        <w:t>TRACKING-AREA</w:t>
      </w:r>
      <w:r w:rsidRPr="00CC0C94">
        <w:t xml:space="preserve">-UPDATING-INITIATED. The value of the EPS update type IE in the message shall indicate "combined </w:t>
      </w:r>
      <w:r w:rsidRPr="00CC0C94">
        <w:rPr>
          <w:rFonts w:hint="eastAsia"/>
          <w:lang w:eastAsia="ja-JP"/>
        </w:rPr>
        <w:t>T</w:t>
      </w:r>
      <w:r w:rsidRPr="00CC0C94">
        <w:t>A/LA updating" unless explicitly specified otherwise.</w:t>
      </w:r>
    </w:p>
    <w:p w14:paraId="4F02B5CE" w14:textId="77777777" w:rsidR="005531E2" w:rsidRPr="00CC0C94" w:rsidRDefault="005531E2" w:rsidP="005531E2">
      <w:pPr>
        <w:rPr>
          <w:lang w:eastAsia="ja-JP"/>
        </w:rPr>
      </w:pPr>
      <w:r w:rsidRPr="00CC0C94">
        <w:t>If the UE initiates the combined tracking area updating procedure for EPS services and "SMS only", the UE shall indicate "SMS only" in the additional update type IE.</w:t>
      </w:r>
    </w:p>
    <w:p w14:paraId="3605812B" w14:textId="77777777" w:rsidR="005531E2" w:rsidRPr="00CC0C94" w:rsidRDefault="005531E2" w:rsidP="005531E2">
      <w:r w:rsidRPr="00CC0C94">
        <w:t xml:space="preserve">The UE shall include the TMSI status IE if no valid TMSI is available. Furthermore, if the UE has stored a valid location area identification, the UE shall include it in the </w:t>
      </w:r>
      <w:proofErr w:type="gramStart"/>
      <w:r w:rsidRPr="00CC0C94">
        <w:t>Old</w:t>
      </w:r>
      <w:proofErr w:type="gramEnd"/>
      <w:r w:rsidRPr="00CC0C94">
        <w:t xml:space="preserve"> location area identification IE in the TRACKING AREA UPDATE REQUEST message.</w:t>
      </w:r>
    </w:p>
    <w:p w14:paraId="0C392697" w14:textId="77777777" w:rsidR="005531E2" w:rsidRPr="00CC0C94" w:rsidRDefault="005531E2" w:rsidP="005531E2">
      <w:r w:rsidRPr="00CC0C94">
        <w:t>If the UE has stored a valid TMSI, the UE shall include the TMSI based NRI container IE in the TRACKING AREA UPDATE REQUEST message.</w:t>
      </w:r>
    </w:p>
    <w:p w14:paraId="078A2BC7" w14:textId="77777777" w:rsidR="005531E2" w:rsidRPr="00CC0C94" w:rsidRDefault="005531E2" w:rsidP="005531E2">
      <w:r w:rsidRPr="00CC0C94">
        <w:t>The UE shall include the EPS bearer context status IE in TRACKING AREA UPDATE REQUEST message:</w:t>
      </w:r>
    </w:p>
    <w:p w14:paraId="5ABE1841" w14:textId="77777777" w:rsidR="005531E2" w:rsidRPr="00CC0C94" w:rsidRDefault="005531E2" w:rsidP="005531E2">
      <w:pPr>
        <w:pStyle w:val="B1"/>
      </w:pPr>
      <w:r>
        <w:t>a)</w:t>
      </w:r>
      <w:r w:rsidRPr="00CC0C94">
        <w:tab/>
        <w:t xml:space="preserve">for the case </w:t>
      </w:r>
      <w:proofErr w:type="gramStart"/>
      <w:r>
        <w:t>g</w:t>
      </w:r>
      <w:r w:rsidRPr="00CC0C94">
        <w:t>;</w:t>
      </w:r>
      <w:proofErr w:type="gramEnd"/>
    </w:p>
    <w:p w14:paraId="49B560D6" w14:textId="77777777" w:rsidR="005531E2" w:rsidRPr="00CC0C94" w:rsidRDefault="005531E2" w:rsidP="005531E2">
      <w:pPr>
        <w:pStyle w:val="B1"/>
      </w:pPr>
      <w:r>
        <w:t>b)</w:t>
      </w:r>
      <w:r w:rsidRPr="00CC0C94">
        <w:tab/>
        <w:t xml:space="preserve">for the case </w:t>
      </w:r>
      <w:proofErr w:type="gramStart"/>
      <w:r w:rsidRPr="00CC0C94">
        <w:t>s;</w:t>
      </w:r>
      <w:proofErr w:type="gramEnd"/>
      <w:r w:rsidRPr="00CC0C94">
        <w:t xml:space="preserve"> </w:t>
      </w:r>
    </w:p>
    <w:p w14:paraId="4E50C8CF" w14:textId="77777777" w:rsidR="005531E2" w:rsidRPr="00CC0C94" w:rsidRDefault="005531E2" w:rsidP="005531E2">
      <w:pPr>
        <w:pStyle w:val="B1"/>
      </w:pPr>
      <w:r>
        <w:t>c)</w:t>
      </w:r>
      <w:r w:rsidRPr="00CC0C94">
        <w:tab/>
        <w:t xml:space="preserve">for the case </w:t>
      </w:r>
      <w:proofErr w:type="gramStart"/>
      <w:r w:rsidRPr="00CC0C94">
        <w:t>z</w:t>
      </w:r>
      <w:r>
        <w:t>b</w:t>
      </w:r>
      <w:r w:rsidRPr="00CC0C94">
        <w:t>;</w:t>
      </w:r>
      <w:proofErr w:type="gramEnd"/>
    </w:p>
    <w:p w14:paraId="0C348997" w14:textId="77777777" w:rsidR="005531E2" w:rsidRDefault="005531E2" w:rsidP="005531E2">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568F17E8" w14:textId="77777777" w:rsidR="005531E2" w:rsidRDefault="005531E2" w:rsidP="005531E2">
      <w:pPr>
        <w:pStyle w:val="B1"/>
      </w:pPr>
      <w:r>
        <w:t>e)</w:t>
      </w:r>
      <w:r>
        <w:tab/>
        <w:t>if the UE:</w:t>
      </w:r>
    </w:p>
    <w:p w14:paraId="4A950602" w14:textId="77777777" w:rsidR="005531E2" w:rsidRDefault="005531E2" w:rsidP="005531E2">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t xml:space="preserve"> in EMM-IDLE </w:t>
      </w:r>
      <w:proofErr w:type="gramStart"/>
      <w:r>
        <w:t>mode;</w:t>
      </w:r>
      <w:proofErr w:type="gramEnd"/>
    </w:p>
    <w:p w14:paraId="521455B0" w14:textId="77777777" w:rsidR="005531E2" w:rsidRDefault="005531E2" w:rsidP="005531E2">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71282E68" w14:textId="77777777" w:rsidR="005531E2" w:rsidRDefault="005531E2" w:rsidP="005531E2">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2D893415" w14:textId="77777777" w:rsidR="005531E2" w:rsidRDefault="005531E2" w:rsidP="005531E2">
      <w:r>
        <w:t>In WB-S1 mode, if</w:t>
      </w:r>
      <w:r w:rsidRPr="00CC0C94">
        <w:t xml:space="preserve">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39FDD7A" w14:textId="77777777" w:rsidR="005531E2" w:rsidRDefault="005531E2" w:rsidP="005531E2">
      <w:r w:rsidRPr="00642AF1">
        <w:t>For cases n, zc</w:t>
      </w:r>
      <w:r>
        <w:t xml:space="preserve"> and</w:t>
      </w:r>
      <w:r w:rsidRPr="00642AF1">
        <w:t xml:space="preserve"> ze, in WB-S1 mode, if the UE supports RACS and the UE has an applicable UE radio capability ID for the new UE radio configuration in the </w:t>
      </w:r>
      <w:r>
        <w:t>selected</w:t>
      </w:r>
      <w:r w:rsidRPr="00642AF1">
        <w:t xml:space="preserve"> PLMN, the UE shall </w:t>
      </w:r>
      <w:r w:rsidRPr="00BC2238">
        <w:t xml:space="preserve">set the URCIDA bit to "UE radio capability ID available" </w:t>
      </w:r>
      <w:r w:rsidRPr="00642AF1">
        <w:t xml:space="preserve">in the UE radio capability ID availability IE </w:t>
      </w:r>
      <w:r>
        <w:t>of</w:t>
      </w:r>
      <w:r w:rsidRPr="00642AF1">
        <w:t xml:space="preserve"> the TRACKING AREA UPDATE REQUEST message.</w:t>
      </w:r>
    </w:p>
    <w:p w14:paraId="27004E9D" w14:textId="77777777" w:rsidR="005531E2" w:rsidRPr="00CC0C94" w:rsidRDefault="005531E2" w:rsidP="005531E2">
      <w:r>
        <w:t>For all cases except cases n, zc and ze, in WB-S1 mode, if the UE has an applicable UE radio capability ID for the current UE radio configuration in the selected PLMN, the UE shall</w:t>
      </w:r>
      <w:r w:rsidRPr="00D4005B">
        <w:t xml:space="preserve"> </w:t>
      </w:r>
      <w:r w:rsidRPr="00BC2238">
        <w:t>set the URCIDA bit to "UE radio capability ID available"</w:t>
      </w:r>
      <w:r>
        <w:t xml:space="preserve"> in the UE radio capability ID availability IE of the </w:t>
      </w:r>
      <w:r w:rsidRPr="00CC0C94">
        <w:t>TRACKING AREA UPDATE REQUEST message</w:t>
      </w:r>
      <w:r>
        <w:t>.</w:t>
      </w:r>
    </w:p>
    <w:bookmarkEnd w:id="10"/>
    <w:bookmarkEnd w:id="11"/>
    <w:bookmarkEnd w:id="12"/>
    <w:bookmarkEnd w:id="13"/>
    <w:bookmarkEnd w:id="14"/>
    <w:bookmarkEnd w:id="15"/>
    <w:bookmarkEnd w:id="16"/>
    <w:p w14:paraId="363E23E3" w14:textId="77777777" w:rsidR="004A68E8" w:rsidRDefault="004A68E8" w:rsidP="002D6EB5">
      <w:pPr>
        <w:rPr>
          <w:noProof/>
        </w:rPr>
      </w:pPr>
    </w:p>
    <w:p w14:paraId="0A80C7D9" w14:textId="7735932B" w:rsidR="002D6EB5" w:rsidRPr="002D6EB5" w:rsidRDefault="002D6EB5" w:rsidP="002D6EB5">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xml:space="preserve">*** </w:t>
      </w:r>
      <w:r w:rsidR="005531E2">
        <w:rPr>
          <w:rFonts w:ascii="Arial" w:hAnsi="Arial" w:cs="Arial"/>
          <w:i/>
          <w:iCs/>
          <w:noProof/>
        </w:rPr>
        <w:t>next</w:t>
      </w:r>
      <w:r w:rsidRPr="002D6EB5">
        <w:rPr>
          <w:rFonts w:ascii="Arial" w:hAnsi="Arial" w:cs="Arial"/>
          <w:i/>
          <w:iCs/>
          <w:noProof/>
        </w:rPr>
        <w:t xml:space="preserve"> change ***</w:t>
      </w:r>
    </w:p>
    <w:p w14:paraId="5BAFEB35" w14:textId="77777777" w:rsidR="005531E2" w:rsidRPr="00CC0C94" w:rsidRDefault="005531E2" w:rsidP="005531E2">
      <w:pPr>
        <w:pStyle w:val="Heading4"/>
      </w:pPr>
      <w:bookmarkStart w:id="46" w:name="_Toc20218013"/>
      <w:bookmarkStart w:id="47" w:name="_Toc27743898"/>
      <w:bookmarkStart w:id="48" w:name="_Toc35959469"/>
      <w:bookmarkStart w:id="49" w:name="_Toc45202902"/>
      <w:bookmarkStart w:id="50" w:name="_Toc45700278"/>
      <w:bookmarkStart w:id="51" w:name="_Toc51920014"/>
      <w:bookmarkStart w:id="52" w:name="_Toc68251074"/>
      <w:r w:rsidRPr="00CC0C94">
        <w:lastRenderedPageBreak/>
        <w:t>5.6.1.6</w:t>
      </w:r>
      <w:r w:rsidRPr="00CC0C94">
        <w:tab/>
        <w:t>Abnormal cases in the UE</w:t>
      </w:r>
      <w:bookmarkEnd w:id="46"/>
      <w:bookmarkEnd w:id="47"/>
      <w:bookmarkEnd w:id="48"/>
      <w:bookmarkEnd w:id="49"/>
      <w:bookmarkEnd w:id="50"/>
      <w:bookmarkEnd w:id="51"/>
      <w:bookmarkEnd w:id="52"/>
    </w:p>
    <w:p w14:paraId="06DF2DC5" w14:textId="77777777" w:rsidR="005531E2" w:rsidRPr="00CC0C94" w:rsidRDefault="005531E2" w:rsidP="005531E2">
      <w:pPr>
        <w:keepNext/>
      </w:pPr>
      <w:r w:rsidRPr="00CC0C94">
        <w:t>The following abnormal cases can be identified:</w:t>
      </w:r>
    </w:p>
    <w:p w14:paraId="3AEB860E" w14:textId="77777777" w:rsidR="005531E2" w:rsidRPr="00CC0C94" w:rsidRDefault="005531E2" w:rsidP="005531E2">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14:paraId="7882965B" w14:textId="77777777" w:rsidR="005531E2" w:rsidRPr="00CC0C94" w:rsidRDefault="005531E2" w:rsidP="005531E2">
      <w:pPr>
        <w:pStyle w:val="B1"/>
        <w:rPr>
          <w:lang w:eastAsia="ko-KR"/>
        </w:rPr>
      </w:pPr>
      <w:r w:rsidRPr="00CC0C94">
        <w:tab/>
        <w:t xml:space="preserve">In </w:t>
      </w:r>
      <w:r w:rsidRPr="00CC0C94">
        <w:rPr>
          <w:lang w:eastAsia="zh-CN"/>
        </w:rPr>
        <w:t>WB-S1 mode</w:t>
      </w:r>
      <w:r w:rsidRPr="00CC0C94">
        <w:rPr>
          <w:rFonts w:hint="eastAsia"/>
          <w:lang w:eastAsia="ko-KR"/>
        </w:rPr>
        <w:t>, i</w:t>
      </w:r>
      <w:r w:rsidRPr="00CC0C94">
        <w:t>f the service request procedure is started in response to a paging request from the network, access class barring, EAB</w:t>
      </w:r>
      <w:r w:rsidRPr="00CC0C94">
        <w:rPr>
          <w:rFonts w:hint="eastAsia"/>
          <w:lang w:eastAsia="ko-KR"/>
        </w:rPr>
        <w:t xml:space="preserve"> or ACDC</w:t>
      </w:r>
      <w:r w:rsidRPr="00CC0C94">
        <w:t xml:space="preserve"> is not applicable.</w:t>
      </w:r>
    </w:p>
    <w:p w14:paraId="44CF2801" w14:textId="77777777" w:rsidR="005531E2" w:rsidRPr="00CC0C94" w:rsidRDefault="005531E2" w:rsidP="005531E2">
      <w:pPr>
        <w:pStyle w:val="B1"/>
      </w:pPr>
      <w:r w:rsidRPr="00CC0C94">
        <w:rPr>
          <w:rFonts w:hint="eastAsia"/>
          <w:lang w:eastAsia="ko-KR"/>
        </w:rPr>
        <w:tab/>
      </w:r>
      <w:r w:rsidRPr="00CC0C94">
        <w:rPr>
          <w:lang w:eastAsia="zh-CN"/>
        </w:rPr>
        <w:t>In NB-S1 mode</w:t>
      </w:r>
      <w:r w:rsidRPr="00CC0C94">
        <w:rPr>
          <w:rFonts w:hint="eastAsia"/>
          <w:lang w:eastAsia="ko-KR"/>
        </w:rPr>
        <w:t>, if</w:t>
      </w:r>
      <w:r w:rsidRPr="00CC0C94">
        <w:t xml:space="preserve"> the service request procedure is started in response to a paging request from the network, access barring is not applicable.</w:t>
      </w:r>
    </w:p>
    <w:p w14:paraId="5A3E8D72" w14:textId="77777777" w:rsidR="005531E2" w:rsidRPr="00CC0C94" w:rsidRDefault="005531E2" w:rsidP="005531E2">
      <w:pPr>
        <w:pStyle w:val="B1"/>
        <w:rPr>
          <w:lang w:eastAsia="ja-JP"/>
        </w:rPr>
      </w:pPr>
      <w:r w:rsidRPr="00CC0C94">
        <w:tab/>
        <w:t>If the trigger for the service request procedure is the response to a paging request from the network and the NAS signalling connection establishment is rejected by the network</w:t>
      </w:r>
      <w:r w:rsidRPr="00CC0C94">
        <w:rPr>
          <w:lang w:eastAsia="ja-JP"/>
        </w:rPr>
        <w:t xml:space="preserve">,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During an implementation dependent </w:t>
      </w:r>
      <w:proofErr w:type="gramStart"/>
      <w:r w:rsidRPr="00CC0C94">
        <w:t>time period</w:t>
      </w:r>
      <w:proofErr w:type="gramEnd"/>
      <w:r w:rsidRPr="00CC0C94">
        <w:t xml:space="preserve">, the service request procedure may be started when access </w:t>
      </w:r>
      <w:r w:rsidRPr="00CC0C94">
        <w:rPr>
          <w:rFonts w:hint="eastAsia"/>
          <w:lang w:eastAsia="ja-JP"/>
        </w:rPr>
        <w:t xml:space="preserve">for </w:t>
      </w:r>
      <w:r w:rsidRPr="00CC0C94">
        <w:rPr>
          <w:lang w:eastAsia="ja-JP"/>
        </w:rPr>
        <w:t>"termi</w:t>
      </w:r>
      <w:r w:rsidRPr="00CC0C94">
        <w:rPr>
          <w:rFonts w:hint="eastAsia"/>
          <w:lang w:eastAsia="ja-JP"/>
        </w:rPr>
        <w:t>nating calls</w:t>
      </w:r>
      <w:r w:rsidRPr="00CC0C94">
        <w:rPr>
          <w:lang w:eastAsia="ja-JP"/>
        </w:rPr>
        <w:t>"</w:t>
      </w:r>
      <w:r w:rsidRPr="00CC0C94">
        <w:rPr>
          <w:rFonts w:hint="eastAsia"/>
          <w:lang w:eastAsia="ja-JP"/>
        </w:rPr>
        <w:t xml:space="preserve"> </w:t>
      </w:r>
      <w:r w:rsidRPr="00CC0C94">
        <w:t>is granted or upon a cell change.</w:t>
      </w:r>
    </w:p>
    <w:p w14:paraId="2CC53B83" w14:textId="77777777" w:rsidR="005531E2" w:rsidRPr="00CC0C94" w:rsidRDefault="005531E2" w:rsidP="005531E2">
      <w:pPr>
        <w:pStyle w:val="B1"/>
        <w:rPr>
          <w:lang w:eastAsia="ja-JP"/>
        </w:rPr>
      </w:pPr>
      <w:r w:rsidRPr="00CC0C94">
        <w:rPr>
          <w:lang w:eastAsia="ja-JP"/>
        </w:rPr>
        <w:tab/>
      </w:r>
      <w:r w:rsidRPr="00CC0C94">
        <w:rPr>
          <w:rFonts w:hint="eastAsia"/>
          <w:lang w:eastAsia="ja-JP"/>
        </w:rPr>
        <w:t>I</w:t>
      </w:r>
      <w:r w:rsidRPr="00CC0C94">
        <w:rPr>
          <w:rFonts w:hint="eastAsia"/>
          <w:lang w:val="en-US" w:eastAsia="ja-JP"/>
        </w:rPr>
        <w:t>f the service request was initiated for CS fallback 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indicates "the barring is due to CSFB specific access barring information",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w:t>
      </w:r>
      <w:proofErr w:type="gramStart"/>
      <w:r w:rsidRPr="00CC0C94">
        <w:t>i.e.</w:t>
      </w:r>
      <w:proofErr w:type="gramEnd"/>
      <w:r w:rsidRPr="00CC0C94">
        <w:t xml:space="preserve"> when access </w:t>
      </w:r>
      <w:r w:rsidRPr="00CC0C94">
        <w:rPr>
          <w:rFonts w:hint="eastAsia"/>
          <w:lang w:eastAsia="ja-JP"/>
        </w:rPr>
        <w:t xml:space="preserve">for </w:t>
      </w:r>
      <w:r w:rsidRPr="00CC0C94">
        <w:rPr>
          <w:lang w:eastAsia="ja-JP"/>
        </w:rPr>
        <w:t>"</w:t>
      </w:r>
      <w:r w:rsidRPr="00CC0C94">
        <w:rPr>
          <w:rFonts w:hint="eastAsia"/>
          <w:lang w:eastAsia="ja-JP"/>
        </w:rPr>
        <w:t>mobile originating CS fallback</w:t>
      </w:r>
      <w:r w:rsidRPr="00CC0C94">
        <w:rPr>
          <w:lang w:eastAsia="ja-JP"/>
        </w:rPr>
        <w:t>"</w:t>
      </w:r>
      <w:r w:rsidRPr="00CC0C94">
        <w:rPr>
          <w:rFonts w:hint="eastAsia"/>
          <w:lang w:eastAsia="ja-JP"/>
        </w:rPr>
        <w:t xml:space="preserve"> </w:t>
      </w:r>
      <w:r w:rsidRPr="00CC0C94">
        <w:t>is granted or because of a cell change.</w:t>
      </w:r>
    </w:p>
    <w:p w14:paraId="2588D60D" w14:textId="77777777" w:rsidR="005531E2" w:rsidRPr="00CC0C94" w:rsidRDefault="005531E2" w:rsidP="005531E2">
      <w:pPr>
        <w:pStyle w:val="B1"/>
      </w:pPr>
      <w:r w:rsidRPr="00CC0C94">
        <w:rPr>
          <w:lang w:eastAsia="ja-JP"/>
        </w:rPr>
        <w:tab/>
      </w:r>
      <w:r w:rsidRPr="00CC0C94">
        <w:rPr>
          <w:rFonts w:hint="eastAsia"/>
          <w:lang w:eastAsia="ja-JP"/>
        </w:rPr>
        <w:t>I</w:t>
      </w:r>
      <w:r w:rsidRPr="00CC0C94">
        <w:rPr>
          <w:rFonts w:hint="eastAsia"/>
          <w:lang w:val="en-US" w:eastAsia="ja-JP"/>
        </w:rPr>
        <w:t xml:space="preserve">f the service request was initiated for CS fallback </w:t>
      </w:r>
      <w:r w:rsidRPr="00CC0C94">
        <w:t>and a CS fallback cancellation request was not received</w:t>
      </w:r>
      <w:r w:rsidRPr="00CC0C94" w:rsidDel="002F4DC5">
        <w:t xml:space="preserve"> </w:t>
      </w:r>
      <w:r w:rsidRPr="00CC0C94">
        <w:rPr>
          <w:rFonts w:hint="eastAsia"/>
          <w:lang w:val="en-US" w:eastAsia="ja-JP"/>
        </w:rPr>
        <w:t>and the access is barred for "mobile originating CS fallback" (see 3GPP</w:t>
      </w:r>
      <w:r w:rsidRPr="00CC0C94">
        <w:rPr>
          <w:lang w:val="en-US" w:eastAsia="ja-JP"/>
        </w:rPr>
        <w:t> </w:t>
      </w:r>
      <w:r w:rsidRPr="00CC0C94">
        <w:rPr>
          <w:rFonts w:hint="eastAsia"/>
          <w:lang w:val="en-US" w:eastAsia="ja-JP"/>
        </w:rPr>
        <w:t>TS</w:t>
      </w:r>
      <w:r w:rsidRPr="00CC0C94">
        <w:rPr>
          <w:lang w:val="en-US" w:eastAsia="ja-JP"/>
        </w:rPr>
        <w:t> </w:t>
      </w:r>
      <w:r w:rsidRPr="00CC0C94">
        <w:rPr>
          <w:rFonts w:hint="eastAsia"/>
          <w:lang w:val="en-US" w:eastAsia="ja-JP"/>
        </w:rPr>
        <w:t>36.331</w:t>
      </w:r>
      <w:r w:rsidRPr="00CC0C94">
        <w:rPr>
          <w:lang w:val="en-US" w:eastAsia="ja-JP"/>
        </w:rPr>
        <w:t> </w:t>
      </w:r>
      <w:r w:rsidRPr="00CC0C94">
        <w:rPr>
          <w:rFonts w:hint="eastAsia"/>
          <w:lang w:val="en-US" w:eastAsia="ja-JP"/>
        </w:rPr>
        <w:t xml:space="preserve">[22]) and the lower layer does not indicate "the barring is due to CSFB specific access barring information", </w:t>
      </w:r>
      <w:r w:rsidRPr="00CC0C94">
        <w:t>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rFonts w:hint="eastAsia"/>
          <w:lang w:eastAsia="ja-JP"/>
        </w:rPr>
        <w:t>.</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w:t>
      </w:r>
    </w:p>
    <w:p w14:paraId="0D8872D0" w14:textId="77777777" w:rsidR="005531E2" w:rsidRPr="00CC0C94" w:rsidRDefault="005531E2" w:rsidP="005531E2">
      <w:pPr>
        <w:pStyle w:val="B1"/>
      </w:pPr>
      <w:r w:rsidRPr="00CC0C94">
        <w:rPr>
          <w:rFonts w:hint="eastAsia"/>
        </w:rPr>
        <w:tab/>
        <w:t xml:space="preserve">If the </w:t>
      </w:r>
      <w:r w:rsidRPr="00CC0C94">
        <w:t xml:space="preserve">service request was initiated for </w:t>
      </w:r>
      <w:r w:rsidRPr="00CC0C94">
        <w:rPr>
          <w:rFonts w:hint="eastAsia"/>
        </w:rPr>
        <w:t>1x</w:t>
      </w:r>
      <w:r w:rsidRPr="00CC0C94">
        <w:t>CS fallback</w:t>
      </w:r>
      <w:r w:rsidRPr="00CC0C94">
        <w:rPr>
          <w:rFonts w:hint="eastAsia"/>
          <w:lang w:eastAsia="ja-JP"/>
        </w:rPr>
        <w:t xml:space="preserve"> and the access is barred for </w:t>
      </w:r>
      <w:r w:rsidRPr="00CC0C94">
        <w:rPr>
          <w:rFonts w:hint="eastAsia"/>
          <w:lang w:val="en-US" w:eastAsia="ja-JP"/>
        </w:rPr>
        <w:t>"</w:t>
      </w:r>
      <w:r w:rsidRPr="00CC0C94">
        <w:rPr>
          <w:rFonts w:hint="eastAsia"/>
          <w:lang w:eastAsia="ja-JP"/>
        </w:rPr>
        <w:t>originating calls</w:t>
      </w:r>
      <w:r w:rsidRPr="00CC0C94">
        <w:rPr>
          <w:rFonts w:hint="eastAsia"/>
          <w:lang w:val="en-US" w:eastAsia="ja-JP"/>
        </w:rPr>
        <w:t>"</w:t>
      </w:r>
      <w:r w:rsidRPr="00CC0C94">
        <w:rPr>
          <w:rFonts w:hint="eastAsia"/>
          <w:lang w:eastAsia="ja-JP"/>
        </w:rPr>
        <w:t xml:space="preserve"> </w:t>
      </w:r>
      <w:r w:rsidRPr="00CC0C94">
        <w:rPr>
          <w:lang w:eastAsia="ja-JP"/>
        </w:rPr>
        <w:t>(see 3GPP TS 36.331 [22])</w:t>
      </w:r>
      <w:r w:rsidRPr="00CC0C94">
        <w:t>, the UE shall select</w:t>
      </w:r>
      <w:r w:rsidRPr="00CC0C94">
        <w:rPr>
          <w:rFonts w:hint="eastAsia"/>
        </w:rPr>
        <w:t xml:space="preserve"> cdma2000</w:t>
      </w:r>
      <w:r w:rsidRPr="00CC0C94">
        <w:rPr>
          <w:vertAlign w:val="superscript"/>
        </w:rPr>
        <w:t>®</w:t>
      </w:r>
      <w:r w:rsidRPr="00CC0C94">
        <w:rPr>
          <w:rFonts w:hint="eastAsia"/>
        </w:rPr>
        <w:t xml:space="preserve"> 1x radio access technology. The UE then procee</w:t>
      </w:r>
      <w:r w:rsidRPr="00CC0C94">
        <w:rPr>
          <w:rFonts w:eastAsia="Batang" w:hint="eastAsia"/>
          <w:lang w:eastAsia="ko-KR"/>
        </w:rPr>
        <w:t>d</w:t>
      </w:r>
      <w:r w:rsidRPr="00CC0C94">
        <w:rPr>
          <w:rFonts w:hint="eastAsia"/>
        </w:rPr>
        <w:t xml:space="preserve">s with appropriate </w:t>
      </w:r>
      <w:r w:rsidRPr="00CC0C94">
        <w:t>cdma2000</w:t>
      </w:r>
      <w:r w:rsidRPr="00CC0C94">
        <w:rPr>
          <w:vertAlign w:val="superscript"/>
          <w:lang w:eastAsia="ko-KR"/>
        </w:rPr>
        <w:t>®</w:t>
      </w:r>
      <w:r w:rsidRPr="00CC0C94">
        <w:t xml:space="preserve"> 1x CS procedures</w:t>
      </w:r>
      <w:r w:rsidRPr="00CC0C94">
        <w:rPr>
          <w:rFonts w:hint="eastAsia"/>
        </w:rPr>
        <w:t>.</w:t>
      </w:r>
    </w:p>
    <w:p w14:paraId="46A950FB" w14:textId="77777777" w:rsidR="005531E2" w:rsidRPr="00CC0C94" w:rsidRDefault="005531E2" w:rsidP="005531E2">
      <w:pPr>
        <w:pStyle w:val="B1"/>
        <w:rPr>
          <w:lang w:eastAsia="ja-JP"/>
        </w:rPr>
      </w:pPr>
      <w:r w:rsidRPr="00CC0C94">
        <w:tab/>
      </w:r>
      <w:r w:rsidRPr="00CC0C94">
        <w:rPr>
          <w:rFonts w:hint="eastAsia"/>
          <w:lang w:eastAsia="ja-JP"/>
        </w:rPr>
        <w:t>I</w:t>
      </w:r>
      <w:r w:rsidRPr="00CC0C94">
        <w:rPr>
          <w:rFonts w:hint="eastAsia"/>
          <w:lang w:val="en-US" w:eastAsia="ja-JP"/>
        </w:rPr>
        <w:t xml:space="preserve">f </w:t>
      </w:r>
      <w:r w:rsidRPr="00CC0C94">
        <w:rPr>
          <w:rFonts w:hint="eastAsia"/>
          <w:lang w:val="en-US" w:eastAsia="ko-KR"/>
        </w:rPr>
        <w:t>the lower layer indicated the access was barred because of access class barring</w:t>
      </w:r>
      <w:r w:rsidRPr="00CC0C94">
        <w:rPr>
          <w:lang w:val="en-US" w:eastAsia="ko-KR"/>
        </w:rPr>
        <w:t xml:space="preserve"> </w:t>
      </w:r>
      <w:r w:rsidRPr="00CC0C94">
        <w:rPr>
          <w:rFonts w:hint="eastAsia"/>
        </w:rPr>
        <w:t xml:space="preserve">for </w:t>
      </w:r>
      <w:r w:rsidRPr="00CC0C94">
        <w:t xml:space="preserve">"originating calls" </w:t>
      </w:r>
      <w:r w:rsidRPr="00CC0C94">
        <w:rPr>
          <w:lang w:eastAsia="ja-JP"/>
        </w:rPr>
        <w:t>(see 3GPP TS 36.331 [22]) and if:</w:t>
      </w:r>
    </w:p>
    <w:p w14:paraId="68948898" w14:textId="77777777" w:rsidR="005531E2" w:rsidRPr="00CC0C94" w:rsidRDefault="005531E2" w:rsidP="005531E2">
      <w:pPr>
        <w:pStyle w:val="B2"/>
        <w:rPr>
          <w:lang w:val="en-US" w:eastAsia="ja-JP"/>
        </w:rPr>
      </w:pPr>
      <w:r w:rsidRPr="00CC0C94">
        <w:rPr>
          <w:lang w:eastAsia="ja-JP"/>
        </w:rPr>
        <w:t>-</w:t>
      </w:r>
      <w:r w:rsidRPr="00CC0C94">
        <w:rPr>
          <w:lang w:eastAsia="ja-JP"/>
        </w:rPr>
        <w:tab/>
      </w:r>
      <w:r w:rsidRPr="00CC0C94">
        <w:rPr>
          <w:rFonts w:hint="eastAsia"/>
          <w:lang w:val="en-US" w:eastAsia="ja-JP"/>
        </w:rPr>
        <w:t>the service request is</w:t>
      </w:r>
      <w:r w:rsidRPr="00CC0C94">
        <w:rPr>
          <w:rFonts w:hint="eastAsia"/>
          <w:lang w:val="en-US" w:eastAsia="ko-KR"/>
        </w:rPr>
        <w:t xml:space="preserve"> </w:t>
      </w:r>
      <w:r w:rsidRPr="00CC0C94">
        <w:rPr>
          <w:rFonts w:hint="eastAsia"/>
          <w:lang w:val="en-US" w:eastAsia="ja-JP"/>
        </w:rPr>
        <w:t>initiated</w:t>
      </w:r>
      <w:r w:rsidRPr="00CC0C94">
        <w:rPr>
          <w:lang w:val="en-US" w:eastAsia="ja-JP"/>
        </w:rPr>
        <w:t xml:space="preserve"> </w:t>
      </w:r>
      <w:r w:rsidRPr="00CC0C94">
        <w:t>due to</w:t>
      </w:r>
      <w:r w:rsidRPr="00CC0C94">
        <w:rPr>
          <w:lang w:eastAsia="ko-KR"/>
        </w:rPr>
        <w:t xml:space="preserve"> a request from upper layer</w:t>
      </w:r>
      <w:r w:rsidRPr="00CC0C94">
        <w:rPr>
          <w:rFonts w:eastAsia="SimSun"/>
          <w:lang w:eastAsia="zh-CN"/>
        </w:rPr>
        <w:t>s</w:t>
      </w:r>
      <w:r w:rsidRPr="00CC0C94">
        <w:rPr>
          <w:lang w:eastAsia="ko-KR"/>
        </w:rPr>
        <w:t xml:space="preserve"> for user plane radio resources</w:t>
      </w:r>
      <w:r w:rsidRPr="00CC0C94">
        <w:rPr>
          <w:lang w:val="en-US" w:eastAsia="ja-JP"/>
        </w:rPr>
        <w:t xml:space="preserve">, and the MO MMTEL voice call is started, the MO MMTEL video call is </w:t>
      </w:r>
      <w:proofErr w:type="gramStart"/>
      <w:r w:rsidRPr="00CC0C94">
        <w:rPr>
          <w:lang w:val="en-US" w:eastAsia="ja-JP"/>
        </w:rPr>
        <w:t>started</w:t>
      </w:r>
      <w:proofErr w:type="gramEnd"/>
      <w:r w:rsidRPr="00CC0C94">
        <w:rPr>
          <w:lang w:val="en-US" w:eastAsia="ja-JP"/>
        </w:rPr>
        <w:t xml:space="preserve"> or the MO SMSoIP is started;</w:t>
      </w:r>
    </w:p>
    <w:p w14:paraId="25492023" w14:textId="77777777" w:rsidR="005531E2" w:rsidRPr="00CC0C94" w:rsidRDefault="005531E2" w:rsidP="005531E2">
      <w:pPr>
        <w:pStyle w:val="B2"/>
        <w:rPr>
          <w:lang w:eastAsia="ko-KR"/>
        </w:rPr>
      </w:pPr>
      <w:r w:rsidRPr="00CC0C94">
        <w:rPr>
          <w:lang w:val="en-US" w:eastAsia="ja-JP"/>
        </w:rPr>
        <w:t>-</w:t>
      </w:r>
      <w:r w:rsidRPr="00CC0C94">
        <w:rPr>
          <w:lang w:val="en-US" w:eastAsia="ja-JP"/>
        </w:rPr>
        <w:tab/>
        <w:t xml:space="preserve">the service request is initiated due to a </w:t>
      </w:r>
      <w:r w:rsidRPr="00CC0C94">
        <w:t xml:space="preserve">mobile originated </w:t>
      </w:r>
      <w:r w:rsidRPr="00CC0C94">
        <w:rPr>
          <w:lang w:val="en-US" w:eastAsia="ja-JP"/>
        </w:rPr>
        <w:t>SMS over NAS or SMS over S102</w:t>
      </w:r>
      <w:r w:rsidRPr="00CC0C94">
        <w:t>;</w:t>
      </w:r>
      <w:r w:rsidRPr="00CC0C94">
        <w:rPr>
          <w:rFonts w:hint="eastAsia"/>
          <w:lang w:eastAsia="ko-KR"/>
        </w:rPr>
        <w:t xml:space="preserve"> or</w:t>
      </w:r>
    </w:p>
    <w:p w14:paraId="0162AE4B" w14:textId="77777777" w:rsidR="005531E2" w:rsidRPr="00CC0C94" w:rsidRDefault="005531E2" w:rsidP="005531E2">
      <w:pPr>
        <w:pStyle w:val="B2"/>
      </w:pPr>
      <w:r w:rsidRPr="00CC0C94">
        <w:rPr>
          <w:rFonts w:hint="eastAsia"/>
          <w:lang w:eastAsia="ko-KR"/>
        </w:rPr>
        <w:t>-</w:t>
      </w:r>
      <w:r w:rsidRPr="00CC0C94">
        <w:rPr>
          <w:rFonts w:hint="eastAsia"/>
          <w:lang w:eastAsia="ko-KR"/>
        </w:rPr>
        <w:tab/>
      </w:r>
      <w:r w:rsidRPr="00CC0C94">
        <w:rPr>
          <w:lang w:val="en-US" w:eastAsia="ja-JP"/>
        </w:rPr>
        <w:t>the service request is initiated due to a request from upper layers for user plane radio resources</w:t>
      </w:r>
      <w:r w:rsidRPr="00CC0C94">
        <w:rPr>
          <w:rFonts w:hint="eastAsia"/>
          <w:lang w:val="en-US" w:eastAsia="ko-KR"/>
        </w:rPr>
        <w:t>, ACDC is applicable to the request</w:t>
      </w:r>
      <w:r w:rsidRPr="00CC0C94">
        <w:rPr>
          <w:lang w:val="en-US" w:eastAsia="ja-JP"/>
        </w:rPr>
        <w:t xml:space="preserve"> 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w:t>
      </w:r>
    </w:p>
    <w:p w14:paraId="41C522FA" w14:textId="77777777" w:rsidR="005531E2" w:rsidRPr="00CC0C94" w:rsidRDefault="005531E2" w:rsidP="005531E2">
      <w:pPr>
        <w:pStyle w:val="B1"/>
      </w:pPr>
      <w:r w:rsidRPr="00CC0C94">
        <w:tab/>
        <w:t xml:space="preserve">then </w:t>
      </w:r>
      <w:r w:rsidRPr="00CC0C94">
        <w:rPr>
          <w:rFonts w:hint="eastAsia"/>
          <w:lang w:eastAsia="ko-KR"/>
        </w:rPr>
        <w:t>the service request procedure shall be started</w:t>
      </w:r>
      <w:r w:rsidRPr="00CC0C94">
        <w:rPr>
          <w:rFonts w:hint="eastAsia"/>
        </w:rPr>
        <w:t>.</w:t>
      </w:r>
      <w:r w:rsidRPr="00CC0C94">
        <w:t xml:space="preserve"> The call type used shall be per annex D of this document.</w:t>
      </w:r>
    </w:p>
    <w:p w14:paraId="42DB9F59" w14:textId="77777777" w:rsidR="005531E2" w:rsidRPr="00CC0C94" w:rsidRDefault="005531E2" w:rsidP="005531E2">
      <w:pPr>
        <w:pStyle w:val="NO"/>
      </w:pPr>
      <w:r w:rsidRPr="00CC0C94">
        <w:t>NOTE 1:</w:t>
      </w:r>
      <w:r w:rsidRPr="00CC0C94">
        <w:tab/>
        <w:t>If more than one of MO MMTEL voice call is started, MO MMTEL video call is started or MO SMSoIP is started conditions are satisfied, it is left to UE implementation to determine the call type based on annex D of this document.</w:t>
      </w:r>
    </w:p>
    <w:p w14:paraId="7E7CE60E" w14:textId="77777777" w:rsidR="005531E2" w:rsidRPr="00CC0C94" w:rsidRDefault="005531E2" w:rsidP="005531E2">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a higher ACDC category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t xml:space="preserve"> procedure shall be started</w:t>
      </w:r>
      <w:r w:rsidRPr="00CC0C94">
        <w:rPr>
          <w:rFonts w:hint="eastAsia"/>
          <w:lang w:eastAsia="ko-KR"/>
        </w:rPr>
        <w:t>.</w:t>
      </w:r>
    </w:p>
    <w:p w14:paraId="1892A74A" w14:textId="77777777" w:rsidR="005531E2" w:rsidRPr="00CC0C94" w:rsidRDefault="005531E2" w:rsidP="005531E2">
      <w:pPr>
        <w:pStyle w:val="B1"/>
        <w:rPr>
          <w:lang w:eastAsia="ko-KR"/>
        </w:rPr>
      </w:pPr>
      <w:r w:rsidRPr="00CC0C94">
        <w:rPr>
          <w:rFonts w:hint="eastAsia"/>
          <w:lang w:eastAsia="ko-KR"/>
        </w:rPr>
        <w:tab/>
      </w:r>
      <w:r w:rsidRPr="00CC0C94">
        <w:t>If an access request for an uncategorized application is barred due to ACDC</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w:t>
      </w:r>
      <w:r w:rsidRPr="00CC0C94">
        <w:rPr>
          <w:lang w:val="en-US" w:eastAsia="ko-KR"/>
        </w:rPr>
        <w:t>a certain ACDC category</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rFonts w:hint="eastAsia"/>
          <w:lang w:eastAsia="ko-KR"/>
        </w:rPr>
        <w:t>service request</w:t>
      </w:r>
      <w:r w:rsidRPr="00CC0C94">
        <w:rPr>
          <w:rFonts w:hint="eastAsia"/>
          <w:lang w:val="en-US" w:eastAsia="zh-CN"/>
        </w:rPr>
        <w:t xml:space="preserve"> </w:t>
      </w:r>
      <w:r w:rsidRPr="00CC0C94">
        <w:rPr>
          <w:lang w:val="en-US" w:eastAsia="ja-JP"/>
        </w:rPr>
        <w:t>procedure</w:t>
      </w:r>
      <w:r w:rsidRPr="00CC0C94">
        <w:t xml:space="preserve"> shall be started</w:t>
      </w:r>
      <w:r w:rsidRPr="00CC0C94">
        <w:rPr>
          <w:rFonts w:hint="eastAsia"/>
          <w:lang w:eastAsia="ko-KR"/>
        </w:rPr>
        <w:t>.</w:t>
      </w:r>
    </w:p>
    <w:p w14:paraId="4D2893A1" w14:textId="77777777" w:rsidR="005531E2" w:rsidRPr="00CC0C94" w:rsidRDefault="005531E2" w:rsidP="005531E2">
      <w:pPr>
        <w:pStyle w:val="B1"/>
      </w:pPr>
      <w:r w:rsidRPr="00CC0C94">
        <w:tab/>
        <w:t>Otherwise:</w:t>
      </w:r>
    </w:p>
    <w:p w14:paraId="28B467D9" w14:textId="77777777" w:rsidR="005531E2" w:rsidRPr="00CC0C94" w:rsidRDefault="005531E2" w:rsidP="005531E2">
      <w:pPr>
        <w:pStyle w:val="B2"/>
      </w:pPr>
      <w:r w:rsidRPr="00CC0C94">
        <w:lastRenderedPageBreak/>
        <w:t>-</w:t>
      </w:r>
      <w:r w:rsidRPr="00CC0C94">
        <w:tab/>
        <w:t xml:space="preserve">In </w:t>
      </w:r>
      <w:r w:rsidRPr="00CC0C94">
        <w:rPr>
          <w:lang w:eastAsia="zh-CN"/>
        </w:rPr>
        <w:t>WB-S1 mode,</w:t>
      </w:r>
      <w:r w:rsidRPr="00CC0C94">
        <w:t xml:space="preserve"> if</w:t>
      </w:r>
      <w:r w:rsidRPr="00CC0C94">
        <w:rPr>
          <w:rFonts w:hint="eastAsia"/>
          <w:lang w:eastAsia="ko-KR"/>
        </w:rPr>
        <w:t xml:space="preserve"> </w:t>
      </w:r>
      <w:r w:rsidRPr="00CC0C94">
        <w:t xml:space="preserve">access is barred </w:t>
      </w:r>
      <w:r w:rsidRPr="00CC0C94">
        <w:rPr>
          <w:rFonts w:hint="eastAsia"/>
          <w:lang w:eastAsia="ja-JP"/>
        </w:rPr>
        <w:t xml:space="preserve">for </w:t>
      </w:r>
      <w:r w:rsidRPr="00CC0C94">
        <w:rPr>
          <w:lang w:eastAsia="ja-JP"/>
        </w:rPr>
        <w:t xml:space="preserve">"originating calls" (see 3GPP TS 36.331 [22]), </w:t>
      </w:r>
      <w:r w:rsidRPr="00CC0C94">
        <w:t xml:space="preserve">the service request procedure shall not be started. The </w:t>
      </w:r>
      <w:r w:rsidRPr="00CC0C94">
        <w:rPr>
          <w:rFonts w:hint="eastAsia"/>
        </w:rPr>
        <w:t>UE</w:t>
      </w:r>
      <w:r w:rsidRPr="00CC0C94">
        <w:t xml:space="preserve"> stays in the current serving cell and applies normal cell reselection process. The service request procedure may be started if it is still necessary when access </w:t>
      </w:r>
      <w:r w:rsidRPr="00CC0C94">
        <w:rPr>
          <w:rFonts w:hint="eastAsia"/>
          <w:lang w:eastAsia="ja-JP"/>
        </w:rPr>
        <w:t xml:space="preserve">for </w:t>
      </w:r>
      <w:r w:rsidRPr="00CC0C94">
        <w:rPr>
          <w:lang w:eastAsia="ja-JP"/>
        </w:rPr>
        <w:t>"</w:t>
      </w:r>
      <w:r w:rsidRPr="00CC0C94">
        <w:rPr>
          <w:rFonts w:hint="eastAsia"/>
          <w:lang w:eastAsia="ja-JP"/>
        </w:rPr>
        <w:t>originating calls</w:t>
      </w:r>
      <w:r w:rsidRPr="00CC0C94">
        <w:rPr>
          <w:lang w:eastAsia="ja-JP"/>
        </w:rPr>
        <w:t>"</w:t>
      </w:r>
      <w:r w:rsidRPr="00CC0C94">
        <w:rPr>
          <w:rFonts w:hint="eastAsia"/>
          <w:lang w:eastAsia="ja-JP"/>
        </w:rPr>
        <w:t xml:space="preserve"> </w:t>
      </w:r>
      <w:r w:rsidRPr="00CC0C94">
        <w:t>is granted or because of a cell change.</w:t>
      </w:r>
    </w:p>
    <w:p w14:paraId="2C00B9F0" w14:textId="77777777" w:rsidR="005531E2" w:rsidRPr="00CC0C94" w:rsidRDefault="005531E2" w:rsidP="005531E2">
      <w:pPr>
        <w:pStyle w:val="B2"/>
        <w:rPr>
          <w:lang w:eastAsia="ko-KR"/>
        </w:rPr>
      </w:pPr>
      <w:r w:rsidRPr="00CC0C94">
        <w:rPr>
          <w:lang w:eastAsia="ko-KR"/>
        </w:rPr>
        <w:t>-</w:t>
      </w:r>
      <w:r w:rsidRPr="00CC0C94">
        <w:rPr>
          <w:lang w:eastAsia="ko-KR"/>
        </w:rPr>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 xml:space="preserve">[22]), the service request procedure shall not be started. The UE stays in the current serving cell and applies normal cell reselection process. Further UE behaviour is implementation specific, </w:t>
      </w:r>
      <w:proofErr w:type="gramStart"/>
      <w:r w:rsidRPr="00CC0C94">
        <w:rPr>
          <w:lang w:eastAsia="ko-KR"/>
        </w:rPr>
        <w:t>e.g.</w:t>
      </w:r>
      <w:proofErr w:type="gramEnd"/>
      <w:r w:rsidRPr="00CC0C94">
        <w:rPr>
          <w:lang w:eastAsia="ko-KR"/>
        </w:rPr>
        <w:t xml:space="preserve"> the service request procedure is started again after an implementation dependent time; or</w:t>
      </w:r>
    </w:p>
    <w:p w14:paraId="32E9F851" w14:textId="77777777" w:rsidR="005531E2" w:rsidRPr="00CC0C94" w:rsidRDefault="005531E2" w:rsidP="005531E2">
      <w:pPr>
        <w:pStyle w:val="B2"/>
        <w:rPr>
          <w:lang w:eastAsia="ko-KR"/>
        </w:rPr>
      </w:pPr>
      <w:r w:rsidRPr="00CC0C94">
        <w:rPr>
          <w:lang w:eastAsia="ko-KR"/>
        </w:rPr>
        <w:tab/>
        <w:t>In NB-S1 mode, if access is barred for "originating calls" (see 3GPP</w:t>
      </w:r>
      <w:r w:rsidRPr="00CC0C94">
        <w:rPr>
          <w:lang w:eastAsia="ja-JP"/>
        </w:rPr>
        <w:t> </w:t>
      </w:r>
      <w:r w:rsidRPr="00CC0C94">
        <w:rPr>
          <w:lang w:eastAsia="ko-KR"/>
        </w:rPr>
        <w:t>TS</w:t>
      </w:r>
      <w:r w:rsidRPr="00CC0C94">
        <w:rPr>
          <w:lang w:eastAsia="ja-JP"/>
        </w:rPr>
        <w:t> </w:t>
      </w:r>
      <w:r w:rsidRPr="00CC0C94">
        <w:rPr>
          <w:lang w:eastAsia="ko-KR"/>
        </w:rPr>
        <w:t>36.331</w:t>
      </w:r>
      <w:r w:rsidRPr="00CC0C94">
        <w:rPr>
          <w:lang w:eastAsia="ja-JP"/>
        </w:rPr>
        <w:t> </w:t>
      </w:r>
      <w:r w:rsidRPr="00CC0C94">
        <w:rPr>
          <w:lang w:eastAsia="ko-KR"/>
        </w:rPr>
        <w:t>[22]), and a request for an exceptional event is received from the upper layers, then the service request procedure shall be started.</w:t>
      </w:r>
    </w:p>
    <w:p w14:paraId="54E803E1" w14:textId="77777777" w:rsidR="005531E2" w:rsidRPr="00CC0C94" w:rsidRDefault="005531E2" w:rsidP="005531E2">
      <w:pPr>
        <w:pStyle w:val="NO"/>
        <w:rPr>
          <w:lang w:val="en-US"/>
        </w:rPr>
      </w:pPr>
      <w:r w:rsidRPr="00CC0C94">
        <w:rPr>
          <w:rFonts w:hint="eastAsia"/>
          <w:lang w:eastAsia="zh-CN"/>
        </w:rPr>
        <w:t>NOTE</w:t>
      </w:r>
      <w:r w:rsidRPr="00CC0C94">
        <w:rPr>
          <w:lang w:val="en-US" w:eastAsia="zh-CN"/>
        </w:rPr>
        <w:t> 2</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14:paraId="63E9C160" w14:textId="77777777" w:rsidR="005531E2" w:rsidRPr="00CC0C94" w:rsidRDefault="005531E2" w:rsidP="005531E2">
      <w:pPr>
        <w:pStyle w:val="B1"/>
      </w:pPr>
      <w:r w:rsidRPr="00CC0C94">
        <w:t>b)</w:t>
      </w:r>
      <w:r w:rsidRPr="00CC0C94">
        <w:tab/>
        <w:t xml:space="preserve">Lower layer failure </w:t>
      </w:r>
      <w:r w:rsidRPr="00CC0C94">
        <w:rPr>
          <w:rFonts w:hint="eastAsia"/>
          <w:lang w:eastAsia="zh-CN"/>
        </w:rPr>
        <w:t xml:space="preserve">or </w:t>
      </w:r>
      <w:r w:rsidRPr="00CC0C94">
        <w:rPr>
          <w:rFonts w:hint="eastAsia"/>
          <w:noProof/>
          <w:lang w:eastAsia="zh-CN"/>
        </w:rPr>
        <w:t>release of t</w:t>
      </w:r>
      <w:r w:rsidRPr="00CC0C94">
        <w:t xml:space="preserve">he NAS signalling connection </w:t>
      </w:r>
      <w:r w:rsidRPr="00CC0C94">
        <w:rPr>
          <w:lang w:eastAsia="ja-JP"/>
        </w:rPr>
        <w:t xml:space="preserve">without "Extended wait time", without </w:t>
      </w:r>
      <w:r w:rsidRPr="00CC0C94">
        <w:t>"</w:t>
      </w:r>
      <w:r w:rsidRPr="00CC0C94">
        <w:rPr>
          <w:rFonts w:hint="eastAsia"/>
          <w:lang w:eastAsia="zh-CN"/>
        </w:rPr>
        <w:t>Extended w</w:t>
      </w:r>
      <w:r w:rsidRPr="00CC0C94">
        <w:t>ait time CP data",</w:t>
      </w:r>
      <w:r w:rsidRPr="00CC0C94">
        <w:rPr>
          <w:lang w:eastAsia="ja-JP"/>
        </w:rPr>
        <w:t xml:space="preserve"> and </w:t>
      </w:r>
      <w:r w:rsidRPr="00CC0C94">
        <w:rPr>
          <w:rFonts w:hint="eastAsia"/>
          <w:lang w:eastAsia="zh-CN"/>
        </w:rPr>
        <w:t xml:space="preserve">without </w:t>
      </w:r>
      <w:r w:rsidRPr="00CC0C94">
        <w:rPr>
          <w:lang w:eastAsia="ja-JP"/>
        </w:rPr>
        <w:t>redirection indication received from lower layers</w:t>
      </w:r>
      <w:r w:rsidRPr="00CC0C94">
        <w:t xml:space="preserve"> before the service request procedure is completed (see subclause 5.6.1.4) or before SERVICE REJECT message is received</w:t>
      </w:r>
    </w:p>
    <w:p w14:paraId="19AC7CA2" w14:textId="77777777" w:rsidR="005531E2" w:rsidRPr="00CC0C94" w:rsidRDefault="005531E2" w:rsidP="005531E2">
      <w:pPr>
        <w:pStyle w:val="B1"/>
      </w:pPr>
      <w:r w:rsidRPr="00CC0C94">
        <w:tab/>
        <w:t>If the service request was initiated for CS fallback and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lang w:eastAsia="ko-KR"/>
        </w:rPr>
        <w:t xml:space="preserve"> </w:t>
      </w:r>
      <w:r w:rsidRPr="00CC0C94">
        <w:rPr>
          <w:lang w:eastAsia="ko-KR"/>
        </w:rPr>
        <w:t>and t</w:t>
      </w:r>
      <w:r w:rsidRPr="00CC0C94">
        <w:rPr>
          <w:rFonts w:hint="eastAsia"/>
          <w:lang w:eastAsia="ko-KR"/>
        </w:rPr>
        <w:t>he EMM sublayer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14:paraId="093616E4" w14:textId="77777777" w:rsidR="005531E2" w:rsidRPr="00CC0C94" w:rsidRDefault="005531E2" w:rsidP="005531E2">
      <w:pPr>
        <w:pStyle w:val="B1"/>
      </w:pPr>
      <w:r w:rsidRPr="00CC0C94">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14:paraId="7B18D99A" w14:textId="77777777" w:rsidR="005531E2" w:rsidRPr="00CC0C94" w:rsidRDefault="005531E2" w:rsidP="005531E2">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either:</w:t>
      </w:r>
    </w:p>
    <w:p w14:paraId="0360F2AB" w14:textId="77777777" w:rsidR="005531E2" w:rsidRPr="00CC0C94" w:rsidRDefault="005531E2" w:rsidP="005531E2">
      <w:pPr>
        <w:pStyle w:val="B2"/>
      </w:pPr>
      <w:r w:rsidRPr="00CC0C94">
        <w:t>-</w:t>
      </w:r>
      <w:r w:rsidRPr="00CC0C94">
        <w:tab/>
        <w:t>attempt to select</w:t>
      </w:r>
      <w:r w:rsidRPr="00CC0C94">
        <w:rPr>
          <w:rFonts w:hint="eastAsia"/>
        </w:rPr>
        <w:t xml:space="preserve"> cdma2000</w:t>
      </w:r>
      <w:r w:rsidRPr="00CC0C94">
        <w:rPr>
          <w:vertAlign w:val="superscript"/>
        </w:rPr>
        <w:t>®</w:t>
      </w:r>
      <w:r w:rsidRPr="00CC0C94">
        <w:rPr>
          <w:rFonts w:hint="eastAsia"/>
        </w:rPr>
        <w:t xml:space="preserve"> 1x radio access technology</w:t>
      </w:r>
      <w:r w:rsidRPr="00CC0C94">
        <w:t xml:space="preserve"> and</w:t>
      </w:r>
      <w:r w:rsidRPr="00CC0C94">
        <w:rPr>
          <w:rFonts w:hint="eastAsia"/>
        </w:rPr>
        <w:t xml:space="preserve"> procee</w:t>
      </w:r>
      <w:r w:rsidRPr="00CC0C94">
        <w:t>d</w:t>
      </w:r>
      <w:r w:rsidRPr="00CC0C94">
        <w:rPr>
          <w:rFonts w:hint="eastAsia"/>
        </w:rPr>
        <w:t xml:space="preserve"> with appropriate </w:t>
      </w:r>
      <w:r w:rsidRPr="00CC0C94">
        <w:t>cdma2000</w:t>
      </w:r>
      <w:r w:rsidRPr="00CC0C94">
        <w:rPr>
          <w:vertAlign w:val="superscript"/>
          <w:lang w:eastAsia="ko-KR"/>
        </w:rPr>
        <w:t>®</w:t>
      </w:r>
      <w:r w:rsidRPr="00CC0C94">
        <w:t xml:space="preserve"> 1x CS procedures. If the UE fails to select </w:t>
      </w:r>
      <w:r w:rsidRPr="00CC0C94">
        <w:rPr>
          <w:rFonts w:hint="eastAsia"/>
        </w:rPr>
        <w:t>cdma2000</w:t>
      </w:r>
      <w:r w:rsidRPr="00CC0C94">
        <w:rPr>
          <w:vertAlign w:val="superscript"/>
        </w:rPr>
        <w:t>®</w:t>
      </w:r>
      <w:r w:rsidRPr="00CC0C94">
        <w:rPr>
          <w:rFonts w:hint="eastAsia"/>
        </w:rPr>
        <w:t xml:space="preserve"> 1x radio access technology</w:t>
      </w:r>
      <w:r w:rsidRPr="00CC0C94">
        <w:t xml:space="preserve">, the UE shall set the EPS update status to EU2 NOT UPDATED and </w:t>
      </w:r>
      <w:r w:rsidRPr="00CC0C94">
        <w:rPr>
          <w:lang w:eastAsia="ko-KR"/>
        </w:rPr>
        <w:t>enter the state EMM-REGISTERED.ATTEMPTING-TO-UPDATE</w:t>
      </w:r>
      <w:r w:rsidRPr="00CC0C94">
        <w:t>; or</w:t>
      </w:r>
    </w:p>
    <w:p w14:paraId="394A3834" w14:textId="77777777" w:rsidR="005531E2" w:rsidRPr="00CC0C94" w:rsidRDefault="005531E2" w:rsidP="005531E2">
      <w:pPr>
        <w:pStyle w:val="B2"/>
      </w:pPr>
      <w:r w:rsidRPr="00CC0C94">
        <w:t>-</w:t>
      </w:r>
      <w:r w:rsidRPr="00CC0C94">
        <w:tab/>
        <w:t xml:space="preserve">set the EPS update status to EU2 NOT UPDATED and </w:t>
      </w:r>
      <w:r w:rsidRPr="00CC0C94">
        <w:rPr>
          <w:lang w:eastAsia="ko-KR"/>
        </w:rPr>
        <w:t>enter the state EMM-REGISTERED.ATTEMPTING-TO-</w:t>
      </w:r>
      <w:proofErr w:type="gramStart"/>
      <w:r w:rsidRPr="00CC0C94">
        <w:rPr>
          <w:lang w:eastAsia="ko-KR"/>
        </w:rPr>
        <w:t>UPDATE, and</w:t>
      </w:r>
      <w:proofErr w:type="gramEnd"/>
      <w:r w:rsidRPr="00CC0C94">
        <w:rPr>
          <w:lang w:eastAsia="ko-KR"/>
        </w:rPr>
        <w:t xml:space="preserve"> </w:t>
      </w:r>
      <w:r w:rsidRPr="00CC0C94">
        <w:t xml:space="preserve">perform cell selection </w:t>
      </w:r>
      <w:r w:rsidRPr="00CC0C94">
        <w:rPr>
          <w:rFonts w:eastAsia="MS Mincho"/>
          <w:lang w:eastAsia="ja-JP"/>
        </w:rPr>
        <w:t>according to 3GPP TS 36.304 [21]</w:t>
      </w:r>
      <w:r w:rsidRPr="00CC0C94" w:rsidDel="001D3007">
        <w:rPr>
          <w:rFonts w:hint="eastAsia"/>
        </w:rPr>
        <w:t>.</w:t>
      </w:r>
    </w:p>
    <w:p w14:paraId="6F5AF190" w14:textId="77777777" w:rsidR="005531E2" w:rsidRPr="00CC0C94" w:rsidRDefault="005531E2" w:rsidP="005531E2">
      <w:pPr>
        <w:pStyle w:val="B1"/>
        <w:rPr>
          <w:lang w:eastAsia="ko-KR"/>
        </w:rPr>
      </w:pPr>
      <w:r w:rsidRPr="00CC0C94">
        <w:tab/>
        <w:t>If the service request was not initiated for CS fallback or 1xCS fallback, the UE shall enter state EMM-REGISTERED.</w:t>
      </w:r>
    </w:p>
    <w:p w14:paraId="0EF216E1" w14:textId="77777777" w:rsidR="005531E2" w:rsidRPr="00CC0C94" w:rsidRDefault="005531E2" w:rsidP="005531E2">
      <w:pPr>
        <w:pStyle w:val="B1"/>
      </w:pPr>
      <w:r w:rsidRPr="00CC0C94">
        <w:tab/>
        <w:t>The UE shall abort the service request procedure, stop timer T3417, T3417ext or T3417ext-mt and locally release any resources allocated for the service request procedure.</w:t>
      </w:r>
    </w:p>
    <w:p w14:paraId="78646910" w14:textId="77777777" w:rsidR="005531E2" w:rsidRPr="00CC0C94" w:rsidRDefault="005531E2" w:rsidP="005531E2">
      <w:pPr>
        <w:pStyle w:val="B1"/>
      </w:pPr>
      <w:r w:rsidRPr="00CC0C94">
        <w:t>c)</w:t>
      </w:r>
      <w:r w:rsidRPr="00CC0C94">
        <w:tab/>
        <w:t>T3417 expired</w:t>
      </w:r>
    </w:p>
    <w:p w14:paraId="3F1F74E9" w14:textId="77777777" w:rsidR="005531E2" w:rsidRPr="00CC0C94" w:rsidRDefault="005531E2" w:rsidP="005531E2">
      <w:pPr>
        <w:pStyle w:val="B1"/>
      </w:pPr>
      <w:r w:rsidRPr="00CC0C94">
        <w:tab/>
        <w:t>The UE shall enter the state EMM-REGISTERED.</w:t>
      </w:r>
    </w:p>
    <w:p w14:paraId="34D4F047" w14:textId="77777777" w:rsidR="005531E2" w:rsidRPr="00CC0C94" w:rsidRDefault="005531E2" w:rsidP="005531E2">
      <w:pPr>
        <w:pStyle w:val="B1"/>
        <w:rPr>
          <w:lang w:eastAsia="zh-CN"/>
        </w:rPr>
      </w:pPr>
      <w:r w:rsidRPr="00CC0C94">
        <w:tab/>
        <w:t xml:space="preserve">If the UE triggered the service request procedure in EMM-IDLE mode </w:t>
      </w:r>
      <w:proofErr w:type="gramStart"/>
      <w:r w:rsidRPr="00CC0C94">
        <w:t>in order to</w:t>
      </w:r>
      <w:proofErr w:type="gramEnd"/>
      <w:r w:rsidRPr="00CC0C94">
        <w:t xml:space="preserve"> obtain packet services, then t</w:t>
      </w:r>
      <w:r w:rsidRPr="00CC0C94">
        <w:rPr>
          <w:rFonts w:hint="eastAsia"/>
        </w:rPr>
        <w:t xml:space="preserve">he </w:t>
      </w:r>
      <w:r w:rsidRPr="00CC0C94">
        <w:rPr>
          <w:rFonts w:hint="eastAsia"/>
          <w:lang w:eastAsia="ja-JP"/>
        </w:rPr>
        <w:t xml:space="preserve">EMM </w:t>
      </w:r>
      <w:r w:rsidRPr="00CC0C94">
        <w:t>sublayer</w:t>
      </w:r>
      <w:r w:rsidRPr="00CC0C94">
        <w:rPr>
          <w:rFonts w:hint="eastAsia"/>
        </w:rPr>
        <w:t xml:space="preserve"> shall </w:t>
      </w:r>
      <w:r w:rsidRPr="00CC0C94">
        <w:t xml:space="preserve">increment the service request attempt counter, </w:t>
      </w:r>
      <w:r w:rsidRPr="00CC0C94">
        <w:rPr>
          <w:rFonts w:hint="eastAsia"/>
        </w:rPr>
        <w:t xml:space="preserve">abort </w:t>
      </w:r>
      <w:r w:rsidRPr="00CC0C94">
        <w:t xml:space="preserve">the procedure and release locally any resources allocated for the service request procedure. </w:t>
      </w:r>
      <w:r w:rsidRPr="00CC0C94">
        <w:rPr>
          <w:rFonts w:hint="eastAsia"/>
          <w:lang w:eastAsia="zh-CN"/>
        </w:rPr>
        <w:t>T</w:t>
      </w:r>
      <w:r w:rsidRPr="00CC0C94">
        <w:rPr>
          <w:lang w:eastAsia="ko-KR"/>
        </w:rPr>
        <w:t xml:space="preserve">he </w:t>
      </w:r>
      <w:r w:rsidRPr="00CC0C94">
        <w:t>service request counter shall not be incremented</w:t>
      </w:r>
      <w:r w:rsidRPr="00CC0C94">
        <w:rPr>
          <w:rFonts w:hint="eastAsia"/>
          <w:lang w:eastAsia="zh-CN"/>
        </w:rPr>
        <w:t>,</w:t>
      </w:r>
      <w:r w:rsidRPr="00CC0C94">
        <w:t xml:space="preserve"> </w:t>
      </w:r>
      <w:r w:rsidRPr="00CC0C94">
        <w:rPr>
          <w:rFonts w:hint="eastAsia"/>
          <w:lang w:eastAsia="zh-CN"/>
        </w:rPr>
        <w:t>i</w:t>
      </w:r>
      <w:r w:rsidRPr="00CC0C94">
        <w:t>f</w:t>
      </w:r>
      <w:r w:rsidRPr="00CC0C94">
        <w:rPr>
          <w:rFonts w:hint="eastAsia"/>
          <w:lang w:eastAsia="zh-CN"/>
        </w:rPr>
        <w:t>:</w:t>
      </w:r>
    </w:p>
    <w:p w14:paraId="6812A144" w14:textId="77777777" w:rsidR="005531E2" w:rsidRPr="00CC0C94" w:rsidRDefault="005531E2" w:rsidP="005531E2">
      <w:pPr>
        <w:pStyle w:val="B2"/>
      </w:pPr>
      <w:r w:rsidRPr="00CC0C94">
        <w:t>-</w:t>
      </w:r>
      <w:r w:rsidRPr="00CC0C94">
        <w:tab/>
        <w:t xml:space="preserve">the service request procedure is initiated to establish a PDN connection for emergency bearer </w:t>
      </w:r>
      <w:proofErr w:type="gramStart"/>
      <w:r w:rsidRPr="00CC0C94">
        <w:t>services;</w:t>
      </w:r>
      <w:proofErr w:type="gramEnd"/>
    </w:p>
    <w:p w14:paraId="2DC1A6DD" w14:textId="77777777" w:rsidR="005531E2" w:rsidRPr="00CC0C94" w:rsidRDefault="005531E2" w:rsidP="005531E2">
      <w:pPr>
        <w:pStyle w:val="B2"/>
        <w:rPr>
          <w:lang w:eastAsia="zh-CN"/>
        </w:rPr>
      </w:pPr>
      <w:r w:rsidRPr="00CC0C94">
        <w:t>-</w:t>
      </w:r>
      <w:r w:rsidRPr="00CC0C94">
        <w:tab/>
      </w:r>
      <w:r w:rsidRPr="00CC0C94">
        <w:rPr>
          <w:lang w:eastAsia="ko-KR"/>
        </w:rPr>
        <w:t xml:space="preserve">the UE has a PDN connection for emergency bearer services </w:t>
      </w:r>
      <w:proofErr w:type="gramStart"/>
      <w:r w:rsidRPr="00CC0C94">
        <w:rPr>
          <w:lang w:eastAsia="ko-KR"/>
        </w:rPr>
        <w:t>established;</w:t>
      </w:r>
      <w:proofErr w:type="gramEnd"/>
    </w:p>
    <w:p w14:paraId="792B3B1B" w14:textId="77777777" w:rsidR="005531E2" w:rsidRPr="00CC0C94" w:rsidRDefault="005531E2" w:rsidP="005531E2">
      <w:pPr>
        <w:pStyle w:val="B2"/>
        <w:rPr>
          <w:lang w:eastAsia="ko-KR"/>
        </w:rPr>
      </w:pPr>
      <w:r w:rsidRPr="00CC0C94">
        <w:rPr>
          <w:lang w:eastAsia="zh-CN"/>
        </w:rPr>
        <w:t>-</w:t>
      </w:r>
      <w:r w:rsidRPr="00CC0C94">
        <w:rPr>
          <w:lang w:eastAsia="zh-CN"/>
        </w:rPr>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UE </w:t>
      </w:r>
      <w:r w:rsidRPr="00CC0C94">
        <w:t xml:space="preserve">configured to use AC11 – 15 in selected </w:t>
      </w:r>
      <w:proofErr w:type="gramStart"/>
      <w:r w:rsidRPr="00CC0C94">
        <w:t>PLMN;</w:t>
      </w:r>
      <w:proofErr w:type="gramEnd"/>
    </w:p>
    <w:p w14:paraId="0A877E50" w14:textId="77777777" w:rsidR="005531E2" w:rsidRPr="00CC0C94" w:rsidRDefault="005531E2" w:rsidP="005531E2">
      <w:pPr>
        <w:pStyle w:val="B2"/>
      </w:pPr>
      <w:r w:rsidRPr="00CC0C94">
        <w:rPr>
          <w:lang w:eastAsia="ko-KR"/>
        </w:rPr>
        <w:t>-</w:t>
      </w:r>
      <w:r w:rsidRPr="00CC0C94">
        <w:rPr>
          <w:lang w:eastAsia="ko-KR"/>
        </w:rPr>
        <w:tab/>
      </w:r>
      <w:r w:rsidRPr="00CC0C94">
        <w:rPr>
          <w:rFonts w:hint="eastAsia"/>
          <w:lang w:eastAsia="zh-CN"/>
        </w:rPr>
        <w:t>the s</w:t>
      </w:r>
      <w:r w:rsidRPr="00CC0C94">
        <w:t>ervice request is initiated in response to paging from the network</w:t>
      </w:r>
      <w:r w:rsidRPr="00CC0C94">
        <w:rPr>
          <w:lang w:eastAsia="ko-KR"/>
        </w:rPr>
        <w:t xml:space="preserve">; </w:t>
      </w:r>
      <w:r w:rsidRPr="00CC0C94">
        <w:rPr>
          <w:rFonts w:hint="eastAsia"/>
          <w:lang w:eastAsia="zh-CN"/>
        </w:rPr>
        <w:t>or</w:t>
      </w:r>
    </w:p>
    <w:p w14:paraId="0B056E26" w14:textId="77777777" w:rsidR="005531E2" w:rsidRPr="00CC0C94" w:rsidRDefault="005531E2" w:rsidP="005531E2">
      <w:pPr>
        <w:pStyle w:val="B2"/>
        <w:rPr>
          <w:lang w:eastAsia="zh-CN"/>
        </w:rPr>
      </w:pPr>
      <w:r w:rsidRPr="00CC0C94">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r w:rsidRPr="00CC0C94">
        <w:t xml:space="preserve"> </w:t>
      </w:r>
    </w:p>
    <w:p w14:paraId="6A5F6C49" w14:textId="77777777" w:rsidR="005531E2" w:rsidRPr="00CC0C94" w:rsidRDefault="005531E2" w:rsidP="005531E2">
      <w:pPr>
        <w:pStyle w:val="B1"/>
      </w:pPr>
      <w:r w:rsidRPr="00CC0C94">
        <w:lastRenderedPageBreak/>
        <w:tab/>
        <w:t xml:space="preserve">If the service request attempt counter is greater than or equal to 5, the UE shall start timer T3325 (see 3GPP TS 24.008 [13]). </w:t>
      </w:r>
      <w:proofErr w:type="gramStart"/>
      <w:r w:rsidRPr="00CC0C94">
        <w:t>Additionally</w:t>
      </w:r>
      <w:proofErr w:type="gramEnd"/>
      <w:r w:rsidRPr="00CC0C94">
        <w:t xml:space="preserve"> </w:t>
      </w:r>
      <w:r w:rsidRPr="00CC0C94">
        <w:rPr>
          <w:rFonts w:hint="eastAsia"/>
        </w:rPr>
        <w:t xml:space="preserve">if the </w:t>
      </w:r>
      <w:r w:rsidRPr="00CC0C94">
        <w:t>service request was initiated for an "originating MMTEL voice" call type</w:t>
      </w:r>
      <w:r>
        <w:t xml:space="preserve"> or </w:t>
      </w:r>
      <w:r w:rsidRPr="00CC0C94">
        <w:t>an</w:t>
      </w:r>
      <w:r>
        <w:t xml:space="preserve"> "originating MMTEL vid</w:t>
      </w:r>
      <w:r w:rsidRPr="00CC0C94">
        <w:t>e</w:t>
      </w:r>
      <w:r>
        <w:t>o</w:t>
      </w:r>
      <w:r w:rsidRPr="00CC0C94">
        <w:t>" call</w:t>
      </w:r>
      <w:r>
        <w:t xml:space="preserve"> type</w:t>
      </w:r>
      <w:r w:rsidRPr="00CC0C94">
        <w:t xml:space="preserve">, a notification that the service request was not accepted </w:t>
      </w:r>
      <w:r>
        <w:t>and that</w:t>
      </w:r>
      <w:r w:rsidRPr="00CC0C94">
        <w:t xml:space="preserve"> timer T3325</w:t>
      </w:r>
      <w:r>
        <w:t xml:space="preserve"> is running</w:t>
      </w:r>
      <w:r w:rsidRPr="00CC0C94">
        <w:t xml:space="preserve"> shall be provided to the upper layers. </w:t>
      </w:r>
    </w:p>
    <w:p w14:paraId="69CA2D78" w14:textId="77777777" w:rsidR="005531E2" w:rsidRPr="00CC0C94" w:rsidRDefault="005531E2" w:rsidP="005531E2">
      <w:pPr>
        <w:pStyle w:val="NO"/>
      </w:pPr>
      <w:r w:rsidRPr="00CC0C94">
        <w:t>NOTE 3:</w:t>
      </w:r>
      <w:r w:rsidRPr="00CC0C94">
        <w:tab/>
        <w:t xml:space="preserve">This can result in the upper layers requesting establishment of a CS voice call (if not already attempted in the CS domain), or other implementation specific mechanisms </w:t>
      </w:r>
      <w:r w:rsidRPr="00CC0C94">
        <w:rPr>
          <w:lang w:eastAsia="ko-KR"/>
        </w:rPr>
        <w:t xml:space="preserve">(see </w:t>
      </w:r>
      <w:r w:rsidRPr="00CC0C94">
        <w:rPr>
          <w:lang w:eastAsia="ja-JP"/>
        </w:rPr>
        <w:t>3GPP TS 24.173 [</w:t>
      </w:r>
      <w:r w:rsidRPr="00CC0C94">
        <w:t>13</w:t>
      </w:r>
      <w:r w:rsidRPr="00CC0C94">
        <w:rPr>
          <w:rFonts w:eastAsia="SimSun"/>
          <w:lang w:eastAsia="zh-CN"/>
        </w:rPr>
        <w:t>E</w:t>
      </w:r>
      <w:r w:rsidRPr="00CC0C94">
        <w:rPr>
          <w:lang w:eastAsia="ja-JP"/>
        </w:rPr>
        <w:t>])</w:t>
      </w:r>
      <w:r w:rsidRPr="00CC0C94">
        <w:t>.</w:t>
      </w:r>
    </w:p>
    <w:p w14:paraId="0C3F4597" w14:textId="77777777" w:rsidR="005531E2" w:rsidRPr="00CC0C94" w:rsidRDefault="005531E2" w:rsidP="005531E2">
      <w:pPr>
        <w:pStyle w:val="B1"/>
      </w:pPr>
      <w:r w:rsidRPr="00CC0C94">
        <w:tab/>
        <w:t>The UE shall not attempt service request until expiry of timer T3325 unless:</w:t>
      </w:r>
    </w:p>
    <w:p w14:paraId="725D6208" w14:textId="77777777" w:rsidR="005531E2" w:rsidRPr="00CC0C94" w:rsidRDefault="005531E2" w:rsidP="005531E2">
      <w:pPr>
        <w:pStyle w:val="B2"/>
        <w:rPr>
          <w:lang w:eastAsia="zh-CN"/>
        </w:rPr>
      </w:pPr>
      <w:r w:rsidRPr="00CC0C94">
        <w:t>-</w:t>
      </w:r>
      <w:r w:rsidRPr="00CC0C94">
        <w:tab/>
        <w:t xml:space="preserve">the service request is initiated in response to paging from the </w:t>
      </w:r>
      <w:proofErr w:type="gramStart"/>
      <w:r w:rsidRPr="00CC0C94">
        <w:t>network;</w:t>
      </w:r>
      <w:proofErr w:type="gramEnd"/>
    </w:p>
    <w:p w14:paraId="0386C53F" w14:textId="77777777" w:rsidR="005531E2" w:rsidRPr="00CC0C94" w:rsidRDefault="005531E2" w:rsidP="005531E2">
      <w:pPr>
        <w:pStyle w:val="B2"/>
        <w:rPr>
          <w:lang w:eastAsia="zh-CN"/>
        </w:rPr>
      </w:pPr>
      <w:r w:rsidRPr="00CC0C94">
        <w:t>-</w:t>
      </w:r>
      <w:r w:rsidRPr="00CC0C94">
        <w:tab/>
      </w:r>
      <w:r w:rsidRPr="00CC0C94">
        <w:rPr>
          <w:rFonts w:hint="eastAsia"/>
          <w:lang w:eastAsia="zh-CN"/>
        </w:rPr>
        <w:t xml:space="preserve">the </w:t>
      </w:r>
      <w:r w:rsidRPr="00CC0C94">
        <w:t>UE</w:t>
      </w:r>
      <w:r w:rsidRPr="00CC0C94">
        <w:rPr>
          <w:rFonts w:hint="eastAsia"/>
          <w:lang w:eastAsia="zh-CN"/>
        </w:rPr>
        <w:t xml:space="preserve"> </w:t>
      </w:r>
      <w:r w:rsidRPr="00CC0C94">
        <w:rPr>
          <w:lang w:eastAsia="zh-CN"/>
        </w:rPr>
        <w:t xml:space="preserve">is a </w:t>
      </w:r>
      <w:r w:rsidRPr="00CC0C94">
        <w:t xml:space="preserve">UE configured to use AC11 – 15 in selected </w:t>
      </w:r>
      <w:proofErr w:type="gramStart"/>
      <w:r w:rsidRPr="00CC0C94">
        <w:t>PLMN</w:t>
      </w:r>
      <w:r w:rsidRPr="00CC0C94">
        <w:rPr>
          <w:lang w:eastAsia="ko-KR"/>
        </w:rPr>
        <w:t>;</w:t>
      </w:r>
      <w:proofErr w:type="gramEnd"/>
    </w:p>
    <w:p w14:paraId="6449AA92" w14:textId="77777777" w:rsidR="005531E2" w:rsidRPr="00CC0C94" w:rsidRDefault="005531E2" w:rsidP="005531E2">
      <w:pPr>
        <w:pStyle w:val="B2"/>
      </w:pPr>
      <w:r w:rsidRPr="00CC0C94">
        <w:t>-</w:t>
      </w:r>
      <w:r w:rsidRPr="00CC0C94">
        <w:tab/>
        <w:t xml:space="preserve">the service request is initiated to establish a PDN connection for emergency bearer </w:t>
      </w:r>
      <w:proofErr w:type="gramStart"/>
      <w:r w:rsidRPr="00CC0C94">
        <w:t>services;</w:t>
      </w:r>
      <w:proofErr w:type="gramEnd"/>
    </w:p>
    <w:p w14:paraId="79219514" w14:textId="77777777" w:rsidR="005531E2" w:rsidRPr="00CC0C94" w:rsidRDefault="005531E2" w:rsidP="005531E2">
      <w:pPr>
        <w:pStyle w:val="B2"/>
        <w:rPr>
          <w:lang w:eastAsia="ko-KR"/>
        </w:rPr>
      </w:pPr>
      <w:r w:rsidRPr="00CC0C94">
        <w:t>-</w:t>
      </w:r>
      <w:r w:rsidRPr="00CC0C94">
        <w:tab/>
      </w:r>
      <w:r w:rsidRPr="00CC0C94">
        <w:rPr>
          <w:lang w:eastAsia="ko-KR"/>
        </w:rPr>
        <w:t xml:space="preserve">the </w:t>
      </w:r>
      <w:r w:rsidRPr="00CC0C94">
        <w:rPr>
          <w:lang w:eastAsia="zh-CN"/>
        </w:rPr>
        <w:t>UE</w:t>
      </w:r>
      <w:r w:rsidRPr="00CC0C94">
        <w:rPr>
          <w:lang w:eastAsia="ko-KR"/>
        </w:rPr>
        <w:t xml:space="preserve"> has a PDN connection for emergency bearer services </w:t>
      </w:r>
      <w:proofErr w:type="gramStart"/>
      <w:r w:rsidRPr="00CC0C94">
        <w:rPr>
          <w:lang w:eastAsia="ko-KR"/>
        </w:rPr>
        <w:t>established;</w:t>
      </w:r>
      <w:proofErr w:type="gramEnd"/>
    </w:p>
    <w:p w14:paraId="18610BA4" w14:textId="77777777" w:rsidR="005531E2" w:rsidRPr="00CC0C94" w:rsidRDefault="005531E2" w:rsidP="005531E2">
      <w:pPr>
        <w:pStyle w:val="B2"/>
        <w:rPr>
          <w:lang w:eastAsia="zh-CN"/>
        </w:rPr>
      </w:pPr>
      <w:r w:rsidRPr="00CC0C94">
        <w:rPr>
          <w:lang w:eastAsia="ko-KR"/>
        </w:rPr>
        <w:t>-</w:t>
      </w:r>
      <w:r w:rsidRPr="00CC0C94">
        <w:rPr>
          <w:lang w:eastAsia="ko-KR"/>
        </w:rPr>
        <w:tab/>
        <w:t xml:space="preserve">the </w:t>
      </w:r>
      <w:r w:rsidRPr="00CC0C94">
        <w:rPr>
          <w:rFonts w:hint="eastAsia"/>
          <w:lang w:eastAsia="zh-CN"/>
        </w:rPr>
        <w:t>UE</w:t>
      </w:r>
      <w:r w:rsidRPr="00CC0C94">
        <w:rPr>
          <w:lang w:eastAsia="ko-KR"/>
        </w:rPr>
        <w:t xml:space="preserve"> is registered in a new PLMN; or</w:t>
      </w:r>
    </w:p>
    <w:p w14:paraId="5E08514B" w14:textId="77777777" w:rsidR="005531E2" w:rsidRPr="00CC0C94" w:rsidRDefault="005531E2" w:rsidP="005531E2">
      <w:pPr>
        <w:pStyle w:val="B2"/>
      </w:pPr>
      <w:r w:rsidRPr="00CC0C94">
        <w:t>-</w:t>
      </w:r>
      <w:r w:rsidRPr="00CC0C94">
        <w:tab/>
        <w:t>the UE in NB-S1 mode is requested by the upper layer to transmit user data related to an exceptional event and</w:t>
      </w:r>
      <w:r w:rsidRPr="00CC0C94">
        <w:rPr>
          <w:rFonts w:hint="eastAsia"/>
        </w:rPr>
        <w:t xml:space="preserve"> the UE</w:t>
      </w:r>
      <w:r w:rsidRPr="00CC0C94">
        <w:t xml:space="preserve"> is </w:t>
      </w:r>
      <w:r w:rsidRPr="00CC0C94">
        <w:rPr>
          <w:snapToGrid w:val="0"/>
        </w:rPr>
        <w:t xml:space="preserve">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p>
    <w:p w14:paraId="0023855D" w14:textId="77777777" w:rsidR="005531E2" w:rsidRDefault="005531E2" w:rsidP="005531E2">
      <w:pPr>
        <w:pStyle w:val="B1"/>
      </w:pPr>
      <w:r>
        <w:tab/>
      </w:r>
      <w:r w:rsidRPr="0070617D">
        <w:t xml:space="preserve">If </w:t>
      </w:r>
      <w:r>
        <w:t xml:space="preserve">the </w:t>
      </w:r>
      <w:r w:rsidRPr="0070617D">
        <w:t xml:space="preserve">service request for "originating MMTEL voice" call type </w:t>
      </w:r>
      <w:r>
        <w:t>was triggered w</w:t>
      </w:r>
      <w:r w:rsidRPr="0070617D">
        <w:t xml:space="preserve">hile T3325 is running, a notification that the service request was not accepted </w:t>
      </w:r>
      <w:r>
        <w:t xml:space="preserve">and that </w:t>
      </w:r>
      <w:r w:rsidRPr="0070617D">
        <w:t xml:space="preserve">timer T3325 </w:t>
      </w:r>
      <w:r>
        <w:t xml:space="preserve">is running </w:t>
      </w:r>
      <w:r w:rsidRPr="0070617D">
        <w:t>shall be provided to the upper layers.</w:t>
      </w:r>
    </w:p>
    <w:p w14:paraId="6DBFEF77" w14:textId="77777777" w:rsidR="005531E2" w:rsidRDefault="005531E2" w:rsidP="005531E2">
      <w:pPr>
        <w:pStyle w:val="NO"/>
      </w:pPr>
      <w:r>
        <w:t>NOTE 4:</w:t>
      </w:r>
      <w:r>
        <w:tab/>
        <w:t xml:space="preserve">This can result in the upper layers requesting establishment of a CS voice call (if not already attempted in the CS domain), or other implementation specific mechanisms </w:t>
      </w:r>
      <w:r>
        <w:rPr>
          <w:lang w:eastAsia="ko-KR"/>
        </w:rPr>
        <w:t xml:space="preserve">(see </w:t>
      </w:r>
      <w:r>
        <w:rPr>
          <w:lang w:eastAsia="ja-JP"/>
        </w:rPr>
        <w:t>3GPP TS 24.173 [</w:t>
      </w:r>
      <w:r>
        <w:t>13</w:t>
      </w:r>
      <w:r>
        <w:rPr>
          <w:rFonts w:eastAsia="SimSun"/>
          <w:lang w:eastAsia="zh-CN"/>
        </w:rPr>
        <w:t>E</w:t>
      </w:r>
      <w:r>
        <w:rPr>
          <w:lang w:eastAsia="ja-JP"/>
        </w:rPr>
        <w:t>])</w:t>
      </w:r>
      <w:r>
        <w:t>.</w:t>
      </w:r>
    </w:p>
    <w:p w14:paraId="77528849" w14:textId="77777777" w:rsidR="005531E2" w:rsidRPr="00CC0C94" w:rsidRDefault="005531E2" w:rsidP="005531E2">
      <w:pPr>
        <w:pStyle w:val="NO"/>
        <w:rPr>
          <w:lang w:eastAsia="zh-CN"/>
        </w:rPr>
      </w:pPr>
      <w:r w:rsidRPr="00CC0C94">
        <w:rPr>
          <w:rFonts w:hint="eastAsia"/>
          <w:lang w:eastAsia="zh-CN"/>
        </w:rPr>
        <w:t>NOTE</w:t>
      </w:r>
      <w:r w:rsidRPr="00CC0C94">
        <w:rPr>
          <w:lang w:val="en-US" w:eastAsia="zh-CN"/>
        </w:rPr>
        <w:t> </w:t>
      </w:r>
      <w:r>
        <w:rPr>
          <w:lang w:val="en-US" w:eastAsia="zh-CN"/>
        </w:rPr>
        <w:t>5</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subclause</w:t>
      </w:r>
      <w:r w:rsidRPr="00CC0C94">
        <w:rPr>
          <w:lang w:val="en-US" w:eastAsia="zh-CN"/>
        </w:rPr>
        <w:t> </w:t>
      </w:r>
      <w:r w:rsidRPr="00CC0C94">
        <w:rPr>
          <w:rFonts w:hint="eastAsia"/>
          <w:lang w:val="en-US" w:eastAsia="zh-CN"/>
        </w:rPr>
        <w:t>5.4.2.7.</w:t>
      </w:r>
    </w:p>
    <w:p w14:paraId="344361DD" w14:textId="77777777" w:rsidR="005531E2" w:rsidRPr="00CC0C94" w:rsidRDefault="005531E2" w:rsidP="005531E2">
      <w:pPr>
        <w:pStyle w:val="B1"/>
      </w:pPr>
      <w:r w:rsidRPr="00CC0C94">
        <w:tab/>
        <w:t xml:space="preserve">If the UE triggered the service request procedure </w:t>
      </w:r>
      <w:proofErr w:type="gramStart"/>
      <w:r w:rsidRPr="00CC0C94">
        <w:t>in order to</w:t>
      </w:r>
      <w:proofErr w:type="gramEnd"/>
      <w:r w:rsidRPr="00CC0C94">
        <w:t xml:space="preserve"> obtain services</w:t>
      </w:r>
      <w:r w:rsidRPr="00CC0C94">
        <w:rPr>
          <w:rFonts w:hint="eastAsia"/>
        </w:rPr>
        <w:t xml:space="preserve"> other than packet services </w:t>
      </w:r>
      <w:r w:rsidRPr="00CC0C94">
        <w:t xml:space="preserve">from </w:t>
      </w:r>
      <w:r w:rsidRPr="00CC0C94">
        <w:rPr>
          <w:rFonts w:hint="eastAsia"/>
        </w:rPr>
        <w:t>EMM-IDLE mode</w:t>
      </w:r>
      <w:r w:rsidRPr="00CC0C94">
        <w:t>, then t</w:t>
      </w:r>
      <w:r w:rsidRPr="00CC0C94">
        <w:rPr>
          <w:rFonts w:hint="eastAsia"/>
        </w:rPr>
        <w:t xml:space="preserve">he EMM </w:t>
      </w:r>
      <w:r w:rsidRPr="00CC0C94">
        <w:t>sublayer</w:t>
      </w:r>
      <w:r w:rsidRPr="00CC0C94">
        <w:rPr>
          <w:rFonts w:hint="eastAsia"/>
        </w:rPr>
        <w:t xml:space="preserve"> shall abort </w:t>
      </w:r>
      <w:r w:rsidRPr="00CC0C94">
        <w:t>the procedure and release locally any resources allocated for the service request procedure.</w:t>
      </w:r>
    </w:p>
    <w:p w14:paraId="180E332E" w14:textId="77777777" w:rsidR="005531E2" w:rsidRPr="00CC0C94" w:rsidRDefault="005531E2" w:rsidP="005531E2">
      <w:pPr>
        <w:pStyle w:val="B1"/>
      </w:pPr>
      <w:r w:rsidRPr="00CC0C94">
        <w:tab/>
        <w:t xml:space="preserve">If the UE triggered the service request procedure in </w:t>
      </w:r>
      <w:r w:rsidRPr="00CC0C94">
        <w:rPr>
          <w:rFonts w:hint="eastAsia"/>
          <w:lang w:eastAsia="ja-JP"/>
        </w:rPr>
        <w:t>EMM-CONNECTED mode</w:t>
      </w:r>
      <w:r w:rsidRPr="00CC0C94">
        <w:rPr>
          <w:lang w:eastAsia="ja-JP"/>
        </w:rPr>
        <w:t xml:space="preserve">, </w:t>
      </w:r>
      <w:r w:rsidRPr="00CC0C94">
        <w:t>t</w:t>
      </w:r>
      <w:r w:rsidRPr="00CC0C94">
        <w:rPr>
          <w:rFonts w:hint="eastAsia"/>
          <w:lang w:eastAsia="ja-JP"/>
        </w:rPr>
        <w:t xml:space="preserve">he EMM </w:t>
      </w:r>
      <w:r w:rsidRPr="00CC0C94">
        <w:t>sublayer</w:t>
      </w:r>
      <w:r w:rsidRPr="00CC0C94">
        <w:rPr>
          <w:lang w:eastAsia="ja-JP"/>
        </w:rPr>
        <w:t xml:space="preserve"> </w:t>
      </w:r>
      <w:r w:rsidRPr="00CC0C94">
        <w:rPr>
          <w:rFonts w:hint="eastAsia"/>
          <w:lang w:eastAsia="ja-JP"/>
        </w:rPr>
        <w:t xml:space="preserve">shall abort the procedure </w:t>
      </w:r>
      <w:r w:rsidRPr="00CC0C94">
        <w:rPr>
          <w:lang w:eastAsia="ja-JP"/>
        </w:rPr>
        <w:t>and consider</w:t>
      </w:r>
      <w:r w:rsidRPr="00CC0C94">
        <w:rPr>
          <w:rFonts w:hint="eastAsia"/>
          <w:lang w:eastAsia="ja-JP"/>
        </w:rPr>
        <w:t xml:space="preserve"> </w:t>
      </w:r>
      <w:r w:rsidRPr="00CC0C94">
        <w:rPr>
          <w:lang w:eastAsia="ja-JP"/>
        </w:rPr>
        <w:t xml:space="preserve">the service request procedure with "active" flag </w:t>
      </w:r>
      <w:r>
        <w:rPr>
          <w:lang w:eastAsia="ja-JP"/>
        </w:rPr>
        <w:t xml:space="preserve">set </w:t>
      </w:r>
      <w:r w:rsidRPr="00CC0C94">
        <w:rPr>
          <w:lang w:eastAsia="ja-JP"/>
        </w:rPr>
        <w:t>or the 1x</w:t>
      </w:r>
      <w:r w:rsidRPr="00CC0C94">
        <w:rPr>
          <w:rFonts w:hint="eastAsia"/>
          <w:lang w:eastAsia="ja-JP"/>
        </w:rPr>
        <w:t>CS fallback procedure as failed</w:t>
      </w:r>
      <w:r w:rsidRPr="00CC0C94">
        <w:rPr>
          <w:lang w:eastAsia="ja-JP"/>
        </w:rPr>
        <w:t>. The UE shall stay in EMM-CONNECTED mode.</w:t>
      </w:r>
    </w:p>
    <w:p w14:paraId="73CE21A8" w14:textId="77777777" w:rsidR="005531E2" w:rsidRPr="00CC0C94" w:rsidRDefault="005531E2" w:rsidP="005531E2">
      <w:pPr>
        <w:pStyle w:val="B1"/>
      </w:pPr>
      <w:r w:rsidRPr="00CC0C94">
        <w:t>d)</w:t>
      </w:r>
      <w:r w:rsidRPr="00CC0C94">
        <w:tab/>
        <w:t>T3417ext or T3417ext-mt expired</w:t>
      </w:r>
    </w:p>
    <w:p w14:paraId="45EE21D7" w14:textId="77777777" w:rsidR="005531E2" w:rsidRPr="00CC0C94" w:rsidRDefault="005531E2" w:rsidP="005531E2">
      <w:pPr>
        <w:pStyle w:val="B1"/>
      </w:pPr>
      <w:r w:rsidRPr="00CC0C94">
        <w:tab/>
        <w:t>If a CS fallback cancellation request was not received, the UE shall attempt to select GERAN or UTRAN radio access technology. If the UE finds a suitable GERAN or UTRAN cell, it then proceeds with the appropriate MM and CC specific procedures</w:t>
      </w:r>
      <w:r w:rsidRPr="00CC0C94">
        <w:rPr>
          <w:rFonts w:hint="eastAsia"/>
        </w:rPr>
        <w:t xml:space="preserve"> </w:t>
      </w:r>
      <w:r w:rsidRPr="00CC0C94">
        <w:t>and t</w:t>
      </w:r>
      <w:r w:rsidRPr="00CC0C94">
        <w:rPr>
          <w:rFonts w:hint="eastAsia"/>
        </w:rPr>
        <w:t>he EMM sublayer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 and the UE shall also set the EPS update status to EU2 NOT UPDATED and enter the state EMM-REGISTERED.ATTEMPTING-TO-UPDATE.</w:t>
      </w:r>
    </w:p>
    <w:p w14:paraId="5B952007" w14:textId="77777777" w:rsidR="005531E2" w:rsidRPr="00CC0C94" w:rsidRDefault="005531E2" w:rsidP="005531E2">
      <w:pPr>
        <w:pStyle w:val="B1"/>
      </w:pPr>
      <w:r w:rsidRPr="00CC0C94">
        <w:tab/>
        <w:t>If a CS fallback cancellation request was received</w:t>
      </w:r>
      <w:r w:rsidRPr="00CC0C94" w:rsidDel="00841A6D">
        <w:t xml:space="preserve"> </w:t>
      </w:r>
      <w:r w:rsidRPr="00CC0C94">
        <w:t xml:space="preserve">the UE shall set the EPS update status to EU2 NOT UPDATED </w:t>
      </w:r>
      <w:r w:rsidRPr="00CC0C94">
        <w:rPr>
          <w:lang w:eastAsia="ko-KR"/>
        </w:rPr>
        <w:t>and enter the state EMM-REGISTERED.ATTEMPTING-TO-UPDATE</w:t>
      </w:r>
      <w:r w:rsidRPr="00CC0C94">
        <w:t>.</w:t>
      </w:r>
    </w:p>
    <w:p w14:paraId="02FA8E1B" w14:textId="77777777" w:rsidR="005531E2" w:rsidRPr="00CC0C94" w:rsidRDefault="005531E2" w:rsidP="005531E2">
      <w:pPr>
        <w:pStyle w:val="B1"/>
      </w:pPr>
      <w:r w:rsidRPr="00CC0C94">
        <w:t>e)</w:t>
      </w:r>
      <w:r w:rsidRPr="00CC0C94">
        <w:tab/>
        <w:t>SERVICE REJECT received, other EMM cause values than those treated in subclause 5.6.1.5, and cases of EMM cause values #22</w:t>
      </w:r>
      <w:r>
        <w:t xml:space="preserve">, </w:t>
      </w:r>
      <w:r w:rsidRPr="00CC0C94">
        <w:t>#25</w:t>
      </w:r>
      <w:r>
        <w:t xml:space="preserve"> and #31</w:t>
      </w:r>
      <w:r w:rsidRPr="00CC0C94">
        <w:t xml:space="preserve"> if considered as abnormal cases according to subclause 5.6.1.5</w:t>
      </w:r>
      <w:r>
        <w:t>.</w:t>
      </w:r>
    </w:p>
    <w:p w14:paraId="612A41F3" w14:textId="77777777" w:rsidR="005531E2" w:rsidRPr="00CC0C94" w:rsidRDefault="005531E2" w:rsidP="005531E2">
      <w:pPr>
        <w:pStyle w:val="B1"/>
        <w:rPr>
          <w:lang w:eastAsia="ko-KR"/>
        </w:rPr>
      </w:pPr>
      <w:r w:rsidRPr="00CC0C94">
        <w:rPr>
          <w:rFonts w:hint="eastAsia"/>
          <w:lang w:eastAsia="ko-KR"/>
        </w:rPr>
        <w:tab/>
      </w:r>
      <w:r w:rsidRPr="00CC0C94">
        <w:t xml:space="preserve">If the service request was initiated for CS fallback and a CS fallback cancellation request was not received, the UE shall attempt to select GERAN or UTRAN radio access technology. If the UE finds a suitable GERAN or UTRAN cell, it then proceeds with the appropriate MM </w:t>
      </w:r>
      <w:r w:rsidRPr="00CC0C94">
        <w:rPr>
          <w:rFonts w:hint="eastAsia"/>
          <w:lang w:eastAsia="ko-KR"/>
        </w:rPr>
        <w:t xml:space="preserve">and CC </w:t>
      </w:r>
      <w:r w:rsidRPr="00CC0C94">
        <w:t>specific procedures</w:t>
      </w:r>
      <w:r w:rsidRPr="00CC0C94">
        <w:rPr>
          <w:rFonts w:hint="eastAsia"/>
          <w:lang w:eastAsia="ja-JP"/>
        </w:rPr>
        <w:t xml:space="preserve"> </w:t>
      </w:r>
      <w:r w:rsidRPr="00CC0C94">
        <w:rPr>
          <w:lang w:eastAsia="ja-JP"/>
        </w:rPr>
        <w:t>and t</w:t>
      </w:r>
      <w:r w:rsidRPr="00CC0C94">
        <w:rPr>
          <w:rFonts w:hint="eastAsia"/>
          <w:lang w:eastAsia="ko-KR"/>
        </w:rPr>
        <w:t xml:space="preserve">he EMM </w:t>
      </w:r>
      <w:r w:rsidRPr="00CC0C94">
        <w:rPr>
          <w:lang w:eastAsia="ko-KR"/>
        </w:rPr>
        <w:t>sub</w:t>
      </w:r>
      <w:r w:rsidRPr="00CC0C94">
        <w:rPr>
          <w:rFonts w:hint="eastAsia"/>
          <w:lang w:eastAsia="ko-KR"/>
        </w:rPr>
        <w:t>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 and the UE shall also set the EPS update status to EU2 NOT UPDATED and enter the state EMM-REGISTERED.ATTEMPTING-TO-UPDATE.</w:t>
      </w:r>
    </w:p>
    <w:p w14:paraId="2D310490" w14:textId="77777777" w:rsidR="005531E2" w:rsidRPr="00CC0C94" w:rsidRDefault="005531E2" w:rsidP="005531E2">
      <w:pPr>
        <w:pStyle w:val="B1"/>
      </w:pPr>
      <w:r w:rsidRPr="00CC0C94">
        <w:lastRenderedPageBreak/>
        <w:tab/>
        <w:t>If the service request was initiated for CS fallback and a CS fallback cancellation request was received,</w:t>
      </w:r>
      <w:r w:rsidRPr="00CC0C94" w:rsidDel="002F4DC5">
        <w:t xml:space="preserve"> </w:t>
      </w:r>
      <w:r w:rsidRPr="00CC0C94">
        <w:t>the UE shall set the EPS update status to EU2 NOT UPDATED and enter the state EMM-REGISTERED.ATTEMPTING-TO-UPDATE.</w:t>
      </w:r>
    </w:p>
    <w:p w14:paraId="4C88C767" w14:textId="77777777" w:rsidR="005531E2" w:rsidRPr="00CC0C94" w:rsidRDefault="005531E2" w:rsidP="005531E2">
      <w:pPr>
        <w:pStyle w:val="B1"/>
        <w:rPr>
          <w:lang w:eastAsia="ja-JP"/>
        </w:rPr>
      </w:pPr>
      <w:r w:rsidRPr="00CC0C94">
        <w:rPr>
          <w:rFonts w:hint="eastAsia"/>
          <w:lang w:eastAsia="ko-KR"/>
        </w:rPr>
        <w:tab/>
      </w:r>
      <w:r w:rsidRPr="00CC0C94">
        <w:rPr>
          <w:rFonts w:hint="eastAsia"/>
          <w:lang w:eastAsia="ja-JP"/>
        </w:rPr>
        <w:t xml:space="preserve">If the </w:t>
      </w:r>
      <w:r w:rsidRPr="00CC0C94">
        <w:t xml:space="preserve">service request was initiated for </w:t>
      </w:r>
      <w:r w:rsidRPr="00CC0C94">
        <w:rPr>
          <w:rFonts w:hint="eastAsia"/>
          <w:lang w:eastAsia="ja-JP"/>
        </w:rPr>
        <w:t>1x</w:t>
      </w:r>
      <w:r w:rsidRPr="00CC0C94">
        <w:t>CS fallback, the UE shall select</w:t>
      </w:r>
      <w:r w:rsidRPr="00CC0C94">
        <w:rPr>
          <w:rFonts w:hint="eastAsia"/>
          <w:lang w:eastAsia="ja-JP"/>
        </w:rPr>
        <w:t xml:space="preserve"> cdma2000</w:t>
      </w:r>
      <w:r w:rsidRPr="00CC0C94">
        <w:rPr>
          <w:vertAlign w:val="superscript"/>
          <w:lang w:eastAsia="ja-JP"/>
        </w:rPr>
        <w:t>®</w:t>
      </w:r>
      <w:r w:rsidRPr="00CC0C94">
        <w:rPr>
          <w:rFonts w:hint="eastAsia"/>
          <w:lang w:eastAsia="ja-JP"/>
        </w:rPr>
        <w:t xml:space="preserve"> 1x radio access technology.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 </w:t>
      </w:r>
      <w:r w:rsidRPr="00CC0C94">
        <w:rPr>
          <w:lang w:eastAsia="ja-JP"/>
        </w:rPr>
        <w:t>procedures</w:t>
      </w:r>
      <w:r w:rsidRPr="00CC0C94">
        <w:rPr>
          <w:rFonts w:hint="eastAsia"/>
          <w:lang w:eastAsia="ja-JP"/>
        </w:rPr>
        <w:t>.</w:t>
      </w:r>
    </w:p>
    <w:p w14:paraId="36569203" w14:textId="77777777" w:rsidR="005531E2" w:rsidRPr="00CC0C94" w:rsidRDefault="005531E2" w:rsidP="005531E2">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 xml:space="preserve">CS fallback and the </w:t>
      </w:r>
      <w:r w:rsidRPr="00CC0C94">
        <w:rPr>
          <w:lang w:eastAsia="ko-KR"/>
        </w:rPr>
        <w:t xml:space="preserve">UE </w:t>
      </w:r>
      <w:r w:rsidRPr="00CC0C94">
        <w:t xml:space="preserve">has dual Rx/Tx configuration and supports enhanced 1xCS fallback, then upon entering </w:t>
      </w:r>
      <w:r w:rsidRPr="00CC0C94">
        <w:rPr>
          <w:rFonts w:hint="eastAsia"/>
        </w:rPr>
        <w:t>EMM-IDLE</w:t>
      </w:r>
      <w:r w:rsidRPr="00CC0C94">
        <w:t xml:space="preserve"> mode the UE shall perform tracking area updating procedure.</w:t>
      </w:r>
    </w:p>
    <w:p w14:paraId="322C3D88" w14:textId="77777777" w:rsidR="005531E2" w:rsidRPr="00CC0C94" w:rsidRDefault="005531E2" w:rsidP="005531E2">
      <w:pPr>
        <w:pStyle w:val="B1"/>
        <w:rPr>
          <w:lang w:eastAsia="ko-KR"/>
        </w:rPr>
      </w:pPr>
      <w:r w:rsidRPr="00CC0C94">
        <w:tab/>
        <w:t>If the service request was not initiated for CS fallback or 1xCS fallback, the UE shall enter state EMM-REGISTERED.</w:t>
      </w:r>
    </w:p>
    <w:p w14:paraId="664145F9" w14:textId="77777777" w:rsidR="005531E2" w:rsidRPr="00CC0C94" w:rsidRDefault="005531E2" w:rsidP="005531E2">
      <w:pPr>
        <w:pStyle w:val="B1"/>
      </w:pPr>
      <w:r w:rsidRPr="00CC0C94">
        <w:tab/>
        <w:t>The UE shall abort the service request procedure, stop timer T3417, T3417ext or T3417ext-mt and locally release any resources allocated for the service request procedure.</w:t>
      </w:r>
    </w:p>
    <w:p w14:paraId="71264ACE" w14:textId="77777777" w:rsidR="005531E2" w:rsidRPr="00CC0C94" w:rsidRDefault="005531E2" w:rsidP="005531E2">
      <w:pPr>
        <w:pStyle w:val="B1"/>
      </w:pPr>
      <w:r w:rsidRPr="00CC0C94">
        <w:t>f)</w:t>
      </w:r>
      <w:r w:rsidRPr="00CC0C94">
        <w:tab/>
        <w:t>Tracking area updating procedure is triggered</w:t>
      </w:r>
    </w:p>
    <w:p w14:paraId="6510A982" w14:textId="72CA1A9E" w:rsidR="005531E2" w:rsidRPr="00CC0C94" w:rsidRDefault="005531E2" w:rsidP="005531E2">
      <w:pPr>
        <w:pStyle w:val="B1"/>
      </w:pPr>
      <w:r w:rsidRPr="00CC0C94">
        <w:tab/>
        <w:t xml:space="preserve">The UE shall abort the service request procedure, stop timer T3417, T3417ext or T3417ext-mt if running and perform the tracking area updating procedure. </w:t>
      </w:r>
      <w:r w:rsidRPr="00CC0C94">
        <w:rPr>
          <w:rFonts w:hint="eastAsia"/>
          <w:lang w:eastAsia="zh-CN"/>
        </w:rPr>
        <w:t>T</w:t>
      </w:r>
      <w:r w:rsidRPr="00CC0C94">
        <w: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ins w:id="53" w:author="GruberRo2" w:date="2021-04-29T09:55:00Z">
        <w:r w:rsidR="00EA4323">
          <w:t xml:space="preserve"> If the </w:t>
        </w:r>
        <w:r w:rsidR="00EA4323">
          <w:rPr>
            <w:noProof/>
          </w:rPr>
          <w:t xml:space="preserve">TRACKING AREA UPDATE ACCEPT message includes a UE radio capability </w:t>
        </w:r>
      </w:ins>
      <w:ins w:id="54" w:author="GruberRo2" w:date="2021-04-30T08:31:00Z">
        <w:r w:rsidR="0028097F">
          <w:rPr>
            <w:noProof/>
          </w:rPr>
          <w:t>ID deletion indication</w:t>
        </w:r>
      </w:ins>
      <w:ins w:id="55" w:author="GruberRo2" w:date="2021-04-29T09:55:00Z">
        <w:r w:rsidR="00EA4323">
          <w:rPr>
            <w:noProof/>
          </w:rPr>
          <w:t xml:space="preserve"> IE set to “Network-assigned UE radio capability IDs deletion requested”, the UE shall</w:t>
        </w:r>
        <w:r w:rsidR="00EA4323">
          <w:rPr>
            <w:noProof/>
            <w:lang w:val="x-none"/>
          </w:rPr>
          <w:t xml:space="preserve"> </w:t>
        </w:r>
        <w:r w:rsidR="00EA4323">
          <w:rPr>
            <w:noProof/>
          </w:rPr>
          <w:t>initiate a new tracking area update procedure (see subclause</w:t>
        </w:r>
      </w:ins>
      <w:ins w:id="56" w:author="Vivek Gupta" w:date="2021-05-02T21:02:00Z">
        <w:r w:rsidR="002C3145" w:rsidRPr="00CC0C94">
          <w:t> </w:t>
        </w:r>
      </w:ins>
      <w:ins w:id="57" w:author="GruberRo2" w:date="2021-04-29T09:55:00Z">
        <w:r w:rsidR="00EA4323" w:rsidRPr="00DD6264">
          <w:rPr>
            <w:noProof/>
          </w:rPr>
          <w:t>5.5.3.2.4</w:t>
        </w:r>
        <w:r w:rsidR="00EA4323">
          <w:rPr>
            <w:noProof/>
          </w:rPr>
          <w:t xml:space="preserve">) over the existing NAS signaling connection before sending </w:t>
        </w:r>
        <w:r w:rsidR="00EA4323" w:rsidRPr="00CC0C94">
          <w:rPr>
            <w:rFonts w:hint="eastAsia"/>
            <w:lang w:eastAsia="zh-CN"/>
          </w:rPr>
          <w:t>the EXTENDED SERVICE REQUEST message</w:t>
        </w:r>
        <w:r w:rsidR="00EA4323">
          <w:rPr>
            <w:noProof/>
          </w:rPr>
          <w:t>.</w:t>
        </w:r>
      </w:ins>
    </w:p>
    <w:p w14:paraId="4B43D6FD" w14:textId="77777777" w:rsidR="005531E2" w:rsidRPr="00CC0C94" w:rsidRDefault="005531E2" w:rsidP="005531E2">
      <w:pPr>
        <w:pStyle w:val="B1"/>
      </w:pPr>
      <w:r w:rsidRPr="00CC0C94">
        <w:t>g)</w:t>
      </w:r>
      <w:r w:rsidRPr="00CC0C94">
        <w:tab/>
        <w:t>Switch off</w:t>
      </w:r>
    </w:p>
    <w:p w14:paraId="049B7DEF" w14:textId="77777777" w:rsidR="005531E2" w:rsidRPr="00CC0C94" w:rsidRDefault="005531E2" w:rsidP="005531E2">
      <w:pPr>
        <w:pStyle w:val="B1"/>
      </w:pPr>
      <w:r w:rsidRPr="00CC0C94">
        <w:tab/>
        <w:t xml:space="preserve">If the </w:t>
      </w:r>
      <w:r w:rsidRPr="00CC0C94">
        <w:rPr>
          <w:rFonts w:hint="eastAsia"/>
        </w:rPr>
        <w:t>UE</w:t>
      </w:r>
      <w:r w:rsidRPr="00CC0C94">
        <w:t xml:space="preserve"> is in state </w:t>
      </w:r>
      <w:r w:rsidRPr="00CC0C94">
        <w:rPr>
          <w:rFonts w:hint="eastAsia"/>
        </w:rPr>
        <w:t>E</w:t>
      </w:r>
      <w:r w:rsidRPr="00CC0C94">
        <w:t xml:space="preserve">MM-SERVICE-REQUEST-INITIATED at switch off, the detach procedure shall be performed. </w:t>
      </w:r>
    </w:p>
    <w:p w14:paraId="5C3ADB04" w14:textId="77777777" w:rsidR="005531E2" w:rsidRPr="00CC0C94" w:rsidRDefault="005531E2" w:rsidP="005531E2">
      <w:pPr>
        <w:pStyle w:val="B1"/>
      </w:pPr>
      <w:r w:rsidRPr="00CC0C94">
        <w:t>h)</w:t>
      </w:r>
      <w:r w:rsidRPr="00CC0C94">
        <w:tab/>
      </w:r>
      <w:r w:rsidRPr="00CC0C94">
        <w:rPr>
          <w:rFonts w:hint="eastAsia"/>
          <w:lang w:eastAsia="zh-CN"/>
        </w:rPr>
        <w:t>Detach p</w:t>
      </w:r>
      <w:r w:rsidRPr="00CC0C94">
        <w:t>rocedure collision</w:t>
      </w:r>
    </w:p>
    <w:p w14:paraId="58F11433" w14:textId="77777777" w:rsidR="005531E2" w:rsidRPr="00CC0C94" w:rsidRDefault="005531E2" w:rsidP="005531E2">
      <w:pPr>
        <w:pStyle w:val="B1"/>
      </w:pPr>
      <w:r w:rsidRPr="00CC0C94">
        <w:tab/>
      </w:r>
      <w:r w:rsidRPr="00CC0C94">
        <w:rPr>
          <w:rFonts w:hint="eastAsia"/>
          <w:lang w:eastAsia="zh-CN"/>
        </w:rPr>
        <w:t>EP</w:t>
      </w:r>
      <w:r w:rsidRPr="00CC0C94">
        <w:t>S detach containing detach type "re-attach required":</w:t>
      </w:r>
    </w:p>
    <w:p w14:paraId="33A0CA03" w14:textId="77777777" w:rsidR="005531E2" w:rsidRPr="00CC0C94" w:rsidRDefault="005531E2" w:rsidP="005531E2">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3A7294A1" w14:textId="77777777" w:rsidR="005531E2" w:rsidRPr="00CC0C94" w:rsidRDefault="005531E2" w:rsidP="005531E2">
      <w:pPr>
        <w:pStyle w:val="B3"/>
      </w:pPr>
      <w:r w:rsidRPr="00CC0C94">
        <w:t>-</w:t>
      </w:r>
      <w:r w:rsidRPr="00CC0C94">
        <w:tab/>
        <w:t xml:space="preserve">If the service request was initiated for CS fallback, the UE shall attempt to select GERAN or UTRAN radio access technology. If the UE finds a suitable GERAN or UTRAN cell, </w:t>
      </w:r>
      <w:bookmarkStart w:id="58" w:name="OLE_LINK33"/>
      <w:r w:rsidRPr="00CC0C94">
        <w:t>it then proceeds with the appropriate MM, CC and GMM specific procedures</w:t>
      </w:r>
      <w:bookmarkEnd w:id="58"/>
      <w:r w:rsidRPr="00CC0C94">
        <w:t xml:space="preserve"> and the EMM sublayer shall not indicate the abort of the service request procedure to the MM sublayer. </w:t>
      </w:r>
      <w:proofErr w:type="gramStart"/>
      <w:r w:rsidRPr="00CC0C94">
        <w:t>Otherwise</w:t>
      </w:r>
      <w:proofErr w:type="gramEnd"/>
      <w:r w:rsidRPr="00CC0C94">
        <w:t xml:space="preserve"> the EMM sublayer shall indicate the abort of the service request procedure to the MM sublayer;</w:t>
      </w:r>
    </w:p>
    <w:p w14:paraId="58BCBF86" w14:textId="77777777" w:rsidR="005531E2" w:rsidRPr="00CC0C94" w:rsidRDefault="005531E2" w:rsidP="005531E2">
      <w:pPr>
        <w:pStyle w:val="B3"/>
      </w:pPr>
      <w:r w:rsidRPr="00CC0C94">
        <w:t>-</w:t>
      </w:r>
      <w:r w:rsidRPr="00CC0C94">
        <w:tab/>
        <w:t>If the service request was initiated for 1xCS fallback, the UE shall attempt to select cdma2000® 1x radio access technology. The UE then proceeds with appropriate cdma2000® 1x CS procedures; or</w:t>
      </w:r>
    </w:p>
    <w:p w14:paraId="5C0C6C1E" w14:textId="77777777" w:rsidR="005531E2" w:rsidRPr="00CC0C94" w:rsidRDefault="005531E2" w:rsidP="005531E2">
      <w:pPr>
        <w:pStyle w:val="B3"/>
      </w:pPr>
      <w:r w:rsidRPr="00CC0C94">
        <w:t>-</w:t>
      </w:r>
      <w:r w:rsidRPr="00CC0C94">
        <w:tab/>
        <w:t>If the service request was not initiated for CS fallback or 1xCS fallback, the detach procedure shall be progressed and the service request procedure shall be aborted</w:t>
      </w:r>
      <w:r w:rsidRPr="00CC0C94">
        <w:rPr>
          <w:rFonts w:hint="eastAsia"/>
        </w:rPr>
        <w:t>.</w:t>
      </w:r>
    </w:p>
    <w:p w14:paraId="639C9F13" w14:textId="77777777" w:rsidR="005531E2" w:rsidRPr="00CC0C94" w:rsidRDefault="005531E2" w:rsidP="005531E2">
      <w:pPr>
        <w:pStyle w:val="B1"/>
      </w:pPr>
      <w:r w:rsidRPr="00CC0C94">
        <w:tab/>
      </w:r>
      <w:r w:rsidRPr="00CC0C94">
        <w:rPr>
          <w:rFonts w:hint="eastAsia"/>
          <w:lang w:eastAsia="zh-CN"/>
        </w:rPr>
        <w:t>EP</w:t>
      </w:r>
      <w:r w:rsidRPr="00CC0C94">
        <w:t>S detach containing detach type "re-attach not required":</w:t>
      </w:r>
    </w:p>
    <w:p w14:paraId="0A8F967D" w14:textId="77777777" w:rsidR="005531E2" w:rsidRPr="00CC0C94" w:rsidRDefault="005531E2" w:rsidP="005531E2">
      <w:pPr>
        <w:pStyle w:val="B2"/>
      </w:pPr>
      <w:r w:rsidRPr="00CC0C94">
        <w:tab/>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418CF32E" w14:textId="77777777" w:rsidR="005531E2" w:rsidRPr="00CC0C94" w:rsidRDefault="005531E2" w:rsidP="005531E2">
      <w:pPr>
        <w:pStyle w:val="B3"/>
      </w:pPr>
      <w:r w:rsidRPr="00CC0C94">
        <w:t>-</w:t>
      </w:r>
      <w:r w:rsidRPr="00CC0C94">
        <w:tab/>
      </w:r>
      <w:r w:rsidRPr="00CC0C94">
        <w:rPr>
          <w:rFonts w:hint="eastAsia"/>
        </w:rPr>
        <w:t xml:space="preserve">If the </w:t>
      </w:r>
      <w:r w:rsidRPr="00CC0C94">
        <w:t>DETACH REQUEST</w:t>
      </w:r>
      <w:r w:rsidRPr="00CC0C94">
        <w:rPr>
          <w:rFonts w:hint="eastAsia"/>
        </w:rPr>
        <w:t xml:space="preserve"> message contains </w:t>
      </w:r>
      <w:r w:rsidRPr="00CC0C94">
        <w:t xml:space="preserve">an </w:t>
      </w:r>
      <w:r w:rsidRPr="00CC0C94">
        <w:rPr>
          <w:rFonts w:hint="eastAsia"/>
        </w:rPr>
        <w:t>EMM cause</w:t>
      </w:r>
      <w:r w:rsidRPr="00CC0C94">
        <w:t xml:space="preserve"> other than</w:t>
      </w:r>
      <w:r w:rsidRPr="00CC0C94">
        <w:rPr>
          <w:rFonts w:hint="eastAsia"/>
        </w:rPr>
        <w:t xml:space="preserve"> #2 </w:t>
      </w:r>
      <w:r w:rsidRPr="00CC0C94">
        <w:t>"IM</w:t>
      </w:r>
      <w:r w:rsidRPr="00CC0C94">
        <w:rPr>
          <w:rFonts w:hint="eastAsia"/>
        </w:rPr>
        <w:t>SI unknown in HSS</w:t>
      </w:r>
      <w:r w:rsidRPr="00CC0C94">
        <w:t>" or no EMM cause IE, the detach procedure shall be progressed and the service request procedure shall be aborted. Additionally, if the service request was initiated for CS fallback</w:t>
      </w:r>
      <w:r w:rsidRPr="00CC0C94">
        <w:rPr>
          <w:rFonts w:hint="eastAsia"/>
          <w:lang w:eastAsia="ja-JP"/>
        </w:rPr>
        <w:t xml:space="preserve"> or 1xCS fallback</w:t>
      </w:r>
      <w:r w:rsidRPr="00CC0C94">
        <w:rPr>
          <w:lang w:eastAsia="ja-JP"/>
        </w:rPr>
        <w:t>, but not for CS fallback for emergency call</w:t>
      </w:r>
      <w:r w:rsidRPr="00CC0C94">
        <w:t xml:space="preserve"> or </w:t>
      </w:r>
      <w:r w:rsidRPr="00CC0C94">
        <w:rPr>
          <w:rFonts w:hint="eastAsia"/>
          <w:lang w:eastAsia="ja-JP"/>
        </w:rPr>
        <w:t>1xCS fallback</w:t>
      </w:r>
      <w:r w:rsidRPr="00CC0C94">
        <w:t xml:space="preserve"> </w:t>
      </w:r>
      <w:r w:rsidRPr="00CC0C94">
        <w:rPr>
          <w:lang w:eastAsia="ja-JP"/>
        </w:rPr>
        <w:t>for emergency call</w:t>
      </w:r>
      <w:r w:rsidRPr="00CC0C94">
        <w:t>, t</w:t>
      </w:r>
      <w:r w:rsidRPr="00CC0C94">
        <w:rPr>
          <w:rFonts w:hint="eastAsia"/>
          <w:lang w:eastAsia="ja-JP"/>
        </w:rPr>
        <w:t xml:space="preserve">he EMM </w:t>
      </w:r>
      <w:r w:rsidRPr="00CC0C94">
        <w:rPr>
          <w:lang w:eastAsia="ja-JP"/>
        </w:rPr>
        <w:t xml:space="preserve">sublayer </w:t>
      </w:r>
      <w:r w:rsidRPr="00CC0C94">
        <w:rPr>
          <w:rFonts w:hint="eastAsia"/>
          <w:lang w:eastAsia="ja-JP"/>
        </w:rPr>
        <w:t xml:space="preserve">shall indicate to the MM </w:t>
      </w:r>
      <w:r w:rsidRPr="00CC0C94">
        <w:rPr>
          <w:lang w:eastAsia="ja-JP"/>
        </w:rPr>
        <w:t xml:space="preserve">sublayer </w:t>
      </w:r>
      <w:r w:rsidRPr="00CC0C94">
        <w:rPr>
          <w:rFonts w:eastAsia="Batang" w:hint="eastAsia"/>
          <w:lang w:eastAsia="ko-KR"/>
        </w:rPr>
        <w:t>or the cdma2000</w:t>
      </w:r>
      <w:r w:rsidRPr="00CC0C94">
        <w:rPr>
          <w:vertAlign w:val="superscript"/>
          <w:lang w:eastAsia="ko-KR"/>
        </w:rPr>
        <w:t>®</w:t>
      </w:r>
      <w:r w:rsidRPr="00CC0C94">
        <w:rPr>
          <w:rFonts w:eastAsia="Batang" w:hint="eastAsia"/>
          <w:lang w:eastAsia="ko-KR"/>
        </w:rPr>
        <w:t xml:space="preserve"> upper layers </w:t>
      </w:r>
      <w:r w:rsidRPr="00CC0C94">
        <w:rPr>
          <w:rFonts w:hint="eastAsia"/>
          <w:lang w:eastAsia="ja-JP"/>
        </w:rPr>
        <w:t>that the CS fallback or 1xCS fallback procedure has failed</w:t>
      </w:r>
      <w:r w:rsidRPr="00CC0C94">
        <w:rPr>
          <w:lang w:eastAsia="ja-JP"/>
        </w:rPr>
        <w:t>; or</w:t>
      </w:r>
    </w:p>
    <w:p w14:paraId="575A0746" w14:textId="77777777" w:rsidR="005531E2" w:rsidRPr="00CC0C94" w:rsidRDefault="005531E2" w:rsidP="005531E2">
      <w:pPr>
        <w:pStyle w:val="B2"/>
        <w:rPr>
          <w:lang w:eastAsia="zh-TW"/>
        </w:rPr>
      </w:pPr>
      <w:r w:rsidRPr="00CC0C94">
        <w:lastRenderedPageBreak/>
        <w:tab/>
      </w:r>
      <w:r w:rsidRPr="00CC0C94">
        <w:rPr>
          <w:rFonts w:hint="eastAsia"/>
          <w:lang w:eastAsia="zh-TW"/>
        </w:rPr>
        <w:t xml:space="preserve">If the </w:t>
      </w:r>
      <w:r w:rsidRPr="00CC0C94">
        <w:t>DETACH REQUEST</w:t>
      </w:r>
      <w:r w:rsidRPr="00CC0C94">
        <w:rPr>
          <w:rFonts w:hint="eastAsia"/>
          <w:lang w:eastAsia="zh-TW"/>
        </w:rPr>
        <w:t xml:space="preserve"> message contains </w:t>
      </w:r>
      <w:r w:rsidRPr="00CC0C94">
        <w:rPr>
          <w:rFonts w:hint="eastAsia"/>
          <w:lang w:eastAsia="zh-CN"/>
        </w:rPr>
        <w:t>E</w:t>
      </w:r>
      <w:r w:rsidRPr="00CC0C94">
        <w:rPr>
          <w:rFonts w:hint="eastAsia"/>
          <w:lang w:eastAsia="zh-TW"/>
        </w:rPr>
        <w:t xml:space="preserve">MM cause #2 </w:t>
      </w:r>
      <w:r w:rsidRPr="00CC0C94">
        <w:t>"IM</w:t>
      </w:r>
      <w:r w:rsidRPr="00CC0C94">
        <w:rPr>
          <w:rFonts w:hint="eastAsia"/>
          <w:lang w:eastAsia="zh-TW"/>
        </w:rPr>
        <w:t>SI unknown in H</w:t>
      </w:r>
      <w:r w:rsidRPr="00CC0C94">
        <w:rPr>
          <w:rFonts w:hint="eastAsia"/>
          <w:lang w:eastAsia="zh-CN"/>
        </w:rPr>
        <w:t>SS</w:t>
      </w:r>
      <w:r w:rsidRPr="00CC0C94">
        <w:t>"</w:t>
      </w:r>
      <w:r w:rsidRPr="00CC0C94">
        <w:rPr>
          <w:rFonts w:hint="eastAsia"/>
          <w:lang w:eastAsia="zh-TW"/>
        </w:rPr>
        <w:t xml:space="preserve">, the </w:t>
      </w:r>
      <w:r w:rsidRPr="00CC0C94">
        <w:rPr>
          <w:rFonts w:hint="eastAsia"/>
          <w:lang w:eastAsia="zh-CN"/>
        </w:rPr>
        <w:t>UE</w:t>
      </w:r>
      <w:r w:rsidRPr="00CC0C94">
        <w:rPr>
          <w:rFonts w:hint="eastAsia"/>
          <w:lang w:eastAsia="zh-TW"/>
        </w:rPr>
        <w:t xml:space="preserve"> will follow the procedure as described below for the detach type </w:t>
      </w:r>
      <w:r w:rsidRPr="00CC0C94">
        <w:t>"</w:t>
      </w:r>
      <w:r w:rsidRPr="00CC0C94">
        <w:rPr>
          <w:rFonts w:hint="eastAsia"/>
          <w:lang w:eastAsia="zh-TW"/>
        </w:rPr>
        <w:t>IMSI detach</w:t>
      </w:r>
      <w:r w:rsidRPr="00CC0C94">
        <w:t>"</w:t>
      </w:r>
      <w:r w:rsidRPr="00CC0C94">
        <w:rPr>
          <w:rFonts w:hint="eastAsia"/>
          <w:lang w:eastAsia="zh-TW"/>
        </w:rPr>
        <w:t>.</w:t>
      </w:r>
    </w:p>
    <w:p w14:paraId="33D5E0EC" w14:textId="77777777" w:rsidR="005531E2" w:rsidRPr="00CC0C94" w:rsidRDefault="005531E2" w:rsidP="005531E2">
      <w:pPr>
        <w:pStyle w:val="B1"/>
      </w:pPr>
      <w:r w:rsidRPr="00CC0C94">
        <w:tab/>
      </w:r>
      <w:r w:rsidRPr="00CC0C94">
        <w:rPr>
          <w:rFonts w:hint="eastAsia"/>
          <w:lang w:eastAsia="zh-CN"/>
        </w:rPr>
        <w:t>EP</w:t>
      </w:r>
      <w:r w:rsidRPr="00CC0C94">
        <w:t>S detach containing detach type "</w:t>
      </w:r>
      <w:r w:rsidRPr="00CC0C94">
        <w:rPr>
          <w:rFonts w:hint="eastAsia"/>
          <w:lang w:eastAsia="zh-TW"/>
        </w:rPr>
        <w:t>IMSI detach</w:t>
      </w:r>
      <w:r w:rsidRPr="00CC0C94">
        <w:t>":</w:t>
      </w:r>
    </w:p>
    <w:p w14:paraId="2F228511" w14:textId="77777777" w:rsidR="005531E2" w:rsidRPr="00CC0C94" w:rsidRDefault="005531E2" w:rsidP="005531E2">
      <w:pPr>
        <w:pStyle w:val="B2"/>
      </w:pPr>
      <w:r w:rsidRPr="00CC0C94">
        <w:rPr>
          <w:rFonts w:hint="eastAsia"/>
          <w:lang w:eastAsia="zh-TW"/>
        </w:rPr>
        <w:tab/>
      </w:r>
      <w:r w:rsidRPr="00CC0C94">
        <w:t xml:space="preserve">If the </w:t>
      </w:r>
      <w:r w:rsidRPr="00CC0C94">
        <w:rPr>
          <w:rFonts w:hint="eastAsia"/>
        </w:rPr>
        <w:t>UE</w:t>
      </w:r>
      <w:r w:rsidRPr="00CC0C94">
        <w:t xml:space="preserve"> receives a DETACH REQUEST message from the network in state </w:t>
      </w:r>
      <w:r w:rsidRPr="00CC0C94">
        <w:rPr>
          <w:rFonts w:hint="eastAsia"/>
        </w:rPr>
        <w:t>E</w:t>
      </w:r>
      <w:r w:rsidRPr="00CC0C94">
        <w:t>MM-SERVICE-REQUEST-INITIATED, the UE shall take the following actions:</w:t>
      </w:r>
    </w:p>
    <w:p w14:paraId="5A57B404" w14:textId="77777777" w:rsidR="005531E2" w:rsidRPr="00CC0C94" w:rsidRDefault="005531E2" w:rsidP="005531E2">
      <w:pPr>
        <w:pStyle w:val="B3"/>
      </w:pPr>
      <w:r w:rsidRPr="00CC0C94">
        <w:t>-</w:t>
      </w:r>
      <w:r w:rsidRPr="00CC0C94">
        <w:tab/>
        <w:t>if the service request was initiated for SMS over NAS or CS fallback</w:t>
      </w:r>
      <w:r w:rsidRPr="00CC0C94">
        <w:rPr>
          <w:lang w:eastAsia="ja-JP"/>
        </w:rPr>
        <w:t xml:space="preserve">, but not for CS fallback for emergency call, the UE shall abort the service request procedure and progress </w:t>
      </w:r>
      <w:r w:rsidRPr="00CC0C94">
        <w:t>the detach procedure; or</w:t>
      </w:r>
    </w:p>
    <w:p w14:paraId="71A1EB4C" w14:textId="77777777" w:rsidR="005531E2" w:rsidRPr="00CC0C94" w:rsidRDefault="005531E2" w:rsidP="005531E2">
      <w:pPr>
        <w:pStyle w:val="B3"/>
      </w:pPr>
      <w:r w:rsidRPr="00CC0C94">
        <w:t>-</w:t>
      </w:r>
      <w:r w:rsidRPr="00CC0C94">
        <w:tab/>
      </w:r>
      <w:proofErr w:type="gramStart"/>
      <w:r w:rsidRPr="00CC0C94">
        <w:t>otherwise</w:t>
      </w:r>
      <w:proofErr w:type="gramEnd"/>
      <w:r w:rsidRPr="00CC0C94">
        <w:t xml:space="preserve"> the </w:t>
      </w:r>
      <w:r w:rsidRPr="00CC0C94">
        <w:rPr>
          <w:rFonts w:hint="eastAsia"/>
          <w:lang w:eastAsia="zh-TW"/>
        </w:rPr>
        <w:t>UE shall progress both procedures</w:t>
      </w:r>
      <w:r w:rsidRPr="00CC0C94">
        <w:t>.</w:t>
      </w:r>
    </w:p>
    <w:p w14:paraId="6BCCA763" w14:textId="77777777" w:rsidR="005531E2" w:rsidRPr="00CC0C94" w:rsidRDefault="005531E2" w:rsidP="005531E2">
      <w:pPr>
        <w:pStyle w:val="B1"/>
      </w:pPr>
      <w:r w:rsidRPr="00CC0C94">
        <w:rPr>
          <w:lang w:val="en-US"/>
        </w:rPr>
        <w:t>i</w:t>
      </w:r>
      <w:r w:rsidRPr="00CC0C94">
        <w:t>)</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 TAI change from lower layers</w:t>
      </w:r>
    </w:p>
    <w:p w14:paraId="253E66A5" w14:textId="77777777" w:rsidR="005531E2" w:rsidRPr="00CC0C94" w:rsidRDefault="005531E2" w:rsidP="005531E2">
      <w:pPr>
        <w:pStyle w:val="B1"/>
      </w:pPr>
      <w:r w:rsidRPr="00CC0C94">
        <w:tab/>
        <w:t>If the current TAI is not in the TAI list, the service request procedure shall be aborted to perform the tracking area updating procedure. The "active" flag shall be set in the TRACKING AREA UPDATE REQUEST message. If the service request was initiated for CS fallback</w:t>
      </w:r>
      <w:r w:rsidRPr="00CC0C94">
        <w:rPr>
          <w:rFonts w:hint="eastAsia"/>
          <w:lang w:eastAsia="ja-JP"/>
        </w:rPr>
        <w:t xml:space="preserve"> or 1xCS fallback</w:t>
      </w:r>
      <w:r w:rsidRPr="00CC0C94">
        <w:t xml:space="preserve">, and the CS fallback cancellation request was not received, the UE shall </w:t>
      </w:r>
      <w:r w:rsidRPr="00CC0C94">
        <w:rPr>
          <w:rFonts w:hint="eastAsia"/>
          <w:lang w:eastAsia="zh-CN"/>
        </w:rPr>
        <w:t>send the EXTENDED SERVICE REQUEST message to the MME by using the existing NAS signalling connection</w:t>
      </w:r>
      <w:r w:rsidRPr="00CC0C94">
        <w:t xml:space="preserve"> after the completion of the tracking area updating procedure.</w:t>
      </w:r>
    </w:p>
    <w:p w14:paraId="65F48E26" w14:textId="77777777" w:rsidR="005531E2" w:rsidRPr="00CC0C94" w:rsidRDefault="005531E2" w:rsidP="005531E2">
      <w:pPr>
        <w:pStyle w:val="B1"/>
      </w:pPr>
      <w:r w:rsidRPr="00CC0C94">
        <w:tab/>
        <w:t>If the current TAI is still part of the TAI list, the UE shall restart the service request procedure.</w:t>
      </w:r>
    </w:p>
    <w:p w14:paraId="71FE2935" w14:textId="77777777" w:rsidR="005531E2" w:rsidRPr="00CC0C94" w:rsidRDefault="005531E2" w:rsidP="005531E2">
      <w:pPr>
        <w:pStyle w:val="B1"/>
      </w:pPr>
      <w:r w:rsidRPr="00CC0C94">
        <w:t>j)</w:t>
      </w:r>
      <w:r w:rsidRPr="00CC0C94">
        <w:tab/>
        <w:t>Transmission failure of SERVICE REQUEST</w:t>
      </w:r>
      <w:r w:rsidRPr="00CC0C94">
        <w:rPr>
          <w:rFonts w:hint="eastAsia"/>
          <w:lang w:eastAsia="zh-CN"/>
        </w:rPr>
        <w:t>,</w:t>
      </w:r>
      <w:r w:rsidRPr="00CC0C94">
        <w:t xml:space="preserve"> </w:t>
      </w:r>
      <w:r w:rsidRPr="00CC0C94">
        <w:rPr>
          <w:rFonts w:hint="eastAsia"/>
          <w:lang w:eastAsia="zh-CN"/>
        </w:rPr>
        <w:t>CONTROL PLANE</w:t>
      </w:r>
      <w:r w:rsidRPr="00CC0C94">
        <w:t xml:space="preserve"> SERVICE REQUEST or EXTENDED SERVICE REQUEST message indication without TAI change from lower layers</w:t>
      </w:r>
    </w:p>
    <w:p w14:paraId="3E7FDB8D" w14:textId="77777777" w:rsidR="005531E2" w:rsidRPr="00CC0C94" w:rsidRDefault="005531E2" w:rsidP="005531E2">
      <w:pPr>
        <w:pStyle w:val="B1"/>
      </w:pPr>
      <w:r w:rsidRPr="00CC0C94">
        <w:tab/>
        <w:t>The UE shall restart the service request procedure.</w:t>
      </w:r>
    </w:p>
    <w:p w14:paraId="4A168F75" w14:textId="77777777" w:rsidR="005531E2" w:rsidRPr="00CC0C94" w:rsidRDefault="005531E2" w:rsidP="005531E2">
      <w:pPr>
        <w:pStyle w:val="B1"/>
      </w:pPr>
      <w:r w:rsidRPr="00CC0C94">
        <w:t>k)</w:t>
      </w:r>
      <w:r w:rsidRPr="00CC0C94">
        <w:tab/>
        <w:t>Default or dedicated bearer set up failure</w:t>
      </w:r>
    </w:p>
    <w:p w14:paraId="5E8A502C" w14:textId="77777777" w:rsidR="005531E2" w:rsidRPr="00CC0C94" w:rsidRDefault="005531E2" w:rsidP="005531E2">
      <w:pPr>
        <w:pStyle w:val="B1"/>
      </w:pPr>
      <w:r w:rsidRPr="00CC0C94">
        <w:tab/>
        <w:t>If the lower layers indicate a failure to set up a radio bearer, the UE shall locally deactivate the EPS bearer as described in subclause 6.4.4.6.</w:t>
      </w:r>
    </w:p>
    <w:p w14:paraId="7B328B90" w14:textId="77777777" w:rsidR="005531E2" w:rsidRPr="00CC0C94" w:rsidRDefault="005531E2" w:rsidP="005531E2">
      <w:pPr>
        <w:pStyle w:val="B1"/>
      </w:pPr>
      <w:r w:rsidRPr="00CC0C94">
        <w:t>l)</w:t>
      </w:r>
      <w:r w:rsidRPr="00CC0C94">
        <w:tab/>
        <w:t>"</w:t>
      </w:r>
      <w:r w:rsidRPr="00CC0C94">
        <w:rPr>
          <w:rFonts w:hint="eastAsia"/>
          <w:lang w:eastAsia="zh-CN"/>
        </w:rPr>
        <w:t>Extended w</w:t>
      </w:r>
      <w:r w:rsidRPr="00CC0C94">
        <w:t>ait time" from the lower layers</w:t>
      </w:r>
    </w:p>
    <w:p w14:paraId="5D20FC83" w14:textId="77777777" w:rsidR="005531E2" w:rsidRPr="00CC0C94" w:rsidRDefault="005531E2" w:rsidP="005531E2">
      <w:pPr>
        <w:pStyle w:val="B1"/>
      </w:pPr>
      <w:r w:rsidRPr="00CC0C94">
        <w:tab/>
        <w:t>The UE shall abort the service request procedure, enter state EMM-REGISTERED, and stop timer T3417, T3417ext or T3417ext-mt if still running.</w:t>
      </w:r>
    </w:p>
    <w:p w14:paraId="55840854" w14:textId="77777777" w:rsidR="005531E2" w:rsidRPr="00CC0C94" w:rsidRDefault="005531E2" w:rsidP="005531E2">
      <w:pPr>
        <w:pStyle w:val="B1"/>
      </w:pPr>
      <w:r w:rsidRPr="00CC0C94">
        <w:tab/>
        <w:t xml:space="preserve">If the </w:t>
      </w:r>
      <w:r w:rsidRPr="00CC0C94">
        <w:rPr>
          <w:rFonts w:hint="eastAsia"/>
          <w:lang w:eastAsia="ko-KR"/>
        </w:rPr>
        <w:t>EXTENDED SERVICE REQUEST</w:t>
      </w:r>
      <w:r w:rsidRPr="00CC0C94">
        <w:t xml:space="preserve"> </w:t>
      </w:r>
      <w:r w:rsidRPr="00CC0C94">
        <w:rPr>
          <w:rFonts w:hint="eastAsia"/>
          <w:lang w:eastAsia="zh-CN"/>
        </w:rPr>
        <w:t>or CONTROL PLANE</w:t>
      </w:r>
      <w:r w:rsidRPr="00CC0C94">
        <w:rPr>
          <w:rFonts w:hint="eastAsia"/>
          <w:lang w:eastAsia="ko-KR"/>
        </w:rPr>
        <w:t xml:space="preserve"> </w:t>
      </w:r>
      <w:r w:rsidRPr="00CC0C94">
        <w:t xml:space="preserve">SERVICE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t>.</w:t>
      </w:r>
    </w:p>
    <w:p w14:paraId="45405715" w14:textId="77777777" w:rsidR="005531E2" w:rsidRPr="00CC0C94" w:rsidRDefault="005531E2" w:rsidP="005531E2">
      <w:pPr>
        <w:pStyle w:val="B1"/>
        <w:rPr>
          <w:lang w:eastAsia="zh-CN"/>
        </w:rPr>
      </w:pPr>
      <w:r w:rsidRPr="00CC0C94">
        <w:tab/>
        <w:t>If the SERVICE REQUEST message</w:t>
      </w:r>
      <w:r w:rsidRPr="00CC0C94">
        <w:rPr>
          <w:rFonts w:hint="eastAsia"/>
          <w:lang w:eastAsia="zh-CN"/>
        </w:rPr>
        <w:t xml:space="preserve"> was sent by a UE </w:t>
      </w:r>
      <w:r w:rsidRPr="00CC0C94">
        <w:t xml:space="preserve">configured for NAS signalling low priority, the UE </w:t>
      </w:r>
      <w:r w:rsidRPr="00CC0C94">
        <w:rPr>
          <w:lang w:val="x-none"/>
        </w:rPr>
        <w:t>shall start timer T3</w:t>
      </w:r>
      <w:r w:rsidRPr="00CC0C94">
        <w:rPr>
          <w:lang w:val="en-US"/>
        </w:rPr>
        <w:t>3</w:t>
      </w:r>
      <w:r w:rsidRPr="00CC0C94">
        <w:rPr>
          <w:lang w:val="x-none"/>
        </w:rPr>
        <w:t>46 with the "Extended wait time" value</w:t>
      </w:r>
      <w:r w:rsidRPr="00CC0C94">
        <w:t>.</w:t>
      </w:r>
    </w:p>
    <w:p w14:paraId="50598EEE" w14:textId="77777777" w:rsidR="005531E2" w:rsidRPr="00CC0C94" w:rsidRDefault="005531E2" w:rsidP="005531E2">
      <w:pPr>
        <w:pStyle w:val="B1"/>
      </w:pPr>
      <w:r w:rsidRPr="00CC0C94">
        <w:tab/>
        <w:t xml:space="preserve">If the </w:t>
      </w:r>
      <w:r w:rsidRPr="00CC0C94">
        <w:rPr>
          <w:rFonts w:hint="eastAsia"/>
          <w:lang w:eastAsia="ko-KR"/>
        </w:rPr>
        <w:t xml:space="preserve">EXTENDED </w:t>
      </w:r>
      <w:r w:rsidRPr="00CC0C94">
        <w:t>SERVICE REQUEST</w:t>
      </w:r>
      <w:r w:rsidRPr="00CC0C94">
        <w:rPr>
          <w:rFonts w:hint="eastAsia"/>
          <w:lang w:eastAsia="zh-CN"/>
        </w:rPr>
        <w:t xml:space="preserve"> or CONTROL PLANE</w:t>
      </w:r>
      <w:r w:rsidRPr="00CC0C94">
        <w:rPr>
          <w:rFonts w:hint="eastAsia"/>
          <w:lang w:eastAsia="ko-KR"/>
        </w:rPr>
        <w:t xml:space="preserve"> </w:t>
      </w:r>
      <w:r w:rsidRPr="00CC0C94">
        <w:t>SERVICE REQUEST message did not contain the low priority indicator set to "MS is configured for NAS signalling low priority" or if the SERVICE REQUEST message</w:t>
      </w:r>
      <w:r w:rsidRPr="00CC0C94">
        <w:rPr>
          <w:rFonts w:hint="eastAsia"/>
          <w:lang w:eastAsia="zh-CN"/>
        </w:rPr>
        <w:t xml:space="preserve"> was sent by a UE </w:t>
      </w:r>
      <w:r w:rsidRPr="00CC0C94">
        <w:rPr>
          <w:lang w:eastAsia="zh-CN"/>
        </w:rPr>
        <w:t xml:space="preserve">not </w:t>
      </w:r>
      <w:r w:rsidRPr="00CC0C94">
        <w:t xml:space="preserve">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t>.</w:t>
      </w:r>
    </w:p>
    <w:p w14:paraId="16CD132F" w14:textId="77777777" w:rsidR="005531E2" w:rsidRPr="00CC0C94" w:rsidRDefault="005531E2" w:rsidP="005531E2">
      <w:pPr>
        <w:pStyle w:val="B1"/>
        <w:rPr>
          <w:lang w:val="en-US"/>
        </w:rPr>
      </w:pPr>
      <w:r w:rsidRPr="00CC0C94">
        <w:tab/>
        <w:t xml:space="preserve">In other </w:t>
      </w:r>
      <w:proofErr w:type="gramStart"/>
      <w:r w:rsidRPr="00CC0C94">
        <w:t>cases</w:t>
      </w:r>
      <w:proofErr w:type="gramEnd"/>
      <w:r w:rsidRPr="00CC0C94">
        <w:t xml:space="preserve"> the UE </w:t>
      </w:r>
      <w:r w:rsidRPr="00CC0C94">
        <w:rPr>
          <w:lang w:val="x-none"/>
        </w:rPr>
        <w:t xml:space="preserve">shall </w:t>
      </w:r>
      <w:r w:rsidRPr="00CC0C94">
        <w:t>ignore the</w:t>
      </w:r>
      <w:r w:rsidRPr="00CC0C94">
        <w:rPr>
          <w:lang w:val="x-none"/>
        </w:rPr>
        <w:t xml:space="preserve"> "Extended wait time"</w:t>
      </w:r>
      <w:r w:rsidRPr="00CC0C94">
        <w:rPr>
          <w:lang w:val="en-US"/>
        </w:rPr>
        <w:t>.</w:t>
      </w:r>
    </w:p>
    <w:p w14:paraId="5465B9EE" w14:textId="77777777" w:rsidR="005531E2" w:rsidRPr="00CC0C94" w:rsidRDefault="005531E2" w:rsidP="005531E2">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14:paraId="5D9AC0B7" w14:textId="77777777" w:rsidR="005531E2" w:rsidRPr="00CC0C94" w:rsidRDefault="005531E2" w:rsidP="005531E2">
      <w:pPr>
        <w:pStyle w:val="B1"/>
      </w:pPr>
      <w:r w:rsidRPr="00CC0C94">
        <w:tab/>
        <w:t xml:space="preserve">If the service request was initiated for CS fallback and a CS fallback cancellation request was not received, the UE in CS/PS mode 1 of operation shall attempt to select GERAN or UTRAN radio access technology. If the UE finds a suitable GERAN or UTRAN cell, it then proceeds with the appropriate MM </w:t>
      </w:r>
      <w:r w:rsidRPr="00CC0C94">
        <w:rPr>
          <w:rFonts w:hint="eastAsia"/>
        </w:rPr>
        <w:t xml:space="preserve">and CC </w:t>
      </w:r>
      <w:r w:rsidRPr="00CC0C94">
        <w:t>specific procedures</w:t>
      </w:r>
      <w:r w:rsidRPr="00CC0C94">
        <w:rPr>
          <w:rFonts w:hint="eastAsia"/>
        </w:rPr>
        <w:t xml:space="preserve"> </w:t>
      </w:r>
      <w:r w:rsidRPr="00CC0C94">
        <w:t>and t</w:t>
      </w:r>
      <w:r w:rsidRPr="00CC0C94">
        <w:rPr>
          <w:rFonts w:hint="eastAsia"/>
        </w:rPr>
        <w:t xml:space="preserve">he EMM </w:t>
      </w:r>
      <w:r w:rsidRPr="00CC0C94">
        <w:t>sub</w:t>
      </w:r>
      <w:r w:rsidRPr="00CC0C94">
        <w:rPr>
          <w:rFonts w:hint="eastAsia"/>
        </w:rPr>
        <w:t>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w:t>
      </w:r>
    </w:p>
    <w:p w14:paraId="14E023D8" w14:textId="77777777" w:rsidR="005531E2" w:rsidRPr="00CC0C94" w:rsidRDefault="005531E2" w:rsidP="005531E2">
      <w:pPr>
        <w:pStyle w:val="NO"/>
      </w:pPr>
      <w:r w:rsidRPr="00CC0C94">
        <w:t>NOTE 5:</w:t>
      </w:r>
      <w:r w:rsidRPr="00CC0C94">
        <w:tab/>
        <w:t>If the UE disables the E-UTRA capability, then subsequent mobile terminating calls could fail.</w:t>
      </w:r>
    </w:p>
    <w:p w14:paraId="75CBD681" w14:textId="77777777" w:rsidR="005531E2" w:rsidRPr="00CC0C94" w:rsidRDefault="005531E2" w:rsidP="005531E2">
      <w:pPr>
        <w:pStyle w:val="B1"/>
      </w:pPr>
      <w:r w:rsidRPr="00CC0C94">
        <w:lastRenderedPageBreak/>
        <w:tab/>
        <w:t xml:space="preserve">If the service request was initiated for CS fallback for emergency call and a CS fallback cancellation request was not received, the UE </w:t>
      </w:r>
      <w:r w:rsidRPr="00CC0C94">
        <w:rPr>
          <w:lang w:val="en-US"/>
        </w:rPr>
        <w:t>may</w:t>
      </w:r>
      <w:r w:rsidRPr="00CC0C94">
        <w:t xml:space="preserve"> attempt to select GERAN or UTRAN radio access technology. It then proceeds with appropriate MM </w:t>
      </w:r>
      <w:r w:rsidRPr="00CC0C94">
        <w:rPr>
          <w:rFonts w:hint="eastAsia"/>
        </w:rPr>
        <w:t xml:space="preserve">and CC </w:t>
      </w:r>
      <w:r w:rsidRPr="00CC0C94">
        <w:t>specific procedures.</w:t>
      </w:r>
      <w:r w:rsidRPr="00CC0C94">
        <w:rPr>
          <w:rFonts w:hint="eastAsia"/>
        </w:rPr>
        <w:t xml:space="preserve"> The EMM </w:t>
      </w:r>
      <w:r w:rsidRPr="00CC0C94">
        <w:t>sub</w:t>
      </w:r>
      <w:r w:rsidRPr="00CC0C94">
        <w:rPr>
          <w:rFonts w:hint="eastAsia"/>
        </w:rPr>
        <w:t>layer shall not indicate the abort of the service request procedure to the MM sublayer.</w:t>
      </w:r>
    </w:p>
    <w:p w14:paraId="27F1062E" w14:textId="77777777" w:rsidR="005531E2" w:rsidRPr="00CC0C94" w:rsidRDefault="005531E2" w:rsidP="005531E2">
      <w:pPr>
        <w:pStyle w:val="B1"/>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 the UE shall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14:paraId="6486DB2A" w14:textId="77777777" w:rsidR="005531E2" w:rsidRPr="00CC0C94" w:rsidRDefault="005531E2" w:rsidP="005531E2">
      <w:pPr>
        <w:pStyle w:val="B1"/>
        <w:rPr>
          <w:lang w:eastAsia="ko-KR"/>
        </w:rPr>
      </w:pPr>
      <w:r w:rsidRPr="00CC0C94">
        <w:tab/>
      </w:r>
      <w:r w:rsidRPr="00CC0C94">
        <w:rPr>
          <w:rFonts w:hint="eastAsia"/>
        </w:rPr>
        <w:t xml:space="preserve">If the </w:t>
      </w:r>
      <w:r w:rsidRPr="00CC0C94">
        <w:t xml:space="preserve">service request was initiated for </w:t>
      </w:r>
      <w:r w:rsidRPr="00CC0C94">
        <w:rPr>
          <w:rFonts w:hint="eastAsia"/>
        </w:rPr>
        <w:t>1x</w:t>
      </w:r>
      <w:r w:rsidRPr="00CC0C94">
        <w:t>CS fallback</w:t>
      </w:r>
      <w:r w:rsidRPr="00CC0C94">
        <w:rPr>
          <w:rFonts w:hint="eastAsia"/>
          <w:lang w:eastAsia="ko-KR"/>
        </w:rPr>
        <w:t xml:space="preserve"> for emergency call</w:t>
      </w:r>
      <w:r w:rsidRPr="00CC0C94">
        <w:t xml:space="preserve">, the UE </w:t>
      </w:r>
      <w:r w:rsidRPr="00CC0C94">
        <w:rPr>
          <w:rFonts w:hint="eastAsia"/>
          <w:lang w:eastAsia="ko-KR"/>
        </w:rPr>
        <w:t>may</w:t>
      </w:r>
      <w:r w:rsidRPr="00CC0C94">
        <w:t xml:space="preserve"> select</w:t>
      </w:r>
      <w:r w:rsidRPr="00CC0C94">
        <w:rPr>
          <w:rFonts w:hint="eastAsia"/>
        </w:rPr>
        <w:t xml:space="preserve"> cdma2000</w:t>
      </w:r>
      <w:r w:rsidRPr="00CC0C94">
        <w:t>®</w:t>
      </w:r>
      <w:r w:rsidRPr="00CC0C94">
        <w:rPr>
          <w:rFonts w:hint="eastAsia"/>
        </w:rPr>
        <w:t xml:space="preserve"> 1x radio access technology. The UE then procee</w:t>
      </w:r>
      <w:r w:rsidRPr="00CC0C94">
        <w:rPr>
          <w:rFonts w:eastAsia="Batang" w:hint="eastAsia"/>
        </w:rPr>
        <w:t>d</w:t>
      </w:r>
      <w:r w:rsidRPr="00CC0C94">
        <w:rPr>
          <w:rFonts w:hint="eastAsia"/>
        </w:rPr>
        <w:t xml:space="preserve">s with appropriate </w:t>
      </w:r>
      <w:r w:rsidRPr="00CC0C94">
        <w:t>cdma2000® 1x CS procedures</w:t>
      </w:r>
      <w:r w:rsidRPr="00CC0C94">
        <w:rPr>
          <w:rFonts w:hint="eastAsia"/>
        </w:rPr>
        <w:t>.</w:t>
      </w:r>
    </w:p>
    <w:p w14:paraId="2492CCE6" w14:textId="77777777" w:rsidR="005531E2" w:rsidRPr="00CC0C94" w:rsidRDefault="005531E2" w:rsidP="005531E2">
      <w:pPr>
        <w:pStyle w:val="B1"/>
      </w:pPr>
      <w:r w:rsidRPr="00CC0C94">
        <w:tab/>
        <w:t>If the service request was initiated due to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14:paraId="2ECB69F3" w14:textId="77777777" w:rsidR="005531E2" w:rsidRPr="00CC0C94" w:rsidRDefault="005531E2" w:rsidP="005531E2">
      <w:pPr>
        <w:pStyle w:val="NO"/>
      </w:pPr>
      <w:r w:rsidRPr="00CC0C94">
        <w:t>NOTE 6:</w:t>
      </w:r>
      <w:r w:rsidRPr="00CC0C94">
        <w:tab/>
        <w:t>If the UE disables the E-UTRA capability, then subsequent mobile terminating calls could fail.</w:t>
      </w:r>
    </w:p>
    <w:p w14:paraId="4CAC5350" w14:textId="77777777" w:rsidR="005531E2" w:rsidRPr="00CC0C94" w:rsidRDefault="005531E2" w:rsidP="005531E2">
      <w:pPr>
        <w:pStyle w:val="B1"/>
      </w:pPr>
      <w:r w:rsidRPr="00CC0C94">
        <w:t>la)</w:t>
      </w:r>
      <w:r w:rsidRPr="00CC0C94">
        <w:tab/>
        <w:t>"</w:t>
      </w:r>
      <w:r w:rsidRPr="00CC0C94">
        <w:rPr>
          <w:rFonts w:hint="eastAsia"/>
          <w:lang w:eastAsia="zh-CN"/>
        </w:rPr>
        <w:t>Extended w</w:t>
      </w:r>
      <w:r w:rsidRPr="00CC0C94">
        <w:t>ait time CP data" from the lower layers</w:t>
      </w:r>
    </w:p>
    <w:p w14:paraId="0A04FB35" w14:textId="77777777" w:rsidR="005531E2" w:rsidRPr="00CC0C94" w:rsidRDefault="005531E2" w:rsidP="005531E2">
      <w:pPr>
        <w:pStyle w:val="B1"/>
      </w:pPr>
      <w:r w:rsidRPr="00CC0C94">
        <w:tab/>
        <w:t>The UE shall abort the service request procedure for transfer of user data via the control plane, enter state EMM-REGISTERED, and stop timer T3417 if still running.</w:t>
      </w:r>
    </w:p>
    <w:p w14:paraId="7C25DD3E" w14:textId="77777777" w:rsidR="005531E2" w:rsidRPr="00CC0C94" w:rsidRDefault="005531E2" w:rsidP="005531E2">
      <w:pPr>
        <w:pStyle w:val="B1"/>
      </w:pPr>
      <w:r w:rsidRPr="00CC0C94">
        <w:tab/>
        <w:t xml:space="preserve">If the </w:t>
      </w:r>
      <w:r w:rsidRPr="00CC0C94">
        <w:rPr>
          <w:rFonts w:hint="eastAsia"/>
          <w:lang w:eastAsia="zh-CN"/>
        </w:rPr>
        <w:t>UE is operating in NB-S1 mode</w:t>
      </w:r>
      <w:r w:rsidRPr="00CC0C94">
        <w:rPr>
          <w:lang w:eastAsia="zh-CN"/>
        </w:rPr>
        <w:t xml:space="preserve"> and supports</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shall start the timer T3448 with the "Extended wait time CP data" value</w:t>
      </w:r>
      <w:r w:rsidRPr="00CC0C94">
        <w:t xml:space="preserve">. If the </w:t>
      </w:r>
      <w:r w:rsidRPr="00CC0C94">
        <w:rPr>
          <w:rFonts w:hint="eastAsia"/>
          <w:lang w:eastAsia="zh-CN"/>
        </w:rPr>
        <w:t>UE is operating in NB-S1 mode</w:t>
      </w:r>
      <w:r w:rsidRPr="00CC0C94">
        <w:rPr>
          <w:lang w:eastAsia="zh-CN"/>
        </w:rPr>
        <w:t xml:space="preserve"> and does not support</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T3346 </w:t>
      </w:r>
      <w:r w:rsidRPr="00CC0C94">
        <w:rPr>
          <w:lang w:val="x-none"/>
        </w:rPr>
        <w:t>with the "Extended wait time CP data" value.</w:t>
      </w:r>
    </w:p>
    <w:p w14:paraId="53A58E2E" w14:textId="77777777" w:rsidR="005531E2" w:rsidRPr="00CC0C94" w:rsidRDefault="005531E2" w:rsidP="005531E2">
      <w:pPr>
        <w:pStyle w:val="B1"/>
        <w:rPr>
          <w:lang w:val="en-US"/>
        </w:rPr>
      </w:pPr>
      <w:r w:rsidRPr="00CC0C94">
        <w:tab/>
        <w:t xml:space="preserve">In other </w:t>
      </w:r>
      <w:proofErr w:type="gramStart"/>
      <w:r w:rsidRPr="00CC0C94">
        <w:t>cases</w:t>
      </w:r>
      <w:proofErr w:type="gramEnd"/>
      <w:r w:rsidRPr="00CC0C94">
        <w:t xml:space="preserve"> the UE shall ignore the "Extended wait time CP data"</w:t>
      </w:r>
      <w:r w:rsidRPr="00CC0C94">
        <w:rPr>
          <w:lang w:val="en-US"/>
        </w:rPr>
        <w:t>.</w:t>
      </w:r>
    </w:p>
    <w:p w14:paraId="114C61E4" w14:textId="77777777" w:rsidR="005531E2" w:rsidRPr="00CC0C94" w:rsidRDefault="005531E2" w:rsidP="005531E2">
      <w:pPr>
        <w:pStyle w:val="B1"/>
      </w:pPr>
      <w:r w:rsidRPr="00CC0C94">
        <w:tab/>
        <w:t xml:space="preserve">The </w:t>
      </w:r>
      <w:r w:rsidRPr="00CC0C94">
        <w:rPr>
          <w:rFonts w:hint="eastAsia"/>
        </w:rPr>
        <w:t>UE</w:t>
      </w:r>
      <w:r w:rsidRPr="00CC0C94">
        <w:t xml:space="preserve"> stays in the current serving cell and applies normal cell reselection process. The service request procedure for transfer of user data via the control plane is started, if still necessary, when the timer T3448 expires or is stopped.</w:t>
      </w:r>
    </w:p>
    <w:p w14:paraId="3A541FE0" w14:textId="77777777" w:rsidR="005531E2" w:rsidRPr="00CC0C94" w:rsidRDefault="005531E2" w:rsidP="005531E2">
      <w:pPr>
        <w:pStyle w:val="B1"/>
      </w:pPr>
      <w:r w:rsidRPr="00CC0C94">
        <w:t>m)</w:t>
      </w:r>
      <w:r w:rsidRPr="00CC0C94">
        <w:tab/>
        <w:t>Timer T3346 is running</w:t>
      </w:r>
    </w:p>
    <w:p w14:paraId="4857A91E" w14:textId="77777777" w:rsidR="005531E2" w:rsidRPr="00CC0C94" w:rsidRDefault="005531E2" w:rsidP="005531E2">
      <w:pPr>
        <w:pStyle w:val="B1"/>
        <w:rPr>
          <w:lang w:eastAsia="zh-TW"/>
        </w:rPr>
      </w:pPr>
      <w:r w:rsidRPr="00CC0C94">
        <w:tab/>
        <w:t>The UE shall not start the service request procedure unless</w:t>
      </w:r>
      <w:r w:rsidRPr="00CC0C94">
        <w:rPr>
          <w:rFonts w:hint="eastAsia"/>
          <w:lang w:eastAsia="zh-TW"/>
        </w:rPr>
        <w:t>:</w:t>
      </w:r>
    </w:p>
    <w:p w14:paraId="65FFCE72" w14:textId="77777777" w:rsidR="005531E2" w:rsidRPr="00CC0C94" w:rsidRDefault="005531E2" w:rsidP="005531E2">
      <w:pPr>
        <w:pStyle w:val="B2"/>
        <w:rPr>
          <w:lang w:eastAsia="zh-CN"/>
        </w:rPr>
      </w:pPr>
      <w:r w:rsidRPr="00CC0C94">
        <w:rPr>
          <w:lang w:eastAsia="zh-CN"/>
        </w:rPr>
        <w:t>-</w:t>
      </w:r>
      <w:r w:rsidRPr="00CC0C94">
        <w:rPr>
          <w:lang w:eastAsia="zh-CN"/>
        </w:rPr>
        <w:tab/>
        <w:t xml:space="preserve">the UE </w:t>
      </w:r>
      <w:r w:rsidRPr="00CC0C94">
        <w:t>receive</w:t>
      </w:r>
      <w:r w:rsidRPr="00CC0C94">
        <w:rPr>
          <w:rFonts w:hint="eastAsia"/>
          <w:lang w:eastAsia="zh-CN"/>
        </w:rPr>
        <w:t>s</w:t>
      </w:r>
      <w:r w:rsidRPr="00CC0C94">
        <w:t xml:space="preserve"> a </w:t>
      </w:r>
      <w:proofErr w:type="gramStart"/>
      <w:r w:rsidRPr="00CC0C94">
        <w:t>paging</w:t>
      </w:r>
      <w:r w:rsidRPr="00CC0C94">
        <w:rPr>
          <w:rFonts w:hint="eastAsia"/>
          <w:lang w:eastAsia="zh-CN"/>
        </w:rPr>
        <w:t>;</w:t>
      </w:r>
      <w:proofErr w:type="gramEnd"/>
    </w:p>
    <w:p w14:paraId="219FD07F" w14:textId="77777777" w:rsidR="005531E2" w:rsidRPr="00CC0C94" w:rsidRDefault="005531E2" w:rsidP="005531E2">
      <w:pPr>
        <w:pStyle w:val="B2"/>
        <w:rPr>
          <w:lang w:eastAsia="ko-KR"/>
        </w:rPr>
      </w:pPr>
      <w:r w:rsidRPr="00CC0C94">
        <w:rPr>
          <w:rFonts w:hint="eastAsia"/>
          <w:lang w:eastAsia="zh-TW"/>
        </w:rPr>
        <w:t>-</w:t>
      </w:r>
      <w:r w:rsidRPr="00CC0C94">
        <w:rPr>
          <w:rFonts w:hint="eastAsia"/>
        </w:rPr>
        <w:tab/>
      </w:r>
      <w:r w:rsidRPr="00CC0C94">
        <w:t xml:space="preserve">the UE is </w:t>
      </w:r>
      <w:r w:rsidRPr="00CC0C94">
        <w:rPr>
          <w:lang w:eastAsia="ko-KR"/>
        </w:rPr>
        <w:t xml:space="preserve">a </w:t>
      </w:r>
      <w:r w:rsidRPr="00CC0C94">
        <w:t xml:space="preserve">UE configured to use AC11 – 15 in selected </w:t>
      </w:r>
      <w:proofErr w:type="gramStart"/>
      <w:r w:rsidRPr="00CC0C94">
        <w:t>PLMN</w:t>
      </w:r>
      <w:r w:rsidRPr="00CC0C94">
        <w:rPr>
          <w:lang w:eastAsia="ko-KR"/>
        </w:rPr>
        <w:t>;</w:t>
      </w:r>
      <w:proofErr w:type="gramEnd"/>
    </w:p>
    <w:p w14:paraId="0B0E4CE4" w14:textId="77777777" w:rsidR="005531E2" w:rsidRPr="00CC0C94" w:rsidRDefault="005531E2" w:rsidP="005531E2">
      <w:pPr>
        <w:pStyle w:val="B2"/>
        <w:rPr>
          <w:lang w:eastAsia="ko-KR"/>
        </w:rPr>
      </w:pPr>
      <w:r w:rsidRPr="00CC0C94">
        <w:rPr>
          <w:rFonts w:hint="eastAsia"/>
          <w:lang w:eastAsia="zh-TW"/>
        </w:rPr>
        <w:t>-</w:t>
      </w:r>
      <w:r w:rsidRPr="00CC0C94">
        <w:rPr>
          <w:rFonts w:hint="eastAsia"/>
        </w:rPr>
        <w:tab/>
      </w:r>
      <w:r w:rsidRPr="00CC0C94">
        <w:t>the UE has a PDN connection for emergency bearer services established</w:t>
      </w:r>
      <w:r w:rsidRPr="00CC0C94">
        <w:rPr>
          <w:lang w:eastAsia="ko-KR"/>
        </w:rPr>
        <w:t xml:space="preserve"> or is establishing a PDN connection for emergency bearer </w:t>
      </w:r>
      <w:proofErr w:type="gramStart"/>
      <w:r w:rsidRPr="00CC0C94">
        <w:rPr>
          <w:lang w:eastAsia="ko-KR"/>
        </w:rPr>
        <w:t>services;</w:t>
      </w:r>
      <w:proofErr w:type="gramEnd"/>
      <w:r w:rsidRPr="00CC0C94">
        <w:rPr>
          <w:lang w:eastAsia="ko-KR"/>
        </w:rPr>
        <w:t xml:space="preserve"> </w:t>
      </w:r>
    </w:p>
    <w:p w14:paraId="3EA87582" w14:textId="77777777" w:rsidR="005531E2" w:rsidRPr="00CC0C94" w:rsidRDefault="005531E2" w:rsidP="005531E2">
      <w:pPr>
        <w:pStyle w:val="B2"/>
      </w:pPr>
      <w:r w:rsidRPr="00CC0C94">
        <w:rPr>
          <w:rFonts w:hint="eastAsia"/>
          <w:lang w:eastAsia="zh-TW"/>
        </w:rPr>
        <w:t>-</w:t>
      </w:r>
      <w:r w:rsidRPr="00CC0C94">
        <w:tab/>
      </w:r>
      <w:r w:rsidRPr="00CC0C94">
        <w:rPr>
          <w:rFonts w:hint="eastAsia"/>
        </w:rPr>
        <w:t xml:space="preserve">the UE is </w:t>
      </w:r>
      <w:r w:rsidRPr="00CC0C94">
        <w:t>requested</w:t>
      </w:r>
      <w:r w:rsidRPr="00CC0C94">
        <w:rPr>
          <w:rFonts w:hint="eastAsia"/>
        </w:rPr>
        <w:t xml:space="preserve"> by the upper layer for a CS fallback for emergency call</w:t>
      </w:r>
      <w:r w:rsidRPr="00CC0C94">
        <w:rPr>
          <w:rFonts w:hint="eastAsia"/>
          <w:lang w:eastAsia="zh-CN"/>
        </w:rPr>
        <w:t xml:space="preserve"> or a 1x</w:t>
      </w:r>
      <w:r w:rsidRPr="00CC0C94">
        <w:rPr>
          <w:rFonts w:hint="eastAsia"/>
        </w:rPr>
        <w:t xml:space="preserve">CS fallback for emergency </w:t>
      </w:r>
      <w:proofErr w:type="gramStart"/>
      <w:r w:rsidRPr="00CC0C94">
        <w:rPr>
          <w:rFonts w:hint="eastAsia"/>
        </w:rPr>
        <w:t>call</w:t>
      </w:r>
      <w:r w:rsidRPr="00CC0C94">
        <w:t>;</w:t>
      </w:r>
      <w:proofErr w:type="gramEnd"/>
      <w:r w:rsidRPr="00CC0C94">
        <w:t xml:space="preserve"> </w:t>
      </w:r>
    </w:p>
    <w:p w14:paraId="5FB0DC48" w14:textId="77777777" w:rsidR="005531E2" w:rsidRPr="00CC0C94" w:rsidRDefault="005531E2" w:rsidP="005531E2">
      <w:pPr>
        <w:pStyle w:val="B2"/>
        <w:rPr>
          <w:lang w:eastAsia="ko-KR"/>
        </w:rPr>
      </w:pPr>
      <w:r w:rsidRPr="00CC0C94">
        <w:rPr>
          <w:lang w:eastAsia="ko-KR"/>
        </w:rPr>
        <w:t>-</w:t>
      </w:r>
      <w:r w:rsidRPr="00CC0C94">
        <w:rPr>
          <w:lang w:eastAsia="ko-KR"/>
        </w:rPr>
        <w:tab/>
        <w:t>the UE has a PDN connection established without the NAS signalling low priority indication or is establishing a PDN connection without the NAS signalling low priority indication and if the timer T3346 was started due to</w:t>
      </w:r>
      <w:r w:rsidRPr="00CC0C94">
        <w:rPr>
          <w:rFonts w:hint="eastAsia"/>
          <w:lang w:val="en-US" w:eastAsia="zh-CN"/>
        </w:rPr>
        <w:t xml:space="preserve"> rejection of</w:t>
      </w:r>
      <w:r w:rsidRPr="00CC0C94">
        <w:rPr>
          <w:lang w:eastAsia="ko-KR"/>
        </w:rPr>
        <w:t xml:space="preserve"> a NAS request message (</w:t>
      </w:r>
      <w:proofErr w:type="gramStart"/>
      <w:r w:rsidRPr="00CC0C94">
        <w:rPr>
          <w:rFonts w:hint="eastAsia"/>
          <w:lang w:val="en-US" w:eastAsia="zh-CN"/>
        </w:rPr>
        <w:t>e.g.</w:t>
      </w:r>
      <w:proofErr w:type="gramEnd"/>
      <w:r w:rsidRPr="00CC0C94">
        <w:rPr>
          <w:rFonts w:hint="eastAsia"/>
          <w:lang w:val="en-US" w:eastAsia="zh-CN"/>
        </w:rPr>
        <w:t xml:space="preserve"> </w:t>
      </w:r>
      <w:r w:rsidRPr="00CC0C94">
        <w:rPr>
          <w:lang w:eastAsia="ko-KR"/>
        </w:rPr>
        <w:t>ATTACH REQUEST, TRACKING AREA UPDATE REQUEST, EXTENDED SERVICE REQUEST or CONTROL PLANE SERVICE REQUEST) which contained the low priority indicator set to "MS is configured for NAS signalling low priority"; or</w:t>
      </w:r>
    </w:p>
    <w:p w14:paraId="1EFFB11E" w14:textId="77777777" w:rsidR="005531E2" w:rsidRPr="00CC0C94" w:rsidRDefault="005531E2" w:rsidP="005531E2">
      <w:pPr>
        <w:pStyle w:val="B2"/>
        <w:rPr>
          <w:rFonts w:eastAsia="Malgun Gothic"/>
          <w:color w:val="000000"/>
          <w:lang w:eastAsia="ko-KR"/>
        </w:rPr>
      </w:pPr>
      <w:r w:rsidRPr="00CC0C94">
        <w:rPr>
          <w:lang w:eastAsia="ko-KR"/>
        </w:rPr>
        <w:t>-</w:t>
      </w:r>
      <w:r w:rsidRPr="00CC0C94">
        <w:rPr>
          <w:lang w:eastAsia="ko-KR"/>
        </w:rPr>
        <w:tab/>
      </w:r>
      <w:r w:rsidRPr="00CC0C94">
        <w:rPr>
          <w:rFonts w:eastAsia="Malgun Gothic"/>
          <w:color w:val="000000"/>
          <w:lang w:eastAsia="ko-KR"/>
        </w:rPr>
        <w:t>the UE in NB-S1 mode is requested by the upper layer to transmit user data related to an exceptional event and:</w:t>
      </w:r>
    </w:p>
    <w:p w14:paraId="523A8225" w14:textId="77777777" w:rsidR="005531E2" w:rsidRPr="00CC0C94" w:rsidRDefault="005531E2" w:rsidP="005531E2">
      <w:pPr>
        <w:pStyle w:val="B3"/>
      </w:pPr>
      <w:r w:rsidRPr="00CC0C94">
        <w:t>-</w:t>
      </w:r>
      <w:r w:rsidRPr="00CC0C94">
        <w:tab/>
        <w:t>the UE is allowed to use exception data reporting (see the ExceptionDataReportingAllowed leaf of the</w:t>
      </w:r>
      <w:r w:rsidRPr="00CC0C94">
        <w:tab/>
        <w:t>NAS configuration MO in 3GPP TS 24.368 [15A] or the USIM file EF</w:t>
      </w:r>
      <w:r w:rsidRPr="00CC0C94">
        <w:rPr>
          <w:vertAlign w:val="subscript"/>
        </w:rPr>
        <w:t>NASCONFIG</w:t>
      </w:r>
      <w:r w:rsidRPr="00CC0C94">
        <w:t xml:space="preserve"> in </w:t>
      </w:r>
      <w:r w:rsidRPr="00CC0C94">
        <w:rPr>
          <w:snapToGrid w:val="0"/>
        </w:rPr>
        <w:t>3GPP TS 31.102 [17]</w:t>
      </w:r>
      <w:r w:rsidRPr="00CC0C94">
        <w:t>); and</w:t>
      </w:r>
    </w:p>
    <w:p w14:paraId="299FB2C3" w14:textId="77777777" w:rsidR="005531E2" w:rsidRPr="00CC0C94" w:rsidRDefault="005531E2" w:rsidP="005531E2">
      <w:pPr>
        <w:pStyle w:val="B3"/>
        <w:rPr>
          <w:lang w:eastAsia="ko-KR"/>
        </w:rPr>
      </w:pPr>
      <w:r w:rsidRPr="00CC0C94">
        <w:rPr>
          <w:lang w:eastAsia="ko-KR"/>
        </w:rPr>
        <w:t>-</w:t>
      </w:r>
      <w:r w:rsidRPr="00CC0C94">
        <w:rPr>
          <w:lang w:eastAsia="ko-KR"/>
        </w:rPr>
        <w:tab/>
        <w:t>timer T3346 was not started when NAS signa</w:t>
      </w:r>
      <w:r>
        <w:rPr>
          <w:lang w:eastAsia="ko-KR"/>
        </w:rPr>
        <w:t>l</w:t>
      </w:r>
      <w:r w:rsidRPr="00CC0C94">
        <w:rPr>
          <w:lang w:eastAsia="ko-KR"/>
        </w:rPr>
        <w:t>ling connection was established with RRC establishment cause set to "MO exception data".</w:t>
      </w:r>
    </w:p>
    <w:p w14:paraId="6E99BD33" w14:textId="77777777" w:rsidR="005531E2" w:rsidRPr="00CC0C94" w:rsidRDefault="005531E2" w:rsidP="005531E2">
      <w:pPr>
        <w:pStyle w:val="B1"/>
      </w:pPr>
      <w:r w:rsidRPr="00CC0C94">
        <w:rPr>
          <w:lang w:eastAsia="zh-TW"/>
        </w:rPr>
        <w:tab/>
        <w:t xml:space="preserve">If the UE is in EMM-IDLE mode, </w:t>
      </w:r>
      <w:r w:rsidRPr="00CC0C94">
        <w:t xml:space="preserve">the </w:t>
      </w:r>
      <w:r w:rsidRPr="00CC0C94">
        <w:rPr>
          <w:rFonts w:hint="eastAsia"/>
        </w:rPr>
        <w:t>UE</w:t>
      </w:r>
      <w:r w:rsidRPr="00CC0C94">
        <w:t xml:space="preserve"> stays in the current serving cell and applies normal cell reselection process. The service request procedure is started, if still necessary, when timer T3346 expires or is stopped.</w:t>
      </w:r>
    </w:p>
    <w:p w14:paraId="1AFC4FFB" w14:textId="77777777" w:rsidR="005531E2" w:rsidRPr="00CC0C94" w:rsidRDefault="005531E2" w:rsidP="005531E2">
      <w:pPr>
        <w:pStyle w:val="B1"/>
      </w:pPr>
      <w:r w:rsidRPr="00CC0C94">
        <w:lastRenderedPageBreak/>
        <w:tab/>
        <w:t xml:space="preserve">Upon upper layer's request for </w:t>
      </w:r>
      <w:r w:rsidRPr="00CC0C94">
        <w:rPr>
          <w:rFonts w:hint="eastAsia"/>
          <w:lang w:eastAsia="zh-TW"/>
        </w:rPr>
        <w:t xml:space="preserve">a </w:t>
      </w:r>
      <w:r w:rsidRPr="00CC0C94">
        <w:t xml:space="preserve">mobile originated CS fallback </w:t>
      </w:r>
      <w:r w:rsidRPr="00CC0C94">
        <w:rPr>
          <w:rFonts w:hint="eastAsia"/>
          <w:lang w:eastAsia="zh-TW"/>
        </w:rPr>
        <w:t xml:space="preserve">which is not for emergency call, </w:t>
      </w:r>
      <w:r w:rsidRPr="00CC0C94">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CC0C94">
        <w:rPr>
          <w:lang w:eastAsia="ko-KR"/>
        </w:rPr>
        <w:t xml:space="preserve"> </w:t>
      </w:r>
      <w:proofErr w:type="gramStart"/>
      <w:r w:rsidRPr="00CC0C94">
        <w:rPr>
          <w:lang w:eastAsia="ko-KR"/>
        </w:rPr>
        <w:t>Otherwise</w:t>
      </w:r>
      <w:proofErr w:type="gramEnd"/>
      <w:r w:rsidRPr="00CC0C94">
        <w:rPr>
          <w:lang w:eastAsia="ko-KR"/>
        </w:rPr>
        <w:t xml:space="preserve"> the EMM sublayer shall indicate the abort of the service request procedure to the MM sublayer.</w:t>
      </w:r>
    </w:p>
    <w:p w14:paraId="5C950CCD" w14:textId="77777777" w:rsidR="005531E2" w:rsidRPr="00CC0C94" w:rsidRDefault="005531E2" w:rsidP="005531E2">
      <w:pPr>
        <w:pStyle w:val="NO"/>
        <w:rPr>
          <w:lang w:eastAsia="zh-TW"/>
        </w:rPr>
      </w:pPr>
      <w:r w:rsidRPr="00CC0C94">
        <w:t>NOTE 7:</w:t>
      </w:r>
      <w:r w:rsidRPr="00CC0C94">
        <w:tab/>
        <w:t>If the UE disables the E-UTRA capability, then subsequent mobile terminating calls could fail.</w:t>
      </w:r>
    </w:p>
    <w:p w14:paraId="5D18EC4A" w14:textId="77777777" w:rsidR="005531E2" w:rsidRPr="00CC0C94" w:rsidRDefault="005531E2" w:rsidP="005531E2">
      <w:pPr>
        <w:pStyle w:val="B1"/>
      </w:pPr>
      <w:r w:rsidRPr="00CC0C94">
        <w:rPr>
          <w:rFonts w:hint="eastAsia"/>
          <w:lang w:eastAsia="zh-TW"/>
        </w:rPr>
        <w:tab/>
      </w:r>
      <w:r w:rsidRPr="00CC0C94">
        <w:t xml:space="preserve">Upon upper layer's request for </w:t>
      </w:r>
      <w:r w:rsidRPr="00CC0C94">
        <w:rPr>
          <w:rFonts w:hint="eastAsia"/>
          <w:lang w:eastAsia="zh-TW"/>
        </w:rPr>
        <w:t xml:space="preserve">a </w:t>
      </w:r>
      <w:r w:rsidRPr="00CC0C94">
        <w:t xml:space="preserve">CS fallback </w:t>
      </w:r>
      <w:r w:rsidRPr="00CC0C94">
        <w:rPr>
          <w:rFonts w:hint="eastAsia"/>
          <w:lang w:eastAsia="zh-TW"/>
        </w:rPr>
        <w:t>for emergency call</w:t>
      </w:r>
      <w:r w:rsidRPr="00CC0C94">
        <w:t xml:space="preserve">, the UE </w:t>
      </w:r>
      <w:r w:rsidRPr="00CC0C94">
        <w:rPr>
          <w:rFonts w:hint="eastAsia"/>
          <w:lang w:eastAsia="zh-TW"/>
        </w:rPr>
        <w:t>may</w:t>
      </w:r>
      <w:r w:rsidRPr="00CC0C94">
        <w:t xml:space="preserve"> select GERAN or UTRAN radio access technology. It then proceeds with appropriate MM and CC specific procedures. The EMM sublayer shall not indicate the abort of the service request procedure to the MM sublayer.</w:t>
      </w:r>
    </w:p>
    <w:p w14:paraId="202DA83A" w14:textId="77777777" w:rsidR="005531E2" w:rsidRPr="00CC0C94" w:rsidRDefault="005531E2" w:rsidP="005531E2">
      <w:pPr>
        <w:pStyle w:val="B1"/>
      </w:pPr>
      <w:r w:rsidRPr="00CC0C94">
        <w:tab/>
        <w:t>Upon a request from the SMS entity to send an SMS and timer T3246 is not running,</w:t>
      </w:r>
      <w:r w:rsidRPr="00CC0C94">
        <w:rPr>
          <w:rFonts w:hint="eastAsia"/>
        </w:rPr>
        <w:t xml:space="preserve"> </w:t>
      </w:r>
      <w:r w:rsidRPr="00CC0C94">
        <w:t>the UE, if operating in CS/PS mode 1 of operation, may select GERAN or UTRAN radio access technology. It then proceeds with the appropriate MM procedure.</w:t>
      </w:r>
    </w:p>
    <w:p w14:paraId="129B8EA4" w14:textId="77777777" w:rsidR="005531E2" w:rsidRPr="00CC0C94" w:rsidRDefault="005531E2" w:rsidP="005531E2">
      <w:pPr>
        <w:pStyle w:val="NO"/>
      </w:pPr>
      <w:r w:rsidRPr="00CC0C94">
        <w:t>NOTE 8:</w:t>
      </w:r>
      <w:r w:rsidRPr="00CC0C94">
        <w:tab/>
        <w:t>If the UE disables the E-UTRA capability, then subsequent mobile terminating calls could fail.</w:t>
      </w:r>
    </w:p>
    <w:p w14:paraId="74BBEDAF" w14:textId="77777777" w:rsidR="005531E2" w:rsidRPr="00CC0C94" w:rsidRDefault="005531E2" w:rsidP="005531E2">
      <w:pPr>
        <w:pStyle w:val="B1"/>
      </w:pPr>
      <w:r w:rsidRPr="00CC0C94">
        <w:tab/>
        <w:t xml:space="preserve">Upon upper layer's request for </w:t>
      </w:r>
      <w:r w:rsidRPr="00CC0C94">
        <w:rPr>
          <w:rFonts w:hint="eastAsia"/>
          <w:lang w:eastAsia="zh-CN"/>
        </w:rPr>
        <w:t xml:space="preserve">a </w:t>
      </w:r>
      <w:r w:rsidRPr="00CC0C94">
        <w:t>mobile originated 1x CS fallback</w:t>
      </w:r>
      <w:r w:rsidRPr="00CC0C94">
        <w:rPr>
          <w:rFonts w:hint="eastAsia"/>
          <w:lang w:eastAsia="zh-TW"/>
        </w:rPr>
        <w:t xml:space="preserve"> which is not for emergency call</w:t>
      </w:r>
      <w:r w:rsidRPr="00CC0C94">
        <w:t>, the UE shall select cdma2000® 1x radio access technology. The UE then proceeds with appropriate cdma2000® 1x CS call procedures.</w:t>
      </w:r>
    </w:p>
    <w:p w14:paraId="689A570C" w14:textId="77777777" w:rsidR="005531E2" w:rsidRDefault="005531E2" w:rsidP="005531E2">
      <w:pPr>
        <w:pStyle w:val="B1"/>
      </w:pPr>
      <w:r w:rsidRPr="00CC0C94">
        <w:tab/>
        <w:t xml:space="preserve">Upon upper layer's request for </w:t>
      </w:r>
      <w:r w:rsidRPr="00CC0C94">
        <w:rPr>
          <w:rFonts w:hint="eastAsia"/>
          <w:lang w:eastAsia="zh-CN"/>
        </w:rPr>
        <w:t xml:space="preserve">a </w:t>
      </w:r>
      <w:r w:rsidRPr="00CC0C94">
        <w:t>1xCS fallback</w:t>
      </w:r>
      <w:r w:rsidRPr="00CC0C94">
        <w:rPr>
          <w:rFonts w:hint="eastAsia"/>
          <w:lang w:eastAsia="zh-TW"/>
        </w:rPr>
        <w:t xml:space="preserve"> for emergency call</w:t>
      </w:r>
      <w:r w:rsidRPr="00CC0C94">
        <w:t xml:space="preserve">, the UE </w:t>
      </w:r>
      <w:r w:rsidRPr="00CC0C94">
        <w:rPr>
          <w:rFonts w:hint="eastAsia"/>
          <w:lang w:eastAsia="zh-CN"/>
        </w:rPr>
        <w:t>may</w:t>
      </w:r>
      <w:r w:rsidRPr="00CC0C94">
        <w:t xml:space="preserve"> select cdma2000® 1x radio access technology. The UE then proceeds with appropriate cdma2000® 1x CS call procedures.</w:t>
      </w:r>
    </w:p>
    <w:p w14:paraId="040A4699" w14:textId="77777777" w:rsidR="005531E2" w:rsidRDefault="005531E2" w:rsidP="005531E2">
      <w:pPr>
        <w:pStyle w:val="B1"/>
        <w:rPr>
          <w:noProof/>
          <w:lang w:val="en-US"/>
        </w:rPr>
      </w:pPr>
      <w:r>
        <w:tab/>
        <w:t>If the service request procedure was triggered for an MO MMTEL voice call is started, a notification that the service request procedure was not initiated due to congestion shall be provided to the upper layers.</w:t>
      </w:r>
    </w:p>
    <w:p w14:paraId="194309E4" w14:textId="77777777" w:rsidR="005531E2" w:rsidRPr="00CC0C94" w:rsidRDefault="005531E2" w:rsidP="005531E2">
      <w:pPr>
        <w:pStyle w:val="NO"/>
        <w:rPr>
          <w:lang w:eastAsia="zh-CN"/>
        </w:rPr>
      </w:pPr>
      <w:r>
        <w:t>NOTE 9:</w:t>
      </w:r>
      <w:r>
        <w:tab/>
        <w:t xml:space="preserve">This can result in the upper layers requesting establishment of the originating voice call </w:t>
      </w:r>
      <w:r>
        <w:rPr>
          <w:lang w:eastAsia="ja-JP"/>
        </w:rPr>
        <w:t xml:space="preserve">on an alternative manner </w:t>
      </w:r>
      <w:proofErr w:type="gramStart"/>
      <w:r>
        <w:rPr>
          <w:lang w:eastAsia="ja-JP"/>
        </w:rPr>
        <w:t>e.g.</w:t>
      </w:r>
      <w:proofErr w:type="gramEnd"/>
      <w:r>
        <w:rPr>
          <w:lang w:eastAsia="ja-JP"/>
        </w:rPr>
        <w:t xml:space="preserve"> </w:t>
      </w:r>
      <w:r w:rsidRPr="00CC0C94">
        <w:t>requesting establishment of a CS voice call</w:t>
      </w:r>
      <w:r>
        <w:rPr>
          <w:lang w:eastAsia="ko-KR"/>
        </w:rPr>
        <w:t xml:space="preserve"> (see </w:t>
      </w:r>
      <w:r>
        <w:rPr>
          <w:lang w:eastAsia="ja-JP"/>
        </w:rPr>
        <w:t>3GPP TS 24.173 [</w:t>
      </w:r>
      <w:r>
        <w:t>13</w:t>
      </w:r>
      <w:r>
        <w:rPr>
          <w:rFonts w:eastAsia="SimSun"/>
          <w:lang w:eastAsia="zh-CN"/>
        </w:rPr>
        <w:t>E</w:t>
      </w:r>
      <w:r>
        <w:rPr>
          <w:lang w:eastAsia="ja-JP"/>
        </w:rPr>
        <w:t>])</w:t>
      </w:r>
      <w:r>
        <w:t>.</w:t>
      </w:r>
    </w:p>
    <w:p w14:paraId="3BDF2D0C" w14:textId="77777777" w:rsidR="005531E2" w:rsidRPr="00CC0C94" w:rsidRDefault="005531E2" w:rsidP="005531E2">
      <w:pPr>
        <w:pStyle w:val="B1"/>
      </w:pPr>
      <w:r w:rsidRPr="00CC0C94">
        <w:rPr>
          <w:noProof/>
        </w:rPr>
        <w:t>n)</w:t>
      </w:r>
      <w:r w:rsidRPr="00CC0C94">
        <w:rPr>
          <w:noProof/>
        </w:rPr>
        <w:tab/>
      </w:r>
      <w:r w:rsidRPr="00CC0C94">
        <w:t xml:space="preserve">Failure to find a suitable GERAN or UTRAN cell, after </w:t>
      </w:r>
      <w:r w:rsidRPr="00CC0C94">
        <w:rPr>
          <w:rFonts w:hint="eastAsia"/>
          <w:noProof/>
          <w:lang w:eastAsia="zh-CN"/>
        </w:rPr>
        <w:t>release of t</w:t>
      </w:r>
      <w:r w:rsidRPr="00CC0C94">
        <w:t xml:space="preserve">he NAS signalling connection </w:t>
      </w:r>
      <w:r w:rsidRPr="00CC0C94">
        <w:rPr>
          <w:lang w:eastAsia="ja-JP"/>
        </w:rPr>
        <w:t xml:space="preserve">without "Extended wait time" and </w:t>
      </w:r>
      <w:r w:rsidRPr="00CC0C94">
        <w:rPr>
          <w:rFonts w:hint="eastAsia"/>
          <w:lang w:eastAsia="zh-CN"/>
        </w:rPr>
        <w:t xml:space="preserve">with </w:t>
      </w:r>
      <w:r w:rsidRPr="00CC0C94">
        <w:rPr>
          <w:lang w:eastAsia="ja-JP"/>
        </w:rPr>
        <w:t>redirection indication received from lower layers</w:t>
      </w:r>
      <w:r w:rsidRPr="00CC0C94">
        <w:t xml:space="preserve"> when the service request was initiated for CS fallback </w:t>
      </w:r>
    </w:p>
    <w:p w14:paraId="7BCFE831" w14:textId="77777777" w:rsidR="005531E2" w:rsidRPr="00CC0C94" w:rsidRDefault="005531E2" w:rsidP="005531E2">
      <w:pPr>
        <w:pStyle w:val="B1"/>
      </w:pPr>
      <w:r w:rsidRPr="00CC0C94">
        <w:tab/>
        <w:t>T</w:t>
      </w:r>
      <w:r w:rsidRPr="00CC0C94">
        <w:rPr>
          <w:lang w:eastAsia="ko-KR"/>
        </w:rPr>
        <w:t>he EMM sublayer shall indicate the abort of the service request procedure to the MM sublayer, and the UE shall also set the EPS update status to EU2 NOT UPDATED and enter the state EMM-REGISTERED.ATTEMPTING-TO-UPDATE</w:t>
      </w:r>
      <w:r w:rsidRPr="00CC0C94">
        <w:rPr>
          <w:rFonts w:hint="eastAsia"/>
          <w:lang w:eastAsia="ko-KR"/>
        </w:rPr>
        <w:t>.</w:t>
      </w:r>
    </w:p>
    <w:p w14:paraId="720BA0E6" w14:textId="77777777" w:rsidR="005531E2" w:rsidRPr="00CC0C94" w:rsidRDefault="005531E2" w:rsidP="005531E2">
      <w:pPr>
        <w:pStyle w:val="B1"/>
        <w:rPr>
          <w:noProof/>
        </w:rPr>
      </w:pPr>
      <w:r w:rsidRPr="00CC0C94">
        <w:tab/>
        <w:t>The UE shall abort the service request procedure, stop timer T3417ext or T3417ext-mt and locally release any resources allocated for the service request procedure.</w:t>
      </w:r>
    </w:p>
    <w:p w14:paraId="4328968F" w14:textId="77777777" w:rsidR="005531E2" w:rsidRPr="00CC0C94" w:rsidRDefault="005531E2" w:rsidP="005531E2">
      <w:pPr>
        <w:pStyle w:val="B1"/>
        <w:rPr>
          <w:lang w:eastAsia="ja-JP"/>
        </w:rPr>
      </w:pPr>
      <w:r w:rsidRPr="00CC0C94">
        <w:rPr>
          <w:lang w:eastAsia="ja-JP"/>
        </w:rPr>
        <w:t>o)</w:t>
      </w:r>
      <w:r w:rsidRPr="00CC0C94">
        <w:rPr>
          <w:lang w:eastAsia="ja-JP"/>
        </w:rPr>
        <w:tab/>
        <w:t>Timer T3448 is running</w:t>
      </w:r>
    </w:p>
    <w:p w14:paraId="0724C14C" w14:textId="77777777" w:rsidR="005531E2" w:rsidRPr="00CC0C94" w:rsidRDefault="005531E2" w:rsidP="005531E2">
      <w:pPr>
        <w:pStyle w:val="B1"/>
      </w:pPr>
      <w:r w:rsidRPr="00CC0C94">
        <w:tab/>
        <w:t xml:space="preserve">The UE </w:t>
      </w:r>
      <w:r w:rsidRPr="00CC0C94">
        <w:rPr>
          <w:lang w:eastAsia="ja-JP"/>
        </w:rPr>
        <w:t>in EMM-IDLE mode</w:t>
      </w:r>
      <w:r w:rsidRPr="00CC0C94">
        <w:t xml:space="preserve"> shall not initiate the service request procedure</w:t>
      </w:r>
      <w:r w:rsidRPr="00CC0C94">
        <w:rPr>
          <w:rFonts w:hint="eastAsia"/>
          <w:lang w:eastAsia="zh-CN"/>
        </w:rPr>
        <w:t xml:space="preserve"> for </w:t>
      </w:r>
      <w:r w:rsidRPr="00CC0C94">
        <w:rPr>
          <w:lang w:eastAsia="zh-CN"/>
        </w:rPr>
        <w:t xml:space="preserve">transport of </w:t>
      </w:r>
      <w:r w:rsidRPr="00CC0C94">
        <w:rPr>
          <w:rFonts w:hint="eastAsia"/>
          <w:lang w:eastAsia="zh-CN"/>
        </w:rPr>
        <w:t xml:space="preserve">user data </w:t>
      </w:r>
      <w:r w:rsidRPr="00CC0C94">
        <w:rPr>
          <w:lang w:eastAsia="zh-CN"/>
        </w:rPr>
        <w:t>via the</w:t>
      </w:r>
      <w:r w:rsidRPr="00CC0C94">
        <w:rPr>
          <w:rFonts w:hint="eastAsia"/>
          <w:lang w:eastAsia="zh-CN"/>
        </w:rPr>
        <w:t xml:space="preserve"> control plane </w:t>
      </w:r>
      <w:r w:rsidRPr="00CC0C94">
        <w:t>unless:</w:t>
      </w:r>
    </w:p>
    <w:p w14:paraId="28182FD1" w14:textId="77777777" w:rsidR="005531E2" w:rsidRPr="00CC0C94" w:rsidRDefault="005531E2" w:rsidP="005531E2">
      <w:pPr>
        <w:pStyle w:val="B2"/>
        <w:rPr>
          <w:lang w:eastAsia="zh-CN"/>
        </w:rPr>
      </w:pPr>
      <w:r w:rsidRPr="00CC0C94">
        <w:t>-</w:t>
      </w:r>
      <w:r w:rsidRPr="00CC0C94">
        <w:tab/>
        <w:t xml:space="preserve">the UE is a UE configured to use AC11 – 15 in selected </w:t>
      </w:r>
      <w:proofErr w:type="gramStart"/>
      <w:r w:rsidRPr="00CC0C94">
        <w:t>PLMN</w:t>
      </w:r>
      <w:r w:rsidRPr="00CC0C94">
        <w:rPr>
          <w:lang w:eastAsia="ko-KR"/>
        </w:rPr>
        <w:t>;</w:t>
      </w:r>
      <w:proofErr w:type="gramEnd"/>
    </w:p>
    <w:p w14:paraId="42EF2909" w14:textId="77777777" w:rsidR="005531E2" w:rsidRPr="00CC0C94" w:rsidRDefault="005531E2" w:rsidP="005531E2">
      <w:pPr>
        <w:pStyle w:val="B2"/>
        <w:rPr>
          <w:lang w:eastAsia="zh-CN"/>
        </w:rPr>
      </w:pPr>
      <w:r w:rsidRPr="00CC0C94">
        <w:t>-</w:t>
      </w:r>
      <w:r w:rsidRPr="00CC0C94">
        <w:tab/>
        <w:t>the UE</w:t>
      </w:r>
      <w:r w:rsidRPr="00CC0C94">
        <w:rPr>
          <w:rFonts w:hint="eastAsia"/>
          <w:lang w:eastAsia="zh-CN"/>
        </w:rPr>
        <w:t xml:space="preserve"> which is</w:t>
      </w:r>
      <w:r w:rsidRPr="00CC0C94">
        <w:t xml:space="preserve"> only using EPS services with control </w:t>
      </w:r>
      <w:r w:rsidRPr="00CC0C94">
        <w:rPr>
          <w:rFonts w:hint="eastAsia"/>
          <w:lang w:eastAsia="ko-KR"/>
        </w:rPr>
        <w:t>p</w:t>
      </w:r>
      <w:r w:rsidRPr="00CC0C94">
        <w:t>lane CIoT EPS optimization received a paging;</w:t>
      </w:r>
      <w:r w:rsidRPr="00CC0C94">
        <w:rPr>
          <w:rFonts w:hint="eastAsia"/>
          <w:lang w:eastAsia="zh-CN"/>
        </w:rPr>
        <w:t xml:space="preserve"> or</w:t>
      </w:r>
    </w:p>
    <w:p w14:paraId="6C061C61" w14:textId="77777777" w:rsidR="005531E2" w:rsidRPr="00CC0C94" w:rsidRDefault="005531E2" w:rsidP="005531E2">
      <w:pPr>
        <w:pStyle w:val="B2"/>
        <w:rPr>
          <w:lang w:eastAsia="zh-CN"/>
        </w:rPr>
      </w:pPr>
      <w:r w:rsidRPr="00CC0C94">
        <w:t>-</w:t>
      </w:r>
      <w:r w:rsidRPr="00CC0C94">
        <w:tab/>
        <w:t>the UE in NB-S1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ExceptionDataReportingAllowed leaf of the NAS configuration MO in </w:t>
      </w:r>
      <w:r w:rsidRPr="00CC0C94">
        <w:t>3GPP</w:t>
      </w:r>
      <w:r w:rsidRPr="00CC0C94">
        <w:rPr>
          <w:lang w:val="en-US"/>
        </w:rPr>
        <w:t> </w:t>
      </w:r>
      <w:r w:rsidRPr="00CC0C94">
        <w:t>TS</w:t>
      </w:r>
      <w:r w:rsidRPr="00CC0C94">
        <w:rPr>
          <w:lang w:val="en-US"/>
        </w:rPr>
        <w:t> </w:t>
      </w:r>
      <w:r w:rsidRPr="00CC0C94">
        <w:t>24.368</w:t>
      </w:r>
      <w:r w:rsidRPr="00CC0C94">
        <w:rPr>
          <w:lang w:val="en-US"/>
        </w:rPr>
        <w:t> </w:t>
      </w:r>
      <w:r w:rsidRPr="00CC0C94">
        <w:t>[15A]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14:paraId="417B9479" w14:textId="77777777" w:rsidR="005531E2" w:rsidRPr="00CC0C94" w:rsidRDefault="005531E2" w:rsidP="005531E2">
      <w:pPr>
        <w:pStyle w:val="B1"/>
      </w:pPr>
      <w:r w:rsidRPr="00CC0C94">
        <w:tab/>
        <w:t>The UE stays in the current serving cell and applies the normal cell reselection process.</w:t>
      </w:r>
    </w:p>
    <w:p w14:paraId="3CFBBAB4" w14:textId="77777777" w:rsidR="005531E2" w:rsidRPr="00CC0C94" w:rsidRDefault="005531E2" w:rsidP="005531E2">
      <w:pPr>
        <w:pStyle w:val="B1"/>
      </w:pPr>
      <w:r w:rsidRPr="00CC0C94">
        <w:t>p)</w:t>
      </w:r>
      <w:r w:rsidRPr="00CC0C94">
        <w:tab/>
        <w:t>Timer T3447 is running</w:t>
      </w:r>
    </w:p>
    <w:p w14:paraId="20364F94" w14:textId="77777777" w:rsidR="005531E2" w:rsidRPr="00CC0C94" w:rsidRDefault="005531E2" w:rsidP="005531E2">
      <w:pPr>
        <w:pStyle w:val="B1"/>
      </w:pPr>
      <w:r w:rsidRPr="00CC0C94">
        <w:tab/>
        <w:t>The UE shall not start any service request procedure unless:</w:t>
      </w:r>
    </w:p>
    <w:p w14:paraId="5E979F7B" w14:textId="77777777" w:rsidR="005531E2" w:rsidRPr="00CC0C94" w:rsidRDefault="005531E2" w:rsidP="005531E2">
      <w:pPr>
        <w:pStyle w:val="B2"/>
      </w:pPr>
      <w:r w:rsidRPr="00CC0C94">
        <w:t>-</w:t>
      </w:r>
      <w:r w:rsidRPr="00CC0C94">
        <w:tab/>
        <w:t xml:space="preserve">the UE receives a </w:t>
      </w:r>
      <w:proofErr w:type="gramStart"/>
      <w:r w:rsidRPr="00CC0C94">
        <w:t>paging;</w:t>
      </w:r>
      <w:proofErr w:type="gramEnd"/>
    </w:p>
    <w:p w14:paraId="79CE0CCB" w14:textId="77777777" w:rsidR="005531E2" w:rsidRPr="00CC0C94" w:rsidRDefault="005531E2" w:rsidP="005531E2">
      <w:pPr>
        <w:pStyle w:val="B2"/>
      </w:pPr>
      <w:r w:rsidRPr="00CC0C94">
        <w:t>-</w:t>
      </w:r>
      <w:r w:rsidRPr="00CC0C94">
        <w:tab/>
        <w:t xml:space="preserve">the UE is a UE configured to use AC11 – 15 in selected </w:t>
      </w:r>
      <w:proofErr w:type="gramStart"/>
      <w:r w:rsidRPr="00CC0C94">
        <w:t>PLMN;</w:t>
      </w:r>
      <w:proofErr w:type="gramEnd"/>
    </w:p>
    <w:p w14:paraId="70CDC326" w14:textId="77777777" w:rsidR="005531E2" w:rsidRPr="00CC0C94" w:rsidRDefault="005531E2" w:rsidP="005531E2">
      <w:pPr>
        <w:pStyle w:val="B2"/>
      </w:pPr>
      <w:r w:rsidRPr="00CC0C94">
        <w:lastRenderedPageBreak/>
        <w:t>-</w:t>
      </w:r>
      <w:r w:rsidRPr="00CC0C94">
        <w:tab/>
        <w:t>the UE has a PDN connection for emergency bearer services established or is establishing a PDN connection for emergency bearer services.</w:t>
      </w:r>
    </w:p>
    <w:p w14:paraId="20C48F4E" w14:textId="77777777" w:rsidR="005531E2" w:rsidRPr="00CC0C94" w:rsidRDefault="005531E2" w:rsidP="005531E2">
      <w:pPr>
        <w:pStyle w:val="B1"/>
      </w:pPr>
      <w:r w:rsidRPr="00CC0C94">
        <w:tab/>
        <w:t>The UE stays in the current serving cell and applies the normal cell reselection process. The service request procedure is started, if still necessary, when timer T3447 expires.</w:t>
      </w:r>
    </w:p>
    <w:p w14:paraId="538F0D63" w14:textId="32016ECD" w:rsidR="001B7DF4" w:rsidRDefault="001B7DF4" w:rsidP="00B164A8">
      <w:pPr>
        <w:rPr>
          <w:noProof/>
        </w:rPr>
      </w:pPr>
    </w:p>
    <w:p w14:paraId="4AB75FAF" w14:textId="66A00542" w:rsidR="005531E2" w:rsidRPr="002D6EB5" w:rsidRDefault="005531E2" w:rsidP="005531E2">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t xml:space="preserve">*** </w:t>
      </w:r>
      <w:r>
        <w:rPr>
          <w:rFonts w:ascii="Arial" w:hAnsi="Arial" w:cs="Arial"/>
          <w:i/>
          <w:iCs/>
          <w:noProof/>
        </w:rPr>
        <w:t>end of</w:t>
      </w:r>
      <w:r w:rsidRPr="002D6EB5">
        <w:rPr>
          <w:rFonts w:ascii="Arial" w:hAnsi="Arial" w:cs="Arial"/>
          <w:i/>
          <w:iCs/>
          <w:noProof/>
        </w:rPr>
        <w:t xml:space="preserve"> change</w:t>
      </w:r>
      <w:r>
        <w:rPr>
          <w:rFonts w:ascii="Arial" w:hAnsi="Arial" w:cs="Arial"/>
          <w:i/>
          <w:iCs/>
          <w:noProof/>
        </w:rPr>
        <w:t>s</w:t>
      </w:r>
      <w:r w:rsidRPr="002D6EB5">
        <w:rPr>
          <w:rFonts w:ascii="Arial" w:hAnsi="Arial" w:cs="Arial"/>
          <w:i/>
          <w:iCs/>
          <w:noProof/>
        </w:rPr>
        <w:t xml:space="preserve"> ***</w:t>
      </w:r>
    </w:p>
    <w:sectPr w:rsidR="005531E2" w:rsidRPr="002D6EB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858D" w14:textId="77777777" w:rsidR="007A6AE5" w:rsidRDefault="007A6AE5">
      <w:r>
        <w:separator/>
      </w:r>
    </w:p>
  </w:endnote>
  <w:endnote w:type="continuationSeparator" w:id="0">
    <w:p w14:paraId="0BE30A9F" w14:textId="77777777" w:rsidR="007A6AE5" w:rsidRDefault="007A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D400" w14:textId="77777777" w:rsidR="007A6AE5" w:rsidRDefault="007A6AE5">
      <w:r>
        <w:separator/>
      </w:r>
    </w:p>
  </w:footnote>
  <w:footnote w:type="continuationSeparator" w:id="0">
    <w:p w14:paraId="038F54DA" w14:textId="77777777" w:rsidR="007A6AE5" w:rsidRDefault="007A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Lin">
    <w15:presenceInfo w15:providerId="AD" w15:userId="S::jonathan_lin2@apple.com::c734ef69-a79a-40d6-a1c1-05ae9f79f0db"/>
  </w15:person>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72"/>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005"/>
    <w:rsid w:val="00081C85"/>
    <w:rsid w:val="000A080A"/>
    <w:rsid w:val="000A1F6F"/>
    <w:rsid w:val="000A6394"/>
    <w:rsid w:val="000B7FED"/>
    <w:rsid w:val="000C038A"/>
    <w:rsid w:val="000C6598"/>
    <w:rsid w:val="000D1CE3"/>
    <w:rsid w:val="00141366"/>
    <w:rsid w:val="00143DCF"/>
    <w:rsid w:val="00145D43"/>
    <w:rsid w:val="00185EEA"/>
    <w:rsid w:val="00192C46"/>
    <w:rsid w:val="00193A81"/>
    <w:rsid w:val="001A08B3"/>
    <w:rsid w:val="001A7B60"/>
    <w:rsid w:val="001B35F4"/>
    <w:rsid w:val="001B4B32"/>
    <w:rsid w:val="001B52F0"/>
    <w:rsid w:val="001B7A65"/>
    <w:rsid w:val="001B7DF4"/>
    <w:rsid w:val="001E41F3"/>
    <w:rsid w:val="00201F7B"/>
    <w:rsid w:val="00227EAD"/>
    <w:rsid w:val="00230865"/>
    <w:rsid w:val="002407AB"/>
    <w:rsid w:val="0026004D"/>
    <w:rsid w:val="002640DD"/>
    <w:rsid w:val="00275D12"/>
    <w:rsid w:val="0028097F"/>
    <w:rsid w:val="00284FEB"/>
    <w:rsid w:val="002860C4"/>
    <w:rsid w:val="002A1ABE"/>
    <w:rsid w:val="002B38F0"/>
    <w:rsid w:val="002B5741"/>
    <w:rsid w:val="002C3145"/>
    <w:rsid w:val="002D6EB5"/>
    <w:rsid w:val="00305409"/>
    <w:rsid w:val="003609EF"/>
    <w:rsid w:val="0036231A"/>
    <w:rsid w:val="00363DF6"/>
    <w:rsid w:val="003674C0"/>
    <w:rsid w:val="00374DD4"/>
    <w:rsid w:val="003B729C"/>
    <w:rsid w:val="003E1A36"/>
    <w:rsid w:val="00410371"/>
    <w:rsid w:val="004242F1"/>
    <w:rsid w:val="004825A3"/>
    <w:rsid w:val="004A6835"/>
    <w:rsid w:val="004A68E8"/>
    <w:rsid w:val="004B75B7"/>
    <w:rsid w:val="004C0597"/>
    <w:rsid w:val="004E1669"/>
    <w:rsid w:val="00512317"/>
    <w:rsid w:val="0051580D"/>
    <w:rsid w:val="00536B76"/>
    <w:rsid w:val="00547111"/>
    <w:rsid w:val="005531E2"/>
    <w:rsid w:val="00553AD6"/>
    <w:rsid w:val="00570453"/>
    <w:rsid w:val="00583DB6"/>
    <w:rsid w:val="0059224C"/>
    <w:rsid w:val="00592D74"/>
    <w:rsid w:val="005E2C44"/>
    <w:rsid w:val="00621188"/>
    <w:rsid w:val="006257ED"/>
    <w:rsid w:val="00660B97"/>
    <w:rsid w:val="00677E82"/>
    <w:rsid w:val="00687BFE"/>
    <w:rsid w:val="00695181"/>
    <w:rsid w:val="00695808"/>
    <w:rsid w:val="006B46FB"/>
    <w:rsid w:val="006E21FB"/>
    <w:rsid w:val="00751743"/>
    <w:rsid w:val="007662DC"/>
    <w:rsid w:val="0076678C"/>
    <w:rsid w:val="00792342"/>
    <w:rsid w:val="007977A8"/>
    <w:rsid w:val="007A6AE5"/>
    <w:rsid w:val="007A7C91"/>
    <w:rsid w:val="007B512A"/>
    <w:rsid w:val="007C2097"/>
    <w:rsid w:val="007D6A07"/>
    <w:rsid w:val="007F7259"/>
    <w:rsid w:val="00803B82"/>
    <w:rsid w:val="008040A8"/>
    <w:rsid w:val="00805C65"/>
    <w:rsid w:val="008279FA"/>
    <w:rsid w:val="0084004E"/>
    <w:rsid w:val="008438B9"/>
    <w:rsid w:val="00843F64"/>
    <w:rsid w:val="008626E7"/>
    <w:rsid w:val="00870EE7"/>
    <w:rsid w:val="00874C75"/>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26E7F"/>
    <w:rsid w:val="00A36F5C"/>
    <w:rsid w:val="00A47E70"/>
    <w:rsid w:val="00A50CF0"/>
    <w:rsid w:val="00A542A2"/>
    <w:rsid w:val="00A56556"/>
    <w:rsid w:val="00A7671C"/>
    <w:rsid w:val="00AA2CBC"/>
    <w:rsid w:val="00AC5820"/>
    <w:rsid w:val="00AC70AC"/>
    <w:rsid w:val="00AD1CD8"/>
    <w:rsid w:val="00B164A8"/>
    <w:rsid w:val="00B258BB"/>
    <w:rsid w:val="00B3472C"/>
    <w:rsid w:val="00B45177"/>
    <w:rsid w:val="00B468EF"/>
    <w:rsid w:val="00B67B97"/>
    <w:rsid w:val="00B968C8"/>
    <w:rsid w:val="00BA3EC5"/>
    <w:rsid w:val="00BA51D9"/>
    <w:rsid w:val="00BB5DFC"/>
    <w:rsid w:val="00BD279D"/>
    <w:rsid w:val="00BD6BB8"/>
    <w:rsid w:val="00BE70D2"/>
    <w:rsid w:val="00BF2B27"/>
    <w:rsid w:val="00C66BA2"/>
    <w:rsid w:val="00C75CB0"/>
    <w:rsid w:val="00C95985"/>
    <w:rsid w:val="00CA21C3"/>
    <w:rsid w:val="00CA64A1"/>
    <w:rsid w:val="00CC5026"/>
    <w:rsid w:val="00CC68D0"/>
    <w:rsid w:val="00CF4602"/>
    <w:rsid w:val="00D03F9A"/>
    <w:rsid w:val="00D06D51"/>
    <w:rsid w:val="00D24991"/>
    <w:rsid w:val="00D50255"/>
    <w:rsid w:val="00D538C7"/>
    <w:rsid w:val="00D66520"/>
    <w:rsid w:val="00D91B51"/>
    <w:rsid w:val="00DA3849"/>
    <w:rsid w:val="00DA38D7"/>
    <w:rsid w:val="00DD6264"/>
    <w:rsid w:val="00DE34CF"/>
    <w:rsid w:val="00DF27CE"/>
    <w:rsid w:val="00DF2C58"/>
    <w:rsid w:val="00E02C44"/>
    <w:rsid w:val="00E13F3D"/>
    <w:rsid w:val="00E21262"/>
    <w:rsid w:val="00E34898"/>
    <w:rsid w:val="00E47A01"/>
    <w:rsid w:val="00E8079D"/>
    <w:rsid w:val="00EA4323"/>
    <w:rsid w:val="00EB09B7"/>
    <w:rsid w:val="00EC02F2"/>
    <w:rsid w:val="00EE7D7C"/>
    <w:rsid w:val="00EF4EDA"/>
    <w:rsid w:val="00F25D98"/>
    <w:rsid w:val="00F300FB"/>
    <w:rsid w:val="00F723CA"/>
    <w:rsid w:val="00F9230E"/>
    <w:rsid w:val="00FB6386"/>
    <w:rsid w:val="00FD0BF6"/>
    <w:rsid w:val="00FE4C1E"/>
    <w:rsid w:val="00FE4DC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B164A8"/>
    <w:pPr>
      <w:pBdr>
        <w:top w:val="single" w:sz="12" w:space="0" w:color="auto"/>
      </w:pBdr>
      <w:spacing w:before="360" w:after="240"/>
    </w:pPr>
    <w:rPr>
      <w:b/>
      <w:i/>
      <w:sz w:val="26"/>
    </w:rPr>
  </w:style>
  <w:style w:type="paragraph" w:customStyle="1" w:styleId="INDENT1">
    <w:name w:val="INDENT1"/>
    <w:basedOn w:val="Normal"/>
    <w:rsid w:val="00B164A8"/>
    <w:pPr>
      <w:ind w:left="851"/>
    </w:pPr>
  </w:style>
  <w:style w:type="paragraph" w:customStyle="1" w:styleId="INDENT2">
    <w:name w:val="INDENT2"/>
    <w:basedOn w:val="Normal"/>
    <w:rsid w:val="00B164A8"/>
    <w:pPr>
      <w:ind w:left="1135" w:hanging="284"/>
    </w:pPr>
  </w:style>
  <w:style w:type="paragraph" w:customStyle="1" w:styleId="INDENT3">
    <w:name w:val="INDENT3"/>
    <w:basedOn w:val="Normal"/>
    <w:rsid w:val="00B164A8"/>
    <w:pPr>
      <w:ind w:left="1701" w:hanging="567"/>
    </w:pPr>
  </w:style>
  <w:style w:type="paragraph" w:customStyle="1" w:styleId="FigureTitle">
    <w:name w:val="Figure_Title"/>
    <w:basedOn w:val="Normal"/>
    <w:next w:val="Normal"/>
    <w:rsid w:val="00B164A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164A8"/>
    <w:pPr>
      <w:keepNext/>
      <w:keepLines/>
    </w:pPr>
    <w:rPr>
      <w:b/>
    </w:rPr>
  </w:style>
  <w:style w:type="paragraph" w:customStyle="1" w:styleId="enumlev2">
    <w:name w:val="enumlev2"/>
    <w:basedOn w:val="Normal"/>
    <w:rsid w:val="00B164A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164A8"/>
    <w:pPr>
      <w:keepNext/>
      <w:keepLines/>
      <w:spacing w:before="240"/>
      <w:ind w:left="1418"/>
    </w:pPr>
    <w:rPr>
      <w:rFonts w:ascii="Arial" w:hAnsi="Arial"/>
      <w:b/>
      <w:sz w:val="36"/>
      <w:lang w:val="en-US"/>
    </w:rPr>
  </w:style>
  <w:style w:type="paragraph" w:styleId="Caption">
    <w:name w:val="caption"/>
    <w:basedOn w:val="Normal"/>
    <w:next w:val="Normal"/>
    <w:qFormat/>
    <w:rsid w:val="00B164A8"/>
    <w:pPr>
      <w:spacing w:before="120" w:after="120"/>
    </w:pPr>
    <w:rPr>
      <w:b/>
    </w:rPr>
  </w:style>
  <w:style w:type="paragraph" w:styleId="PlainText">
    <w:name w:val="Plain Text"/>
    <w:basedOn w:val="Normal"/>
    <w:link w:val="PlainTextChar"/>
    <w:rsid w:val="00B164A8"/>
    <w:rPr>
      <w:rFonts w:ascii="Courier New" w:hAnsi="Courier New"/>
      <w:lang w:val="nb-NO"/>
    </w:rPr>
  </w:style>
  <w:style w:type="character" w:customStyle="1" w:styleId="PlainTextChar">
    <w:name w:val="Plain Text Char"/>
    <w:basedOn w:val="DefaultParagraphFont"/>
    <w:link w:val="PlainText"/>
    <w:rsid w:val="00B164A8"/>
    <w:rPr>
      <w:rFonts w:ascii="Courier New" w:hAnsi="Courier New"/>
      <w:lang w:val="nb-NO" w:eastAsia="en-US"/>
    </w:rPr>
  </w:style>
  <w:style w:type="paragraph" w:customStyle="1" w:styleId="TAJ">
    <w:name w:val="TAJ"/>
    <w:basedOn w:val="TH"/>
    <w:rsid w:val="00B164A8"/>
    <w:rPr>
      <w:lang w:eastAsia="x-none"/>
    </w:rPr>
  </w:style>
  <w:style w:type="paragraph" w:styleId="BodyText">
    <w:name w:val="Body Text"/>
    <w:basedOn w:val="Normal"/>
    <w:link w:val="BodyTextChar"/>
    <w:rsid w:val="00B164A8"/>
    <w:rPr>
      <w:lang w:eastAsia="x-none"/>
    </w:rPr>
  </w:style>
  <w:style w:type="character" w:customStyle="1" w:styleId="BodyTextChar">
    <w:name w:val="Body Text Char"/>
    <w:basedOn w:val="DefaultParagraphFont"/>
    <w:link w:val="BodyText"/>
    <w:rsid w:val="00B164A8"/>
    <w:rPr>
      <w:rFonts w:ascii="Times New Roman" w:hAnsi="Times New Roman"/>
      <w:lang w:val="en-GB" w:eastAsia="x-none"/>
    </w:rPr>
  </w:style>
  <w:style w:type="paragraph" w:customStyle="1" w:styleId="Guidance">
    <w:name w:val="Guidance"/>
    <w:basedOn w:val="Normal"/>
    <w:rsid w:val="00B164A8"/>
    <w:rPr>
      <w:i/>
      <w:color w:val="0000FF"/>
    </w:rPr>
  </w:style>
  <w:style w:type="character" w:customStyle="1" w:styleId="B1Char">
    <w:name w:val="B1 Char"/>
    <w:link w:val="B1"/>
    <w:locked/>
    <w:rsid w:val="00B164A8"/>
    <w:rPr>
      <w:rFonts w:ascii="Times New Roman" w:hAnsi="Times New Roman"/>
      <w:lang w:val="en-GB" w:eastAsia="en-US"/>
    </w:rPr>
  </w:style>
  <w:style w:type="paragraph" w:styleId="BodyTextIndent">
    <w:name w:val="Body Text Indent"/>
    <w:basedOn w:val="Normal"/>
    <w:link w:val="BodyTextIndentChar"/>
    <w:rsid w:val="00B164A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B164A8"/>
    <w:rPr>
      <w:rFonts w:ascii="Times New Roman" w:hAnsi="Times New Roman"/>
      <w:lang w:val="en-GB" w:eastAsia="x-none"/>
    </w:rPr>
  </w:style>
  <w:style w:type="paragraph" w:customStyle="1" w:styleId="LD1">
    <w:name w:val="LD 1"/>
    <w:basedOn w:val="LD"/>
    <w:rsid w:val="00B164A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164A8"/>
    <w:pPr>
      <w:widowControl w:val="0"/>
      <w:spacing w:line="360" w:lineRule="atLeast"/>
      <w:jc w:val="center"/>
    </w:pPr>
    <w:rPr>
      <w:rFonts w:ascii="Arial" w:hAnsi="Arial"/>
      <w:lang w:val="en-GB" w:eastAsia="en-US"/>
    </w:rPr>
  </w:style>
  <w:style w:type="paragraph" w:styleId="NormalWeb">
    <w:name w:val="Normal (Web)"/>
    <w:basedOn w:val="Normal"/>
    <w:rsid w:val="00B164A8"/>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B164A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B164A8"/>
    <w:rPr>
      <w:rFonts w:ascii="Arial" w:hAnsi="Arial"/>
      <w:sz w:val="22"/>
      <w:lang w:val="en-GB" w:eastAsia="en-US"/>
    </w:rPr>
  </w:style>
  <w:style w:type="character" w:customStyle="1" w:styleId="TALZchn">
    <w:name w:val="TAL Zchn"/>
    <w:link w:val="TAL"/>
    <w:rsid w:val="00B164A8"/>
    <w:rPr>
      <w:rFonts w:ascii="Arial" w:hAnsi="Arial"/>
      <w:sz w:val="18"/>
      <w:lang w:val="en-GB" w:eastAsia="en-US"/>
    </w:rPr>
  </w:style>
  <w:style w:type="character" w:customStyle="1" w:styleId="NOZchn">
    <w:name w:val="NO Zchn"/>
    <w:link w:val="NO"/>
    <w:qFormat/>
    <w:locked/>
    <w:rsid w:val="00B164A8"/>
    <w:rPr>
      <w:rFonts w:ascii="Times New Roman" w:hAnsi="Times New Roman"/>
      <w:lang w:val="en-GB" w:eastAsia="en-US"/>
    </w:rPr>
  </w:style>
  <w:style w:type="paragraph" w:customStyle="1" w:styleId="1">
    <w:name w:val="1"/>
    <w:semiHidden/>
    <w:rsid w:val="00B164A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B164A8"/>
    <w:rPr>
      <w:rFonts w:ascii="Times New Roman" w:hAnsi="Times New Roman"/>
      <w:lang w:val="en-GB" w:eastAsia="en-US"/>
    </w:rPr>
  </w:style>
  <w:style w:type="character" w:customStyle="1" w:styleId="EXCar">
    <w:name w:val="EX Car"/>
    <w:link w:val="EX"/>
    <w:rsid w:val="00B164A8"/>
    <w:rPr>
      <w:rFonts w:ascii="Times New Roman" w:hAnsi="Times New Roman"/>
      <w:lang w:val="en-GB" w:eastAsia="en-US"/>
    </w:rPr>
  </w:style>
  <w:style w:type="character" w:customStyle="1" w:styleId="NOChar">
    <w:name w:val="NO Char"/>
    <w:rsid w:val="00B164A8"/>
    <w:rPr>
      <w:lang w:val="en-GB" w:eastAsia="en-US" w:bidi="ar-SA"/>
    </w:rPr>
  </w:style>
  <w:style w:type="character" w:customStyle="1" w:styleId="Heading4Char">
    <w:name w:val="Heading 4 Char"/>
    <w:link w:val="Heading4"/>
    <w:rsid w:val="00B164A8"/>
    <w:rPr>
      <w:rFonts w:ascii="Arial" w:hAnsi="Arial"/>
      <w:sz w:val="24"/>
      <w:lang w:val="en-GB" w:eastAsia="en-US"/>
    </w:rPr>
  </w:style>
  <w:style w:type="character" w:customStyle="1" w:styleId="B1Char1">
    <w:name w:val="B1 Char1"/>
    <w:rsid w:val="00B164A8"/>
    <w:rPr>
      <w:rFonts w:ascii="Times New Roman" w:hAnsi="Times New Roman"/>
      <w:lang w:val="en-GB"/>
    </w:rPr>
  </w:style>
  <w:style w:type="character" w:customStyle="1" w:styleId="THChar">
    <w:name w:val="TH Char"/>
    <w:link w:val="TH"/>
    <w:locked/>
    <w:rsid w:val="00B164A8"/>
    <w:rPr>
      <w:rFonts w:ascii="Arial" w:hAnsi="Arial"/>
      <w:b/>
      <w:lang w:val="en-GB" w:eastAsia="en-US"/>
    </w:rPr>
  </w:style>
  <w:style w:type="paragraph" w:customStyle="1" w:styleId="NO0">
    <w:name w:val="NO*"/>
    <w:basedOn w:val="B1"/>
    <w:rsid w:val="00B164A8"/>
  </w:style>
  <w:style w:type="character" w:customStyle="1" w:styleId="Heading3Char">
    <w:name w:val="Heading 3 Char"/>
    <w:link w:val="Heading3"/>
    <w:rsid w:val="00B164A8"/>
    <w:rPr>
      <w:rFonts w:ascii="Arial" w:hAnsi="Arial"/>
      <w:sz w:val="28"/>
      <w:lang w:val="en-GB" w:eastAsia="en-US"/>
    </w:rPr>
  </w:style>
  <w:style w:type="character" w:customStyle="1" w:styleId="EditorsNoteChar">
    <w:name w:val="Editor's Note Char"/>
    <w:aliases w:val="EN Char"/>
    <w:link w:val="EditorsNote"/>
    <w:rsid w:val="00B164A8"/>
    <w:rPr>
      <w:rFonts w:ascii="Times New Roman" w:hAnsi="Times New Roman"/>
      <w:color w:val="FF0000"/>
      <w:lang w:val="en-GB" w:eastAsia="en-US"/>
    </w:rPr>
  </w:style>
  <w:style w:type="character" w:customStyle="1" w:styleId="TACChar">
    <w:name w:val="TAC Char"/>
    <w:link w:val="TAC"/>
    <w:locked/>
    <w:rsid w:val="00B164A8"/>
    <w:rPr>
      <w:rFonts w:ascii="Arial" w:hAnsi="Arial"/>
      <w:sz w:val="18"/>
      <w:lang w:val="en-GB" w:eastAsia="en-US"/>
    </w:rPr>
  </w:style>
  <w:style w:type="character" w:customStyle="1" w:styleId="TAHCar">
    <w:name w:val="TAH Car"/>
    <w:link w:val="TAH"/>
    <w:locked/>
    <w:rsid w:val="00B164A8"/>
    <w:rPr>
      <w:rFonts w:ascii="Arial" w:hAnsi="Arial"/>
      <w:b/>
      <w:sz w:val="18"/>
      <w:lang w:val="en-GB" w:eastAsia="en-US"/>
    </w:rPr>
  </w:style>
  <w:style w:type="character" w:customStyle="1" w:styleId="TF0">
    <w:name w:val="TF (文字)"/>
    <w:link w:val="TF"/>
    <w:locked/>
    <w:rsid w:val="00B164A8"/>
    <w:rPr>
      <w:rFonts w:ascii="Arial" w:hAnsi="Arial"/>
      <w:b/>
      <w:lang w:val="en-GB" w:eastAsia="en-US"/>
    </w:rPr>
  </w:style>
  <w:style w:type="character" w:customStyle="1" w:styleId="TALChar">
    <w:name w:val="TAL Char"/>
    <w:rsid w:val="00B164A8"/>
    <w:rPr>
      <w:rFonts w:ascii="Arial" w:hAnsi="Arial"/>
      <w:sz w:val="18"/>
      <w:lang w:val="en-GB" w:eastAsia="en-US" w:bidi="ar-SA"/>
    </w:rPr>
  </w:style>
  <w:style w:type="character" w:customStyle="1" w:styleId="TAHChar">
    <w:name w:val="TAH Char"/>
    <w:rsid w:val="00B164A8"/>
    <w:rPr>
      <w:rFonts w:ascii="Arial" w:eastAsia="SimSun" w:hAnsi="Arial"/>
      <w:b/>
      <w:sz w:val="18"/>
      <w:lang w:val="en-GB" w:eastAsia="en-US" w:bidi="ar-SA"/>
    </w:rPr>
  </w:style>
  <w:style w:type="character" w:customStyle="1" w:styleId="TANChar">
    <w:name w:val="TAN Char"/>
    <w:link w:val="TAN"/>
    <w:rsid w:val="00B164A8"/>
    <w:rPr>
      <w:rFonts w:ascii="Arial" w:hAnsi="Arial"/>
      <w:sz w:val="18"/>
      <w:lang w:val="en-GB" w:eastAsia="en-US"/>
    </w:rPr>
  </w:style>
  <w:style w:type="paragraph" w:customStyle="1" w:styleId="noal">
    <w:name w:val="noal"/>
    <w:basedOn w:val="Normal"/>
    <w:rsid w:val="00B164A8"/>
  </w:style>
  <w:style w:type="character" w:customStyle="1" w:styleId="EditorsNoteCharChar">
    <w:name w:val="Editor's Note Char Char"/>
    <w:rsid w:val="00B164A8"/>
    <w:rPr>
      <w:rFonts w:ascii="Times New Roman" w:hAnsi="Times New Roman"/>
      <w:color w:val="FF0000"/>
      <w:lang w:val="en-GB"/>
    </w:rPr>
  </w:style>
  <w:style w:type="paragraph" w:styleId="Revision">
    <w:name w:val="Revision"/>
    <w:hidden/>
    <w:uiPriority w:val="99"/>
    <w:semiHidden/>
    <w:rsid w:val="00B164A8"/>
    <w:rPr>
      <w:rFonts w:ascii="Times New Roman" w:hAnsi="Times New Roman"/>
      <w:lang w:val="en-GB" w:eastAsia="en-US"/>
    </w:rPr>
  </w:style>
  <w:style w:type="character" w:customStyle="1" w:styleId="TFChar">
    <w:name w:val="TF Char"/>
    <w:locked/>
    <w:rsid w:val="00B164A8"/>
    <w:rPr>
      <w:rFonts w:ascii="Arial" w:hAnsi="Arial"/>
      <w:b/>
      <w:lang w:eastAsia="en-US"/>
    </w:rPr>
  </w:style>
  <w:style w:type="paragraph" w:customStyle="1" w:styleId="2">
    <w:name w:val="2"/>
    <w:semiHidden/>
    <w:rsid w:val="00B164A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B164A8"/>
    <w:pPr>
      <w:ind w:left="720"/>
      <w:contextualSpacing/>
    </w:pPr>
  </w:style>
  <w:style w:type="paragraph" w:customStyle="1" w:styleId="v1">
    <w:name w:val="v1"/>
    <w:basedOn w:val="B2"/>
    <w:rsid w:val="00B164A8"/>
    <w:pPr>
      <w:ind w:left="568"/>
    </w:pPr>
  </w:style>
  <w:style w:type="table" w:customStyle="1" w:styleId="TableGrid1">
    <w:name w:val="Table Grid1"/>
    <w:basedOn w:val="TableNormal"/>
    <w:next w:val="TableGrid"/>
    <w:uiPriority w:val="39"/>
    <w:rsid w:val="00B164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6345">
      <w:bodyDiv w:val="1"/>
      <w:marLeft w:val="0"/>
      <w:marRight w:val="0"/>
      <w:marTop w:val="0"/>
      <w:marBottom w:val="0"/>
      <w:divBdr>
        <w:top w:val="none" w:sz="0" w:space="0" w:color="auto"/>
        <w:left w:val="none" w:sz="0" w:space="0" w:color="auto"/>
        <w:bottom w:val="none" w:sz="0" w:space="0" w:color="auto"/>
        <w:right w:val="none" w:sz="0" w:space="0" w:color="auto"/>
      </w:divBdr>
      <w:divsChild>
        <w:div w:id="21439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24937">
              <w:marLeft w:val="0"/>
              <w:marRight w:val="0"/>
              <w:marTop w:val="0"/>
              <w:marBottom w:val="0"/>
              <w:divBdr>
                <w:top w:val="none" w:sz="0" w:space="0" w:color="auto"/>
                <w:left w:val="none" w:sz="0" w:space="0" w:color="auto"/>
                <w:bottom w:val="none" w:sz="0" w:space="0" w:color="auto"/>
                <w:right w:val="none" w:sz="0" w:space="0" w:color="auto"/>
              </w:divBdr>
              <w:divsChild>
                <w:div w:id="863052349">
                  <w:marLeft w:val="0"/>
                  <w:marRight w:val="0"/>
                  <w:marTop w:val="0"/>
                  <w:marBottom w:val="0"/>
                  <w:divBdr>
                    <w:top w:val="none" w:sz="0" w:space="0" w:color="auto"/>
                    <w:left w:val="none" w:sz="0" w:space="0" w:color="auto"/>
                    <w:bottom w:val="none" w:sz="0" w:space="0" w:color="auto"/>
                    <w:right w:val="none" w:sz="0" w:space="0" w:color="auto"/>
                  </w:divBdr>
                  <w:divsChild>
                    <w:div w:id="1574269070">
                      <w:marLeft w:val="0"/>
                      <w:marRight w:val="0"/>
                      <w:marTop w:val="0"/>
                      <w:marBottom w:val="0"/>
                      <w:divBdr>
                        <w:top w:val="none" w:sz="0" w:space="0" w:color="auto"/>
                        <w:left w:val="none" w:sz="0" w:space="0" w:color="auto"/>
                        <w:bottom w:val="none" w:sz="0" w:space="0" w:color="auto"/>
                        <w:right w:val="none" w:sz="0" w:space="0" w:color="auto"/>
                      </w:divBdr>
                      <w:divsChild>
                        <w:div w:id="1387072769">
                          <w:marLeft w:val="0"/>
                          <w:marRight w:val="0"/>
                          <w:marTop w:val="0"/>
                          <w:marBottom w:val="0"/>
                          <w:divBdr>
                            <w:top w:val="none" w:sz="0" w:space="0" w:color="auto"/>
                            <w:left w:val="none" w:sz="0" w:space="0" w:color="auto"/>
                            <w:bottom w:val="none" w:sz="0" w:space="0" w:color="auto"/>
                            <w:right w:val="none" w:sz="0" w:space="0" w:color="auto"/>
                          </w:divBdr>
                          <w:divsChild>
                            <w:div w:id="1664120963">
                              <w:marLeft w:val="0"/>
                              <w:marRight w:val="0"/>
                              <w:marTop w:val="0"/>
                              <w:marBottom w:val="0"/>
                              <w:divBdr>
                                <w:top w:val="none" w:sz="0" w:space="0" w:color="auto"/>
                                <w:left w:val="none" w:sz="0" w:space="0" w:color="auto"/>
                                <w:bottom w:val="none" w:sz="0" w:space="0" w:color="auto"/>
                                <w:right w:val="none" w:sz="0" w:space="0" w:color="auto"/>
                              </w:divBdr>
                              <w:divsChild>
                                <w:div w:id="1308977162">
                                  <w:marLeft w:val="0"/>
                                  <w:marRight w:val="0"/>
                                  <w:marTop w:val="0"/>
                                  <w:marBottom w:val="0"/>
                                  <w:divBdr>
                                    <w:top w:val="none" w:sz="0" w:space="0" w:color="auto"/>
                                    <w:left w:val="none" w:sz="0" w:space="0" w:color="auto"/>
                                    <w:bottom w:val="none" w:sz="0" w:space="0" w:color="auto"/>
                                    <w:right w:val="none" w:sz="0" w:space="0" w:color="auto"/>
                                  </w:divBdr>
                                  <w:divsChild>
                                    <w:div w:id="221914033">
                                      <w:marLeft w:val="0"/>
                                      <w:marRight w:val="0"/>
                                      <w:marTop w:val="0"/>
                                      <w:marBottom w:val="0"/>
                                      <w:divBdr>
                                        <w:top w:val="none" w:sz="0" w:space="0" w:color="auto"/>
                                        <w:left w:val="none" w:sz="0" w:space="0" w:color="auto"/>
                                        <w:bottom w:val="none" w:sz="0" w:space="0" w:color="auto"/>
                                        <w:right w:val="none" w:sz="0" w:space="0" w:color="auto"/>
                                      </w:divBdr>
                                      <w:divsChild>
                                        <w:div w:id="131139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602562">
                                              <w:marLeft w:val="0"/>
                                              <w:marRight w:val="0"/>
                                              <w:marTop w:val="0"/>
                                              <w:marBottom w:val="0"/>
                                              <w:divBdr>
                                                <w:top w:val="none" w:sz="0" w:space="0" w:color="auto"/>
                                                <w:left w:val="none" w:sz="0" w:space="0" w:color="auto"/>
                                                <w:bottom w:val="none" w:sz="0" w:space="0" w:color="auto"/>
                                                <w:right w:val="none" w:sz="0" w:space="0" w:color="auto"/>
                                              </w:divBdr>
                                              <w:divsChild>
                                                <w:div w:id="269050066">
                                                  <w:marLeft w:val="0"/>
                                                  <w:marRight w:val="0"/>
                                                  <w:marTop w:val="0"/>
                                                  <w:marBottom w:val="0"/>
                                                  <w:divBdr>
                                                    <w:top w:val="none" w:sz="0" w:space="0" w:color="auto"/>
                                                    <w:left w:val="none" w:sz="0" w:space="0" w:color="auto"/>
                                                    <w:bottom w:val="none" w:sz="0" w:space="0" w:color="auto"/>
                                                    <w:right w:val="none" w:sz="0" w:space="0" w:color="auto"/>
                                                  </w:divBdr>
                                                  <w:divsChild>
                                                    <w:div w:id="1597639628">
                                                      <w:marLeft w:val="0"/>
                                                      <w:marRight w:val="0"/>
                                                      <w:marTop w:val="0"/>
                                                      <w:marBottom w:val="0"/>
                                                      <w:divBdr>
                                                        <w:top w:val="none" w:sz="0" w:space="0" w:color="auto"/>
                                                        <w:left w:val="none" w:sz="0" w:space="0" w:color="auto"/>
                                                        <w:bottom w:val="none" w:sz="0" w:space="0" w:color="auto"/>
                                                        <w:right w:val="none" w:sz="0" w:space="0" w:color="auto"/>
                                                      </w:divBdr>
                                                      <w:divsChild>
                                                        <w:div w:id="1593973544">
                                                          <w:marLeft w:val="0"/>
                                                          <w:marRight w:val="0"/>
                                                          <w:marTop w:val="0"/>
                                                          <w:marBottom w:val="0"/>
                                                          <w:divBdr>
                                                            <w:top w:val="none" w:sz="0" w:space="0" w:color="auto"/>
                                                            <w:left w:val="none" w:sz="0" w:space="0" w:color="auto"/>
                                                            <w:bottom w:val="none" w:sz="0" w:space="0" w:color="auto"/>
                                                            <w:right w:val="none" w:sz="0" w:space="0" w:color="auto"/>
                                                          </w:divBdr>
                                                          <w:divsChild>
                                                            <w:div w:id="627786445">
                                                              <w:marLeft w:val="0"/>
                                                              <w:marRight w:val="0"/>
                                                              <w:marTop w:val="0"/>
                                                              <w:marBottom w:val="0"/>
                                                              <w:divBdr>
                                                                <w:top w:val="none" w:sz="0" w:space="0" w:color="auto"/>
                                                                <w:left w:val="none" w:sz="0" w:space="0" w:color="auto"/>
                                                                <w:bottom w:val="none" w:sz="0" w:space="0" w:color="auto"/>
                                                                <w:right w:val="none" w:sz="0" w:space="0" w:color="auto"/>
                                                              </w:divBdr>
                                                              <w:divsChild>
                                                                <w:div w:id="1376662412">
                                                                  <w:marLeft w:val="0"/>
                                                                  <w:marRight w:val="0"/>
                                                                  <w:marTop w:val="0"/>
                                                                  <w:marBottom w:val="0"/>
                                                                  <w:divBdr>
                                                                    <w:top w:val="none" w:sz="0" w:space="0" w:color="auto"/>
                                                                    <w:left w:val="none" w:sz="0" w:space="0" w:color="auto"/>
                                                                    <w:bottom w:val="none" w:sz="0" w:space="0" w:color="auto"/>
                                                                    <w:right w:val="none" w:sz="0" w:space="0" w:color="auto"/>
                                                                  </w:divBdr>
                                                                  <w:divsChild>
                                                                    <w:div w:id="1456173206">
                                                                      <w:marLeft w:val="0"/>
                                                                      <w:marRight w:val="0"/>
                                                                      <w:marTop w:val="0"/>
                                                                      <w:marBottom w:val="0"/>
                                                                      <w:divBdr>
                                                                        <w:top w:val="none" w:sz="0" w:space="0" w:color="auto"/>
                                                                        <w:left w:val="none" w:sz="0" w:space="0" w:color="auto"/>
                                                                        <w:bottom w:val="none" w:sz="0" w:space="0" w:color="auto"/>
                                                                        <w:right w:val="none" w:sz="0" w:space="0" w:color="auto"/>
                                                                      </w:divBdr>
                                                                      <w:divsChild>
                                                                        <w:div w:id="158318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379815">
                                                                              <w:marLeft w:val="0"/>
                                                                              <w:marRight w:val="0"/>
                                                                              <w:marTop w:val="0"/>
                                                                              <w:marBottom w:val="0"/>
                                                                              <w:divBdr>
                                                                                <w:top w:val="none" w:sz="0" w:space="0" w:color="auto"/>
                                                                                <w:left w:val="none" w:sz="0" w:space="0" w:color="auto"/>
                                                                                <w:bottom w:val="none" w:sz="0" w:space="0" w:color="auto"/>
                                                                                <w:right w:val="none" w:sz="0" w:space="0" w:color="auto"/>
                                                                              </w:divBdr>
                                                                              <w:divsChild>
                                                                                <w:div w:id="467286287">
                                                                                  <w:marLeft w:val="0"/>
                                                                                  <w:marRight w:val="0"/>
                                                                                  <w:marTop w:val="0"/>
                                                                                  <w:marBottom w:val="0"/>
                                                                                  <w:divBdr>
                                                                                    <w:top w:val="none" w:sz="0" w:space="0" w:color="auto"/>
                                                                                    <w:left w:val="none" w:sz="0" w:space="0" w:color="auto"/>
                                                                                    <w:bottom w:val="none" w:sz="0" w:space="0" w:color="auto"/>
                                                                                    <w:right w:val="none" w:sz="0" w:space="0" w:color="auto"/>
                                                                                  </w:divBdr>
                                                                                  <w:divsChild>
                                                                                    <w:div w:id="1159347815">
                                                                                      <w:marLeft w:val="0"/>
                                                                                      <w:marRight w:val="0"/>
                                                                                      <w:marTop w:val="0"/>
                                                                                      <w:marBottom w:val="0"/>
                                                                                      <w:divBdr>
                                                                                        <w:top w:val="none" w:sz="0" w:space="0" w:color="auto"/>
                                                                                        <w:left w:val="none" w:sz="0" w:space="0" w:color="auto"/>
                                                                                        <w:bottom w:val="none" w:sz="0" w:space="0" w:color="auto"/>
                                                                                        <w:right w:val="none" w:sz="0" w:space="0" w:color="auto"/>
                                                                                      </w:divBdr>
                                                                                      <w:divsChild>
                                                                                        <w:div w:id="11657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08517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4482660">
      <w:bodyDiv w:val="1"/>
      <w:marLeft w:val="0"/>
      <w:marRight w:val="0"/>
      <w:marTop w:val="0"/>
      <w:marBottom w:val="0"/>
      <w:divBdr>
        <w:top w:val="none" w:sz="0" w:space="0" w:color="auto"/>
        <w:left w:val="none" w:sz="0" w:space="0" w:color="auto"/>
        <w:bottom w:val="none" w:sz="0" w:space="0" w:color="auto"/>
        <w:right w:val="none" w:sz="0" w:space="0" w:color="auto"/>
      </w:divBdr>
      <w:divsChild>
        <w:div w:id="81573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18124">
              <w:marLeft w:val="0"/>
              <w:marRight w:val="0"/>
              <w:marTop w:val="0"/>
              <w:marBottom w:val="0"/>
              <w:divBdr>
                <w:top w:val="none" w:sz="0" w:space="0" w:color="auto"/>
                <w:left w:val="none" w:sz="0" w:space="0" w:color="auto"/>
                <w:bottom w:val="none" w:sz="0" w:space="0" w:color="auto"/>
                <w:right w:val="none" w:sz="0" w:space="0" w:color="auto"/>
              </w:divBdr>
              <w:divsChild>
                <w:div w:id="1833527430">
                  <w:marLeft w:val="0"/>
                  <w:marRight w:val="0"/>
                  <w:marTop w:val="0"/>
                  <w:marBottom w:val="0"/>
                  <w:divBdr>
                    <w:top w:val="none" w:sz="0" w:space="0" w:color="auto"/>
                    <w:left w:val="none" w:sz="0" w:space="0" w:color="auto"/>
                    <w:bottom w:val="none" w:sz="0" w:space="0" w:color="auto"/>
                    <w:right w:val="none" w:sz="0" w:space="0" w:color="auto"/>
                  </w:divBdr>
                  <w:divsChild>
                    <w:div w:id="637078955">
                      <w:marLeft w:val="0"/>
                      <w:marRight w:val="0"/>
                      <w:marTop w:val="0"/>
                      <w:marBottom w:val="0"/>
                      <w:divBdr>
                        <w:top w:val="none" w:sz="0" w:space="0" w:color="auto"/>
                        <w:left w:val="none" w:sz="0" w:space="0" w:color="auto"/>
                        <w:bottom w:val="none" w:sz="0" w:space="0" w:color="auto"/>
                        <w:right w:val="none" w:sz="0" w:space="0" w:color="auto"/>
                      </w:divBdr>
                      <w:divsChild>
                        <w:div w:id="425268820">
                          <w:marLeft w:val="0"/>
                          <w:marRight w:val="0"/>
                          <w:marTop w:val="0"/>
                          <w:marBottom w:val="0"/>
                          <w:divBdr>
                            <w:top w:val="none" w:sz="0" w:space="0" w:color="auto"/>
                            <w:left w:val="none" w:sz="0" w:space="0" w:color="auto"/>
                            <w:bottom w:val="none" w:sz="0" w:space="0" w:color="auto"/>
                            <w:right w:val="none" w:sz="0" w:space="0" w:color="auto"/>
                          </w:divBdr>
                          <w:divsChild>
                            <w:div w:id="944271809">
                              <w:marLeft w:val="0"/>
                              <w:marRight w:val="0"/>
                              <w:marTop w:val="0"/>
                              <w:marBottom w:val="0"/>
                              <w:divBdr>
                                <w:top w:val="none" w:sz="0" w:space="0" w:color="auto"/>
                                <w:left w:val="none" w:sz="0" w:space="0" w:color="auto"/>
                                <w:bottom w:val="none" w:sz="0" w:space="0" w:color="auto"/>
                                <w:right w:val="none" w:sz="0" w:space="0" w:color="auto"/>
                              </w:divBdr>
                              <w:divsChild>
                                <w:div w:id="938172334">
                                  <w:marLeft w:val="0"/>
                                  <w:marRight w:val="0"/>
                                  <w:marTop w:val="0"/>
                                  <w:marBottom w:val="0"/>
                                  <w:divBdr>
                                    <w:top w:val="none" w:sz="0" w:space="0" w:color="auto"/>
                                    <w:left w:val="none" w:sz="0" w:space="0" w:color="auto"/>
                                    <w:bottom w:val="none" w:sz="0" w:space="0" w:color="auto"/>
                                    <w:right w:val="none" w:sz="0" w:space="0" w:color="auto"/>
                                  </w:divBdr>
                                  <w:divsChild>
                                    <w:div w:id="485171294">
                                      <w:marLeft w:val="0"/>
                                      <w:marRight w:val="0"/>
                                      <w:marTop w:val="0"/>
                                      <w:marBottom w:val="0"/>
                                      <w:divBdr>
                                        <w:top w:val="none" w:sz="0" w:space="0" w:color="auto"/>
                                        <w:left w:val="none" w:sz="0" w:space="0" w:color="auto"/>
                                        <w:bottom w:val="none" w:sz="0" w:space="0" w:color="auto"/>
                                        <w:right w:val="none" w:sz="0" w:space="0" w:color="auto"/>
                                      </w:divBdr>
                                      <w:divsChild>
                                        <w:div w:id="131572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097438">
                                              <w:marLeft w:val="0"/>
                                              <w:marRight w:val="0"/>
                                              <w:marTop w:val="0"/>
                                              <w:marBottom w:val="0"/>
                                              <w:divBdr>
                                                <w:top w:val="none" w:sz="0" w:space="0" w:color="auto"/>
                                                <w:left w:val="none" w:sz="0" w:space="0" w:color="auto"/>
                                                <w:bottom w:val="none" w:sz="0" w:space="0" w:color="auto"/>
                                                <w:right w:val="none" w:sz="0" w:space="0" w:color="auto"/>
                                              </w:divBdr>
                                              <w:divsChild>
                                                <w:div w:id="388916674">
                                                  <w:marLeft w:val="0"/>
                                                  <w:marRight w:val="0"/>
                                                  <w:marTop w:val="0"/>
                                                  <w:marBottom w:val="0"/>
                                                  <w:divBdr>
                                                    <w:top w:val="none" w:sz="0" w:space="0" w:color="auto"/>
                                                    <w:left w:val="none" w:sz="0" w:space="0" w:color="auto"/>
                                                    <w:bottom w:val="none" w:sz="0" w:space="0" w:color="auto"/>
                                                    <w:right w:val="none" w:sz="0" w:space="0" w:color="auto"/>
                                                  </w:divBdr>
                                                  <w:divsChild>
                                                    <w:div w:id="625426067">
                                                      <w:marLeft w:val="0"/>
                                                      <w:marRight w:val="0"/>
                                                      <w:marTop w:val="0"/>
                                                      <w:marBottom w:val="0"/>
                                                      <w:divBdr>
                                                        <w:top w:val="none" w:sz="0" w:space="0" w:color="auto"/>
                                                        <w:left w:val="none" w:sz="0" w:space="0" w:color="auto"/>
                                                        <w:bottom w:val="none" w:sz="0" w:space="0" w:color="auto"/>
                                                        <w:right w:val="none" w:sz="0" w:space="0" w:color="auto"/>
                                                      </w:divBdr>
                                                      <w:divsChild>
                                                        <w:div w:id="1401828907">
                                                          <w:marLeft w:val="0"/>
                                                          <w:marRight w:val="0"/>
                                                          <w:marTop w:val="0"/>
                                                          <w:marBottom w:val="0"/>
                                                          <w:divBdr>
                                                            <w:top w:val="none" w:sz="0" w:space="0" w:color="auto"/>
                                                            <w:left w:val="none" w:sz="0" w:space="0" w:color="auto"/>
                                                            <w:bottom w:val="none" w:sz="0" w:space="0" w:color="auto"/>
                                                            <w:right w:val="none" w:sz="0" w:space="0" w:color="auto"/>
                                                          </w:divBdr>
                                                          <w:divsChild>
                                                            <w:div w:id="132723517">
                                                              <w:marLeft w:val="0"/>
                                                              <w:marRight w:val="0"/>
                                                              <w:marTop w:val="0"/>
                                                              <w:marBottom w:val="0"/>
                                                              <w:divBdr>
                                                                <w:top w:val="none" w:sz="0" w:space="0" w:color="auto"/>
                                                                <w:left w:val="none" w:sz="0" w:space="0" w:color="auto"/>
                                                                <w:bottom w:val="none" w:sz="0" w:space="0" w:color="auto"/>
                                                                <w:right w:val="none" w:sz="0" w:space="0" w:color="auto"/>
                                                              </w:divBdr>
                                                              <w:divsChild>
                                                                <w:div w:id="1838769836">
                                                                  <w:marLeft w:val="0"/>
                                                                  <w:marRight w:val="0"/>
                                                                  <w:marTop w:val="0"/>
                                                                  <w:marBottom w:val="0"/>
                                                                  <w:divBdr>
                                                                    <w:top w:val="none" w:sz="0" w:space="0" w:color="auto"/>
                                                                    <w:left w:val="none" w:sz="0" w:space="0" w:color="auto"/>
                                                                    <w:bottom w:val="none" w:sz="0" w:space="0" w:color="auto"/>
                                                                    <w:right w:val="none" w:sz="0" w:space="0" w:color="auto"/>
                                                                  </w:divBdr>
                                                                  <w:divsChild>
                                                                    <w:div w:id="1885411836">
                                                                      <w:marLeft w:val="0"/>
                                                                      <w:marRight w:val="0"/>
                                                                      <w:marTop w:val="0"/>
                                                                      <w:marBottom w:val="0"/>
                                                                      <w:divBdr>
                                                                        <w:top w:val="none" w:sz="0" w:space="0" w:color="auto"/>
                                                                        <w:left w:val="none" w:sz="0" w:space="0" w:color="auto"/>
                                                                        <w:bottom w:val="none" w:sz="0" w:space="0" w:color="auto"/>
                                                                        <w:right w:val="none" w:sz="0" w:space="0" w:color="auto"/>
                                                                      </w:divBdr>
                                                                      <w:divsChild>
                                                                        <w:div w:id="193693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57313">
                                                                              <w:marLeft w:val="0"/>
                                                                              <w:marRight w:val="0"/>
                                                                              <w:marTop w:val="0"/>
                                                                              <w:marBottom w:val="0"/>
                                                                              <w:divBdr>
                                                                                <w:top w:val="none" w:sz="0" w:space="0" w:color="auto"/>
                                                                                <w:left w:val="none" w:sz="0" w:space="0" w:color="auto"/>
                                                                                <w:bottom w:val="none" w:sz="0" w:space="0" w:color="auto"/>
                                                                                <w:right w:val="none" w:sz="0" w:space="0" w:color="auto"/>
                                                                              </w:divBdr>
                                                                              <w:divsChild>
                                                                                <w:div w:id="986058036">
                                                                                  <w:marLeft w:val="0"/>
                                                                                  <w:marRight w:val="0"/>
                                                                                  <w:marTop w:val="0"/>
                                                                                  <w:marBottom w:val="0"/>
                                                                                  <w:divBdr>
                                                                                    <w:top w:val="none" w:sz="0" w:space="0" w:color="auto"/>
                                                                                    <w:left w:val="none" w:sz="0" w:space="0" w:color="auto"/>
                                                                                    <w:bottom w:val="none" w:sz="0" w:space="0" w:color="auto"/>
                                                                                    <w:right w:val="none" w:sz="0" w:space="0" w:color="auto"/>
                                                                                  </w:divBdr>
                                                                                  <w:divsChild>
                                                                                    <w:div w:id="1470052678">
                                                                                      <w:marLeft w:val="0"/>
                                                                                      <w:marRight w:val="0"/>
                                                                                      <w:marTop w:val="0"/>
                                                                                      <w:marBottom w:val="0"/>
                                                                                      <w:divBdr>
                                                                                        <w:top w:val="none" w:sz="0" w:space="0" w:color="auto"/>
                                                                                        <w:left w:val="none" w:sz="0" w:space="0" w:color="auto"/>
                                                                                        <w:bottom w:val="none" w:sz="0" w:space="0" w:color="auto"/>
                                                                                        <w:right w:val="none" w:sz="0" w:space="0" w:color="auto"/>
                                                                                      </w:divBdr>
                                                                                      <w:divsChild>
                                                                                        <w:div w:id="17738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12083">
      <w:bodyDiv w:val="1"/>
      <w:marLeft w:val="0"/>
      <w:marRight w:val="0"/>
      <w:marTop w:val="0"/>
      <w:marBottom w:val="0"/>
      <w:divBdr>
        <w:top w:val="none" w:sz="0" w:space="0" w:color="auto"/>
        <w:left w:val="none" w:sz="0" w:space="0" w:color="auto"/>
        <w:bottom w:val="none" w:sz="0" w:space="0" w:color="auto"/>
        <w:right w:val="none" w:sz="0" w:space="0" w:color="auto"/>
      </w:divBdr>
      <w:divsChild>
        <w:div w:id="197023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8986">
              <w:marLeft w:val="0"/>
              <w:marRight w:val="0"/>
              <w:marTop w:val="0"/>
              <w:marBottom w:val="0"/>
              <w:divBdr>
                <w:top w:val="none" w:sz="0" w:space="0" w:color="auto"/>
                <w:left w:val="none" w:sz="0" w:space="0" w:color="auto"/>
                <w:bottom w:val="none" w:sz="0" w:space="0" w:color="auto"/>
                <w:right w:val="none" w:sz="0" w:space="0" w:color="auto"/>
              </w:divBdr>
              <w:divsChild>
                <w:div w:id="160432305">
                  <w:marLeft w:val="0"/>
                  <w:marRight w:val="0"/>
                  <w:marTop w:val="0"/>
                  <w:marBottom w:val="0"/>
                  <w:divBdr>
                    <w:top w:val="none" w:sz="0" w:space="0" w:color="auto"/>
                    <w:left w:val="none" w:sz="0" w:space="0" w:color="auto"/>
                    <w:bottom w:val="none" w:sz="0" w:space="0" w:color="auto"/>
                    <w:right w:val="none" w:sz="0" w:space="0" w:color="auto"/>
                  </w:divBdr>
                  <w:divsChild>
                    <w:div w:id="2095394486">
                      <w:marLeft w:val="0"/>
                      <w:marRight w:val="0"/>
                      <w:marTop w:val="0"/>
                      <w:marBottom w:val="0"/>
                      <w:divBdr>
                        <w:top w:val="none" w:sz="0" w:space="0" w:color="auto"/>
                        <w:left w:val="none" w:sz="0" w:space="0" w:color="auto"/>
                        <w:bottom w:val="none" w:sz="0" w:space="0" w:color="auto"/>
                        <w:right w:val="none" w:sz="0" w:space="0" w:color="auto"/>
                      </w:divBdr>
                      <w:divsChild>
                        <w:div w:id="560676875">
                          <w:marLeft w:val="0"/>
                          <w:marRight w:val="0"/>
                          <w:marTop w:val="0"/>
                          <w:marBottom w:val="0"/>
                          <w:divBdr>
                            <w:top w:val="none" w:sz="0" w:space="0" w:color="auto"/>
                            <w:left w:val="none" w:sz="0" w:space="0" w:color="auto"/>
                            <w:bottom w:val="none" w:sz="0" w:space="0" w:color="auto"/>
                            <w:right w:val="none" w:sz="0" w:space="0" w:color="auto"/>
                          </w:divBdr>
                          <w:divsChild>
                            <w:div w:id="1834375515">
                              <w:marLeft w:val="0"/>
                              <w:marRight w:val="0"/>
                              <w:marTop w:val="0"/>
                              <w:marBottom w:val="0"/>
                              <w:divBdr>
                                <w:top w:val="none" w:sz="0" w:space="0" w:color="auto"/>
                                <w:left w:val="none" w:sz="0" w:space="0" w:color="auto"/>
                                <w:bottom w:val="none" w:sz="0" w:space="0" w:color="auto"/>
                                <w:right w:val="none" w:sz="0" w:space="0" w:color="auto"/>
                              </w:divBdr>
                              <w:divsChild>
                                <w:div w:id="1074356243">
                                  <w:marLeft w:val="0"/>
                                  <w:marRight w:val="0"/>
                                  <w:marTop w:val="0"/>
                                  <w:marBottom w:val="0"/>
                                  <w:divBdr>
                                    <w:top w:val="none" w:sz="0" w:space="0" w:color="auto"/>
                                    <w:left w:val="none" w:sz="0" w:space="0" w:color="auto"/>
                                    <w:bottom w:val="none" w:sz="0" w:space="0" w:color="auto"/>
                                    <w:right w:val="none" w:sz="0" w:space="0" w:color="auto"/>
                                  </w:divBdr>
                                  <w:divsChild>
                                    <w:div w:id="2046171326">
                                      <w:marLeft w:val="0"/>
                                      <w:marRight w:val="0"/>
                                      <w:marTop w:val="0"/>
                                      <w:marBottom w:val="0"/>
                                      <w:divBdr>
                                        <w:top w:val="none" w:sz="0" w:space="0" w:color="auto"/>
                                        <w:left w:val="none" w:sz="0" w:space="0" w:color="auto"/>
                                        <w:bottom w:val="none" w:sz="0" w:space="0" w:color="auto"/>
                                        <w:right w:val="none" w:sz="0" w:space="0" w:color="auto"/>
                                      </w:divBdr>
                                      <w:divsChild>
                                        <w:div w:id="154051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17117">
                                              <w:marLeft w:val="0"/>
                                              <w:marRight w:val="0"/>
                                              <w:marTop w:val="0"/>
                                              <w:marBottom w:val="0"/>
                                              <w:divBdr>
                                                <w:top w:val="none" w:sz="0" w:space="0" w:color="auto"/>
                                                <w:left w:val="none" w:sz="0" w:space="0" w:color="auto"/>
                                                <w:bottom w:val="none" w:sz="0" w:space="0" w:color="auto"/>
                                                <w:right w:val="none" w:sz="0" w:space="0" w:color="auto"/>
                                              </w:divBdr>
                                              <w:divsChild>
                                                <w:div w:id="1471442570">
                                                  <w:marLeft w:val="0"/>
                                                  <w:marRight w:val="0"/>
                                                  <w:marTop w:val="0"/>
                                                  <w:marBottom w:val="0"/>
                                                  <w:divBdr>
                                                    <w:top w:val="none" w:sz="0" w:space="0" w:color="auto"/>
                                                    <w:left w:val="none" w:sz="0" w:space="0" w:color="auto"/>
                                                    <w:bottom w:val="none" w:sz="0" w:space="0" w:color="auto"/>
                                                    <w:right w:val="none" w:sz="0" w:space="0" w:color="auto"/>
                                                  </w:divBdr>
                                                  <w:divsChild>
                                                    <w:div w:id="17972941">
                                                      <w:marLeft w:val="0"/>
                                                      <w:marRight w:val="0"/>
                                                      <w:marTop w:val="0"/>
                                                      <w:marBottom w:val="0"/>
                                                      <w:divBdr>
                                                        <w:top w:val="none" w:sz="0" w:space="0" w:color="auto"/>
                                                        <w:left w:val="none" w:sz="0" w:space="0" w:color="auto"/>
                                                        <w:bottom w:val="none" w:sz="0" w:space="0" w:color="auto"/>
                                                        <w:right w:val="none" w:sz="0" w:space="0" w:color="auto"/>
                                                      </w:divBdr>
                                                      <w:divsChild>
                                                        <w:div w:id="1231035134">
                                                          <w:marLeft w:val="0"/>
                                                          <w:marRight w:val="0"/>
                                                          <w:marTop w:val="0"/>
                                                          <w:marBottom w:val="0"/>
                                                          <w:divBdr>
                                                            <w:top w:val="none" w:sz="0" w:space="0" w:color="auto"/>
                                                            <w:left w:val="none" w:sz="0" w:space="0" w:color="auto"/>
                                                            <w:bottom w:val="none" w:sz="0" w:space="0" w:color="auto"/>
                                                            <w:right w:val="none" w:sz="0" w:space="0" w:color="auto"/>
                                                          </w:divBdr>
                                                          <w:divsChild>
                                                            <w:div w:id="1620454825">
                                                              <w:marLeft w:val="0"/>
                                                              <w:marRight w:val="0"/>
                                                              <w:marTop w:val="0"/>
                                                              <w:marBottom w:val="0"/>
                                                              <w:divBdr>
                                                                <w:top w:val="none" w:sz="0" w:space="0" w:color="auto"/>
                                                                <w:left w:val="none" w:sz="0" w:space="0" w:color="auto"/>
                                                                <w:bottom w:val="none" w:sz="0" w:space="0" w:color="auto"/>
                                                                <w:right w:val="none" w:sz="0" w:space="0" w:color="auto"/>
                                                              </w:divBdr>
                                                              <w:divsChild>
                                                                <w:div w:id="729812442">
                                                                  <w:marLeft w:val="0"/>
                                                                  <w:marRight w:val="0"/>
                                                                  <w:marTop w:val="0"/>
                                                                  <w:marBottom w:val="0"/>
                                                                  <w:divBdr>
                                                                    <w:top w:val="none" w:sz="0" w:space="0" w:color="auto"/>
                                                                    <w:left w:val="none" w:sz="0" w:space="0" w:color="auto"/>
                                                                    <w:bottom w:val="none" w:sz="0" w:space="0" w:color="auto"/>
                                                                    <w:right w:val="none" w:sz="0" w:space="0" w:color="auto"/>
                                                                  </w:divBdr>
                                                                  <w:divsChild>
                                                                    <w:div w:id="1090009607">
                                                                      <w:marLeft w:val="0"/>
                                                                      <w:marRight w:val="0"/>
                                                                      <w:marTop w:val="0"/>
                                                                      <w:marBottom w:val="0"/>
                                                                      <w:divBdr>
                                                                        <w:top w:val="none" w:sz="0" w:space="0" w:color="auto"/>
                                                                        <w:left w:val="none" w:sz="0" w:space="0" w:color="auto"/>
                                                                        <w:bottom w:val="none" w:sz="0" w:space="0" w:color="auto"/>
                                                                        <w:right w:val="none" w:sz="0" w:space="0" w:color="auto"/>
                                                                      </w:divBdr>
                                                                      <w:divsChild>
                                                                        <w:div w:id="91331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06867">
                                                                              <w:marLeft w:val="0"/>
                                                                              <w:marRight w:val="0"/>
                                                                              <w:marTop w:val="0"/>
                                                                              <w:marBottom w:val="0"/>
                                                                              <w:divBdr>
                                                                                <w:top w:val="none" w:sz="0" w:space="0" w:color="auto"/>
                                                                                <w:left w:val="none" w:sz="0" w:space="0" w:color="auto"/>
                                                                                <w:bottom w:val="none" w:sz="0" w:space="0" w:color="auto"/>
                                                                                <w:right w:val="none" w:sz="0" w:space="0" w:color="auto"/>
                                                                              </w:divBdr>
                                                                              <w:divsChild>
                                                                                <w:div w:id="1429886749">
                                                                                  <w:marLeft w:val="0"/>
                                                                                  <w:marRight w:val="0"/>
                                                                                  <w:marTop w:val="0"/>
                                                                                  <w:marBottom w:val="0"/>
                                                                                  <w:divBdr>
                                                                                    <w:top w:val="none" w:sz="0" w:space="0" w:color="auto"/>
                                                                                    <w:left w:val="none" w:sz="0" w:space="0" w:color="auto"/>
                                                                                    <w:bottom w:val="none" w:sz="0" w:space="0" w:color="auto"/>
                                                                                    <w:right w:val="none" w:sz="0" w:space="0" w:color="auto"/>
                                                                                  </w:divBdr>
                                                                                  <w:divsChild>
                                                                                    <w:div w:id="1118795299">
                                                                                      <w:marLeft w:val="0"/>
                                                                                      <w:marRight w:val="0"/>
                                                                                      <w:marTop w:val="0"/>
                                                                                      <w:marBottom w:val="0"/>
                                                                                      <w:divBdr>
                                                                                        <w:top w:val="none" w:sz="0" w:space="0" w:color="auto"/>
                                                                                        <w:left w:val="none" w:sz="0" w:space="0" w:color="auto"/>
                                                                                        <w:bottom w:val="none" w:sz="0" w:space="0" w:color="auto"/>
                                                                                        <w:right w:val="none" w:sz="0" w:space="0" w:color="auto"/>
                                                                                      </w:divBdr>
                                                                                      <w:divsChild>
                                                                                        <w:div w:id="935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175709">
      <w:bodyDiv w:val="1"/>
      <w:marLeft w:val="0"/>
      <w:marRight w:val="0"/>
      <w:marTop w:val="0"/>
      <w:marBottom w:val="0"/>
      <w:divBdr>
        <w:top w:val="none" w:sz="0" w:space="0" w:color="auto"/>
        <w:left w:val="none" w:sz="0" w:space="0" w:color="auto"/>
        <w:bottom w:val="none" w:sz="0" w:space="0" w:color="auto"/>
        <w:right w:val="none" w:sz="0" w:space="0" w:color="auto"/>
      </w:divBdr>
      <w:divsChild>
        <w:div w:id="198110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194637">
              <w:marLeft w:val="0"/>
              <w:marRight w:val="0"/>
              <w:marTop w:val="0"/>
              <w:marBottom w:val="0"/>
              <w:divBdr>
                <w:top w:val="none" w:sz="0" w:space="0" w:color="auto"/>
                <w:left w:val="none" w:sz="0" w:space="0" w:color="auto"/>
                <w:bottom w:val="none" w:sz="0" w:space="0" w:color="auto"/>
                <w:right w:val="none" w:sz="0" w:space="0" w:color="auto"/>
              </w:divBdr>
              <w:divsChild>
                <w:div w:id="2031635837">
                  <w:marLeft w:val="0"/>
                  <w:marRight w:val="0"/>
                  <w:marTop w:val="0"/>
                  <w:marBottom w:val="0"/>
                  <w:divBdr>
                    <w:top w:val="none" w:sz="0" w:space="0" w:color="auto"/>
                    <w:left w:val="none" w:sz="0" w:space="0" w:color="auto"/>
                    <w:bottom w:val="none" w:sz="0" w:space="0" w:color="auto"/>
                    <w:right w:val="none" w:sz="0" w:space="0" w:color="auto"/>
                  </w:divBdr>
                  <w:divsChild>
                    <w:div w:id="2063862471">
                      <w:marLeft w:val="0"/>
                      <w:marRight w:val="0"/>
                      <w:marTop w:val="0"/>
                      <w:marBottom w:val="0"/>
                      <w:divBdr>
                        <w:top w:val="none" w:sz="0" w:space="0" w:color="auto"/>
                        <w:left w:val="none" w:sz="0" w:space="0" w:color="auto"/>
                        <w:bottom w:val="none" w:sz="0" w:space="0" w:color="auto"/>
                        <w:right w:val="none" w:sz="0" w:space="0" w:color="auto"/>
                      </w:divBdr>
                      <w:divsChild>
                        <w:div w:id="1669360867">
                          <w:marLeft w:val="0"/>
                          <w:marRight w:val="0"/>
                          <w:marTop w:val="0"/>
                          <w:marBottom w:val="0"/>
                          <w:divBdr>
                            <w:top w:val="none" w:sz="0" w:space="0" w:color="auto"/>
                            <w:left w:val="none" w:sz="0" w:space="0" w:color="auto"/>
                            <w:bottom w:val="none" w:sz="0" w:space="0" w:color="auto"/>
                            <w:right w:val="none" w:sz="0" w:space="0" w:color="auto"/>
                          </w:divBdr>
                          <w:divsChild>
                            <w:div w:id="862867521">
                              <w:marLeft w:val="0"/>
                              <w:marRight w:val="0"/>
                              <w:marTop w:val="0"/>
                              <w:marBottom w:val="0"/>
                              <w:divBdr>
                                <w:top w:val="none" w:sz="0" w:space="0" w:color="auto"/>
                                <w:left w:val="none" w:sz="0" w:space="0" w:color="auto"/>
                                <w:bottom w:val="none" w:sz="0" w:space="0" w:color="auto"/>
                                <w:right w:val="none" w:sz="0" w:space="0" w:color="auto"/>
                              </w:divBdr>
                              <w:divsChild>
                                <w:div w:id="207688396">
                                  <w:marLeft w:val="0"/>
                                  <w:marRight w:val="0"/>
                                  <w:marTop w:val="0"/>
                                  <w:marBottom w:val="0"/>
                                  <w:divBdr>
                                    <w:top w:val="none" w:sz="0" w:space="0" w:color="auto"/>
                                    <w:left w:val="none" w:sz="0" w:space="0" w:color="auto"/>
                                    <w:bottom w:val="none" w:sz="0" w:space="0" w:color="auto"/>
                                    <w:right w:val="none" w:sz="0" w:space="0" w:color="auto"/>
                                  </w:divBdr>
                                  <w:divsChild>
                                    <w:div w:id="1563951481">
                                      <w:marLeft w:val="0"/>
                                      <w:marRight w:val="0"/>
                                      <w:marTop w:val="0"/>
                                      <w:marBottom w:val="0"/>
                                      <w:divBdr>
                                        <w:top w:val="none" w:sz="0" w:space="0" w:color="auto"/>
                                        <w:left w:val="none" w:sz="0" w:space="0" w:color="auto"/>
                                        <w:bottom w:val="none" w:sz="0" w:space="0" w:color="auto"/>
                                        <w:right w:val="none" w:sz="0" w:space="0" w:color="auto"/>
                                      </w:divBdr>
                                      <w:divsChild>
                                        <w:div w:id="170848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1229">
                                              <w:marLeft w:val="0"/>
                                              <w:marRight w:val="0"/>
                                              <w:marTop w:val="0"/>
                                              <w:marBottom w:val="0"/>
                                              <w:divBdr>
                                                <w:top w:val="none" w:sz="0" w:space="0" w:color="auto"/>
                                                <w:left w:val="none" w:sz="0" w:space="0" w:color="auto"/>
                                                <w:bottom w:val="none" w:sz="0" w:space="0" w:color="auto"/>
                                                <w:right w:val="none" w:sz="0" w:space="0" w:color="auto"/>
                                              </w:divBdr>
                                              <w:divsChild>
                                                <w:div w:id="108476847">
                                                  <w:marLeft w:val="0"/>
                                                  <w:marRight w:val="0"/>
                                                  <w:marTop w:val="0"/>
                                                  <w:marBottom w:val="0"/>
                                                  <w:divBdr>
                                                    <w:top w:val="none" w:sz="0" w:space="0" w:color="auto"/>
                                                    <w:left w:val="none" w:sz="0" w:space="0" w:color="auto"/>
                                                    <w:bottom w:val="none" w:sz="0" w:space="0" w:color="auto"/>
                                                    <w:right w:val="none" w:sz="0" w:space="0" w:color="auto"/>
                                                  </w:divBdr>
                                                  <w:divsChild>
                                                    <w:div w:id="1765802241">
                                                      <w:marLeft w:val="0"/>
                                                      <w:marRight w:val="0"/>
                                                      <w:marTop w:val="0"/>
                                                      <w:marBottom w:val="0"/>
                                                      <w:divBdr>
                                                        <w:top w:val="none" w:sz="0" w:space="0" w:color="auto"/>
                                                        <w:left w:val="none" w:sz="0" w:space="0" w:color="auto"/>
                                                        <w:bottom w:val="none" w:sz="0" w:space="0" w:color="auto"/>
                                                        <w:right w:val="none" w:sz="0" w:space="0" w:color="auto"/>
                                                      </w:divBdr>
                                                      <w:divsChild>
                                                        <w:div w:id="677319040">
                                                          <w:marLeft w:val="0"/>
                                                          <w:marRight w:val="0"/>
                                                          <w:marTop w:val="0"/>
                                                          <w:marBottom w:val="0"/>
                                                          <w:divBdr>
                                                            <w:top w:val="none" w:sz="0" w:space="0" w:color="auto"/>
                                                            <w:left w:val="none" w:sz="0" w:space="0" w:color="auto"/>
                                                            <w:bottom w:val="none" w:sz="0" w:space="0" w:color="auto"/>
                                                            <w:right w:val="none" w:sz="0" w:space="0" w:color="auto"/>
                                                          </w:divBdr>
                                                          <w:divsChild>
                                                            <w:div w:id="341318829">
                                                              <w:marLeft w:val="0"/>
                                                              <w:marRight w:val="0"/>
                                                              <w:marTop w:val="0"/>
                                                              <w:marBottom w:val="0"/>
                                                              <w:divBdr>
                                                                <w:top w:val="none" w:sz="0" w:space="0" w:color="auto"/>
                                                                <w:left w:val="none" w:sz="0" w:space="0" w:color="auto"/>
                                                                <w:bottom w:val="none" w:sz="0" w:space="0" w:color="auto"/>
                                                                <w:right w:val="none" w:sz="0" w:space="0" w:color="auto"/>
                                                              </w:divBdr>
                                                              <w:divsChild>
                                                                <w:div w:id="1312100337">
                                                                  <w:marLeft w:val="0"/>
                                                                  <w:marRight w:val="0"/>
                                                                  <w:marTop w:val="0"/>
                                                                  <w:marBottom w:val="0"/>
                                                                  <w:divBdr>
                                                                    <w:top w:val="none" w:sz="0" w:space="0" w:color="auto"/>
                                                                    <w:left w:val="none" w:sz="0" w:space="0" w:color="auto"/>
                                                                    <w:bottom w:val="none" w:sz="0" w:space="0" w:color="auto"/>
                                                                    <w:right w:val="none" w:sz="0" w:space="0" w:color="auto"/>
                                                                  </w:divBdr>
                                                                  <w:divsChild>
                                                                    <w:div w:id="1047294632">
                                                                      <w:marLeft w:val="0"/>
                                                                      <w:marRight w:val="0"/>
                                                                      <w:marTop w:val="0"/>
                                                                      <w:marBottom w:val="0"/>
                                                                      <w:divBdr>
                                                                        <w:top w:val="none" w:sz="0" w:space="0" w:color="auto"/>
                                                                        <w:left w:val="none" w:sz="0" w:space="0" w:color="auto"/>
                                                                        <w:bottom w:val="none" w:sz="0" w:space="0" w:color="auto"/>
                                                                        <w:right w:val="none" w:sz="0" w:space="0" w:color="auto"/>
                                                                      </w:divBdr>
                                                                      <w:divsChild>
                                                                        <w:div w:id="133695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169969">
                                                                              <w:marLeft w:val="0"/>
                                                                              <w:marRight w:val="0"/>
                                                                              <w:marTop w:val="0"/>
                                                                              <w:marBottom w:val="0"/>
                                                                              <w:divBdr>
                                                                                <w:top w:val="none" w:sz="0" w:space="0" w:color="auto"/>
                                                                                <w:left w:val="none" w:sz="0" w:space="0" w:color="auto"/>
                                                                                <w:bottom w:val="none" w:sz="0" w:space="0" w:color="auto"/>
                                                                                <w:right w:val="none" w:sz="0" w:space="0" w:color="auto"/>
                                                                              </w:divBdr>
                                                                              <w:divsChild>
                                                                                <w:div w:id="2102875853">
                                                                                  <w:marLeft w:val="0"/>
                                                                                  <w:marRight w:val="0"/>
                                                                                  <w:marTop w:val="0"/>
                                                                                  <w:marBottom w:val="0"/>
                                                                                  <w:divBdr>
                                                                                    <w:top w:val="none" w:sz="0" w:space="0" w:color="auto"/>
                                                                                    <w:left w:val="none" w:sz="0" w:space="0" w:color="auto"/>
                                                                                    <w:bottom w:val="none" w:sz="0" w:space="0" w:color="auto"/>
                                                                                    <w:right w:val="none" w:sz="0" w:space="0" w:color="auto"/>
                                                                                  </w:divBdr>
                                                                                  <w:divsChild>
                                                                                    <w:div w:id="209387973">
                                                                                      <w:marLeft w:val="0"/>
                                                                                      <w:marRight w:val="0"/>
                                                                                      <w:marTop w:val="0"/>
                                                                                      <w:marBottom w:val="0"/>
                                                                                      <w:divBdr>
                                                                                        <w:top w:val="none" w:sz="0" w:space="0" w:color="auto"/>
                                                                                        <w:left w:val="none" w:sz="0" w:space="0" w:color="auto"/>
                                                                                        <w:bottom w:val="none" w:sz="0" w:space="0" w:color="auto"/>
                                                                                        <w:right w:val="none" w:sz="0" w:space="0" w:color="auto"/>
                                                                                      </w:divBdr>
                                                                                      <w:divsChild>
                                                                                        <w:div w:id="5022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07372">
      <w:bodyDiv w:val="1"/>
      <w:marLeft w:val="0"/>
      <w:marRight w:val="0"/>
      <w:marTop w:val="0"/>
      <w:marBottom w:val="0"/>
      <w:divBdr>
        <w:top w:val="none" w:sz="0" w:space="0" w:color="auto"/>
        <w:left w:val="none" w:sz="0" w:space="0" w:color="auto"/>
        <w:bottom w:val="none" w:sz="0" w:space="0" w:color="auto"/>
        <w:right w:val="none" w:sz="0" w:space="0" w:color="auto"/>
      </w:divBdr>
      <w:divsChild>
        <w:div w:id="130943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37581">
              <w:marLeft w:val="0"/>
              <w:marRight w:val="0"/>
              <w:marTop w:val="0"/>
              <w:marBottom w:val="0"/>
              <w:divBdr>
                <w:top w:val="none" w:sz="0" w:space="0" w:color="auto"/>
                <w:left w:val="none" w:sz="0" w:space="0" w:color="auto"/>
                <w:bottom w:val="none" w:sz="0" w:space="0" w:color="auto"/>
                <w:right w:val="none" w:sz="0" w:space="0" w:color="auto"/>
              </w:divBdr>
              <w:divsChild>
                <w:div w:id="858011554">
                  <w:marLeft w:val="0"/>
                  <w:marRight w:val="0"/>
                  <w:marTop w:val="0"/>
                  <w:marBottom w:val="0"/>
                  <w:divBdr>
                    <w:top w:val="none" w:sz="0" w:space="0" w:color="auto"/>
                    <w:left w:val="none" w:sz="0" w:space="0" w:color="auto"/>
                    <w:bottom w:val="none" w:sz="0" w:space="0" w:color="auto"/>
                    <w:right w:val="none" w:sz="0" w:space="0" w:color="auto"/>
                  </w:divBdr>
                  <w:divsChild>
                    <w:div w:id="895312577">
                      <w:marLeft w:val="0"/>
                      <w:marRight w:val="0"/>
                      <w:marTop w:val="0"/>
                      <w:marBottom w:val="0"/>
                      <w:divBdr>
                        <w:top w:val="none" w:sz="0" w:space="0" w:color="auto"/>
                        <w:left w:val="none" w:sz="0" w:space="0" w:color="auto"/>
                        <w:bottom w:val="none" w:sz="0" w:space="0" w:color="auto"/>
                        <w:right w:val="none" w:sz="0" w:space="0" w:color="auto"/>
                      </w:divBdr>
                      <w:divsChild>
                        <w:div w:id="79256247">
                          <w:marLeft w:val="0"/>
                          <w:marRight w:val="0"/>
                          <w:marTop w:val="0"/>
                          <w:marBottom w:val="0"/>
                          <w:divBdr>
                            <w:top w:val="none" w:sz="0" w:space="0" w:color="auto"/>
                            <w:left w:val="none" w:sz="0" w:space="0" w:color="auto"/>
                            <w:bottom w:val="none" w:sz="0" w:space="0" w:color="auto"/>
                            <w:right w:val="none" w:sz="0" w:space="0" w:color="auto"/>
                          </w:divBdr>
                          <w:divsChild>
                            <w:div w:id="793140611">
                              <w:marLeft w:val="0"/>
                              <w:marRight w:val="0"/>
                              <w:marTop w:val="0"/>
                              <w:marBottom w:val="0"/>
                              <w:divBdr>
                                <w:top w:val="none" w:sz="0" w:space="0" w:color="auto"/>
                                <w:left w:val="none" w:sz="0" w:space="0" w:color="auto"/>
                                <w:bottom w:val="none" w:sz="0" w:space="0" w:color="auto"/>
                                <w:right w:val="none" w:sz="0" w:space="0" w:color="auto"/>
                              </w:divBdr>
                              <w:divsChild>
                                <w:div w:id="1067337831">
                                  <w:marLeft w:val="0"/>
                                  <w:marRight w:val="0"/>
                                  <w:marTop w:val="0"/>
                                  <w:marBottom w:val="0"/>
                                  <w:divBdr>
                                    <w:top w:val="none" w:sz="0" w:space="0" w:color="auto"/>
                                    <w:left w:val="none" w:sz="0" w:space="0" w:color="auto"/>
                                    <w:bottom w:val="none" w:sz="0" w:space="0" w:color="auto"/>
                                    <w:right w:val="none" w:sz="0" w:space="0" w:color="auto"/>
                                  </w:divBdr>
                                  <w:divsChild>
                                    <w:div w:id="1716850580">
                                      <w:marLeft w:val="0"/>
                                      <w:marRight w:val="0"/>
                                      <w:marTop w:val="0"/>
                                      <w:marBottom w:val="0"/>
                                      <w:divBdr>
                                        <w:top w:val="none" w:sz="0" w:space="0" w:color="auto"/>
                                        <w:left w:val="none" w:sz="0" w:space="0" w:color="auto"/>
                                        <w:bottom w:val="none" w:sz="0" w:space="0" w:color="auto"/>
                                        <w:right w:val="none" w:sz="0" w:space="0" w:color="auto"/>
                                      </w:divBdr>
                                      <w:divsChild>
                                        <w:div w:id="59455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99629">
                                              <w:marLeft w:val="0"/>
                                              <w:marRight w:val="0"/>
                                              <w:marTop w:val="0"/>
                                              <w:marBottom w:val="0"/>
                                              <w:divBdr>
                                                <w:top w:val="none" w:sz="0" w:space="0" w:color="auto"/>
                                                <w:left w:val="none" w:sz="0" w:space="0" w:color="auto"/>
                                                <w:bottom w:val="none" w:sz="0" w:space="0" w:color="auto"/>
                                                <w:right w:val="none" w:sz="0" w:space="0" w:color="auto"/>
                                              </w:divBdr>
                                              <w:divsChild>
                                                <w:div w:id="695155172">
                                                  <w:marLeft w:val="0"/>
                                                  <w:marRight w:val="0"/>
                                                  <w:marTop w:val="0"/>
                                                  <w:marBottom w:val="0"/>
                                                  <w:divBdr>
                                                    <w:top w:val="none" w:sz="0" w:space="0" w:color="auto"/>
                                                    <w:left w:val="none" w:sz="0" w:space="0" w:color="auto"/>
                                                    <w:bottom w:val="none" w:sz="0" w:space="0" w:color="auto"/>
                                                    <w:right w:val="none" w:sz="0" w:space="0" w:color="auto"/>
                                                  </w:divBdr>
                                                  <w:divsChild>
                                                    <w:div w:id="2115784444">
                                                      <w:marLeft w:val="0"/>
                                                      <w:marRight w:val="0"/>
                                                      <w:marTop w:val="0"/>
                                                      <w:marBottom w:val="0"/>
                                                      <w:divBdr>
                                                        <w:top w:val="none" w:sz="0" w:space="0" w:color="auto"/>
                                                        <w:left w:val="none" w:sz="0" w:space="0" w:color="auto"/>
                                                        <w:bottom w:val="none" w:sz="0" w:space="0" w:color="auto"/>
                                                        <w:right w:val="none" w:sz="0" w:space="0" w:color="auto"/>
                                                      </w:divBdr>
                                                      <w:divsChild>
                                                        <w:div w:id="2105110559">
                                                          <w:marLeft w:val="0"/>
                                                          <w:marRight w:val="0"/>
                                                          <w:marTop w:val="0"/>
                                                          <w:marBottom w:val="0"/>
                                                          <w:divBdr>
                                                            <w:top w:val="none" w:sz="0" w:space="0" w:color="auto"/>
                                                            <w:left w:val="none" w:sz="0" w:space="0" w:color="auto"/>
                                                            <w:bottom w:val="none" w:sz="0" w:space="0" w:color="auto"/>
                                                            <w:right w:val="none" w:sz="0" w:space="0" w:color="auto"/>
                                                          </w:divBdr>
                                                          <w:divsChild>
                                                            <w:div w:id="644894462">
                                                              <w:marLeft w:val="0"/>
                                                              <w:marRight w:val="0"/>
                                                              <w:marTop w:val="0"/>
                                                              <w:marBottom w:val="0"/>
                                                              <w:divBdr>
                                                                <w:top w:val="none" w:sz="0" w:space="0" w:color="auto"/>
                                                                <w:left w:val="none" w:sz="0" w:space="0" w:color="auto"/>
                                                                <w:bottom w:val="none" w:sz="0" w:space="0" w:color="auto"/>
                                                                <w:right w:val="none" w:sz="0" w:space="0" w:color="auto"/>
                                                              </w:divBdr>
                                                              <w:divsChild>
                                                                <w:div w:id="1108891598">
                                                                  <w:marLeft w:val="0"/>
                                                                  <w:marRight w:val="0"/>
                                                                  <w:marTop w:val="0"/>
                                                                  <w:marBottom w:val="0"/>
                                                                  <w:divBdr>
                                                                    <w:top w:val="none" w:sz="0" w:space="0" w:color="auto"/>
                                                                    <w:left w:val="none" w:sz="0" w:space="0" w:color="auto"/>
                                                                    <w:bottom w:val="none" w:sz="0" w:space="0" w:color="auto"/>
                                                                    <w:right w:val="none" w:sz="0" w:space="0" w:color="auto"/>
                                                                  </w:divBdr>
                                                                  <w:divsChild>
                                                                    <w:div w:id="302004616">
                                                                      <w:marLeft w:val="0"/>
                                                                      <w:marRight w:val="0"/>
                                                                      <w:marTop w:val="0"/>
                                                                      <w:marBottom w:val="0"/>
                                                                      <w:divBdr>
                                                                        <w:top w:val="none" w:sz="0" w:space="0" w:color="auto"/>
                                                                        <w:left w:val="none" w:sz="0" w:space="0" w:color="auto"/>
                                                                        <w:bottom w:val="none" w:sz="0" w:space="0" w:color="auto"/>
                                                                        <w:right w:val="none" w:sz="0" w:space="0" w:color="auto"/>
                                                                      </w:divBdr>
                                                                      <w:divsChild>
                                                                        <w:div w:id="84883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75539">
                                                                              <w:marLeft w:val="0"/>
                                                                              <w:marRight w:val="0"/>
                                                                              <w:marTop w:val="0"/>
                                                                              <w:marBottom w:val="0"/>
                                                                              <w:divBdr>
                                                                                <w:top w:val="none" w:sz="0" w:space="0" w:color="auto"/>
                                                                                <w:left w:val="none" w:sz="0" w:space="0" w:color="auto"/>
                                                                                <w:bottom w:val="none" w:sz="0" w:space="0" w:color="auto"/>
                                                                                <w:right w:val="none" w:sz="0" w:space="0" w:color="auto"/>
                                                                              </w:divBdr>
                                                                              <w:divsChild>
                                                                                <w:div w:id="1698849845">
                                                                                  <w:marLeft w:val="0"/>
                                                                                  <w:marRight w:val="0"/>
                                                                                  <w:marTop w:val="0"/>
                                                                                  <w:marBottom w:val="0"/>
                                                                                  <w:divBdr>
                                                                                    <w:top w:val="none" w:sz="0" w:space="0" w:color="auto"/>
                                                                                    <w:left w:val="none" w:sz="0" w:space="0" w:color="auto"/>
                                                                                    <w:bottom w:val="none" w:sz="0" w:space="0" w:color="auto"/>
                                                                                    <w:right w:val="none" w:sz="0" w:space="0" w:color="auto"/>
                                                                                  </w:divBdr>
                                                                                  <w:divsChild>
                                                                                    <w:div w:id="1023937816">
                                                                                      <w:marLeft w:val="0"/>
                                                                                      <w:marRight w:val="0"/>
                                                                                      <w:marTop w:val="0"/>
                                                                                      <w:marBottom w:val="0"/>
                                                                                      <w:divBdr>
                                                                                        <w:top w:val="none" w:sz="0" w:space="0" w:color="auto"/>
                                                                                        <w:left w:val="none" w:sz="0" w:space="0" w:color="auto"/>
                                                                                        <w:bottom w:val="none" w:sz="0" w:space="0" w:color="auto"/>
                                                                                        <w:right w:val="none" w:sz="0" w:space="0" w:color="auto"/>
                                                                                      </w:divBdr>
                                                                                      <w:divsChild>
                                                                                        <w:div w:id="1177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027090">
      <w:bodyDiv w:val="1"/>
      <w:marLeft w:val="0"/>
      <w:marRight w:val="0"/>
      <w:marTop w:val="0"/>
      <w:marBottom w:val="0"/>
      <w:divBdr>
        <w:top w:val="none" w:sz="0" w:space="0" w:color="auto"/>
        <w:left w:val="none" w:sz="0" w:space="0" w:color="auto"/>
        <w:bottom w:val="none" w:sz="0" w:space="0" w:color="auto"/>
        <w:right w:val="none" w:sz="0" w:space="0" w:color="auto"/>
      </w:divBdr>
      <w:divsChild>
        <w:div w:id="103515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928758">
              <w:marLeft w:val="0"/>
              <w:marRight w:val="0"/>
              <w:marTop w:val="0"/>
              <w:marBottom w:val="0"/>
              <w:divBdr>
                <w:top w:val="none" w:sz="0" w:space="0" w:color="auto"/>
                <w:left w:val="none" w:sz="0" w:space="0" w:color="auto"/>
                <w:bottom w:val="none" w:sz="0" w:space="0" w:color="auto"/>
                <w:right w:val="none" w:sz="0" w:space="0" w:color="auto"/>
              </w:divBdr>
              <w:divsChild>
                <w:div w:id="92434875">
                  <w:marLeft w:val="0"/>
                  <w:marRight w:val="0"/>
                  <w:marTop w:val="0"/>
                  <w:marBottom w:val="0"/>
                  <w:divBdr>
                    <w:top w:val="none" w:sz="0" w:space="0" w:color="auto"/>
                    <w:left w:val="none" w:sz="0" w:space="0" w:color="auto"/>
                    <w:bottom w:val="none" w:sz="0" w:space="0" w:color="auto"/>
                    <w:right w:val="none" w:sz="0" w:space="0" w:color="auto"/>
                  </w:divBdr>
                  <w:divsChild>
                    <w:div w:id="1258900519">
                      <w:marLeft w:val="0"/>
                      <w:marRight w:val="0"/>
                      <w:marTop w:val="0"/>
                      <w:marBottom w:val="0"/>
                      <w:divBdr>
                        <w:top w:val="none" w:sz="0" w:space="0" w:color="auto"/>
                        <w:left w:val="none" w:sz="0" w:space="0" w:color="auto"/>
                        <w:bottom w:val="none" w:sz="0" w:space="0" w:color="auto"/>
                        <w:right w:val="none" w:sz="0" w:space="0" w:color="auto"/>
                      </w:divBdr>
                      <w:divsChild>
                        <w:div w:id="213664267">
                          <w:marLeft w:val="0"/>
                          <w:marRight w:val="0"/>
                          <w:marTop w:val="0"/>
                          <w:marBottom w:val="0"/>
                          <w:divBdr>
                            <w:top w:val="none" w:sz="0" w:space="0" w:color="auto"/>
                            <w:left w:val="none" w:sz="0" w:space="0" w:color="auto"/>
                            <w:bottom w:val="none" w:sz="0" w:space="0" w:color="auto"/>
                            <w:right w:val="none" w:sz="0" w:space="0" w:color="auto"/>
                          </w:divBdr>
                          <w:divsChild>
                            <w:div w:id="377168869">
                              <w:marLeft w:val="0"/>
                              <w:marRight w:val="0"/>
                              <w:marTop w:val="0"/>
                              <w:marBottom w:val="0"/>
                              <w:divBdr>
                                <w:top w:val="none" w:sz="0" w:space="0" w:color="auto"/>
                                <w:left w:val="none" w:sz="0" w:space="0" w:color="auto"/>
                                <w:bottom w:val="none" w:sz="0" w:space="0" w:color="auto"/>
                                <w:right w:val="none" w:sz="0" w:space="0" w:color="auto"/>
                              </w:divBdr>
                              <w:divsChild>
                                <w:div w:id="1864586473">
                                  <w:marLeft w:val="0"/>
                                  <w:marRight w:val="0"/>
                                  <w:marTop w:val="0"/>
                                  <w:marBottom w:val="0"/>
                                  <w:divBdr>
                                    <w:top w:val="none" w:sz="0" w:space="0" w:color="auto"/>
                                    <w:left w:val="none" w:sz="0" w:space="0" w:color="auto"/>
                                    <w:bottom w:val="none" w:sz="0" w:space="0" w:color="auto"/>
                                    <w:right w:val="none" w:sz="0" w:space="0" w:color="auto"/>
                                  </w:divBdr>
                                  <w:divsChild>
                                    <w:div w:id="1580754500">
                                      <w:marLeft w:val="0"/>
                                      <w:marRight w:val="0"/>
                                      <w:marTop w:val="0"/>
                                      <w:marBottom w:val="0"/>
                                      <w:divBdr>
                                        <w:top w:val="none" w:sz="0" w:space="0" w:color="auto"/>
                                        <w:left w:val="none" w:sz="0" w:space="0" w:color="auto"/>
                                        <w:bottom w:val="none" w:sz="0" w:space="0" w:color="auto"/>
                                        <w:right w:val="none" w:sz="0" w:space="0" w:color="auto"/>
                                      </w:divBdr>
                                      <w:divsChild>
                                        <w:div w:id="49021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96521">
                                              <w:marLeft w:val="0"/>
                                              <w:marRight w:val="0"/>
                                              <w:marTop w:val="0"/>
                                              <w:marBottom w:val="0"/>
                                              <w:divBdr>
                                                <w:top w:val="none" w:sz="0" w:space="0" w:color="auto"/>
                                                <w:left w:val="none" w:sz="0" w:space="0" w:color="auto"/>
                                                <w:bottom w:val="none" w:sz="0" w:space="0" w:color="auto"/>
                                                <w:right w:val="none" w:sz="0" w:space="0" w:color="auto"/>
                                              </w:divBdr>
                                              <w:divsChild>
                                                <w:div w:id="1487435681">
                                                  <w:marLeft w:val="0"/>
                                                  <w:marRight w:val="0"/>
                                                  <w:marTop w:val="0"/>
                                                  <w:marBottom w:val="0"/>
                                                  <w:divBdr>
                                                    <w:top w:val="none" w:sz="0" w:space="0" w:color="auto"/>
                                                    <w:left w:val="none" w:sz="0" w:space="0" w:color="auto"/>
                                                    <w:bottom w:val="none" w:sz="0" w:space="0" w:color="auto"/>
                                                    <w:right w:val="none" w:sz="0" w:space="0" w:color="auto"/>
                                                  </w:divBdr>
                                                  <w:divsChild>
                                                    <w:div w:id="2013100446">
                                                      <w:marLeft w:val="0"/>
                                                      <w:marRight w:val="0"/>
                                                      <w:marTop w:val="0"/>
                                                      <w:marBottom w:val="0"/>
                                                      <w:divBdr>
                                                        <w:top w:val="none" w:sz="0" w:space="0" w:color="auto"/>
                                                        <w:left w:val="none" w:sz="0" w:space="0" w:color="auto"/>
                                                        <w:bottom w:val="none" w:sz="0" w:space="0" w:color="auto"/>
                                                        <w:right w:val="none" w:sz="0" w:space="0" w:color="auto"/>
                                                      </w:divBdr>
                                                      <w:divsChild>
                                                        <w:div w:id="909460735">
                                                          <w:marLeft w:val="0"/>
                                                          <w:marRight w:val="0"/>
                                                          <w:marTop w:val="0"/>
                                                          <w:marBottom w:val="0"/>
                                                          <w:divBdr>
                                                            <w:top w:val="none" w:sz="0" w:space="0" w:color="auto"/>
                                                            <w:left w:val="none" w:sz="0" w:space="0" w:color="auto"/>
                                                            <w:bottom w:val="none" w:sz="0" w:space="0" w:color="auto"/>
                                                            <w:right w:val="none" w:sz="0" w:space="0" w:color="auto"/>
                                                          </w:divBdr>
                                                          <w:divsChild>
                                                            <w:div w:id="845369161">
                                                              <w:marLeft w:val="0"/>
                                                              <w:marRight w:val="0"/>
                                                              <w:marTop w:val="0"/>
                                                              <w:marBottom w:val="0"/>
                                                              <w:divBdr>
                                                                <w:top w:val="none" w:sz="0" w:space="0" w:color="auto"/>
                                                                <w:left w:val="none" w:sz="0" w:space="0" w:color="auto"/>
                                                                <w:bottom w:val="none" w:sz="0" w:space="0" w:color="auto"/>
                                                                <w:right w:val="none" w:sz="0" w:space="0" w:color="auto"/>
                                                              </w:divBdr>
                                                              <w:divsChild>
                                                                <w:div w:id="674958231">
                                                                  <w:marLeft w:val="0"/>
                                                                  <w:marRight w:val="0"/>
                                                                  <w:marTop w:val="0"/>
                                                                  <w:marBottom w:val="0"/>
                                                                  <w:divBdr>
                                                                    <w:top w:val="none" w:sz="0" w:space="0" w:color="auto"/>
                                                                    <w:left w:val="none" w:sz="0" w:space="0" w:color="auto"/>
                                                                    <w:bottom w:val="none" w:sz="0" w:space="0" w:color="auto"/>
                                                                    <w:right w:val="none" w:sz="0" w:space="0" w:color="auto"/>
                                                                  </w:divBdr>
                                                                  <w:divsChild>
                                                                    <w:div w:id="467893665">
                                                                      <w:marLeft w:val="0"/>
                                                                      <w:marRight w:val="0"/>
                                                                      <w:marTop w:val="0"/>
                                                                      <w:marBottom w:val="0"/>
                                                                      <w:divBdr>
                                                                        <w:top w:val="none" w:sz="0" w:space="0" w:color="auto"/>
                                                                        <w:left w:val="none" w:sz="0" w:space="0" w:color="auto"/>
                                                                        <w:bottom w:val="none" w:sz="0" w:space="0" w:color="auto"/>
                                                                        <w:right w:val="none" w:sz="0" w:space="0" w:color="auto"/>
                                                                      </w:divBdr>
                                                                      <w:divsChild>
                                                                        <w:div w:id="938492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05551">
                                                                              <w:marLeft w:val="0"/>
                                                                              <w:marRight w:val="0"/>
                                                                              <w:marTop w:val="0"/>
                                                                              <w:marBottom w:val="0"/>
                                                                              <w:divBdr>
                                                                                <w:top w:val="none" w:sz="0" w:space="0" w:color="auto"/>
                                                                                <w:left w:val="none" w:sz="0" w:space="0" w:color="auto"/>
                                                                                <w:bottom w:val="none" w:sz="0" w:space="0" w:color="auto"/>
                                                                                <w:right w:val="none" w:sz="0" w:space="0" w:color="auto"/>
                                                                              </w:divBdr>
                                                                              <w:divsChild>
                                                                                <w:div w:id="239750476">
                                                                                  <w:marLeft w:val="0"/>
                                                                                  <w:marRight w:val="0"/>
                                                                                  <w:marTop w:val="0"/>
                                                                                  <w:marBottom w:val="0"/>
                                                                                  <w:divBdr>
                                                                                    <w:top w:val="none" w:sz="0" w:space="0" w:color="auto"/>
                                                                                    <w:left w:val="none" w:sz="0" w:space="0" w:color="auto"/>
                                                                                    <w:bottom w:val="none" w:sz="0" w:space="0" w:color="auto"/>
                                                                                    <w:right w:val="none" w:sz="0" w:space="0" w:color="auto"/>
                                                                                  </w:divBdr>
                                                                                  <w:divsChild>
                                                                                    <w:div w:id="1476751021">
                                                                                      <w:marLeft w:val="0"/>
                                                                                      <w:marRight w:val="0"/>
                                                                                      <w:marTop w:val="0"/>
                                                                                      <w:marBottom w:val="0"/>
                                                                                      <w:divBdr>
                                                                                        <w:top w:val="none" w:sz="0" w:space="0" w:color="auto"/>
                                                                                        <w:left w:val="none" w:sz="0" w:space="0" w:color="auto"/>
                                                                                        <w:bottom w:val="none" w:sz="0" w:space="0" w:color="auto"/>
                                                                                        <w:right w:val="none" w:sz="0" w:space="0" w:color="auto"/>
                                                                                      </w:divBdr>
                                                                                      <w:divsChild>
                                                                                        <w:div w:id="5061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67</TotalTime>
  <Pages>21</Pages>
  <Words>12066</Words>
  <Characters>68782</Characters>
  <Application>Microsoft Office Word</Application>
  <DocSecurity>0</DocSecurity>
  <Lines>573</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8</cp:revision>
  <cp:lastPrinted>1900-01-01T08:00:00Z</cp:lastPrinted>
  <dcterms:created xsi:type="dcterms:W3CDTF">2021-05-21T13:48:00Z</dcterms:created>
  <dcterms:modified xsi:type="dcterms:W3CDTF">2021-05-26T20:46:00Z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