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9E673" w14:textId="5194CCBC" w:rsidR="0001700C" w:rsidRDefault="0001700C" w:rsidP="00B1238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#130-e</w:t>
      </w:r>
      <w:r>
        <w:rPr>
          <w:b/>
          <w:i/>
          <w:noProof/>
          <w:sz w:val="28"/>
        </w:rPr>
        <w:tab/>
      </w:r>
      <w:r w:rsidRPr="0001700C">
        <w:rPr>
          <w:b/>
          <w:noProof/>
          <w:sz w:val="24"/>
        </w:rPr>
        <w:t>C1-213123</w:t>
      </w:r>
    </w:p>
    <w:p w14:paraId="13BAA545" w14:textId="1816B387" w:rsidR="0001700C" w:rsidRDefault="0001700C" w:rsidP="0001700C">
      <w:pPr>
        <w:pStyle w:val="CRCoverPage"/>
        <w:tabs>
          <w:tab w:val="right" w:pos="9639"/>
        </w:tabs>
        <w:rPr>
          <w:b/>
          <w:noProof/>
          <w:sz w:val="24"/>
        </w:rPr>
      </w:pPr>
      <w:r>
        <w:rPr>
          <w:b/>
          <w:noProof/>
          <w:sz w:val="24"/>
        </w:rPr>
        <w:t>Electronic meeting, 20-28 May 2021</w:t>
      </w:r>
      <w:r w:rsidRPr="00FC3C36">
        <w:rPr>
          <w:b/>
          <w:noProof/>
          <w:sz w:val="13"/>
          <w:szCs w:val="13"/>
        </w:rPr>
        <w:tab/>
      </w:r>
      <w:r w:rsidRPr="002D6EB5">
        <w:rPr>
          <w:b/>
          <w:noProof/>
          <w:color w:val="4F81BD" w:themeColor="accent1"/>
          <w:sz w:val="13"/>
          <w:szCs w:val="13"/>
        </w:rPr>
        <w:t xml:space="preserve">(was </w:t>
      </w:r>
      <w:r w:rsidRPr="0001700C">
        <w:rPr>
          <w:b/>
          <w:noProof/>
          <w:color w:val="4F81BD" w:themeColor="accent1"/>
          <w:sz w:val="13"/>
          <w:szCs w:val="13"/>
        </w:rPr>
        <w:t>C1-212258</w:t>
      </w:r>
      <w:r w:rsidRPr="002D6EB5">
        <w:rPr>
          <w:b/>
          <w:noProof/>
          <w:color w:val="4F81BD" w:themeColor="accent1"/>
          <w:sz w:val="13"/>
          <w:szCs w:val="13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18BD72E5" w:rsidR="001E41F3" w:rsidRPr="00410371" w:rsidRDefault="00641F65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23.122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34D5F640" w:rsidR="001E41F3" w:rsidRPr="00410371" w:rsidRDefault="004B26A0" w:rsidP="00547111">
            <w:pPr>
              <w:pStyle w:val="CRCoverPage"/>
              <w:spacing w:after="0"/>
              <w:rPr>
                <w:noProof/>
              </w:rPr>
            </w:pPr>
            <w:r w:rsidRPr="004B26A0">
              <w:rPr>
                <w:b/>
                <w:noProof/>
                <w:sz w:val="28"/>
              </w:rPr>
              <w:t>0701</w:t>
            </w:r>
            <w:r w:rsidR="00570453">
              <w:rPr>
                <w:b/>
                <w:noProof/>
                <w:sz w:val="28"/>
              </w:rPr>
              <w:fldChar w:fldCharType="begin"/>
            </w:r>
            <w:r w:rsidR="00570453">
              <w:rPr>
                <w:b/>
                <w:noProof/>
                <w:sz w:val="28"/>
              </w:rPr>
              <w:instrText xml:space="preserve"> DOCPROPERTY  Cr#  \* MERGEFORMAT </w:instrText>
            </w:r>
            <w:r w:rsidR="00FF373E">
              <w:rPr>
                <w:b/>
                <w:noProof/>
                <w:sz w:val="28"/>
              </w:rPr>
              <w:fldChar w:fldCharType="separate"/>
            </w:r>
            <w:r w:rsidR="00570453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0689E750" w:rsidR="001E41F3" w:rsidRPr="00410371" w:rsidRDefault="00EE73D9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19C069D8" w:rsidR="001E41F3" w:rsidRPr="00410371" w:rsidRDefault="00641F6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17.2.0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772CD769" w:rsidR="00F25D98" w:rsidRDefault="00E7321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77777777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6C01B2EE" w:rsidR="001E41F3" w:rsidRDefault="00A9657F" w:rsidP="00E73211">
            <w:pPr>
              <w:pStyle w:val="CRCoverPage"/>
              <w:spacing w:after="0"/>
              <w:rPr>
                <w:noProof/>
              </w:rPr>
            </w:pPr>
            <w:proofErr w:type="spellStart"/>
            <w:r>
              <w:t>Tsor</w:t>
            </w:r>
            <w:proofErr w:type="spellEnd"/>
            <w:r>
              <w:t xml:space="preserve">-cm timer </w:t>
            </w:r>
            <w:r w:rsidR="000B146C">
              <w:t>handling in case of IDLE and IRAT transitions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351FA3CC" w:rsidR="001E41F3" w:rsidRDefault="00E732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Apple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54AF9D26" w:rsidR="001E41F3" w:rsidRDefault="00E73211">
            <w:pPr>
              <w:pStyle w:val="CRCoverPage"/>
              <w:spacing w:after="0"/>
              <w:ind w:left="100"/>
              <w:rPr>
                <w:noProof/>
              </w:rPr>
            </w:pPr>
            <w:r w:rsidRPr="007346CE">
              <w:rPr>
                <w:noProof/>
              </w:rPr>
              <w:t>eCPSOR_CON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78F95ECF" w:rsidR="001E41F3" w:rsidRDefault="003137C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2021-0</w:t>
            </w:r>
            <w:r w:rsidR="0001700C">
              <w:rPr>
                <w:noProof/>
              </w:rPr>
              <w:t>5</w:t>
            </w:r>
            <w:r>
              <w:rPr>
                <w:noProof/>
              </w:rPr>
              <w:t>-</w:t>
            </w:r>
            <w:r w:rsidR="0001700C">
              <w:rPr>
                <w:noProof/>
              </w:rPr>
              <w:t>20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4864A45F" w:rsidR="001E41F3" w:rsidRDefault="00E73211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73228CF4" w:rsidR="001E41F3" w:rsidRDefault="000B146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3EC6101" w14:textId="737BA713" w:rsidR="004C3342" w:rsidRDefault="004C3342" w:rsidP="00AC2ACF">
            <w:pPr>
              <w:pStyle w:val="CRCoverPage"/>
              <w:ind w:left="100"/>
              <w:rPr>
                <w:noProof/>
              </w:rPr>
            </w:pPr>
            <w:r>
              <w:rPr>
                <w:noProof/>
              </w:rPr>
              <w:t xml:space="preserve">The existing text for handling of Tsor-cm timer </w:t>
            </w:r>
            <w:r w:rsidR="00AC2ACF">
              <w:rPr>
                <w:noProof/>
              </w:rPr>
              <w:t>requires to stop the</w:t>
            </w:r>
            <w:r>
              <w:rPr>
                <w:noProof/>
              </w:rPr>
              <w:t xml:space="preserve"> timer if the UE moves to 5GMM-I</w:t>
            </w:r>
            <w:r w:rsidR="00AC2ACF">
              <w:rPr>
                <w:noProof/>
              </w:rPr>
              <w:t>DLE</w:t>
            </w:r>
            <w:r>
              <w:rPr>
                <w:noProof/>
              </w:rPr>
              <w:t xml:space="preserve"> mode or 5GMM-CONNECTED with RRC inactive.</w:t>
            </w:r>
            <w:r w:rsidR="00AC2ACF">
              <w:rPr>
                <w:noProof/>
              </w:rPr>
              <w:t xml:space="preserve"> As IDLE is entered not just because the network releases the connection, but also if e.g. a RRC-Reestablishment fails or a Re-diection to LTE is trigered, ongoing services like e.g. a IMS voice Call would be aborted even there is a high probability that the call could be continued.</w:t>
            </w:r>
          </w:p>
          <w:p w14:paraId="2C3697C7" w14:textId="38184ADB" w:rsidR="004C3342" w:rsidRDefault="00AC2ACF" w:rsidP="00AC2ACF">
            <w:pPr>
              <w:pStyle w:val="CRCoverPage"/>
              <w:ind w:left="100"/>
              <w:rPr>
                <w:noProof/>
              </w:rPr>
            </w:pPr>
            <w:r>
              <w:rPr>
                <w:noProof/>
              </w:rPr>
              <w:t xml:space="preserve">Further the current defintions do not cover </w:t>
            </w:r>
            <w:r w:rsidR="000B146C">
              <w:rPr>
                <w:noProof/>
              </w:rPr>
              <w:t xml:space="preserve">the case that the connection is handed over to to LTE and subsequently even to legacy RATs. </w:t>
            </w:r>
          </w:p>
          <w:p w14:paraId="4AB1CFBA" w14:textId="67327AB2" w:rsidR="00E73211" w:rsidRDefault="000B146C" w:rsidP="000B146C">
            <w:pPr>
              <w:pStyle w:val="CRCoverPage"/>
              <w:ind w:left="100"/>
              <w:rPr>
                <w:noProof/>
              </w:rPr>
            </w:pPr>
            <w:r>
              <w:rPr>
                <w:noProof/>
              </w:rPr>
              <w:t xml:space="preserve">If the last </w:t>
            </w:r>
            <w:r>
              <w:t xml:space="preserve">running </w:t>
            </w:r>
            <w:proofErr w:type="spellStart"/>
            <w:r>
              <w:t>Tsor</w:t>
            </w:r>
            <w:proofErr w:type="spellEnd"/>
            <w:r>
              <w:t>-cm timer stops or</w:t>
            </w:r>
            <w:r>
              <w:rPr>
                <w:rFonts w:eastAsia="SimSun"/>
              </w:rPr>
              <w:t xml:space="preserve"> expires while the UE is </w:t>
            </w:r>
            <w:r w:rsidRPr="000B146C">
              <w:rPr>
                <w:rFonts w:eastAsia="SimSun"/>
              </w:rPr>
              <w:t>any state other than 5GMM-CONNECTED mode (</w:t>
            </w:r>
            <w:proofErr w:type="gramStart"/>
            <w:r w:rsidRPr="000B146C">
              <w:rPr>
                <w:rFonts w:eastAsia="SimSun"/>
              </w:rPr>
              <w:t>i.e.</w:t>
            </w:r>
            <w:proofErr w:type="gramEnd"/>
            <w:r w:rsidRPr="000B146C">
              <w:rPr>
                <w:rFonts w:eastAsia="SimSun"/>
              </w:rPr>
              <w:t xml:space="preserve"> it is in CONNECTED mode in any other RAT or in IDLE mode)</w:t>
            </w:r>
            <w:r>
              <w:rPr>
                <w:rFonts w:eastAsia="SimSun"/>
              </w:rPr>
              <w:t xml:space="preserve">, the UE shall </w:t>
            </w:r>
            <w:r w:rsidRPr="000B146C">
              <w:rPr>
                <w:rFonts w:eastAsia="SimSun"/>
              </w:rPr>
              <w:t>release the current signalling connection locally if ongoing and then attempt to obtain service on a higher priority PLMN as specified in subclause 4.4.3.3 by acting as if timer T that controls periodic attempts has expired</w:t>
            </w:r>
            <w:r w:rsidR="0019636D">
              <w:rPr>
                <w:rFonts w:eastAsia="SimSun"/>
              </w:rPr>
              <w:t>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 w:rsidP="00AC2ACF">
            <w:pPr>
              <w:pStyle w:val="CRCoverPage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2BEE868" w14:textId="7184344A" w:rsidR="001E41F3" w:rsidRDefault="000B146C" w:rsidP="00AC2ACF">
            <w:pPr>
              <w:pStyle w:val="CRCoverPage"/>
              <w:ind w:left="100"/>
              <w:rPr>
                <w:noProof/>
              </w:rPr>
            </w:pPr>
            <w:r>
              <w:rPr>
                <w:noProof/>
              </w:rPr>
              <w:t xml:space="preserve">In order to ensure that ongoing services are not interrupted it is proposed to not stop the Tsor-cm timers upon a transition to IDLE </w:t>
            </w:r>
            <w:r w:rsidR="00EE73D9">
              <w:rPr>
                <w:noProof/>
              </w:rPr>
              <w:t xml:space="preserve">due to lower layer failure </w:t>
            </w:r>
            <w:r>
              <w:rPr>
                <w:noProof/>
              </w:rPr>
              <w:t xml:space="preserve">or any IRAT transition. </w:t>
            </w:r>
          </w:p>
          <w:p w14:paraId="76C0712C" w14:textId="05B43B8E" w:rsidR="000B146C" w:rsidRDefault="0037592B" w:rsidP="00AC2ACF">
            <w:pPr>
              <w:pStyle w:val="CRCoverPage"/>
              <w:ind w:left="100"/>
              <w:rPr>
                <w:noProof/>
              </w:rPr>
            </w:pPr>
            <w:r>
              <w:rPr>
                <w:rFonts w:eastAsia="SimSun"/>
              </w:rPr>
              <w:t xml:space="preserve">When the </w:t>
            </w:r>
            <w:r>
              <w:t xml:space="preserve">last running </w:t>
            </w:r>
            <w:proofErr w:type="spellStart"/>
            <w:r>
              <w:t>Tsor</w:t>
            </w:r>
            <w:proofErr w:type="spellEnd"/>
            <w:r>
              <w:t>-cm timer stops or</w:t>
            </w:r>
            <w:r>
              <w:rPr>
                <w:rFonts w:eastAsia="SimSun"/>
              </w:rPr>
              <w:t xml:space="preserve"> expires </w:t>
            </w:r>
            <w:r>
              <w:rPr>
                <w:noProof/>
              </w:rPr>
              <w:t xml:space="preserve">in any state different </w:t>
            </w:r>
            <w:r w:rsidR="000B146C" w:rsidRPr="000B146C">
              <w:rPr>
                <w:rFonts w:eastAsia="SimSun"/>
              </w:rPr>
              <w:t>than 5GMM-CONNECTED mode (</w:t>
            </w:r>
            <w:proofErr w:type="gramStart"/>
            <w:r w:rsidR="000B146C" w:rsidRPr="000B146C">
              <w:rPr>
                <w:rFonts w:eastAsia="SimSun"/>
              </w:rPr>
              <w:t>i.e.</w:t>
            </w:r>
            <w:proofErr w:type="gramEnd"/>
            <w:r w:rsidR="000B146C" w:rsidRPr="000B146C">
              <w:rPr>
                <w:rFonts w:eastAsia="SimSun"/>
              </w:rPr>
              <w:t xml:space="preserve"> it is in CONNECTED mode in any other RAT or in IDLE mode)</w:t>
            </w:r>
            <w:r w:rsidR="000B146C">
              <w:rPr>
                <w:rFonts w:eastAsia="SimSun"/>
              </w:rPr>
              <w:t xml:space="preserve">, the UE shall </w:t>
            </w:r>
            <w:r w:rsidR="000B146C" w:rsidRPr="000B146C">
              <w:rPr>
                <w:rFonts w:eastAsia="SimSun"/>
              </w:rPr>
              <w:t>release the current signalling connection locally if ongoing and then attempt to obtain service on a higher priority PLMN as specified in subclause 4.4.3.3 by acting as if timer T that controls periodic attempts has expired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 w:rsidP="00AC2ACF">
            <w:pPr>
              <w:pStyle w:val="CRCoverPage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5DFF0D7A" w:rsidR="001E41F3" w:rsidRDefault="00FF1600" w:rsidP="00AC2ACF">
            <w:pPr>
              <w:pStyle w:val="CRCoverPage"/>
              <w:ind w:left="100"/>
              <w:rPr>
                <w:noProof/>
              </w:rPr>
            </w:pPr>
            <w:r>
              <w:rPr>
                <w:noProof/>
              </w:rPr>
              <w:t>UE will wrongly evaluate that an active service is terminated and will end up possibly triggering a PLMN selection and resulting in the service dropping. The entire purpose of Tsor-cm timer in these cases will be lost.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6A2C652F" w:rsidR="001E41F3" w:rsidRDefault="0019636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C.4.2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049E770A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4E496EC8" w14:textId="722BD8AD" w:rsidR="00AF0691" w:rsidRDefault="00AF0691">
      <w:pPr>
        <w:pStyle w:val="CRCoverPage"/>
        <w:spacing w:after="0"/>
        <w:rPr>
          <w:noProof/>
          <w:sz w:val="8"/>
          <w:szCs w:val="8"/>
        </w:rPr>
      </w:pPr>
    </w:p>
    <w:p w14:paraId="75BF6BE7" w14:textId="77777777" w:rsidR="006B25B8" w:rsidRDefault="006B25B8" w:rsidP="006B25B8">
      <w:pPr>
        <w:jc w:val="center"/>
        <w:rPr>
          <w:noProof/>
          <w:highlight w:val="green"/>
        </w:rPr>
      </w:pPr>
    </w:p>
    <w:p w14:paraId="4B9B68F7" w14:textId="77777777" w:rsidR="006B25B8" w:rsidRDefault="006B25B8" w:rsidP="006B25B8">
      <w:pPr>
        <w:jc w:val="center"/>
        <w:rPr>
          <w:noProof/>
        </w:rPr>
        <w:sectPr w:rsidR="006B25B8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416A2E0" w14:textId="77777777" w:rsidR="006B25B8" w:rsidRDefault="006B25B8" w:rsidP="006B2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bookmarkStart w:id="1" w:name="_Toc20125226"/>
      <w:bookmarkStart w:id="2" w:name="_Toc27486423"/>
      <w:bookmarkStart w:id="3" w:name="_Toc36210476"/>
      <w:bookmarkStart w:id="4" w:name="_Toc45096335"/>
      <w:bookmarkStart w:id="5" w:name="_Toc45882368"/>
      <w:bookmarkStart w:id="6" w:name="_Toc51762164"/>
      <w:bookmarkStart w:id="7" w:name="_Toc68182688"/>
      <w:r w:rsidRPr="00037D72">
        <w:lastRenderedPageBreak/>
        <w:t>***** First change *****</w:t>
      </w:r>
    </w:p>
    <w:p w14:paraId="1373285F" w14:textId="77777777" w:rsidR="006B25B8" w:rsidRDefault="006B25B8" w:rsidP="006B25B8"/>
    <w:p w14:paraId="5922615C" w14:textId="77777777" w:rsidR="00292AFD" w:rsidRPr="00FB2E19" w:rsidRDefault="00292AFD" w:rsidP="00292AFD">
      <w:pPr>
        <w:pStyle w:val="Heading2"/>
      </w:pPr>
      <w:bookmarkStart w:id="8" w:name="_Toc68182724"/>
      <w:bookmarkEnd w:id="1"/>
      <w:bookmarkEnd w:id="2"/>
      <w:bookmarkEnd w:id="3"/>
      <w:bookmarkEnd w:id="4"/>
      <w:bookmarkEnd w:id="5"/>
      <w:bookmarkEnd w:id="6"/>
      <w:bookmarkEnd w:id="7"/>
      <w:r>
        <w:t>C.4</w:t>
      </w:r>
      <w:r w:rsidRPr="00FB2E19">
        <w:t>.2</w:t>
      </w:r>
      <w:r w:rsidRPr="00FB2E19">
        <w:tab/>
        <w:t>Applying SOR-CMCI in the UE</w:t>
      </w:r>
      <w:bookmarkEnd w:id="8"/>
    </w:p>
    <w:p w14:paraId="16FDEE46" w14:textId="0CC2E93F" w:rsidR="00292AFD" w:rsidRDefault="00292AFD" w:rsidP="00292AFD">
      <w:r w:rsidRPr="00FB2E19">
        <w:t>During SOR procedure and while applying SOR-CMCI, the UE shall determine the time to release the PDU session(s)</w:t>
      </w:r>
      <w:ins w:id="9" w:author="GruberRo3" w:date="2021-05-24T13:43:00Z">
        <w:r w:rsidR="00AE7DF2">
          <w:t xml:space="preserve">, </w:t>
        </w:r>
      </w:ins>
      <w:ins w:id="10" w:author="GruberRo3" w:date="2021-05-24T13:28:00Z">
        <w:r w:rsidR="008A1F67" w:rsidRPr="00D27A95">
          <w:t>PDP contexts</w:t>
        </w:r>
        <w:r w:rsidR="008A1F67">
          <w:t>, PDN connections</w:t>
        </w:r>
      </w:ins>
      <w:ins w:id="11" w:author="GruberRo3" w:date="2021-05-24T13:42:00Z">
        <w:r w:rsidR="00AE7DF2">
          <w:t xml:space="preserve"> </w:t>
        </w:r>
      </w:ins>
      <w:r w:rsidRPr="00FB2E19">
        <w:t>as follows:</w:t>
      </w:r>
    </w:p>
    <w:p w14:paraId="26AAC3D4" w14:textId="77777777" w:rsidR="00292AFD" w:rsidRPr="00FB2E19" w:rsidRDefault="00292AFD" w:rsidP="00292AFD">
      <w:pPr>
        <w:pStyle w:val="B1"/>
        <w:rPr>
          <w:rFonts w:eastAsia="SimSun"/>
        </w:rPr>
      </w:pPr>
      <w:r>
        <w:rPr>
          <w:rFonts w:eastAsia="SimSun"/>
        </w:rPr>
        <w:t>-</w:t>
      </w:r>
      <w:r>
        <w:rPr>
          <w:rFonts w:eastAsia="SimSun"/>
        </w:rPr>
        <w:tab/>
      </w:r>
      <w:r w:rsidRPr="00871DED">
        <w:t xml:space="preserve">If the UE has </w:t>
      </w:r>
      <w:r>
        <w:t xml:space="preserve">a </w:t>
      </w:r>
      <w:r w:rsidRPr="00871DED">
        <w:t>configured "</w:t>
      </w:r>
      <w:proofErr w:type="gramStart"/>
      <w:r w:rsidRPr="00871DED">
        <w:t>user controlled</w:t>
      </w:r>
      <w:proofErr w:type="gramEnd"/>
      <w:r w:rsidRPr="00871DED">
        <w:t xml:space="preserve"> list of services exempted from release due to SOR" and a matching criterion is found</w:t>
      </w:r>
      <w:r>
        <w:t xml:space="preserve"> for a service included in the </w:t>
      </w:r>
      <w:r w:rsidRPr="00871DED">
        <w:t xml:space="preserve">"user controlled list of services exempted from release due to SOR", the UE shall set the </w:t>
      </w:r>
      <w:proofErr w:type="spellStart"/>
      <w:r w:rsidRPr="00871DED">
        <w:t>Tsor</w:t>
      </w:r>
      <w:proofErr w:type="spellEnd"/>
      <w:r w:rsidRPr="00871DED">
        <w:t>-cm timer</w:t>
      </w:r>
      <w:r>
        <w:t xml:space="preserve"> associated to the service</w:t>
      </w:r>
      <w:r w:rsidRPr="00871DED">
        <w:t xml:space="preserve"> </w:t>
      </w:r>
      <w:r>
        <w:t>to infinity;</w:t>
      </w:r>
    </w:p>
    <w:p w14:paraId="0027720A" w14:textId="77777777" w:rsidR="00292AFD" w:rsidRPr="00FB2E19" w:rsidRDefault="00292AFD" w:rsidP="00292AFD">
      <w:pPr>
        <w:pStyle w:val="B1"/>
        <w:rPr>
          <w:rFonts w:eastAsia="SimSun"/>
        </w:rPr>
      </w:pPr>
      <w:r w:rsidRPr="00FB2E19">
        <w:rPr>
          <w:rFonts w:eastAsia="SimSun"/>
        </w:rPr>
        <w:t>-</w:t>
      </w:r>
      <w:r w:rsidRPr="00FB2E19">
        <w:rPr>
          <w:rFonts w:eastAsia="SimSun"/>
        </w:rPr>
        <w:tab/>
      </w:r>
      <w:r>
        <w:rPr>
          <w:rFonts w:eastAsia="SimSun"/>
        </w:rPr>
        <w:t xml:space="preserve">If one or more </w:t>
      </w:r>
      <w:r w:rsidRPr="00FB2E19">
        <w:rPr>
          <w:rFonts w:eastAsia="SimSun"/>
        </w:rPr>
        <w:t xml:space="preserve">SOR-CMCI rules </w:t>
      </w:r>
      <w:r>
        <w:rPr>
          <w:rFonts w:eastAsia="SimSun"/>
        </w:rPr>
        <w:t xml:space="preserve">are </w:t>
      </w:r>
      <w:r w:rsidRPr="00FB2E19">
        <w:rPr>
          <w:rFonts w:eastAsia="SimSun"/>
        </w:rPr>
        <w:t>included in SOR-CMCI</w:t>
      </w:r>
      <w:r>
        <w:rPr>
          <w:rFonts w:eastAsia="SimSun"/>
        </w:rPr>
        <w:t>, where</w:t>
      </w:r>
      <w:r w:rsidRPr="00FB2E19">
        <w:rPr>
          <w:rFonts w:eastAsia="SimSun"/>
        </w:rPr>
        <w:t xml:space="preserve"> for each </w:t>
      </w:r>
      <w:r>
        <w:t>criterion</w:t>
      </w:r>
      <w:r w:rsidRPr="00FB2E19">
        <w:rPr>
          <w:rFonts w:eastAsia="SimSun"/>
        </w:rPr>
        <w:t>:</w:t>
      </w:r>
    </w:p>
    <w:p w14:paraId="044E8AD4" w14:textId="77777777" w:rsidR="00292AFD" w:rsidRPr="00FB2E19" w:rsidRDefault="00292AFD" w:rsidP="00292AFD">
      <w:pPr>
        <w:pStyle w:val="B2"/>
      </w:pPr>
      <w:r w:rsidRPr="00FB2E19">
        <w:rPr>
          <w:rFonts w:eastAsia="SimSun"/>
        </w:rPr>
        <w:t>a)</w:t>
      </w:r>
      <w:r w:rsidRPr="00FB2E19">
        <w:rPr>
          <w:rFonts w:eastAsia="SimSun"/>
        </w:rPr>
        <w:tab/>
      </w:r>
      <w:r w:rsidRPr="00FB2E19">
        <w:t>DNN of the PDU session:</w:t>
      </w:r>
    </w:p>
    <w:p w14:paraId="5430AC66" w14:textId="5E2D38A2" w:rsidR="00292AFD" w:rsidRPr="00FB2E19" w:rsidRDefault="00292AFD" w:rsidP="00292AFD">
      <w:pPr>
        <w:pStyle w:val="B2"/>
      </w:pPr>
      <w:r w:rsidRPr="00FB2E19">
        <w:rPr>
          <w:rFonts w:eastAsia="SimSun"/>
        </w:rPr>
        <w:tab/>
        <w:t>the UE shall check whether it has a PDU session with a DNN matching to the DNN included in SOR-CMCI</w:t>
      </w:r>
      <w:ins w:id="12" w:author="GruberRo3" w:date="2021-05-24T13:27:00Z">
        <w:r w:rsidR="008A1F67">
          <w:rPr>
            <w:rFonts w:eastAsia="SimSun"/>
          </w:rPr>
          <w:t xml:space="preserve"> or a</w:t>
        </w:r>
        <w:r w:rsidR="008A1F67" w:rsidRPr="00FB2E19">
          <w:rPr>
            <w:rFonts w:eastAsia="SimSun"/>
          </w:rPr>
          <w:t xml:space="preserve"> </w:t>
        </w:r>
        <w:proofErr w:type="gramStart"/>
        <w:r w:rsidR="008A1F67" w:rsidRPr="00D27A95">
          <w:t>PDP contexts</w:t>
        </w:r>
        <w:proofErr w:type="gramEnd"/>
        <w:r w:rsidR="008A1F67">
          <w:t xml:space="preserve"> or PDN connections </w:t>
        </w:r>
        <w:r w:rsidR="008A1F67" w:rsidRPr="00FB2E19">
          <w:rPr>
            <w:rFonts w:eastAsia="SimSun"/>
          </w:rPr>
          <w:t xml:space="preserve">with a </w:t>
        </w:r>
        <w:r w:rsidR="008A1F67">
          <w:rPr>
            <w:rFonts w:eastAsia="SimSun"/>
          </w:rPr>
          <w:t>APN</w:t>
        </w:r>
        <w:r w:rsidR="008A1F67" w:rsidRPr="00FB2E19">
          <w:rPr>
            <w:rFonts w:eastAsia="SimSun"/>
          </w:rPr>
          <w:t xml:space="preserve"> matching to the </w:t>
        </w:r>
        <w:r w:rsidR="008A1F67">
          <w:rPr>
            <w:rFonts w:eastAsia="SimSun"/>
          </w:rPr>
          <w:t>AP</w:t>
        </w:r>
      </w:ins>
      <w:ins w:id="13" w:author="GruberRo3" w:date="2021-05-24T13:28:00Z">
        <w:r w:rsidR="008A1F67">
          <w:rPr>
            <w:rFonts w:eastAsia="SimSun"/>
          </w:rPr>
          <w:t>N</w:t>
        </w:r>
      </w:ins>
      <w:ins w:id="14" w:author="GruberRo3" w:date="2021-05-24T13:27:00Z">
        <w:r w:rsidR="008A1F67" w:rsidRPr="00FB2E19">
          <w:rPr>
            <w:rFonts w:eastAsia="SimSun"/>
          </w:rPr>
          <w:t xml:space="preserve"> included in SOR-CMCI</w:t>
        </w:r>
      </w:ins>
      <w:r w:rsidRPr="00FB2E19">
        <w:rPr>
          <w:rFonts w:eastAsia="SimSun"/>
        </w:rPr>
        <w:t xml:space="preserve">, and if any, the UE shall </w:t>
      </w:r>
      <w:r>
        <w:rPr>
          <w:rFonts w:eastAsia="SimSun"/>
        </w:rPr>
        <w:t>set</w:t>
      </w:r>
      <w:r w:rsidRPr="00FB2E19">
        <w:t xml:space="preserve"> the associated timer </w:t>
      </w:r>
      <w:proofErr w:type="spellStart"/>
      <w:r w:rsidRPr="00FB2E19">
        <w:t>Tsor</w:t>
      </w:r>
      <w:proofErr w:type="spellEnd"/>
      <w:r w:rsidRPr="00FB2E19">
        <w:t>-cm</w:t>
      </w:r>
      <w:r>
        <w:t xml:space="preserve"> to the value included in the SOR-CMCI</w:t>
      </w:r>
      <w:r w:rsidRPr="00FB2E19">
        <w:rPr>
          <w:rFonts w:eastAsia="SimSun"/>
        </w:rPr>
        <w:t>;</w:t>
      </w:r>
    </w:p>
    <w:p w14:paraId="6A52B4E8" w14:textId="77777777" w:rsidR="00292AFD" w:rsidRPr="00FB2E19" w:rsidRDefault="00292AFD" w:rsidP="00292AFD">
      <w:pPr>
        <w:pStyle w:val="B2"/>
      </w:pPr>
      <w:r>
        <w:t>b</w:t>
      </w:r>
      <w:r w:rsidRPr="00FB2E19">
        <w:t>)</w:t>
      </w:r>
      <w:r w:rsidRPr="00FB2E19">
        <w:tab/>
        <w:t>S-NSSAI of the PDU session:</w:t>
      </w:r>
    </w:p>
    <w:p w14:paraId="01F318E7" w14:textId="77777777" w:rsidR="00292AFD" w:rsidRPr="00FB2E19" w:rsidRDefault="00292AFD" w:rsidP="00292AFD">
      <w:pPr>
        <w:pStyle w:val="B2"/>
      </w:pPr>
      <w:r w:rsidRPr="00FB2E19">
        <w:tab/>
        <w:t xml:space="preserve">the UE shall check whether it has a PDU session with a S-NSSAI matching the S-NSSAI included in SOR-CMCI, and if any, the UE shall </w:t>
      </w:r>
      <w:r>
        <w:t>set</w:t>
      </w:r>
      <w:r w:rsidRPr="00FB2E19">
        <w:t xml:space="preserve"> the associated timer </w:t>
      </w:r>
      <w:proofErr w:type="spellStart"/>
      <w:r w:rsidRPr="00FB2E19">
        <w:t>Tsor</w:t>
      </w:r>
      <w:proofErr w:type="spellEnd"/>
      <w:r w:rsidRPr="00FB2E19">
        <w:t>-cm</w:t>
      </w:r>
      <w:r w:rsidRPr="009A3DEB">
        <w:t xml:space="preserve"> </w:t>
      </w:r>
      <w:r>
        <w:t>to the value included in the SOR-</w:t>
      </w:r>
      <w:proofErr w:type="gramStart"/>
      <w:r>
        <w:t>CMCI</w:t>
      </w:r>
      <w:r w:rsidRPr="00FB2E19">
        <w:t>;</w:t>
      </w:r>
      <w:proofErr w:type="gramEnd"/>
    </w:p>
    <w:p w14:paraId="660F099E" w14:textId="77777777" w:rsidR="00292AFD" w:rsidRPr="00FB2E19" w:rsidRDefault="00292AFD" w:rsidP="00292AFD">
      <w:pPr>
        <w:pStyle w:val="B2"/>
      </w:pPr>
      <w:r>
        <w:t>c</w:t>
      </w:r>
      <w:r w:rsidRPr="00FB2E19">
        <w:t>)</w:t>
      </w:r>
      <w:r w:rsidRPr="00FB2E19">
        <w:tab/>
        <w:t>IMS registration related signalling:</w:t>
      </w:r>
    </w:p>
    <w:p w14:paraId="69F0D8FA" w14:textId="77777777" w:rsidR="00292AFD" w:rsidRPr="00FB2E19" w:rsidRDefault="00292AFD" w:rsidP="00292AFD">
      <w:pPr>
        <w:pStyle w:val="B2"/>
      </w:pPr>
      <w:r w:rsidRPr="00FB2E19">
        <w:tab/>
        <w:t xml:space="preserve">the UE shall check whether IMS registration related signalling is ongoing as specified in 3GPP TS 24.501 [64], and if it is ongoing, the UE shall </w:t>
      </w:r>
      <w:r>
        <w:t>set</w:t>
      </w:r>
      <w:r w:rsidRPr="00FB2E19">
        <w:t xml:space="preserve"> the associated timer </w:t>
      </w:r>
      <w:proofErr w:type="spellStart"/>
      <w:r w:rsidRPr="00FB2E19">
        <w:t>Tsor</w:t>
      </w:r>
      <w:proofErr w:type="spellEnd"/>
      <w:r w:rsidRPr="00FB2E19">
        <w:t>-cm</w:t>
      </w:r>
      <w:r>
        <w:t xml:space="preserve"> to the value included in the SOR-</w:t>
      </w:r>
      <w:proofErr w:type="gramStart"/>
      <w:r>
        <w:t>CMCI</w:t>
      </w:r>
      <w:r w:rsidRPr="00FB2E19">
        <w:t>;</w:t>
      </w:r>
      <w:proofErr w:type="gramEnd"/>
    </w:p>
    <w:p w14:paraId="57C0D2D9" w14:textId="77777777" w:rsidR="00292AFD" w:rsidRPr="00FB2E19" w:rsidRDefault="00292AFD" w:rsidP="00292AFD">
      <w:pPr>
        <w:pStyle w:val="B2"/>
      </w:pPr>
      <w:r>
        <w:t>d</w:t>
      </w:r>
      <w:r w:rsidRPr="00FB2E19">
        <w:t>)</w:t>
      </w:r>
      <w:r w:rsidRPr="00FB2E19">
        <w:tab/>
        <w:t>MMTEL voice call:</w:t>
      </w:r>
    </w:p>
    <w:p w14:paraId="1B65BB7B" w14:textId="77777777" w:rsidR="00292AFD" w:rsidRPr="00FB2E19" w:rsidRDefault="00292AFD" w:rsidP="00292AFD">
      <w:pPr>
        <w:pStyle w:val="B2"/>
      </w:pPr>
      <w:r w:rsidRPr="00FB2E19">
        <w:tab/>
        <w:t xml:space="preserve">the UE shall check whether MMTEL voice call is ongoing as specified in 3GPP TS 24.501 [64], and if it is ongoing, the UE shall </w:t>
      </w:r>
      <w:r>
        <w:t>set</w:t>
      </w:r>
      <w:r w:rsidRPr="00FB2E19">
        <w:t xml:space="preserve"> the associated timer </w:t>
      </w:r>
      <w:proofErr w:type="spellStart"/>
      <w:r w:rsidRPr="00FB2E19">
        <w:t>Tsor</w:t>
      </w:r>
      <w:proofErr w:type="spellEnd"/>
      <w:r w:rsidRPr="00FB2E19">
        <w:t>-cm</w:t>
      </w:r>
      <w:r>
        <w:t xml:space="preserve"> to the value included in the SOR-</w:t>
      </w:r>
      <w:proofErr w:type="gramStart"/>
      <w:r>
        <w:t>CMCI</w:t>
      </w:r>
      <w:r w:rsidRPr="00FB2E19">
        <w:t>;</w:t>
      </w:r>
      <w:proofErr w:type="gramEnd"/>
    </w:p>
    <w:p w14:paraId="28D61FB2" w14:textId="77777777" w:rsidR="00292AFD" w:rsidRPr="00FB2E19" w:rsidRDefault="00292AFD" w:rsidP="00292AFD">
      <w:pPr>
        <w:pStyle w:val="B2"/>
      </w:pPr>
      <w:r>
        <w:t>e</w:t>
      </w:r>
      <w:r w:rsidRPr="00FB2E19">
        <w:t>)</w:t>
      </w:r>
      <w:r w:rsidRPr="00FB2E19">
        <w:tab/>
        <w:t>MMTEL video call:</w:t>
      </w:r>
    </w:p>
    <w:p w14:paraId="398ACA7A" w14:textId="77777777" w:rsidR="00292AFD" w:rsidRPr="00FB2E19" w:rsidRDefault="00292AFD" w:rsidP="00292AFD">
      <w:pPr>
        <w:pStyle w:val="B2"/>
      </w:pPr>
      <w:r w:rsidRPr="00FB2E19">
        <w:tab/>
        <w:t xml:space="preserve">the UE shall check whether MMTEL video call is ongoing as specified in 3GPP TS 24.501 [64], and if it is ongoing, the UE shall </w:t>
      </w:r>
      <w:r>
        <w:t>set</w:t>
      </w:r>
      <w:r w:rsidRPr="00FB2E19">
        <w:t xml:space="preserve"> the associated timer </w:t>
      </w:r>
      <w:proofErr w:type="spellStart"/>
      <w:r w:rsidRPr="00FB2E19">
        <w:t>Tsor</w:t>
      </w:r>
      <w:proofErr w:type="spellEnd"/>
      <w:r w:rsidRPr="00FB2E19">
        <w:t>-cm</w:t>
      </w:r>
      <w:r>
        <w:t xml:space="preserve"> to the value included in the SOR-</w:t>
      </w:r>
      <w:proofErr w:type="gramStart"/>
      <w:r>
        <w:t>CMCI</w:t>
      </w:r>
      <w:r w:rsidRPr="00FB2E19">
        <w:t>;</w:t>
      </w:r>
      <w:proofErr w:type="gramEnd"/>
    </w:p>
    <w:p w14:paraId="1C8689DB" w14:textId="77777777" w:rsidR="00292AFD" w:rsidRPr="00FB2E19" w:rsidRDefault="00292AFD" w:rsidP="00292AFD">
      <w:pPr>
        <w:pStyle w:val="B2"/>
      </w:pPr>
      <w:r>
        <w:t>f</w:t>
      </w:r>
      <w:r w:rsidRPr="00FB2E19">
        <w:t>)</w:t>
      </w:r>
      <w:r w:rsidRPr="00FB2E19">
        <w:tab/>
        <w:t xml:space="preserve">MO SMS over NAS or MO </w:t>
      </w:r>
      <w:proofErr w:type="spellStart"/>
      <w:r w:rsidRPr="00FB2E19">
        <w:t>SMSoIP</w:t>
      </w:r>
      <w:proofErr w:type="spellEnd"/>
      <w:r w:rsidRPr="00FB2E19">
        <w:t>:</w:t>
      </w:r>
    </w:p>
    <w:p w14:paraId="706360BC" w14:textId="77777777" w:rsidR="00292AFD" w:rsidRPr="00FB2E19" w:rsidRDefault="00292AFD" w:rsidP="00292AFD">
      <w:pPr>
        <w:pStyle w:val="B2"/>
      </w:pPr>
      <w:r w:rsidRPr="00FB2E19">
        <w:tab/>
        <w:t xml:space="preserve">the UE shall check whether MO SMS over NAS or MO </w:t>
      </w:r>
      <w:proofErr w:type="spellStart"/>
      <w:r w:rsidRPr="00FB2E19">
        <w:t>SMSoIP</w:t>
      </w:r>
      <w:proofErr w:type="spellEnd"/>
      <w:r w:rsidRPr="00FB2E19">
        <w:t xml:space="preserve"> services is ongoing as specified in TS 24.501 [64], and if it is ongoing, the UE shall </w:t>
      </w:r>
      <w:r>
        <w:t>set</w:t>
      </w:r>
      <w:r w:rsidRPr="00FB2E19">
        <w:t xml:space="preserve"> the associated timer </w:t>
      </w:r>
      <w:proofErr w:type="spellStart"/>
      <w:r w:rsidRPr="00FB2E19">
        <w:t>Tsor</w:t>
      </w:r>
      <w:proofErr w:type="spellEnd"/>
      <w:r w:rsidRPr="00FB2E19">
        <w:t>-cm</w:t>
      </w:r>
      <w:r>
        <w:t xml:space="preserve"> to the value included in the SOR-CMCI</w:t>
      </w:r>
      <w:r w:rsidRPr="00FB2E19">
        <w:t>; or</w:t>
      </w:r>
    </w:p>
    <w:p w14:paraId="2F8305C2" w14:textId="77777777" w:rsidR="00292AFD" w:rsidRPr="00FB2E19" w:rsidRDefault="00292AFD" w:rsidP="00292AFD">
      <w:pPr>
        <w:pStyle w:val="B2"/>
      </w:pPr>
      <w:r>
        <w:t>g</w:t>
      </w:r>
      <w:r w:rsidRPr="00FB2E19">
        <w:t>)</w:t>
      </w:r>
      <w:r w:rsidRPr="00FB2E19">
        <w:tab/>
        <w:t>match all:</w:t>
      </w:r>
    </w:p>
    <w:p w14:paraId="5080A7E3" w14:textId="77777777" w:rsidR="00292AFD" w:rsidRPr="00FB2E19" w:rsidRDefault="00292AFD" w:rsidP="00292AFD">
      <w:pPr>
        <w:pStyle w:val="B2"/>
      </w:pPr>
      <w:r w:rsidRPr="00FB2E19">
        <w:tab/>
        <w:t xml:space="preserve">the UE shall </w:t>
      </w:r>
      <w:r>
        <w:t>set</w:t>
      </w:r>
      <w:r w:rsidRPr="00FB2E19">
        <w:t xml:space="preserve"> the associated timer </w:t>
      </w:r>
      <w:proofErr w:type="spellStart"/>
      <w:r w:rsidRPr="00FB2E19">
        <w:t>Tsor</w:t>
      </w:r>
      <w:proofErr w:type="spellEnd"/>
      <w:r w:rsidRPr="00FB2E19">
        <w:t>-cm</w:t>
      </w:r>
      <w:r>
        <w:t xml:space="preserve"> to the value included in the SOR-</w:t>
      </w:r>
      <w:proofErr w:type="gramStart"/>
      <w:r>
        <w:t>CMCI</w:t>
      </w:r>
      <w:r w:rsidRPr="00FB2E19">
        <w:t>;</w:t>
      </w:r>
      <w:proofErr w:type="gramEnd"/>
    </w:p>
    <w:p w14:paraId="72B58315" w14:textId="77777777" w:rsidR="00292AFD" w:rsidRDefault="00292AFD" w:rsidP="00292AFD">
      <w:pPr>
        <w:pStyle w:val="B1"/>
        <w:rPr>
          <w:rFonts w:eastAsia="SimSun"/>
        </w:rPr>
      </w:pPr>
      <w:r w:rsidRPr="00FB2E19">
        <w:rPr>
          <w:rFonts w:eastAsia="SimSun"/>
        </w:rPr>
        <w:t>-</w:t>
      </w:r>
      <w:r w:rsidRPr="00FB2E19">
        <w:rPr>
          <w:rFonts w:eastAsia="SimSun"/>
        </w:rPr>
        <w:tab/>
        <w:t xml:space="preserve">otherwise, the UE shall consider the timer value </w:t>
      </w:r>
      <w:r>
        <w:rPr>
          <w:rFonts w:eastAsia="SimSun"/>
        </w:rPr>
        <w:t xml:space="preserve">for </w:t>
      </w:r>
      <w:proofErr w:type="spellStart"/>
      <w:r w:rsidRPr="00FB2E19">
        <w:t>Tsor</w:t>
      </w:r>
      <w:proofErr w:type="spellEnd"/>
      <w:r w:rsidRPr="00FB2E19">
        <w:t>-cm equal to zero</w:t>
      </w:r>
      <w:r w:rsidRPr="00FB2E19">
        <w:rPr>
          <w:rFonts w:eastAsia="SimSun"/>
        </w:rPr>
        <w:t>.</w:t>
      </w:r>
    </w:p>
    <w:p w14:paraId="3872B1BE" w14:textId="77777777" w:rsidR="00292AFD" w:rsidRPr="00FB2E19" w:rsidRDefault="00292AFD" w:rsidP="00292AFD">
      <w:pPr>
        <w:rPr>
          <w:rFonts w:eastAsia="SimSun"/>
        </w:rPr>
      </w:pPr>
      <w:r>
        <w:rPr>
          <w:rFonts w:eastAsia="SimSun"/>
        </w:rPr>
        <w:t xml:space="preserve">The UE shall start all applicable </w:t>
      </w:r>
      <w:proofErr w:type="spellStart"/>
      <w:r>
        <w:rPr>
          <w:rFonts w:eastAsia="SimSun"/>
        </w:rPr>
        <w:t>Tsor</w:t>
      </w:r>
      <w:proofErr w:type="spellEnd"/>
      <w:r>
        <w:rPr>
          <w:rFonts w:eastAsia="SimSun"/>
        </w:rPr>
        <w:t>-cm timers.</w:t>
      </w:r>
    </w:p>
    <w:p w14:paraId="23199C45" w14:textId="288C8BFD" w:rsidR="00292AFD" w:rsidRDefault="00292AFD" w:rsidP="00292AFD">
      <w:r w:rsidRPr="00B9537D">
        <w:t xml:space="preserve">While </w:t>
      </w:r>
      <w:r>
        <w:t xml:space="preserve">one or more </w:t>
      </w:r>
      <w:proofErr w:type="spellStart"/>
      <w:r w:rsidRPr="00B9537D">
        <w:t>Tsor</w:t>
      </w:r>
      <w:proofErr w:type="spellEnd"/>
      <w:r w:rsidRPr="00B9537D">
        <w:t>-cm</w:t>
      </w:r>
      <w:r>
        <w:t xml:space="preserve"> timers</w:t>
      </w:r>
      <w:r w:rsidRPr="00B9537D">
        <w:t xml:space="preserve"> </w:t>
      </w:r>
      <w:r>
        <w:t>are</w:t>
      </w:r>
      <w:r w:rsidRPr="00B9537D">
        <w:t xml:space="preserve"> running, </w:t>
      </w:r>
      <w:r>
        <w:t>t</w:t>
      </w:r>
      <w:r w:rsidRPr="00B9537D">
        <w:t xml:space="preserve">he </w:t>
      </w:r>
      <w:r>
        <w:t xml:space="preserve">UE shall check the </w:t>
      </w:r>
      <w:r w:rsidRPr="00B9537D">
        <w:t>new</w:t>
      </w:r>
      <w:r>
        <w:t>ly established</w:t>
      </w:r>
      <w:r w:rsidRPr="00B9537D">
        <w:t xml:space="preserve"> PDU session</w:t>
      </w:r>
      <w:r w:rsidR="00AE7DF2">
        <w:t xml:space="preserve">, </w:t>
      </w:r>
      <w:ins w:id="15" w:author="GruberRo3" w:date="2021-05-24T13:24:00Z">
        <w:r w:rsidR="00AE7DF2" w:rsidRPr="00D27A95">
          <w:t>PDP contexts</w:t>
        </w:r>
        <w:r w:rsidR="00AE7DF2">
          <w:t xml:space="preserve"> </w:t>
        </w:r>
      </w:ins>
      <w:ins w:id="16" w:author="GruberRo3" w:date="2021-05-24T13:38:00Z">
        <w:r w:rsidR="00AE7DF2">
          <w:t xml:space="preserve">or </w:t>
        </w:r>
      </w:ins>
      <w:ins w:id="17" w:author="GruberRo3" w:date="2021-05-24T13:24:00Z">
        <w:r w:rsidR="00AE7DF2">
          <w:t xml:space="preserve">PDN connections </w:t>
        </w:r>
      </w:ins>
      <w:r>
        <w:t xml:space="preserve">or </w:t>
      </w:r>
      <w:r w:rsidRPr="00B9537D">
        <w:t xml:space="preserve">service for </w:t>
      </w:r>
      <w:r>
        <w:t xml:space="preserve">a </w:t>
      </w:r>
      <w:r w:rsidRPr="00B9537D">
        <w:t>matching criteri</w:t>
      </w:r>
      <w:r>
        <w:t>on in the SOR-CMCI:</w:t>
      </w:r>
    </w:p>
    <w:p w14:paraId="288CB92B" w14:textId="77777777" w:rsidR="00292AFD" w:rsidRDefault="00292AFD" w:rsidP="00292AFD">
      <w:pPr>
        <w:pStyle w:val="B1"/>
      </w:pPr>
      <w:r w:rsidRPr="00871DED">
        <w:t>-</w:t>
      </w:r>
      <w:r>
        <w:tab/>
      </w:r>
      <w:r w:rsidRPr="00871DED">
        <w:t xml:space="preserve">If the UE has </w:t>
      </w:r>
      <w:r>
        <w:t xml:space="preserve">a </w:t>
      </w:r>
      <w:r w:rsidRPr="00871DED">
        <w:t>configured "</w:t>
      </w:r>
      <w:proofErr w:type="gramStart"/>
      <w:r w:rsidRPr="00871DED">
        <w:t>user controlled</w:t>
      </w:r>
      <w:proofErr w:type="gramEnd"/>
      <w:r w:rsidRPr="00871DED">
        <w:t xml:space="preserve"> list of services exempted from release due to SOR" and a matching criterion is found</w:t>
      </w:r>
      <w:r>
        <w:t xml:space="preserve"> for a service included in the </w:t>
      </w:r>
      <w:r w:rsidRPr="00871DED">
        <w:t xml:space="preserve">"user controlled list of services exempted from release due to SOR", the UE shall set the </w:t>
      </w:r>
      <w:proofErr w:type="spellStart"/>
      <w:r w:rsidRPr="00871DED">
        <w:t>Tsor</w:t>
      </w:r>
      <w:proofErr w:type="spellEnd"/>
      <w:r w:rsidRPr="00871DED">
        <w:t>-cm timer</w:t>
      </w:r>
      <w:r>
        <w:t xml:space="preserve"> associated to the service</w:t>
      </w:r>
      <w:r w:rsidRPr="00871DED">
        <w:t xml:space="preserve"> </w:t>
      </w:r>
      <w:r>
        <w:t>to infinity</w:t>
      </w:r>
      <w:r w:rsidRPr="00871DED">
        <w:t xml:space="preserve">; </w:t>
      </w:r>
    </w:p>
    <w:p w14:paraId="39A85FA4" w14:textId="4AAE9CA5" w:rsidR="00292AFD" w:rsidRPr="00871DED" w:rsidRDefault="00292AFD" w:rsidP="00292AFD">
      <w:pPr>
        <w:pStyle w:val="B1"/>
      </w:pPr>
      <w:r>
        <w:t>-</w:t>
      </w:r>
      <w:r>
        <w:tab/>
        <w:t>I</w:t>
      </w:r>
      <w:r w:rsidRPr="00871DED">
        <w:t xml:space="preserve">f a matching criterion is found </w:t>
      </w:r>
      <w:r>
        <w:t xml:space="preserve">and the applicable </w:t>
      </w:r>
      <w:proofErr w:type="spellStart"/>
      <w:r>
        <w:t>Tsor</w:t>
      </w:r>
      <w:proofErr w:type="spellEnd"/>
      <w:r>
        <w:t xml:space="preserve">-cm timer indicated the value "infinity" </w:t>
      </w:r>
      <w:r w:rsidRPr="00871DED">
        <w:t>then the UE shall set</w:t>
      </w:r>
      <w:r>
        <w:t xml:space="preserve"> the </w:t>
      </w:r>
      <w:proofErr w:type="spellStart"/>
      <w:r>
        <w:t>Tsor</w:t>
      </w:r>
      <w:proofErr w:type="spellEnd"/>
      <w:r>
        <w:t>-cm timer associated to the PDU session</w:t>
      </w:r>
      <w:ins w:id="18" w:author="GruberRo3" w:date="2021-05-24T13:39:00Z">
        <w:r w:rsidR="00AE7DF2">
          <w:t>,</w:t>
        </w:r>
      </w:ins>
      <w:ins w:id="19" w:author="GruberRo3" w:date="2021-05-24T13:38:00Z">
        <w:r w:rsidR="00AE7DF2" w:rsidRPr="00AE7DF2">
          <w:t xml:space="preserve"> </w:t>
        </w:r>
        <w:r w:rsidR="00AE7DF2" w:rsidRPr="00D27A95">
          <w:t>PDP contexts</w:t>
        </w:r>
        <w:r w:rsidR="00AE7DF2">
          <w:t xml:space="preserve"> or PDN connections</w:t>
        </w:r>
      </w:ins>
      <w:r>
        <w:t xml:space="preserve"> to infinity; or</w:t>
      </w:r>
    </w:p>
    <w:p w14:paraId="0B69F930" w14:textId="0E8BD99A" w:rsidR="00292AFD" w:rsidRDefault="00292AFD" w:rsidP="00292AFD">
      <w:pPr>
        <w:pStyle w:val="B1"/>
      </w:pPr>
      <w:r w:rsidRPr="00871DED">
        <w:lastRenderedPageBreak/>
        <w:t>-</w:t>
      </w:r>
      <w:r>
        <w:tab/>
        <w:t>F</w:t>
      </w:r>
      <w:r w:rsidRPr="00871DED">
        <w:t xml:space="preserve">or all other cases, if a matching criterion is found then the UE shall set the </w:t>
      </w:r>
      <w:proofErr w:type="spellStart"/>
      <w:r w:rsidRPr="00871DED">
        <w:t>Tsor</w:t>
      </w:r>
      <w:proofErr w:type="spellEnd"/>
      <w:r w:rsidRPr="00871DED">
        <w:t xml:space="preserve">-cm timer </w:t>
      </w:r>
      <w:r>
        <w:t xml:space="preserve">associated to the </w:t>
      </w:r>
      <w:r w:rsidRPr="00B9537D">
        <w:t>new</w:t>
      </w:r>
      <w:r>
        <w:t>ly established</w:t>
      </w:r>
      <w:r w:rsidRPr="00B9537D">
        <w:t xml:space="preserve"> </w:t>
      </w:r>
      <w:r>
        <w:t>PDU session</w:t>
      </w:r>
      <w:ins w:id="20" w:author="GruberRo3" w:date="2021-05-24T13:39:00Z">
        <w:r w:rsidR="00AE7DF2" w:rsidRPr="00AE7DF2">
          <w:t xml:space="preserve"> </w:t>
        </w:r>
        <w:r w:rsidR="00AE7DF2" w:rsidRPr="00D27A95">
          <w:t>PDP contexts</w:t>
        </w:r>
        <w:r w:rsidR="00AE7DF2">
          <w:t xml:space="preserve"> or PDN connections</w:t>
        </w:r>
      </w:ins>
      <w:r>
        <w:t>, or service</w:t>
      </w:r>
      <w:r w:rsidRPr="00871DED">
        <w:t xml:space="preserve">, with the exception that if the value of the </w:t>
      </w:r>
      <w:proofErr w:type="spellStart"/>
      <w:r w:rsidRPr="00871DED">
        <w:t>Tsor</w:t>
      </w:r>
      <w:proofErr w:type="spellEnd"/>
      <w:r w:rsidRPr="00871DED">
        <w:t xml:space="preserve">-cm timer exceeds the highest value among the current values of all running </w:t>
      </w:r>
      <w:proofErr w:type="spellStart"/>
      <w:r w:rsidRPr="00871DED">
        <w:t>Tsor</w:t>
      </w:r>
      <w:proofErr w:type="spellEnd"/>
      <w:r w:rsidRPr="00871DED">
        <w:t xml:space="preserve">-cm timers, then the value of the </w:t>
      </w:r>
      <w:proofErr w:type="spellStart"/>
      <w:r w:rsidRPr="00871DED">
        <w:t>Tsor</w:t>
      </w:r>
      <w:proofErr w:type="spellEnd"/>
      <w:r w:rsidRPr="00871DED">
        <w:t>-cm timer for the new PDU session</w:t>
      </w:r>
      <w:ins w:id="21" w:author="GruberRo3" w:date="2021-05-24T13:39:00Z">
        <w:r w:rsidR="00AE7DF2" w:rsidRPr="00AE7DF2">
          <w:t xml:space="preserve"> </w:t>
        </w:r>
        <w:r w:rsidR="00AE7DF2" w:rsidRPr="00D27A95">
          <w:t>PDP contexts</w:t>
        </w:r>
        <w:r w:rsidR="00AE7DF2">
          <w:t xml:space="preserve"> or PDN connections</w:t>
        </w:r>
      </w:ins>
      <w:r w:rsidRPr="00871DED">
        <w:t xml:space="preserve"> </w:t>
      </w:r>
      <w:r>
        <w:t xml:space="preserve">or service </w:t>
      </w:r>
      <w:r w:rsidRPr="00871DED">
        <w:t xml:space="preserve">shall be set to the highest value among the current values of all running </w:t>
      </w:r>
      <w:proofErr w:type="spellStart"/>
      <w:r w:rsidRPr="00871DED">
        <w:t>Tsor</w:t>
      </w:r>
      <w:proofErr w:type="spellEnd"/>
      <w:r w:rsidRPr="00871DED">
        <w:t>-cm timers.</w:t>
      </w:r>
    </w:p>
    <w:p w14:paraId="7B895B69" w14:textId="68C91DAD" w:rsidR="00292AFD" w:rsidRDefault="00292AFD" w:rsidP="00292AFD">
      <w:pPr>
        <w:pStyle w:val="NO"/>
      </w:pPr>
      <w:r>
        <w:t>NOTE 1:</w:t>
      </w:r>
      <w:r>
        <w:tab/>
        <w:t>F</w:t>
      </w:r>
      <w:r w:rsidRPr="007633DF">
        <w:t>or newly established PDU session</w:t>
      </w:r>
      <w:ins w:id="22" w:author="GruberRo3" w:date="2021-05-24T13:44:00Z">
        <w:r w:rsidR="00AE7DF2">
          <w:t>,</w:t>
        </w:r>
      </w:ins>
      <w:ins w:id="23" w:author="GruberRo3" w:date="2021-05-24T13:39:00Z">
        <w:r w:rsidR="00AE7DF2" w:rsidRPr="00AE7DF2">
          <w:t xml:space="preserve"> </w:t>
        </w:r>
        <w:r w:rsidR="00AE7DF2" w:rsidRPr="00D27A95">
          <w:t>PDP contexts</w:t>
        </w:r>
        <w:r w:rsidR="00AE7DF2">
          <w:t xml:space="preserve"> or PDN connections</w:t>
        </w:r>
      </w:ins>
      <w:r w:rsidRPr="007633DF">
        <w:t xml:space="preserve"> or service as described above, </w:t>
      </w:r>
      <w:r>
        <w:t xml:space="preserve">the timer is set </w:t>
      </w:r>
      <w:r w:rsidRPr="007633DF">
        <w:t xml:space="preserve">irrespective </w:t>
      </w:r>
      <w:r>
        <w:t>of whether</w:t>
      </w:r>
      <w:r w:rsidRPr="007633DF">
        <w:t xml:space="preserve"> other ongoing PDU session</w:t>
      </w:r>
      <w:r w:rsidRPr="00402C21">
        <w:t>s</w:t>
      </w:r>
      <w:ins w:id="24" w:author="GruberRo3" w:date="2021-05-24T13:44:00Z">
        <w:r w:rsidR="00AE7DF2">
          <w:t>,</w:t>
        </w:r>
      </w:ins>
      <w:ins w:id="25" w:author="GruberRo3" w:date="2021-05-24T13:39:00Z">
        <w:r w:rsidR="00AE7DF2" w:rsidRPr="00AE7DF2">
          <w:t xml:space="preserve"> </w:t>
        </w:r>
        <w:r w:rsidR="00AE7DF2" w:rsidRPr="00D27A95">
          <w:t>PDP contexts</w:t>
        </w:r>
        <w:r w:rsidR="00AE7DF2">
          <w:t xml:space="preserve"> or PDN connections</w:t>
        </w:r>
      </w:ins>
      <w:r w:rsidRPr="00402C21">
        <w:t xml:space="preserve"> or services that match the same criteria </w:t>
      </w:r>
      <w:r>
        <w:t xml:space="preserve">exist </w:t>
      </w:r>
      <w:r w:rsidRPr="00402C21">
        <w:t xml:space="preserve">and </w:t>
      </w:r>
      <w:r>
        <w:t>for which</w:t>
      </w:r>
      <w:r w:rsidRPr="00402C21">
        <w:t xml:space="preserve"> corresponding </w:t>
      </w:r>
      <w:proofErr w:type="spellStart"/>
      <w:r w:rsidRPr="00402C21">
        <w:t>Tsor</w:t>
      </w:r>
      <w:proofErr w:type="spellEnd"/>
      <w:r w:rsidRPr="00402C21">
        <w:t>-cm timer</w:t>
      </w:r>
      <w:r>
        <w:t>s</w:t>
      </w:r>
      <w:r w:rsidRPr="00402C21">
        <w:t xml:space="preserve"> </w:t>
      </w:r>
      <w:r>
        <w:t xml:space="preserve">are </w:t>
      </w:r>
      <w:r w:rsidRPr="00402C21">
        <w:t>running.</w:t>
      </w:r>
    </w:p>
    <w:p w14:paraId="5F84B517" w14:textId="77777777" w:rsidR="00292AFD" w:rsidRDefault="00292AFD" w:rsidP="00292AFD">
      <w:pPr>
        <w:pStyle w:val="NO"/>
      </w:pPr>
      <w:r>
        <w:t>NOTE 2:</w:t>
      </w:r>
      <w:r>
        <w:tab/>
        <w:t>NAS 5GMM layer will receive an explicit indication from the upper layers that a service is started or stopped. When a service is started, it is handled as a new service in the procedures described in this subclause.</w:t>
      </w:r>
    </w:p>
    <w:p w14:paraId="01242D91" w14:textId="77777777" w:rsidR="00292AFD" w:rsidRDefault="00292AFD" w:rsidP="00292AFD">
      <w:pPr>
        <w:pStyle w:val="NO"/>
      </w:pPr>
      <w:r>
        <w:t>NOTE 3:</w:t>
      </w:r>
      <w:r>
        <w:tab/>
      </w:r>
      <w:r w:rsidRPr="00B9537D">
        <w:t xml:space="preserve">While </w:t>
      </w:r>
      <w:r>
        <w:t xml:space="preserve">one or more </w:t>
      </w:r>
      <w:proofErr w:type="spellStart"/>
      <w:r w:rsidRPr="00B9537D">
        <w:t>Tsor</w:t>
      </w:r>
      <w:proofErr w:type="spellEnd"/>
      <w:r w:rsidRPr="00B9537D">
        <w:t>-cm</w:t>
      </w:r>
      <w:r>
        <w:t xml:space="preserve"> timers</w:t>
      </w:r>
      <w:r w:rsidRPr="00B9537D">
        <w:t xml:space="preserve"> </w:t>
      </w:r>
      <w:r>
        <w:t>are</w:t>
      </w:r>
      <w:r w:rsidRPr="00B9537D">
        <w:t xml:space="preserve"> running, the UE </w:t>
      </w:r>
      <w:r>
        <w:t>can</w:t>
      </w:r>
      <w:r w:rsidRPr="00B9537D">
        <w:t xml:space="preserve"> </w:t>
      </w:r>
      <w:r>
        <w:t xml:space="preserve">trigger any 5GSM procedure or start new </w:t>
      </w:r>
      <w:r w:rsidRPr="00B9537D">
        <w:t>service</w:t>
      </w:r>
      <w:r>
        <w:t>s.</w:t>
      </w:r>
    </w:p>
    <w:p w14:paraId="63F4D0F7" w14:textId="06846A11" w:rsidR="00292AFD" w:rsidRDefault="00292AFD" w:rsidP="00292AFD">
      <w:r>
        <w:t xml:space="preserve">While one or more </w:t>
      </w:r>
      <w:proofErr w:type="spellStart"/>
      <w:r>
        <w:t>Tsor</w:t>
      </w:r>
      <w:proofErr w:type="spellEnd"/>
      <w:r>
        <w:t>-cm timers are running, u</w:t>
      </w:r>
      <w:r w:rsidRPr="00F22054">
        <w:t xml:space="preserve">pon receiving </w:t>
      </w:r>
      <w:r>
        <w:t xml:space="preserve">a </w:t>
      </w:r>
      <w:r w:rsidRPr="00F22054">
        <w:t>new SOR-CMCI as described in annex C.3, the UE shall</w:t>
      </w:r>
      <w:r>
        <w:t xml:space="preserve"> check if there is a matching criterion found for any ongoing </w:t>
      </w:r>
      <w:r w:rsidRPr="00F22054">
        <w:t>PDU session</w:t>
      </w:r>
      <w:ins w:id="26" w:author="GruberRo3" w:date="2021-05-24T13:44:00Z">
        <w:r w:rsidR="00AE7DF2">
          <w:t>,</w:t>
        </w:r>
      </w:ins>
      <w:ins w:id="27" w:author="GruberRo3" w:date="2021-05-24T13:39:00Z">
        <w:r w:rsidR="00AE7DF2" w:rsidRPr="00AE7DF2">
          <w:t xml:space="preserve"> </w:t>
        </w:r>
        <w:r w:rsidR="00AE7DF2" w:rsidRPr="00D27A95">
          <w:t>PDP contexts</w:t>
        </w:r>
        <w:r w:rsidR="00AE7DF2">
          <w:t xml:space="preserve"> or PDN connections</w:t>
        </w:r>
      </w:ins>
      <w:r w:rsidRPr="00F22054">
        <w:t xml:space="preserve"> </w:t>
      </w:r>
      <w:r>
        <w:t>or service in the new SOR-CMCI:</w:t>
      </w:r>
    </w:p>
    <w:p w14:paraId="420183E6" w14:textId="77777777" w:rsidR="00292AFD" w:rsidRDefault="00292AFD" w:rsidP="00292AFD">
      <w:pPr>
        <w:pStyle w:val="B1"/>
      </w:pPr>
      <w:r w:rsidRPr="00644A58">
        <w:t>-</w:t>
      </w:r>
      <w:r w:rsidRPr="00644A58">
        <w:tab/>
      </w:r>
      <w:r>
        <w:t>i</w:t>
      </w:r>
      <w:r w:rsidRPr="00871DED">
        <w:t xml:space="preserve">f the UE has </w:t>
      </w:r>
      <w:r>
        <w:t xml:space="preserve">a </w:t>
      </w:r>
      <w:r w:rsidRPr="00871DED">
        <w:t>configured "</w:t>
      </w:r>
      <w:proofErr w:type="gramStart"/>
      <w:r w:rsidRPr="00871DED">
        <w:t>user controlled</w:t>
      </w:r>
      <w:proofErr w:type="gramEnd"/>
      <w:r w:rsidRPr="00871DED">
        <w:t xml:space="preserve"> list of services exempted from release due to SOR" and a matching criterion is found</w:t>
      </w:r>
      <w:r>
        <w:t xml:space="preserve"> for a service included in the </w:t>
      </w:r>
      <w:r w:rsidRPr="00871DED">
        <w:t xml:space="preserve">"user controlled list of services exempted from release due to SOR", the UE shall set the </w:t>
      </w:r>
      <w:proofErr w:type="spellStart"/>
      <w:r w:rsidRPr="00871DED">
        <w:t>Tsor</w:t>
      </w:r>
      <w:proofErr w:type="spellEnd"/>
      <w:r w:rsidRPr="00871DED">
        <w:t>-cm timer</w:t>
      </w:r>
      <w:r>
        <w:t xml:space="preserve"> associated to the service</w:t>
      </w:r>
      <w:r w:rsidRPr="00871DED">
        <w:t xml:space="preserve"> </w:t>
      </w:r>
      <w:r>
        <w:t>to infinity;</w:t>
      </w:r>
    </w:p>
    <w:p w14:paraId="4F2DF0A3" w14:textId="2B8C7E1E" w:rsidR="00292AFD" w:rsidRDefault="00292AFD" w:rsidP="00292AFD">
      <w:pPr>
        <w:pStyle w:val="B1"/>
      </w:pPr>
      <w:r>
        <w:t>-</w:t>
      </w:r>
      <w:r>
        <w:tab/>
        <w:t xml:space="preserve">if a matching criterion is found and </w:t>
      </w:r>
      <w:r w:rsidRPr="00FB0510">
        <w:t xml:space="preserve">the value of </w:t>
      </w:r>
      <w:proofErr w:type="spellStart"/>
      <w:r w:rsidRPr="00FB0510">
        <w:t>Tsor</w:t>
      </w:r>
      <w:proofErr w:type="spellEnd"/>
      <w:r w:rsidRPr="00FB0510">
        <w:t xml:space="preserve">-cm timer in the new SOR-CMCI indicates the value "infinity", then the </w:t>
      </w:r>
      <w:proofErr w:type="spellStart"/>
      <w:r w:rsidRPr="00FB0510">
        <w:t>Tsor</w:t>
      </w:r>
      <w:proofErr w:type="spellEnd"/>
      <w:r w:rsidRPr="00FB0510">
        <w:t>-cm timer value for the associated PDU session</w:t>
      </w:r>
      <w:ins w:id="28" w:author="GruberRo3" w:date="2021-05-24T13:39:00Z">
        <w:r w:rsidR="00AE7DF2" w:rsidRPr="00AE7DF2">
          <w:t xml:space="preserve"> </w:t>
        </w:r>
        <w:r w:rsidR="00AE7DF2" w:rsidRPr="00D27A95">
          <w:t>PDP contexts</w:t>
        </w:r>
        <w:r w:rsidR="00AE7DF2">
          <w:t xml:space="preserve"> or PDN connections</w:t>
        </w:r>
      </w:ins>
      <w:r w:rsidRPr="00FB0510">
        <w:t xml:space="preserve"> or service shall be set to </w:t>
      </w:r>
      <w:proofErr w:type="gramStart"/>
      <w:r w:rsidRPr="00FB0510">
        <w:t>infinity;</w:t>
      </w:r>
      <w:proofErr w:type="gramEnd"/>
    </w:p>
    <w:p w14:paraId="30756E24" w14:textId="37147222" w:rsidR="00292AFD" w:rsidRDefault="00292AFD" w:rsidP="00292AFD">
      <w:pPr>
        <w:pStyle w:val="B1"/>
      </w:pPr>
      <w:r>
        <w:t>-</w:t>
      </w:r>
      <w:r>
        <w:tab/>
        <w:t xml:space="preserve">if a matching criterion is found and the value of </w:t>
      </w:r>
      <w:proofErr w:type="spellStart"/>
      <w:r>
        <w:t>Tsor</w:t>
      </w:r>
      <w:proofErr w:type="spellEnd"/>
      <w:r>
        <w:t xml:space="preserve">-cm timer in the new SOR-CMCI is other than infinity and is smaller than the current value of the running </w:t>
      </w:r>
      <w:proofErr w:type="spellStart"/>
      <w:r>
        <w:t>Tsor</w:t>
      </w:r>
      <w:proofErr w:type="spellEnd"/>
      <w:r>
        <w:t>-cm timer</w:t>
      </w:r>
      <w:r w:rsidRPr="00CE43E2">
        <w:t xml:space="preserve"> for the associated PDU session</w:t>
      </w:r>
      <w:ins w:id="29" w:author="GruberRo3" w:date="2021-05-24T13:44:00Z">
        <w:r w:rsidR="00AE7DF2">
          <w:t>,</w:t>
        </w:r>
      </w:ins>
      <w:ins w:id="30" w:author="GruberRo3" w:date="2021-05-24T13:40:00Z">
        <w:r w:rsidR="00AE7DF2" w:rsidRPr="00AE7DF2">
          <w:t xml:space="preserve"> </w:t>
        </w:r>
        <w:r w:rsidR="00AE7DF2" w:rsidRPr="00D27A95">
          <w:t>PDP contexts</w:t>
        </w:r>
        <w:r w:rsidR="00AE7DF2">
          <w:t xml:space="preserve"> or PDN connections</w:t>
        </w:r>
      </w:ins>
      <w:r w:rsidRPr="00CE43E2">
        <w:t xml:space="preserve"> or service</w:t>
      </w:r>
      <w:r>
        <w:t xml:space="preserve">, then the </w:t>
      </w:r>
      <w:proofErr w:type="spellStart"/>
      <w:r w:rsidRPr="006C7BAF">
        <w:t>Tsor</w:t>
      </w:r>
      <w:proofErr w:type="spellEnd"/>
      <w:r w:rsidRPr="006C7BAF">
        <w:t xml:space="preserve">-cm </w:t>
      </w:r>
      <w:r>
        <w:t>timer value for the associated PDU session</w:t>
      </w:r>
      <w:ins w:id="31" w:author="GruberRo3" w:date="2021-05-24T13:40:00Z">
        <w:r w:rsidR="00AE7DF2">
          <w:t>,</w:t>
        </w:r>
        <w:r w:rsidR="00AE7DF2" w:rsidRPr="00AE7DF2">
          <w:t xml:space="preserve"> </w:t>
        </w:r>
        <w:r w:rsidR="00AE7DF2" w:rsidRPr="00D27A95">
          <w:t>PDP contexts</w:t>
        </w:r>
        <w:r w:rsidR="00AE7DF2">
          <w:t xml:space="preserve"> or PDN connections</w:t>
        </w:r>
      </w:ins>
      <w:r>
        <w:t xml:space="preserve"> or service shall be replaced with the value in the new SOR-CMCI</w:t>
      </w:r>
      <w:r w:rsidRPr="00FB0510">
        <w:t xml:space="preserve"> without stop</w:t>
      </w:r>
      <w:r>
        <w:t>ping and re</w:t>
      </w:r>
      <w:r w:rsidRPr="00FB0510">
        <w:t>start</w:t>
      </w:r>
      <w:r>
        <w:t>ing</w:t>
      </w:r>
      <w:r w:rsidRPr="00FB0510">
        <w:t xml:space="preserve"> the timer</w:t>
      </w:r>
      <w:r>
        <w:t>; or</w:t>
      </w:r>
    </w:p>
    <w:p w14:paraId="240F1526" w14:textId="59E3793C" w:rsidR="00292AFD" w:rsidRPr="00F22054" w:rsidRDefault="00292AFD" w:rsidP="00292AFD">
      <w:pPr>
        <w:pStyle w:val="B1"/>
      </w:pPr>
      <w:r>
        <w:t>-</w:t>
      </w:r>
      <w:r>
        <w:tab/>
        <w:t xml:space="preserve">for all other cases, the running </w:t>
      </w:r>
      <w:proofErr w:type="spellStart"/>
      <w:r>
        <w:t>Tsor</w:t>
      </w:r>
      <w:proofErr w:type="spellEnd"/>
      <w:r>
        <w:t>-cm timers for the associated PDU sessions</w:t>
      </w:r>
      <w:ins w:id="32" w:author="GruberRo3" w:date="2021-05-24T13:40:00Z">
        <w:r w:rsidR="00AE7DF2">
          <w:t>,</w:t>
        </w:r>
        <w:r w:rsidR="00AE7DF2" w:rsidRPr="00AE7DF2">
          <w:t xml:space="preserve"> </w:t>
        </w:r>
        <w:r w:rsidR="00AE7DF2" w:rsidRPr="00D27A95">
          <w:t>PDP contexts</w:t>
        </w:r>
        <w:r w:rsidR="00AE7DF2">
          <w:t xml:space="preserve"> or PDN connections</w:t>
        </w:r>
      </w:ins>
      <w:r>
        <w:t xml:space="preserve"> or services are kept unchanged</w:t>
      </w:r>
      <w:r w:rsidRPr="00F22054">
        <w:t>.</w:t>
      </w:r>
    </w:p>
    <w:p w14:paraId="71AB23E0" w14:textId="0D75C717" w:rsidR="00292AFD" w:rsidRDefault="00292AFD" w:rsidP="00292AFD">
      <w:pPr>
        <w:rPr>
          <w:rFonts w:eastAsia="SimSun"/>
        </w:rPr>
      </w:pPr>
      <w:r w:rsidRPr="00FB2E19">
        <w:rPr>
          <w:rFonts w:eastAsia="SimSun"/>
        </w:rPr>
        <w:t xml:space="preserve">The timer </w:t>
      </w:r>
      <w:proofErr w:type="spellStart"/>
      <w:r w:rsidRPr="00FB2E19">
        <w:t>Tsor</w:t>
      </w:r>
      <w:proofErr w:type="spellEnd"/>
      <w:r w:rsidRPr="00FB2E19">
        <w:t xml:space="preserve">-cm </w:t>
      </w:r>
      <w:r w:rsidRPr="00FB2E19">
        <w:rPr>
          <w:rFonts w:eastAsia="SimSun"/>
        </w:rPr>
        <w:t>stops when the associated PDU session</w:t>
      </w:r>
      <w:ins w:id="33" w:author="GruberRo3" w:date="2021-05-24T13:40:00Z">
        <w:r w:rsidR="00AE7DF2">
          <w:rPr>
            <w:rFonts w:eastAsia="SimSun"/>
          </w:rPr>
          <w:t>,</w:t>
        </w:r>
        <w:r w:rsidR="00AE7DF2" w:rsidRPr="00AE7DF2">
          <w:t xml:space="preserve"> </w:t>
        </w:r>
        <w:r w:rsidR="00AE7DF2" w:rsidRPr="00D27A95">
          <w:t>PDP contexts</w:t>
        </w:r>
        <w:r w:rsidR="00AE7DF2">
          <w:t xml:space="preserve"> or PDN connections</w:t>
        </w:r>
      </w:ins>
      <w:r w:rsidRPr="00FB2E19">
        <w:rPr>
          <w:rFonts w:eastAsia="SimSun"/>
        </w:rPr>
        <w:t xml:space="preserve"> </w:t>
      </w:r>
      <w:r>
        <w:rPr>
          <w:rFonts w:eastAsia="SimSun"/>
        </w:rPr>
        <w:t>is</w:t>
      </w:r>
      <w:r w:rsidRPr="00FB2E19">
        <w:rPr>
          <w:rFonts w:eastAsia="SimSun"/>
        </w:rPr>
        <w:t xml:space="preserve"> </w:t>
      </w:r>
      <w:proofErr w:type="gramStart"/>
      <w:r w:rsidRPr="00FB2E19">
        <w:rPr>
          <w:rFonts w:eastAsia="SimSun"/>
        </w:rPr>
        <w:t>released</w:t>
      </w:r>
      <w:proofErr w:type="gramEnd"/>
      <w:r w:rsidRPr="00FB2E19">
        <w:rPr>
          <w:rFonts w:eastAsia="SimSun"/>
        </w:rPr>
        <w:t xml:space="preserve"> or the associated service is </w:t>
      </w:r>
      <w:r>
        <w:rPr>
          <w:rFonts w:eastAsia="SimSun"/>
        </w:rPr>
        <w:t>stopped</w:t>
      </w:r>
      <w:r w:rsidRPr="00FB2E19">
        <w:rPr>
          <w:rFonts w:eastAsia="SimSun"/>
        </w:rPr>
        <w:t>.</w:t>
      </w:r>
    </w:p>
    <w:p w14:paraId="4D8C36BE" w14:textId="05ADEEA4" w:rsidR="00292AFD" w:rsidDel="005C37FA" w:rsidRDefault="00292AFD" w:rsidP="005C37FA">
      <w:pPr>
        <w:rPr>
          <w:del w:id="34" w:author="GruberRo2" w:date="2021-05-12T12:43:00Z"/>
          <w:lang w:eastAsia="zh-CN"/>
        </w:rPr>
      </w:pPr>
      <w:r w:rsidRPr="00FB2E19">
        <w:rPr>
          <w:rFonts w:eastAsia="SimSun"/>
        </w:rPr>
        <w:t xml:space="preserve">If the UE </w:t>
      </w:r>
      <w:ins w:id="35" w:author="GruberRo2" w:date="2021-05-12T13:22:00Z">
        <w:r w:rsidR="00EE73D9">
          <w:rPr>
            <w:rFonts w:eastAsia="SimSun"/>
          </w:rPr>
          <w:t xml:space="preserve">while in connected mode on any </w:t>
        </w:r>
      </w:ins>
      <w:ins w:id="36" w:author="GruberRo3" w:date="2021-05-24T13:29:00Z">
        <w:r w:rsidR="007B2A07">
          <w:rPr>
            <w:rFonts w:eastAsia="SimSun"/>
          </w:rPr>
          <w:t xml:space="preserve">3GPP </w:t>
        </w:r>
      </w:ins>
      <w:ins w:id="37" w:author="GruberRo2" w:date="2021-05-12T13:06:00Z">
        <w:r w:rsidR="003D2CDE">
          <w:rPr>
            <w:rFonts w:eastAsia="SimSun"/>
          </w:rPr>
          <w:t>a</w:t>
        </w:r>
      </w:ins>
      <w:ins w:id="38" w:author="GruberRo2" w:date="2021-05-12T13:22:00Z">
        <w:r w:rsidR="00EE73D9" w:rsidRPr="00F36171">
          <w:t xml:space="preserve">ccess </w:t>
        </w:r>
      </w:ins>
      <w:ins w:id="39" w:author="GruberRo2" w:date="2021-05-12T13:08:00Z">
        <w:r w:rsidR="003D2CDE">
          <w:rPr>
            <w:rFonts w:eastAsia="SimSun"/>
          </w:rPr>
          <w:t>t</w:t>
        </w:r>
      </w:ins>
      <w:ins w:id="40" w:author="GruberRo2" w:date="2021-05-12T13:22:00Z">
        <w:r w:rsidR="00EE73D9" w:rsidRPr="00F36171">
          <w:t>echnology</w:t>
        </w:r>
        <w:r w:rsidR="00EE73D9">
          <w:t xml:space="preserve"> </w:t>
        </w:r>
      </w:ins>
      <w:r w:rsidRPr="00FB2E19">
        <w:rPr>
          <w:rFonts w:eastAsia="SimSun"/>
        </w:rPr>
        <w:t>enters idle mode</w:t>
      </w:r>
      <w:r w:rsidR="00012991" w:rsidRPr="00012991">
        <w:rPr>
          <w:rFonts w:eastAsia="SimSun"/>
        </w:rPr>
        <w:t xml:space="preserve"> </w:t>
      </w:r>
      <w:ins w:id="41" w:author="Danish Hashmi" w:date="2021-04-22T10:38:00Z">
        <w:r w:rsidR="00012991" w:rsidRPr="00A375AC">
          <w:rPr>
            <w:rFonts w:eastAsia="SimSun"/>
          </w:rPr>
          <w:t>not due to lower layer failure</w:t>
        </w:r>
        <w:r w:rsidR="00012991">
          <w:rPr>
            <w:rFonts w:eastAsia="SimSun"/>
          </w:rPr>
          <w:t xml:space="preserve"> </w:t>
        </w:r>
      </w:ins>
      <w:ins w:id="42" w:author="Danish Hashmi" w:date="2021-04-22T14:49:00Z">
        <w:r w:rsidR="00012991" w:rsidRPr="00FB2E19">
          <w:t>(see 3GPP TS 24.501 [64])</w:t>
        </w:r>
      </w:ins>
      <w:r w:rsidRPr="00FB2E19">
        <w:rPr>
          <w:rFonts w:eastAsia="SimSun"/>
        </w:rPr>
        <w:t xml:space="preserve"> or</w:t>
      </w:r>
      <w:r w:rsidRPr="00FB2E19">
        <w:t xml:space="preserve"> </w:t>
      </w:r>
      <w:ins w:id="43" w:author="GruberRo2" w:date="2021-05-12T13:30:00Z">
        <w:r w:rsidR="0037592B">
          <w:t>th</w:t>
        </w:r>
      </w:ins>
      <w:ins w:id="44" w:author="GruberRo2" w:date="2021-05-12T16:17:00Z">
        <w:r w:rsidR="001B7ED7">
          <w:t>e</w:t>
        </w:r>
      </w:ins>
      <w:ins w:id="45" w:author="GruberRo2" w:date="2021-05-12T13:30:00Z">
        <w:r w:rsidR="0037592B">
          <w:t xml:space="preserve"> UE enters </w:t>
        </w:r>
      </w:ins>
      <w:r w:rsidRPr="00FB2E19">
        <w:t>5GMM-CONNECTED mode with RRC inactive indication (see 3GPP TS 24.501 [64])</w:t>
      </w:r>
      <w:r w:rsidRPr="00FB2E19">
        <w:rPr>
          <w:rFonts w:eastAsia="SimSun"/>
        </w:rPr>
        <w:t xml:space="preserve">, while </w:t>
      </w:r>
      <w:r>
        <w:rPr>
          <w:rFonts w:eastAsia="SimSun"/>
        </w:rPr>
        <w:t>one or more</w:t>
      </w:r>
      <w:r w:rsidRPr="00FB2E19">
        <w:rPr>
          <w:rFonts w:eastAsia="SimSun"/>
        </w:rPr>
        <w:t xml:space="preserve"> </w:t>
      </w:r>
      <w:proofErr w:type="spellStart"/>
      <w:r w:rsidRPr="00FB2E19">
        <w:rPr>
          <w:rFonts w:eastAsia="SimSun"/>
        </w:rPr>
        <w:t>Tsor</w:t>
      </w:r>
      <w:proofErr w:type="spellEnd"/>
      <w:r w:rsidRPr="00FB2E19">
        <w:rPr>
          <w:rFonts w:eastAsia="SimSun"/>
        </w:rPr>
        <w:t xml:space="preserve">-cm </w:t>
      </w:r>
      <w:r>
        <w:rPr>
          <w:rFonts w:eastAsia="SimSun"/>
        </w:rPr>
        <w:t>timers are</w:t>
      </w:r>
      <w:r w:rsidRPr="00FB2E19">
        <w:rPr>
          <w:rFonts w:eastAsia="SimSun"/>
        </w:rPr>
        <w:t xml:space="preserve"> running, then the UE </w:t>
      </w:r>
      <w:ins w:id="46" w:author="GruberRo2" w:date="2021-05-12T12:42:00Z">
        <w:r w:rsidR="005C37FA">
          <w:rPr>
            <w:rFonts w:eastAsia="SimSun"/>
          </w:rPr>
          <w:t xml:space="preserve">shall </w:t>
        </w:r>
      </w:ins>
      <w:r w:rsidRPr="00FB2E19">
        <w:rPr>
          <w:rFonts w:eastAsia="SimSun"/>
        </w:rPr>
        <w:t>stop</w:t>
      </w:r>
      <w:del w:id="47" w:author="GruberRo2" w:date="2021-05-12T12:42:00Z">
        <w:r w:rsidRPr="00FB2E19" w:rsidDel="005C37FA">
          <w:rPr>
            <w:rFonts w:eastAsia="SimSun"/>
          </w:rPr>
          <w:delText>s</w:delText>
        </w:r>
      </w:del>
      <w:r w:rsidRPr="00FB2E19">
        <w:rPr>
          <w:rFonts w:eastAsia="SimSun"/>
        </w:rPr>
        <w:t xml:space="preserve"> </w:t>
      </w:r>
      <w:del w:id="48" w:author="GruberRo2" w:date="2021-05-12T13:11:00Z">
        <w:r w:rsidRPr="00FB2E19" w:rsidDel="00B21E68">
          <w:rPr>
            <w:rFonts w:eastAsia="SimSun"/>
          </w:rPr>
          <w:delText xml:space="preserve">the </w:delText>
        </w:r>
      </w:del>
      <w:ins w:id="49" w:author="GruberRo2" w:date="2021-05-12T13:11:00Z">
        <w:r w:rsidR="00B21E68">
          <w:rPr>
            <w:rFonts w:eastAsia="SimSun"/>
          </w:rPr>
          <w:t xml:space="preserve">all </w:t>
        </w:r>
      </w:ins>
      <w:proofErr w:type="spellStart"/>
      <w:ins w:id="50" w:author="GruberRo2" w:date="2021-05-12T13:12:00Z">
        <w:r w:rsidR="00B21E68" w:rsidRPr="00FB2E19">
          <w:rPr>
            <w:rFonts w:eastAsia="SimSun"/>
          </w:rPr>
          <w:t>Tsor</w:t>
        </w:r>
        <w:proofErr w:type="spellEnd"/>
        <w:r w:rsidR="00B21E68" w:rsidRPr="00FB2E19">
          <w:rPr>
            <w:rFonts w:eastAsia="SimSun"/>
          </w:rPr>
          <w:t xml:space="preserve">-cm </w:t>
        </w:r>
      </w:ins>
      <w:r w:rsidRPr="00FB2E19">
        <w:rPr>
          <w:rFonts w:eastAsia="SimSun"/>
        </w:rPr>
        <w:t>timer</w:t>
      </w:r>
      <w:r>
        <w:rPr>
          <w:rFonts w:eastAsia="SimSun"/>
        </w:rPr>
        <w:t>(s)</w:t>
      </w:r>
      <w:ins w:id="51" w:author="GruberRo2" w:date="2021-05-12T12:41:00Z">
        <w:r w:rsidR="00012991">
          <w:rPr>
            <w:rFonts w:eastAsia="SimSun"/>
          </w:rPr>
          <w:t xml:space="preserve"> </w:t>
        </w:r>
      </w:ins>
      <w:del w:id="52" w:author="GruberRo2" w:date="2021-05-12T12:43:00Z">
        <w:r w:rsidRPr="00FB2E19" w:rsidDel="005C37FA">
          <w:rPr>
            <w:rFonts w:eastAsia="SimSun"/>
          </w:rPr>
          <w:delText>.</w:delText>
        </w:r>
        <w:r w:rsidDel="005C37FA">
          <w:rPr>
            <w:rFonts w:eastAsia="SimSun"/>
          </w:rPr>
          <w:delText xml:space="preserve"> In this case, </w:delText>
        </w:r>
        <w:r w:rsidRPr="00FB2E19" w:rsidDel="005C37FA">
          <w:delText>if</w:delText>
        </w:r>
        <w:r w:rsidDel="005C37FA">
          <w:rPr>
            <w:lang w:eastAsia="zh-CN"/>
          </w:rPr>
          <w:delText>:</w:delText>
        </w:r>
      </w:del>
    </w:p>
    <w:p w14:paraId="171D064B" w14:textId="5C9B84BD" w:rsidR="00292AFD" w:rsidDel="005C37FA" w:rsidRDefault="00292AFD" w:rsidP="00292AFD">
      <w:pPr>
        <w:pStyle w:val="B1"/>
        <w:rPr>
          <w:del w:id="53" w:author="GruberRo2" w:date="2021-05-12T12:43:00Z"/>
          <w:rFonts w:eastAsia="SimSun"/>
        </w:rPr>
      </w:pPr>
      <w:del w:id="54" w:author="GruberRo2" w:date="2021-05-12T12:43:00Z">
        <w:r w:rsidDel="005C37FA">
          <w:delText>a)</w:delText>
        </w:r>
        <w:r w:rsidDel="005C37FA">
          <w:tab/>
        </w:r>
        <w:r w:rsidRPr="00FB2E19" w:rsidDel="005C37FA">
          <w:delText>the UE has a list of available and allowable PLMNs in the area and based on this list</w:delText>
        </w:r>
        <w:r w:rsidRPr="00FB2E19" w:rsidDel="005C37FA">
          <w:rPr>
            <w:rFonts w:eastAsia="SimSun"/>
          </w:rPr>
          <w:delText xml:space="preserve"> </w:delText>
        </w:r>
        <w:r w:rsidDel="005C37FA">
          <w:rPr>
            <w:rFonts w:eastAsia="SimSun"/>
          </w:rPr>
          <w:delText>or any other implementation specific means,</w:delText>
        </w:r>
        <w:r w:rsidRPr="00E9444C" w:rsidDel="005C37FA">
          <w:delText xml:space="preserve"> </w:delText>
        </w:r>
        <w:r w:rsidRPr="00FB2E19" w:rsidDel="005C37FA">
          <w:delText>the UE determines that there is a higher priority PLMN than the selected VPLMN</w:delText>
        </w:r>
        <w:r w:rsidDel="005C37FA">
          <w:rPr>
            <w:rFonts w:eastAsia="SimSun"/>
          </w:rPr>
          <w:delText>; or</w:delText>
        </w:r>
      </w:del>
    </w:p>
    <w:p w14:paraId="4F873AF8" w14:textId="1C361B55" w:rsidR="00292AFD" w:rsidDel="005C37FA" w:rsidRDefault="00292AFD" w:rsidP="00292AFD">
      <w:pPr>
        <w:pStyle w:val="B1"/>
        <w:rPr>
          <w:del w:id="55" w:author="GruberRo2" w:date="2021-05-12T12:43:00Z"/>
          <w:noProof/>
        </w:rPr>
      </w:pPr>
      <w:del w:id="56" w:author="GruberRo2" w:date="2021-05-12T12:43:00Z">
        <w:r w:rsidDel="005C37FA">
          <w:delText>b)</w:delText>
        </w:r>
        <w:r w:rsidDel="005C37FA">
          <w:tab/>
        </w:r>
        <w:r w:rsidRPr="006310B8" w:rsidDel="005C37FA">
          <w:rPr>
            <w:noProof/>
          </w:rPr>
          <w:delText xml:space="preserve">the UE </w:delText>
        </w:r>
        <w:r w:rsidDel="005C37FA">
          <w:rPr>
            <w:noProof/>
          </w:rPr>
          <w:delText xml:space="preserve">does not have </w:delText>
        </w:r>
        <w:r w:rsidRPr="009F378B" w:rsidDel="005C37FA">
          <w:rPr>
            <w:noProof/>
          </w:rPr>
          <w:delText xml:space="preserve">a list of available </w:delText>
        </w:r>
        <w:r w:rsidDel="005C37FA">
          <w:rPr>
            <w:noProof/>
          </w:rPr>
          <w:delText xml:space="preserve">and allowable </w:delText>
        </w:r>
        <w:r w:rsidRPr="009F378B" w:rsidDel="005C37FA">
          <w:rPr>
            <w:noProof/>
          </w:rPr>
          <w:delText>PLMNs in the area</w:delText>
        </w:r>
        <w:r w:rsidDel="005C37FA">
          <w:rPr>
            <w:noProof/>
          </w:rPr>
          <w:delText xml:space="preserve"> and is unable to determine whether</w:delText>
        </w:r>
        <w:r w:rsidRPr="006310B8" w:rsidDel="005C37FA">
          <w:rPr>
            <w:noProof/>
          </w:rPr>
          <w:delText xml:space="preserve"> there is a higher priority PLMN than </w:delText>
        </w:r>
        <w:r w:rsidDel="005C37FA">
          <w:rPr>
            <w:noProof/>
          </w:rPr>
          <w:delText xml:space="preserve">the selected </w:delText>
        </w:r>
        <w:r w:rsidRPr="006310B8" w:rsidDel="005C37FA">
          <w:rPr>
            <w:noProof/>
          </w:rPr>
          <w:delText>VPLMN</w:delText>
        </w:r>
        <w:r w:rsidDel="005C37FA">
          <w:rPr>
            <w:noProof/>
          </w:rPr>
          <w:delText xml:space="preserve"> using </w:delText>
        </w:r>
        <w:r w:rsidRPr="008C51D2" w:rsidDel="005C37FA">
          <w:rPr>
            <w:noProof/>
          </w:rPr>
          <w:delText>any other implementation specific means</w:delText>
        </w:r>
        <w:r w:rsidDel="005C37FA">
          <w:rPr>
            <w:noProof/>
          </w:rPr>
          <w:delText>;</w:delText>
        </w:r>
      </w:del>
    </w:p>
    <w:p w14:paraId="11EE2020" w14:textId="53C5B140" w:rsidR="00292AFD" w:rsidDel="005C37FA" w:rsidRDefault="00292AFD" w:rsidP="00292AFD">
      <w:pPr>
        <w:rPr>
          <w:del w:id="57" w:author="GruberRo2" w:date="2021-05-12T12:43:00Z"/>
          <w:rFonts w:eastAsia="SimSun"/>
        </w:rPr>
      </w:pPr>
      <w:del w:id="58" w:author="GruberRo2" w:date="2021-05-12T12:43:00Z">
        <w:r w:rsidDel="005C37FA">
          <w:delText xml:space="preserve">then the UE </w:delText>
        </w:r>
        <w:r w:rsidRPr="00BD471C" w:rsidDel="005C37FA">
          <w:delText>attempts to obtain service on a higher priority PLMN as specified in subclause</w:delText>
        </w:r>
        <w:r w:rsidDel="005C37FA">
          <w:delText> </w:delText>
        </w:r>
        <w:r w:rsidRPr="00BD471C" w:rsidDel="005C37FA">
          <w:delText>4.4.3.3 by acting as if timer T that controls periodic attempts has expired</w:delText>
        </w:r>
        <w:r w:rsidDel="005C37FA">
          <w:delText>.</w:delText>
        </w:r>
      </w:del>
    </w:p>
    <w:p w14:paraId="775331E8" w14:textId="3C98D362" w:rsidR="00292AFD" w:rsidRDefault="00292AFD" w:rsidP="00292AFD">
      <w:r>
        <w:rPr>
          <w:rFonts w:eastAsia="SimSun"/>
        </w:rPr>
        <w:t xml:space="preserve">When the </w:t>
      </w:r>
      <w:r>
        <w:t xml:space="preserve">last running </w:t>
      </w:r>
      <w:proofErr w:type="spellStart"/>
      <w:r>
        <w:t>Tsor</w:t>
      </w:r>
      <w:proofErr w:type="spellEnd"/>
      <w:r>
        <w:t>-cm timer stops or</w:t>
      </w:r>
      <w:r>
        <w:rPr>
          <w:rFonts w:eastAsia="SimSun"/>
        </w:rPr>
        <w:t xml:space="preserve"> expires</w:t>
      </w:r>
      <w:ins w:id="59" w:author="GruberRo2" w:date="2021-05-12T13:06:00Z">
        <w:r w:rsidR="00B21E68">
          <w:rPr>
            <w:rFonts w:eastAsia="SimSun"/>
          </w:rPr>
          <w:t xml:space="preserve"> in</w:t>
        </w:r>
      </w:ins>
      <w:ins w:id="60" w:author="GruberRo2" w:date="2021-05-12T13:07:00Z">
        <w:r w:rsidR="00B21E68">
          <w:rPr>
            <w:rFonts w:eastAsia="SimSun"/>
          </w:rPr>
          <w:t xml:space="preserve"> </w:t>
        </w:r>
      </w:ins>
      <w:ins w:id="61" w:author="GruberRo2" w:date="2021-05-12T13:06:00Z">
        <w:r w:rsidR="00B21E68">
          <w:rPr>
            <w:rFonts w:eastAsia="SimSun"/>
          </w:rPr>
          <w:t>a</w:t>
        </w:r>
      </w:ins>
      <w:ins w:id="62" w:author="GruberRo2" w:date="2021-05-12T13:07:00Z">
        <w:r w:rsidR="00B21E68">
          <w:rPr>
            <w:rFonts w:eastAsia="SimSun"/>
          </w:rPr>
          <w:t xml:space="preserve">ny </w:t>
        </w:r>
      </w:ins>
      <w:ins w:id="63" w:author="GruberRo2" w:date="2021-05-12T13:08:00Z">
        <w:r w:rsidR="00B21E68">
          <w:rPr>
            <w:rFonts w:eastAsia="SimSun"/>
          </w:rPr>
          <w:t>UE state</w:t>
        </w:r>
      </w:ins>
      <w:ins w:id="64" w:author="GruberRo2" w:date="2021-05-12T13:06:00Z">
        <w:r w:rsidR="00B21E68">
          <w:rPr>
            <w:rFonts w:eastAsia="SimSun"/>
          </w:rPr>
          <w:t xml:space="preserve"> </w:t>
        </w:r>
      </w:ins>
      <w:del w:id="65" w:author="GruberRo2" w:date="2021-05-12T12:44:00Z">
        <w:r w:rsidDel="005C37FA">
          <w:rPr>
            <w:rFonts w:eastAsia="SimSun"/>
          </w:rPr>
          <w:delText xml:space="preserve"> not due to UE entering </w:delText>
        </w:r>
        <w:r w:rsidRPr="00FB2E19" w:rsidDel="005C37FA">
          <w:rPr>
            <w:rFonts w:eastAsia="SimSun"/>
          </w:rPr>
          <w:delText>idle mode or</w:delText>
        </w:r>
        <w:r w:rsidRPr="00FB2E19" w:rsidDel="005C37FA">
          <w:delText xml:space="preserve"> 5GMM-CONNECTED mode with RRC inactive indication</w:delText>
        </w:r>
      </w:del>
      <w:r w:rsidRPr="00FB2E19">
        <w:rPr>
          <w:rFonts w:eastAsia="SimSun"/>
        </w:rPr>
        <w:t>,</w:t>
      </w:r>
      <w:r>
        <w:rPr>
          <w:rFonts w:eastAsia="SimSun"/>
        </w:rPr>
        <w:t xml:space="preserve"> </w:t>
      </w:r>
      <w:r w:rsidRPr="00FB2E19">
        <w:t>if</w:t>
      </w:r>
      <w:r>
        <w:t>:</w:t>
      </w:r>
    </w:p>
    <w:p w14:paraId="4DAE79A8" w14:textId="77777777" w:rsidR="00292AFD" w:rsidRDefault="00292AFD" w:rsidP="00292AFD">
      <w:pPr>
        <w:pStyle w:val="B1"/>
      </w:pPr>
      <w:proofErr w:type="spellStart"/>
      <w:r>
        <w:t>i</w:t>
      </w:r>
      <w:proofErr w:type="spellEnd"/>
      <w:r>
        <w:t>)</w:t>
      </w:r>
      <w:r>
        <w:tab/>
      </w:r>
      <w:r w:rsidRPr="00FB2E19">
        <w:t xml:space="preserve"> the UE has a list of available and allowable PLMNs in the area and based on this list</w:t>
      </w:r>
      <w:r w:rsidRPr="00FB2E19">
        <w:rPr>
          <w:rFonts w:eastAsia="SimSun"/>
        </w:rPr>
        <w:t xml:space="preserve"> </w:t>
      </w:r>
      <w:r>
        <w:rPr>
          <w:rFonts w:eastAsia="SimSun"/>
        </w:rPr>
        <w:t xml:space="preserve">or any other implementation specific means, </w:t>
      </w:r>
      <w:r w:rsidRPr="00FB2E19">
        <w:t>the UE determines that there is a higher priority PLMN than the selected VPLMN</w:t>
      </w:r>
      <w:r>
        <w:t>; or</w:t>
      </w:r>
    </w:p>
    <w:p w14:paraId="397DFCEC" w14:textId="77777777" w:rsidR="00292AFD" w:rsidRDefault="00292AFD" w:rsidP="00292AFD">
      <w:pPr>
        <w:pStyle w:val="B1"/>
        <w:rPr>
          <w:noProof/>
        </w:rPr>
      </w:pPr>
      <w:r>
        <w:t>ii)</w:t>
      </w:r>
      <w:r>
        <w:tab/>
      </w:r>
      <w:r w:rsidRPr="006310B8">
        <w:rPr>
          <w:noProof/>
        </w:rPr>
        <w:t xml:space="preserve">the UE </w:t>
      </w:r>
      <w:r>
        <w:rPr>
          <w:noProof/>
        </w:rPr>
        <w:t xml:space="preserve">does not have </w:t>
      </w:r>
      <w:r w:rsidRPr="009F378B">
        <w:rPr>
          <w:noProof/>
        </w:rPr>
        <w:t xml:space="preserve">a list of available </w:t>
      </w:r>
      <w:r>
        <w:rPr>
          <w:noProof/>
        </w:rPr>
        <w:t xml:space="preserve">and allowable </w:t>
      </w:r>
      <w:r w:rsidRPr="009F378B">
        <w:rPr>
          <w:noProof/>
        </w:rPr>
        <w:t>PLMNs in the area</w:t>
      </w:r>
      <w:r>
        <w:rPr>
          <w:noProof/>
        </w:rPr>
        <w:t xml:space="preserve"> and is unable to determine whether</w:t>
      </w:r>
      <w:r w:rsidRPr="006310B8">
        <w:rPr>
          <w:noProof/>
        </w:rPr>
        <w:t xml:space="preserve"> there is a higher priority PLMN than </w:t>
      </w:r>
      <w:r>
        <w:rPr>
          <w:noProof/>
        </w:rPr>
        <w:t xml:space="preserve">the selected </w:t>
      </w:r>
      <w:r w:rsidRPr="006310B8">
        <w:rPr>
          <w:noProof/>
        </w:rPr>
        <w:t>VPLMN</w:t>
      </w:r>
      <w:r>
        <w:rPr>
          <w:noProof/>
        </w:rPr>
        <w:t xml:space="preserve"> using </w:t>
      </w:r>
      <w:r w:rsidRPr="008C51D2">
        <w:rPr>
          <w:noProof/>
        </w:rPr>
        <w:t>any other implementation specific means</w:t>
      </w:r>
      <w:r>
        <w:rPr>
          <w:noProof/>
        </w:rPr>
        <w:t>;</w:t>
      </w:r>
    </w:p>
    <w:p w14:paraId="07C72757" w14:textId="77777777" w:rsidR="005C37FA" w:rsidRDefault="00292AFD" w:rsidP="00292AFD">
      <w:pPr>
        <w:rPr>
          <w:ins w:id="66" w:author="GruberRo2" w:date="2021-05-12T12:52:00Z"/>
        </w:rPr>
      </w:pPr>
      <w:r>
        <w:lastRenderedPageBreak/>
        <w:t>then</w:t>
      </w:r>
      <w:r w:rsidRPr="00FB2E19">
        <w:t xml:space="preserve"> </w:t>
      </w:r>
    </w:p>
    <w:p w14:paraId="545BEA1C" w14:textId="422DDBF5" w:rsidR="00F074D0" w:rsidRDefault="00F074D0" w:rsidP="005C37FA">
      <w:pPr>
        <w:pStyle w:val="B1"/>
        <w:rPr>
          <w:ins w:id="67" w:author="GruberRo2" w:date="2021-05-12T12:52:00Z"/>
        </w:rPr>
      </w:pPr>
      <w:ins w:id="68" w:author="GruberRo2" w:date="2021-05-12T12:52:00Z">
        <w:r>
          <w:t xml:space="preserve">a) </w:t>
        </w:r>
      </w:ins>
      <w:ins w:id="69" w:author="GruberRo2" w:date="2021-05-12T13:01:00Z">
        <w:r w:rsidR="00F36171">
          <w:tab/>
        </w:r>
      </w:ins>
      <w:ins w:id="70" w:author="GruberRo2" w:date="2021-05-12T12:46:00Z">
        <w:r w:rsidR="005C37FA">
          <w:t xml:space="preserve">if the UE is in </w:t>
        </w:r>
        <w:r w:rsidR="005C37FA" w:rsidRPr="00FB2E19">
          <w:t>5GMM-CONNECTED mode</w:t>
        </w:r>
        <w:r w:rsidR="005C37FA">
          <w:t>,</w:t>
        </w:r>
        <w:r w:rsidR="005C37FA" w:rsidRPr="00FB2E19">
          <w:t xml:space="preserve"> </w:t>
        </w:r>
      </w:ins>
      <w:r w:rsidR="00292AFD" w:rsidRPr="00FB2E19">
        <w:t>the UE shall perform the deregistration procedure (see clause 4.2.2.3 of 3GPP TS 23.502 [63]) that releases all the established PDU sessions</w:t>
      </w:r>
      <w:ins w:id="71" w:author="GruberRo3" w:date="2021-05-24T13:40:00Z">
        <w:r w:rsidR="00AE7DF2">
          <w:t xml:space="preserve">, </w:t>
        </w:r>
        <w:r w:rsidR="00AE7DF2" w:rsidRPr="00D27A95">
          <w:t>PDP contexts</w:t>
        </w:r>
        <w:r w:rsidR="00AE7DF2">
          <w:t xml:space="preserve"> or PDN </w:t>
        </w:r>
        <w:proofErr w:type="gramStart"/>
        <w:r w:rsidR="00AE7DF2">
          <w:t>connections</w:t>
        </w:r>
      </w:ins>
      <w:ins w:id="72" w:author="GruberRo2" w:date="2021-05-12T13:02:00Z">
        <w:r w:rsidR="00F36171">
          <w:t>;</w:t>
        </w:r>
      </w:ins>
      <w:proofErr w:type="gramEnd"/>
      <w:r w:rsidR="00292AFD" w:rsidRPr="00FB2E19">
        <w:t xml:space="preserve"> </w:t>
      </w:r>
    </w:p>
    <w:p w14:paraId="263857A9" w14:textId="7A4FB872" w:rsidR="00F074D0" w:rsidRDefault="00F074D0" w:rsidP="005C37FA">
      <w:pPr>
        <w:pStyle w:val="B1"/>
        <w:rPr>
          <w:ins w:id="73" w:author="GruberRo2" w:date="2021-05-12T12:52:00Z"/>
        </w:rPr>
      </w:pPr>
      <w:ins w:id="74" w:author="GruberRo2" w:date="2021-05-12T12:53:00Z">
        <w:r>
          <w:t xml:space="preserve">b) </w:t>
        </w:r>
      </w:ins>
      <w:ins w:id="75" w:author="GruberRo2" w:date="2021-05-12T13:01:00Z">
        <w:r w:rsidR="00F36171">
          <w:tab/>
        </w:r>
      </w:ins>
      <w:ins w:id="76" w:author="GruberRo2" w:date="2021-05-12T12:53:00Z">
        <w:r>
          <w:t xml:space="preserve">if the UE has a NAS Signalling connection </w:t>
        </w:r>
      </w:ins>
      <w:ins w:id="77" w:author="GruberRo2" w:date="2021-05-12T12:54:00Z">
        <w:r>
          <w:t xml:space="preserve">or a RR connection ongoing </w:t>
        </w:r>
      </w:ins>
      <w:ins w:id="78" w:author="GruberRo2" w:date="2021-05-12T12:59:00Z">
        <w:r>
          <w:t xml:space="preserve">in any </w:t>
        </w:r>
      </w:ins>
      <w:ins w:id="79" w:author="GruberRo2" w:date="2021-05-12T13:00:00Z">
        <w:r w:rsidR="00F36171" w:rsidRPr="00F36171">
          <w:t>Access Technology</w:t>
        </w:r>
      </w:ins>
      <w:ins w:id="80" w:author="GruberRo2" w:date="2021-05-12T13:01:00Z">
        <w:r w:rsidR="00F36171">
          <w:t xml:space="preserve"> other than NG-RAN</w:t>
        </w:r>
      </w:ins>
      <w:ins w:id="81" w:author="GruberRo2" w:date="2021-05-12T13:02:00Z">
        <w:r w:rsidR="00B21E68">
          <w:t xml:space="preserve">, the </w:t>
        </w:r>
      </w:ins>
      <w:ins w:id="82" w:author="GruberRo2" w:date="2021-05-12T13:03:00Z">
        <w:r w:rsidR="00B21E68" w:rsidRPr="00FB2E19">
          <w:t xml:space="preserve">UE shall </w:t>
        </w:r>
        <w:r w:rsidR="00B21E68" w:rsidRPr="006310B8">
          <w:rPr>
            <w:noProof/>
          </w:rPr>
          <w:t xml:space="preserve">release the current connection </w:t>
        </w:r>
        <w:r w:rsidR="00B21E68">
          <w:rPr>
            <w:noProof/>
          </w:rPr>
          <w:t xml:space="preserve">locally; </w:t>
        </w:r>
      </w:ins>
    </w:p>
    <w:p w14:paraId="315CA9E0" w14:textId="65310FCF" w:rsidR="00292AFD" w:rsidRDefault="00292AFD">
      <w:r w:rsidRPr="00FB2E19">
        <w:t xml:space="preserve">and </w:t>
      </w:r>
      <w:ins w:id="83" w:author="GruberRo2" w:date="2021-05-12T12:46:00Z">
        <w:r w:rsidR="005C37FA">
          <w:t xml:space="preserve">when </w:t>
        </w:r>
      </w:ins>
      <w:r w:rsidRPr="00FB2E19">
        <w:t>the UE enters idle mode</w:t>
      </w:r>
      <w:r>
        <w:t xml:space="preserve"> </w:t>
      </w:r>
      <w:del w:id="84" w:author="GruberRo2" w:date="2021-05-12T12:47:00Z">
        <w:r w:rsidDel="005C37FA">
          <w:delText>and</w:delText>
        </w:r>
        <w:r w:rsidRPr="00FB2E19" w:rsidDel="005C37FA">
          <w:rPr>
            <w:rFonts w:eastAsia="SimSun"/>
          </w:rPr>
          <w:delText xml:space="preserve"> </w:delText>
        </w:r>
      </w:del>
      <w:ins w:id="85" w:author="GruberRo2" w:date="2021-05-12T12:47:00Z">
        <w:r w:rsidR="005C37FA">
          <w:t>it shall</w:t>
        </w:r>
        <w:r w:rsidR="005C37FA" w:rsidRPr="00FB2E19">
          <w:rPr>
            <w:rFonts w:eastAsia="SimSun"/>
          </w:rPr>
          <w:t xml:space="preserve"> </w:t>
        </w:r>
      </w:ins>
      <w:r w:rsidRPr="00FB2E19">
        <w:t>attempt</w:t>
      </w:r>
      <w:del w:id="86" w:author="GruberRo2" w:date="2021-05-12T16:30:00Z">
        <w:r w:rsidDel="00CD29E5">
          <w:delText>s</w:delText>
        </w:r>
      </w:del>
      <w:r w:rsidRPr="00FB2E19">
        <w:t xml:space="preserve"> to obtain service on a higher priority PLMN as specified in subclause 4.4.3.3 by acting as if timer T that controls periodic attempts has expired.</w:t>
      </w:r>
    </w:p>
    <w:p w14:paraId="041D885D" w14:textId="6CD7F5F3" w:rsidR="002A2DE4" w:rsidDel="00EE73D9" w:rsidRDefault="002A2DE4" w:rsidP="002A2DE4">
      <w:pPr>
        <w:rPr>
          <w:ins w:id="87" w:author="GruberRo5" w:date="2021-04-08T15:59:00Z"/>
          <w:del w:id="88" w:author="GruberRo2" w:date="2021-05-12T13:15:00Z"/>
        </w:rPr>
      </w:pPr>
      <w:ins w:id="89" w:author="GruberRo5" w:date="2021-04-08T15:59:00Z">
        <w:del w:id="90" w:author="GruberRo2" w:date="2021-05-12T13:15:00Z">
          <w:r w:rsidDel="00EE73D9">
            <w:rPr>
              <w:rFonts w:eastAsia="SimSun"/>
            </w:rPr>
            <w:delText xml:space="preserve">When the </w:delText>
          </w:r>
          <w:r w:rsidDel="00EE73D9">
            <w:delText>last running Tsor-cm timer stops or</w:delText>
          </w:r>
          <w:r w:rsidDel="00EE73D9">
            <w:rPr>
              <w:rFonts w:eastAsia="SimSun"/>
            </w:rPr>
            <w:delText xml:space="preserve"> expires while the UE is in </w:delText>
          </w:r>
        </w:del>
      </w:ins>
      <w:ins w:id="91" w:author="GruberRo5" w:date="2021-04-08T16:00:00Z">
        <w:del w:id="92" w:author="GruberRo2" w:date="2021-05-12T13:15:00Z">
          <w:r w:rsidDel="00EE73D9">
            <w:rPr>
              <w:rFonts w:eastAsia="SimSun"/>
            </w:rPr>
            <w:delText xml:space="preserve">any state other than </w:delText>
          </w:r>
        </w:del>
      </w:ins>
      <w:ins w:id="93" w:author="GruberRo5" w:date="2021-04-08T15:59:00Z">
        <w:del w:id="94" w:author="GruberRo2" w:date="2021-05-12T13:15:00Z">
          <w:r w:rsidRPr="00FB2E19" w:rsidDel="00EE73D9">
            <w:delText xml:space="preserve">5GMM-CONNECTED mode </w:delText>
          </w:r>
        </w:del>
      </w:ins>
      <w:ins w:id="95" w:author="GruberRo5" w:date="2021-04-08T16:00:00Z">
        <w:del w:id="96" w:author="GruberRo2" w:date="2021-05-12T13:15:00Z">
          <w:r w:rsidDel="00EE73D9">
            <w:delText>(</w:delText>
          </w:r>
        </w:del>
      </w:ins>
      <w:ins w:id="97" w:author="GruberRo5" w:date="2021-04-08T16:01:00Z">
        <w:del w:id="98" w:author="GruberRo2" w:date="2021-05-12T13:15:00Z">
          <w:r w:rsidDel="00EE73D9">
            <w:delText xml:space="preserve">i.e. it is in CONNECTED mode in any other RAT or in IDLE </w:delText>
          </w:r>
        </w:del>
      </w:ins>
      <w:ins w:id="99" w:author="GruberRo5" w:date="2021-04-08T16:07:00Z">
        <w:del w:id="100" w:author="GruberRo2" w:date="2021-05-12T13:15:00Z">
          <w:r w:rsidR="00AC2ACF" w:rsidDel="00EE73D9">
            <w:delText>m</w:delText>
          </w:r>
        </w:del>
      </w:ins>
      <w:ins w:id="101" w:author="GruberRo5" w:date="2021-04-08T16:01:00Z">
        <w:del w:id="102" w:author="GruberRo2" w:date="2021-05-12T13:15:00Z">
          <w:r w:rsidDel="00EE73D9">
            <w:delText>ode</w:delText>
          </w:r>
        </w:del>
      </w:ins>
      <w:ins w:id="103" w:author="GruberRo5" w:date="2021-04-08T16:00:00Z">
        <w:del w:id="104" w:author="GruberRo2" w:date="2021-05-12T13:15:00Z">
          <w:r w:rsidDel="00EE73D9">
            <w:delText>)</w:delText>
          </w:r>
        </w:del>
      </w:ins>
      <w:ins w:id="105" w:author="GruberRo5" w:date="2021-04-08T15:59:00Z">
        <w:del w:id="106" w:author="GruberRo2" w:date="2021-05-12T13:15:00Z">
          <w:r w:rsidDel="00EE73D9">
            <w:delText>:</w:delText>
          </w:r>
        </w:del>
      </w:ins>
    </w:p>
    <w:p w14:paraId="7C0515D3" w14:textId="7CE7B5FA" w:rsidR="002A2DE4" w:rsidDel="00EE73D9" w:rsidRDefault="002A2DE4" w:rsidP="002A2DE4">
      <w:pPr>
        <w:pStyle w:val="B1"/>
        <w:rPr>
          <w:ins w:id="107" w:author="GruberRo5" w:date="2021-04-08T15:59:00Z"/>
          <w:del w:id="108" w:author="GruberRo2" w:date="2021-05-12T13:15:00Z"/>
        </w:rPr>
      </w:pPr>
      <w:ins w:id="109" w:author="GruberRo5" w:date="2021-04-08T15:59:00Z">
        <w:del w:id="110" w:author="GruberRo2" w:date="2021-05-12T13:15:00Z">
          <w:r w:rsidDel="00EE73D9">
            <w:delText>i)</w:delText>
          </w:r>
          <w:r w:rsidDel="00EE73D9">
            <w:tab/>
          </w:r>
          <w:r w:rsidRPr="00FB2E19" w:rsidDel="00EE73D9">
            <w:delText xml:space="preserve"> the UE has a list of available and allowable PLMNs in the area and based on this list</w:delText>
          </w:r>
          <w:r w:rsidRPr="00FB2E19" w:rsidDel="00EE73D9">
            <w:rPr>
              <w:rFonts w:eastAsia="SimSun"/>
            </w:rPr>
            <w:delText xml:space="preserve"> </w:delText>
          </w:r>
          <w:r w:rsidDel="00EE73D9">
            <w:rPr>
              <w:rFonts w:eastAsia="SimSun"/>
            </w:rPr>
            <w:delText xml:space="preserve">or any other implementation specific means, </w:delText>
          </w:r>
          <w:r w:rsidRPr="00FB2E19" w:rsidDel="00EE73D9">
            <w:delText>the UE determines that there is a higher priority PLMN than the selected VPLMN</w:delText>
          </w:r>
          <w:r w:rsidDel="00EE73D9">
            <w:delText>; or</w:delText>
          </w:r>
        </w:del>
      </w:ins>
    </w:p>
    <w:p w14:paraId="6A2328C6" w14:textId="0D21680C" w:rsidR="002A2DE4" w:rsidDel="00EE73D9" w:rsidRDefault="002A2DE4" w:rsidP="002A2DE4">
      <w:pPr>
        <w:pStyle w:val="B1"/>
        <w:rPr>
          <w:ins w:id="111" w:author="GruberRo5" w:date="2021-04-08T15:59:00Z"/>
          <w:del w:id="112" w:author="GruberRo2" w:date="2021-05-12T13:15:00Z"/>
          <w:noProof/>
        </w:rPr>
      </w:pPr>
      <w:ins w:id="113" w:author="GruberRo5" w:date="2021-04-08T15:59:00Z">
        <w:del w:id="114" w:author="GruberRo2" w:date="2021-05-12T13:15:00Z">
          <w:r w:rsidDel="00EE73D9">
            <w:delText>ii)</w:delText>
          </w:r>
          <w:r w:rsidDel="00EE73D9">
            <w:tab/>
          </w:r>
          <w:r w:rsidRPr="006310B8" w:rsidDel="00EE73D9">
            <w:rPr>
              <w:noProof/>
            </w:rPr>
            <w:delText xml:space="preserve">the UE </w:delText>
          </w:r>
          <w:r w:rsidDel="00EE73D9">
            <w:rPr>
              <w:noProof/>
            </w:rPr>
            <w:delText xml:space="preserve">does not have </w:delText>
          </w:r>
          <w:r w:rsidRPr="009F378B" w:rsidDel="00EE73D9">
            <w:rPr>
              <w:noProof/>
            </w:rPr>
            <w:delText xml:space="preserve">a list of available </w:delText>
          </w:r>
          <w:r w:rsidDel="00EE73D9">
            <w:rPr>
              <w:noProof/>
            </w:rPr>
            <w:delText xml:space="preserve">and allowable </w:delText>
          </w:r>
          <w:r w:rsidRPr="009F378B" w:rsidDel="00EE73D9">
            <w:rPr>
              <w:noProof/>
            </w:rPr>
            <w:delText>PLMNs in the area</w:delText>
          </w:r>
          <w:r w:rsidDel="00EE73D9">
            <w:rPr>
              <w:noProof/>
            </w:rPr>
            <w:delText xml:space="preserve"> and is unable to determine whether</w:delText>
          </w:r>
          <w:r w:rsidRPr="006310B8" w:rsidDel="00EE73D9">
            <w:rPr>
              <w:noProof/>
            </w:rPr>
            <w:delText xml:space="preserve"> there is a higher priority PLMN than </w:delText>
          </w:r>
          <w:r w:rsidDel="00EE73D9">
            <w:rPr>
              <w:noProof/>
            </w:rPr>
            <w:delText xml:space="preserve">the selected </w:delText>
          </w:r>
          <w:r w:rsidRPr="006310B8" w:rsidDel="00EE73D9">
            <w:rPr>
              <w:noProof/>
            </w:rPr>
            <w:delText>VPLMN</w:delText>
          </w:r>
          <w:r w:rsidDel="00EE73D9">
            <w:rPr>
              <w:noProof/>
            </w:rPr>
            <w:delText xml:space="preserve"> using </w:delText>
          </w:r>
          <w:r w:rsidRPr="008C51D2" w:rsidDel="00EE73D9">
            <w:rPr>
              <w:noProof/>
            </w:rPr>
            <w:delText>any other implementation specific means</w:delText>
          </w:r>
          <w:r w:rsidDel="00EE73D9">
            <w:rPr>
              <w:noProof/>
            </w:rPr>
            <w:delText>;</w:delText>
          </w:r>
        </w:del>
      </w:ins>
    </w:p>
    <w:p w14:paraId="61E02E23" w14:textId="1D85D22E" w:rsidR="002A2DE4" w:rsidDel="00EE73D9" w:rsidRDefault="002A2DE4" w:rsidP="002A2DE4">
      <w:pPr>
        <w:rPr>
          <w:ins w:id="115" w:author="GruberRo5" w:date="2021-04-08T15:59:00Z"/>
          <w:del w:id="116" w:author="GruberRo2" w:date="2021-05-12T13:15:00Z"/>
        </w:rPr>
      </w:pPr>
      <w:ins w:id="117" w:author="GruberRo5" w:date="2021-04-08T15:59:00Z">
        <w:del w:id="118" w:author="GruberRo2" w:date="2021-05-12T13:15:00Z">
          <w:r w:rsidDel="00EE73D9">
            <w:delText>then</w:delText>
          </w:r>
          <w:r w:rsidRPr="00FB2E19" w:rsidDel="00EE73D9">
            <w:delText xml:space="preserve"> the UE shall </w:delText>
          </w:r>
        </w:del>
      </w:ins>
      <w:ins w:id="119" w:author="GruberRo5" w:date="2021-04-08T16:04:00Z">
        <w:del w:id="120" w:author="GruberRo2" w:date="2021-05-12T13:15:00Z">
          <w:r w:rsidR="00AC2ACF" w:rsidRPr="006310B8" w:rsidDel="00EE73D9">
            <w:rPr>
              <w:noProof/>
            </w:rPr>
            <w:delText xml:space="preserve">release the current signalling connection </w:delText>
          </w:r>
          <w:r w:rsidR="00AC2ACF" w:rsidDel="00EE73D9">
            <w:rPr>
              <w:noProof/>
            </w:rPr>
            <w:delText>locally</w:delText>
          </w:r>
          <w:r w:rsidR="00AC2ACF" w:rsidRPr="006310B8" w:rsidDel="00EE73D9">
            <w:rPr>
              <w:noProof/>
            </w:rPr>
            <w:delText xml:space="preserve"> </w:delText>
          </w:r>
          <w:r w:rsidR="00AC2ACF" w:rsidDel="00EE73D9">
            <w:rPr>
              <w:noProof/>
            </w:rPr>
            <w:delText xml:space="preserve">if ongoing and then </w:delText>
          </w:r>
          <w:r w:rsidR="00AC2ACF" w:rsidRPr="00D27A95" w:rsidDel="00EE73D9">
            <w:delText>attempt to obtain service on a higher priority PLMN as specified in subclause</w:delText>
          </w:r>
          <w:r w:rsidR="00AC2ACF" w:rsidDel="00EE73D9">
            <w:delText> </w:delText>
          </w:r>
          <w:r w:rsidR="00AC2ACF" w:rsidRPr="00D27A95" w:rsidDel="00EE73D9">
            <w:delText xml:space="preserve">4.4.3.3 </w:delText>
          </w:r>
          <w:r w:rsidR="00AC2ACF" w:rsidDel="00EE73D9">
            <w:delText xml:space="preserve">by acting as if </w:delText>
          </w:r>
          <w:r w:rsidR="00AC2ACF" w:rsidRPr="00D27A95" w:rsidDel="00EE73D9">
            <w:delText>timer T that controls periodic attempts has expired</w:delText>
          </w:r>
          <w:r w:rsidR="00AC2ACF" w:rsidDel="00EE73D9">
            <w:delText>.</w:delText>
          </w:r>
        </w:del>
      </w:ins>
    </w:p>
    <w:p w14:paraId="4AEDBC6F" w14:textId="77777777" w:rsidR="00292AFD" w:rsidRPr="00FB2E19" w:rsidRDefault="00292AFD" w:rsidP="00292AFD">
      <w:pPr>
        <w:pStyle w:val="NO"/>
        <w:rPr>
          <w:rFonts w:eastAsia="SimSun"/>
        </w:rPr>
      </w:pPr>
      <w:r>
        <w:t>NOTE 4:</w:t>
      </w:r>
      <w:r>
        <w:tab/>
        <w:t xml:space="preserve">The </w:t>
      </w:r>
      <w:r w:rsidRPr="00FB2E19">
        <w:t>list of available and allowable PLMNs in the area</w:t>
      </w:r>
      <w:r>
        <w:t xml:space="preserve"> is implementation specific.</w:t>
      </w:r>
    </w:p>
    <w:p w14:paraId="1D62C1CC" w14:textId="798A18E4" w:rsidR="00292AFD" w:rsidRDefault="00292AFD" w:rsidP="00292AFD">
      <w:r w:rsidRPr="00FB2E19">
        <w:t>The UE which has an emergency PDU session</w:t>
      </w:r>
      <w:ins w:id="121" w:author="GruberRo3" w:date="2021-05-24T13:41:00Z">
        <w:r w:rsidR="00AE7DF2">
          <w:t xml:space="preserve">, </w:t>
        </w:r>
      </w:ins>
      <w:ins w:id="122" w:author="GruberRo3" w:date="2021-05-24T13:42:00Z">
        <w:r w:rsidR="00AE7DF2" w:rsidRPr="00FB2E19">
          <w:t xml:space="preserve">emergency </w:t>
        </w:r>
      </w:ins>
      <w:ins w:id="123" w:author="GruberRo3" w:date="2021-05-24T13:41:00Z">
        <w:r w:rsidR="00AE7DF2" w:rsidRPr="00D27A95">
          <w:t>PDP contexts</w:t>
        </w:r>
        <w:r w:rsidR="00AE7DF2">
          <w:t xml:space="preserve"> or </w:t>
        </w:r>
      </w:ins>
      <w:ins w:id="124" w:author="GruberRo3" w:date="2021-05-24T13:42:00Z">
        <w:r w:rsidR="00AE7DF2" w:rsidRPr="00FB2E19">
          <w:t xml:space="preserve">emergency </w:t>
        </w:r>
      </w:ins>
      <w:ins w:id="125" w:author="GruberRo3" w:date="2021-05-24T13:41:00Z">
        <w:r w:rsidR="00AE7DF2">
          <w:t>PDN connections</w:t>
        </w:r>
      </w:ins>
      <w:r w:rsidRPr="00FB2E19">
        <w:t>, receives a request from the upper layers to establish an emergency PDU session</w:t>
      </w:r>
      <w:ins w:id="126" w:author="GruberRo3" w:date="2021-05-24T13:41:00Z">
        <w:r w:rsidR="00AE7DF2">
          <w:t xml:space="preserve">, </w:t>
        </w:r>
      </w:ins>
      <w:ins w:id="127" w:author="GruberRo3" w:date="2021-05-24T13:42:00Z">
        <w:r w:rsidR="00AE7DF2" w:rsidRPr="00FB2E19">
          <w:t xml:space="preserve">emergency </w:t>
        </w:r>
      </w:ins>
      <w:ins w:id="128" w:author="GruberRo3" w:date="2021-05-24T13:41:00Z">
        <w:r w:rsidR="00AE7DF2" w:rsidRPr="00D27A95">
          <w:t>PDP contexts</w:t>
        </w:r>
        <w:r w:rsidR="00AE7DF2">
          <w:t xml:space="preserve"> or </w:t>
        </w:r>
      </w:ins>
      <w:ins w:id="129" w:author="GruberRo3" w:date="2021-05-24T13:42:00Z">
        <w:r w:rsidR="00AE7DF2" w:rsidRPr="00FB2E19">
          <w:t xml:space="preserve">emergency </w:t>
        </w:r>
      </w:ins>
      <w:ins w:id="130" w:author="GruberRo3" w:date="2021-05-24T13:41:00Z">
        <w:r w:rsidR="00AE7DF2">
          <w:t>PDN connections</w:t>
        </w:r>
      </w:ins>
      <w:r w:rsidRPr="00FB2E19">
        <w:t xml:space="preserve"> or perform emergency services fallback, registers for emergency services, or is configured for high priority </w:t>
      </w:r>
      <w:r>
        <w:t>access</w:t>
      </w:r>
      <w:r w:rsidRPr="00FB2E19">
        <w:t xml:space="preserve"> in the </w:t>
      </w:r>
      <w:r>
        <w:t xml:space="preserve">selected </w:t>
      </w:r>
      <w:r w:rsidRPr="00FB2E19">
        <w:t xml:space="preserve">PLMN is not required to enter idle mode </w:t>
      </w:r>
      <w:r>
        <w:rPr>
          <w:rFonts w:eastAsia="SimSun"/>
        </w:rPr>
        <w:t xml:space="preserve">the </w:t>
      </w:r>
      <w:r>
        <w:t xml:space="preserve">last running </w:t>
      </w:r>
      <w:proofErr w:type="spellStart"/>
      <w:r>
        <w:t>Tsor</w:t>
      </w:r>
      <w:proofErr w:type="spellEnd"/>
      <w:r>
        <w:t xml:space="preserve">-cm timer stops or </w:t>
      </w:r>
      <w:r w:rsidRPr="00FB2E19">
        <w:rPr>
          <w:lang w:eastAsia="ko-KR"/>
        </w:rPr>
        <w:t>expires.</w:t>
      </w:r>
      <w:r w:rsidRPr="00424666">
        <w:t xml:space="preserve"> </w:t>
      </w:r>
      <w:r>
        <w:t>T</w:t>
      </w:r>
      <w:r w:rsidRPr="00FB2E19">
        <w:t>he UE shall attempt to perform the PLMN selection after the emergency PDU session</w:t>
      </w:r>
      <w:ins w:id="131" w:author="GruberRo3" w:date="2021-05-24T13:41:00Z">
        <w:r w:rsidR="00AE7DF2">
          <w:t xml:space="preserve">, </w:t>
        </w:r>
        <w:r w:rsidR="00AE7DF2" w:rsidRPr="00FB2E19">
          <w:t xml:space="preserve">emergency </w:t>
        </w:r>
        <w:r w:rsidR="00AE7DF2" w:rsidRPr="00D27A95">
          <w:t>PDP contexts</w:t>
        </w:r>
        <w:r w:rsidR="00AE7DF2">
          <w:t xml:space="preserve"> or </w:t>
        </w:r>
        <w:r w:rsidR="00AE7DF2" w:rsidRPr="00FB2E19">
          <w:t xml:space="preserve">emergency </w:t>
        </w:r>
        <w:r w:rsidR="00AE7DF2">
          <w:t>PDN connections</w:t>
        </w:r>
      </w:ins>
      <w:r>
        <w:t xml:space="preserve"> or the </w:t>
      </w:r>
      <w:r w:rsidRPr="00FB2E19">
        <w:t>high priority service is released</w:t>
      </w:r>
      <w:r>
        <w:t xml:space="preserve">, if any </w:t>
      </w:r>
      <w:proofErr w:type="spellStart"/>
      <w:r>
        <w:t>Tsor</w:t>
      </w:r>
      <w:proofErr w:type="spellEnd"/>
      <w:r>
        <w:t xml:space="preserve">-cm timer was running and the last running </w:t>
      </w:r>
      <w:proofErr w:type="spellStart"/>
      <w:r>
        <w:t>Tsor</w:t>
      </w:r>
      <w:proofErr w:type="spellEnd"/>
      <w:r>
        <w:t xml:space="preserve">-cm timer stopped or expired when the </w:t>
      </w:r>
      <w:r w:rsidRPr="00FB2E19">
        <w:t>emergency PDU session</w:t>
      </w:r>
      <w:ins w:id="132" w:author="GruberRo3" w:date="2021-05-24T13:42:00Z">
        <w:r w:rsidR="00AE7DF2">
          <w:t xml:space="preserve">, </w:t>
        </w:r>
        <w:r w:rsidR="00AE7DF2" w:rsidRPr="00FB2E19">
          <w:t xml:space="preserve">emergency </w:t>
        </w:r>
        <w:r w:rsidR="00AE7DF2" w:rsidRPr="00D27A95">
          <w:t>PDP contexts</w:t>
        </w:r>
        <w:r w:rsidR="00AE7DF2">
          <w:t xml:space="preserve"> or </w:t>
        </w:r>
        <w:r w:rsidR="00AE7DF2" w:rsidRPr="00FB2E19">
          <w:t xml:space="preserve">emergency </w:t>
        </w:r>
        <w:r w:rsidR="00AE7DF2">
          <w:t>PDN connections</w:t>
        </w:r>
      </w:ins>
      <w:r>
        <w:t xml:space="preserve"> or the </w:t>
      </w:r>
      <w:r w:rsidRPr="00FB2E19">
        <w:t>high priority service</w:t>
      </w:r>
      <w:r>
        <w:t xml:space="preserve"> was established and after </w:t>
      </w:r>
      <w:r w:rsidRPr="00FB2E19">
        <w:rPr>
          <w:rFonts w:eastAsia="SimSun"/>
        </w:rPr>
        <w:t xml:space="preserve">the UE </w:t>
      </w:r>
      <w:r>
        <w:rPr>
          <w:rFonts w:eastAsia="SimSun"/>
        </w:rPr>
        <w:t>enters</w:t>
      </w:r>
      <w:r w:rsidRPr="00FB2E19">
        <w:rPr>
          <w:rFonts w:eastAsia="SimSun"/>
        </w:rPr>
        <w:t xml:space="preserve"> idle mode or</w:t>
      </w:r>
      <w:r w:rsidRPr="00FB2E19">
        <w:t xml:space="preserve"> 5GMM-CONNECTED mode with RRC inactive indication (see 3GPP TS 24.501 [64]).</w:t>
      </w:r>
    </w:p>
    <w:p w14:paraId="276D213B" w14:textId="6A517A48" w:rsidR="00534671" w:rsidRDefault="00292AFD" w:rsidP="006B2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</w:rPr>
      </w:pPr>
      <w:r w:rsidRPr="006B25B8">
        <w:rPr>
          <w:noProof/>
        </w:rPr>
        <w:t>***** End</w:t>
      </w:r>
      <w:r w:rsidR="006B25B8">
        <w:rPr>
          <w:noProof/>
        </w:rPr>
        <w:t xml:space="preserve"> of</w:t>
      </w:r>
      <w:r w:rsidRPr="006B25B8">
        <w:rPr>
          <w:noProof/>
        </w:rPr>
        <w:t xml:space="preserve"> change ****</w:t>
      </w:r>
    </w:p>
    <w:sectPr w:rsidR="00534671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70080" w14:textId="77777777" w:rsidR="00FF373E" w:rsidRDefault="00FF373E">
      <w:r>
        <w:separator/>
      </w:r>
    </w:p>
  </w:endnote>
  <w:endnote w:type="continuationSeparator" w:id="0">
    <w:p w14:paraId="6F743160" w14:textId="77777777" w:rsidR="00FF373E" w:rsidRDefault="00FF3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panose1 w:val="020B0604020202020204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50000000002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E99F3" w14:textId="77777777" w:rsidR="00FF373E" w:rsidRDefault="00FF373E">
      <w:r>
        <w:separator/>
      </w:r>
    </w:p>
  </w:footnote>
  <w:footnote w:type="continuationSeparator" w:id="0">
    <w:p w14:paraId="1A25A6F5" w14:textId="77777777" w:rsidR="00FF373E" w:rsidRDefault="00FF3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07271" w14:textId="77777777" w:rsidR="006B25B8" w:rsidRDefault="006B25B8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68793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CDF7D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42A2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1A07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CB6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A685801"/>
    <w:multiLevelType w:val="hybridMultilevel"/>
    <w:tmpl w:val="96F6F82E"/>
    <w:lvl w:ilvl="0" w:tplc="443C45DC">
      <w:start w:val="6"/>
      <w:numFmt w:val="lowerRoman"/>
      <w:lvlText w:val="%1)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0A9D4F51"/>
    <w:multiLevelType w:val="singleLevel"/>
    <w:tmpl w:val="E3FE2C00"/>
    <w:lvl w:ilvl="0">
      <w:start w:val="1"/>
      <w:numFmt w:val="lowerRoman"/>
      <w:lvlText w:val="%1)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6" w15:restartNumberingAfterBreak="0">
    <w:nsid w:val="0C083EFC"/>
    <w:multiLevelType w:val="singleLevel"/>
    <w:tmpl w:val="F4700152"/>
    <w:lvl w:ilvl="0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7" w15:restartNumberingAfterBreak="0">
    <w:nsid w:val="19712C69"/>
    <w:multiLevelType w:val="singleLevel"/>
    <w:tmpl w:val="C5BC6B96"/>
    <w:lvl w:ilvl="0">
      <w:start w:val="7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 w15:restartNumberingAfterBreak="0">
    <w:nsid w:val="1CD26C32"/>
    <w:multiLevelType w:val="singleLevel"/>
    <w:tmpl w:val="0E22826E"/>
    <w:lvl w:ilvl="0">
      <w:start w:val="4"/>
      <w:numFmt w:val="lowerRoman"/>
      <w:lvlText w:val="%1)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9" w15:restartNumberingAfterBreak="0">
    <w:nsid w:val="21A50209"/>
    <w:multiLevelType w:val="hybridMultilevel"/>
    <w:tmpl w:val="F13419E0"/>
    <w:lvl w:ilvl="0" w:tplc="FFFFFFFF">
      <w:start w:val="4"/>
      <w:numFmt w:val="lowerLetter"/>
      <w:lvlText w:val="%1)"/>
      <w:lvlJc w:val="left"/>
      <w:pPr>
        <w:tabs>
          <w:tab w:val="num" w:pos="2063"/>
        </w:tabs>
        <w:ind w:left="206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10" w15:restartNumberingAfterBreak="0">
    <w:nsid w:val="26555527"/>
    <w:multiLevelType w:val="hybridMultilevel"/>
    <w:tmpl w:val="0FE4FF7C"/>
    <w:lvl w:ilvl="0" w:tplc="830CD0A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32094E85"/>
    <w:multiLevelType w:val="singleLevel"/>
    <w:tmpl w:val="0DC216FA"/>
    <w:lvl w:ilvl="0">
      <w:start w:val="2"/>
      <w:numFmt w:val="lowerRoman"/>
      <w:lvlText w:val="%1)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12" w15:restartNumberingAfterBreak="0">
    <w:nsid w:val="35250029"/>
    <w:multiLevelType w:val="singleLevel"/>
    <w:tmpl w:val="ADEE097A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35AB2283"/>
    <w:multiLevelType w:val="hybridMultilevel"/>
    <w:tmpl w:val="B19C23F4"/>
    <w:lvl w:ilvl="0" w:tplc="42CA988C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39D433BF"/>
    <w:multiLevelType w:val="singleLevel"/>
    <w:tmpl w:val="244CFA56"/>
    <w:lvl w:ilvl="0">
      <w:start w:val="4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5" w15:restartNumberingAfterBreak="0">
    <w:nsid w:val="3DCE4393"/>
    <w:multiLevelType w:val="singleLevel"/>
    <w:tmpl w:val="72B02B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AD710A"/>
    <w:multiLevelType w:val="singleLevel"/>
    <w:tmpl w:val="CBAADB2A"/>
    <w:lvl w:ilvl="0">
      <w:start w:val="2"/>
      <w:numFmt w:val="lowerRoman"/>
      <w:lvlText w:val="%1)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17" w15:restartNumberingAfterBreak="0">
    <w:nsid w:val="530B0736"/>
    <w:multiLevelType w:val="singleLevel"/>
    <w:tmpl w:val="B1ACBE90"/>
    <w:lvl w:ilvl="0">
      <w:start w:val="4"/>
      <w:numFmt w:val="lowerRoman"/>
      <w:lvlText w:val="%1)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18" w15:restartNumberingAfterBreak="0">
    <w:nsid w:val="54241D7A"/>
    <w:multiLevelType w:val="singleLevel"/>
    <w:tmpl w:val="0306674C"/>
    <w:lvl w:ilvl="0">
      <w:start w:val="6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9" w15:restartNumberingAfterBreak="0">
    <w:nsid w:val="5DB53F5C"/>
    <w:multiLevelType w:val="singleLevel"/>
    <w:tmpl w:val="EC2CE94A"/>
    <w:lvl w:ilvl="0">
      <w:start w:val="3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0" w15:restartNumberingAfterBreak="0">
    <w:nsid w:val="6A591713"/>
    <w:multiLevelType w:val="singleLevel"/>
    <w:tmpl w:val="C8087A2E"/>
    <w:lvl w:ilvl="0">
      <w:start w:val="3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1" w15:restartNumberingAfterBreak="0">
    <w:nsid w:val="6B277B28"/>
    <w:multiLevelType w:val="singleLevel"/>
    <w:tmpl w:val="FA24D27E"/>
    <w:lvl w:ilvl="0">
      <w:start w:val="6"/>
      <w:numFmt w:val="bullet"/>
      <w:lvlText w:val="-"/>
      <w:lvlJc w:val="left"/>
      <w:pPr>
        <w:tabs>
          <w:tab w:val="num" w:pos="1139"/>
        </w:tabs>
        <w:ind w:left="1139" w:hanging="855"/>
      </w:pPr>
      <w:rPr>
        <w:rFonts w:hint="default"/>
      </w:rPr>
    </w:lvl>
  </w:abstractNum>
  <w:abstractNum w:abstractNumId="22" w15:restartNumberingAfterBreak="0">
    <w:nsid w:val="6D8C6610"/>
    <w:multiLevelType w:val="singleLevel"/>
    <w:tmpl w:val="A50E7908"/>
    <w:lvl w:ilvl="0">
      <w:start w:val="2"/>
      <w:numFmt w:val="lowerRoman"/>
      <w:lvlText w:val="%1)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23" w15:restartNumberingAfterBreak="0">
    <w:nsid w:val="75CA06EA"/>
    <w:multiLevelType w:val="singleLevel"/>
    <w:tmpl w:val="BC3E401A"/>
    <w:lvl w:ilvl="0">
      <w:start w:val="5"/>
      <w:numFmt w:val="lowerRoman"/>
      <w:lvlText w:val="%1)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24" w15:restartNumberingAfterBreak="0">
    <w:nsid w:val="774D10B8"/>
    <w:multiLevelType w:val="multilevel"/>
    <w:tmpl w:val="1F0A072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23"/>
  </w:num>
  <w:num w:numId="4">
    <w:abstractNumId w:val="21"/>
  </w:num>
  <w:num w:numId="5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6">
    <w:abstractNumId w:val="19"/>
  </w:num>
  <w:num w:numId="7">
    <w:abstractNumId w:val="8"/>
  </w:num>
  <w:num w:numId="8">
    <w:abstractNumId w:val="22"/>
  </w:num>
  <w:num w:numId="9">
    <w:abstractNumId w:val="5"/>
  </w:num>
  <w:num w:numId="10">
    <w:abstractNumId w:val="16"/>
  </w:num>
  <w:num w:numId="11">
    <w:abstractNumId w:val="11"/>
  </w:num>
  <w:num w:numId="12">
    <w:abstractNumId w:val="12"/>
  </w:num>
  <w:num w:numId="13">
    <w:abstractNumId w:val="20"/>
  </w:num>
  <w:num w:numId="14">
    <w:abstractNumId w:val="3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15">
    <w:abstractNumId w:val="7"/>
  </w:num>
  <w:num w:numId="16">
    <w:abstractNumId w:val="14"/>
  </w:num>
  <w:num w:numId="17">
    <w:abstractNumId w:val="15"/>
  </w:num>
  <w:num w:numId="18">
    <w:abstractNumId w:val="9"/>
  </w:num>
  <w:num w:numId="19">
    <w:abstractNumId w:val="24"/>
  </w:num>
  <w:num w:numId="20">
    <w:abstractNumId w:val="18"/>
  </w:num>
  <w:num w:numId="21">
    <w:abstractNumId w:val="13"/>
  </w:num>
  <w:num w:numId="22">
    <w:abstractNumId w:val="4"/>
  </w:num>
  <w:num w:numId="23">
    <w:abstractNumId w:val="10"/>
  </w:num>
  <w:num w:numId="24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Helvetica" w:hAnsi="Helvetica" w:hint="default"/>
        </w:rPr>
      </w:lvl>
    </w:lvlOverride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val="bestFit" w:percent="26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2991"/>
    <w:rsid w:val="00015DC4"/>
    <w:rsid w:val="0001700C"/>
    <w:rsid w:val="00022E4A"/>
    <w:rsid w:val="0007780E"/>
    <w:rsid w:val="000A1F6F"/>
    <w:rsid w:val="000A6394"/>
    <w:rsid w:val="000B146C"/>
    <w:rsid w:val="000B7FED"/>
    <w:rsid w:val="000C038A"/>
    <w:rsid w:val="000C6598"/>
    <w:rsid w:val="00143DCF"/>
    <w:rsid w:val="00145D43"/>
    <w:rsid w:val="00185EEA"/>
    <w:rsid w:val="00187A3E"/>
    <w:rsid w:val="00192C46"/>
    <w:rsid w:val="0019636D"/>
    <w:rsid w:val="001A08B3"/>
    <w:rsid w:val="001A7B60"/>
    <w:rsid w:val="001B52F0"/>
    <w:rsid w:val="001B5B92"/>
    <w:rsid w:val="001B7A65"/>
    <w:rsid w:val="001B7ED7"/>
    <w:rsid w:val="001E41F3"/>
    <w:rsid w:val="00222D39"/>
    <w:rsid w:val="00227EAD"/>
    <w:rsid w:val="00230865"/>
    <w:rsid w:val="0026004D"/>
    <w:rsid w:val="002640DD"/>
    <w:rsid w:val="00275D12"/>
    <w:rsid w:val="00284FEB"/>
    <w:rsid w:val="002860C4"/>
    <w:rsid w:val="00292AFD"/>
    <w:rsid w:val="002A1ABE"/>
    <w:rsid w:val="002A2DE4"/>
    <w:rsid w:val="002B5741"/>
    <w:rsid w:val="00305409"/>
    <w:rsid w:val="003137C5"/>
    <w:rsid w:val="00354E84"/>
    <w:rsid w:val="003609EF"/>
    <w:rsid w:val="0036231A"/>
    <w:rsid w:val="00363DF6"/>
    <w:rsid w:val="003674C0"/>
    <w:rsid w:val="00374DD4"/>
    <w:rsid w:val="0037592B"/>
    <w:rsid w:val="003B03A7"/>
    <w:rsid w:val="003B729C"/>
    <w:rsid w:val="003D2CDE"/>
    <w:rsid w:val="003E1A36"/>
    <w:rsid w:val="00410371"/>
    <w:rsid w:val="004242F1"/>
    <w:rsid w:val="004A5295"/>
    <w:rsid w:val="004A6835"/>
    <w:rsid w:val="004B26A0"/>
    <w:rsid w:val="004B75B7"/>
    <w:rsid w:val="004C3342"/>
    <w:rsid w:val="004E1669"/>
    <w:rsid w:val="00512317"/>
    <w:rsid w:val="0051580D"/>
    <w:rsid w:val="00534671"/>
    <w:rsid w:val="005401EB"/>
    <w:rsid w:val="00547111"/>
    <w:rsid w:val="00570453"/>
    <w:rsid w:val="00592D74"/>
    <w:rsid w:val="005A6738"/>
    <w:rsid w:val="005C37FA"/>
    <w:rsid w:val="005E2C44"/>
    <w:rsid w:val="00617709"/>
    <w:rsid w:val="00621188"/>
    <w:rsid w:val="006257ED"/>
    <w:rsid w:val="00641F65"/>
    <w:rsid w:val="00677E82"/>
    <w:rsid w:val="00695808"/>
    <w:rsid w:val="006B25B8"/>
    <w:rsid w:val="006B46FB"/>
    <w:rsid w:val="006E21FB"/>
    <w:rsid w:val="00763EA4"/>
    <w:rsid w:val="0076678C"/>
    <w:rsid w:val="0079177F"/>
    <w:rsid w:val="00792342"/>
    <w:rsid w:val="007977A8"/>
    <w:rsid w:val="007B2A07"/>
    <w:rsid w:val="007B512A"/>
    <w:rsid w:val="007C2097"/>
    <w:rsid w:val="007D6A07"/>
    <w:rsid w:val="007F7259"/>
    <w:rsid w:val="00803B82"/>
    <w:rsid w:val="008040A8"/>
    <w:rsid w:val="008279FA"/>
    <w:rsid w:val="008438B9"/>
    <w:rsid w:val="00843F64"/>
    <w:rsid w:val="00854FA9"/>
    <w:rsid w:val="008626E7"/>
    <w:rsid w:val="00870EE7"/>
    <w:rsid w:val="0088056B"/>
    <w:rsid w:val="008863B9"/>
    <w:rsid w:val="008A1F67"/>
    <w:rsid w:val="008A45A6"/>
    <w:rsid w:val="008B6F9C"/>
    <w:rsid w:val="008F686C"/>
    <w:rsid w:val="009148DE"/>
    <w:rsid w:val="00941BFE"/>
    <w:rsid w:val="00941E30"/>
    <w:rsid w:val="0097411A"/>
    <w:rsid w:val="009777D9"/>
    <w:rsid w:val="00984840"/>
    <w:rsid w:val="00991B88"/>
    <w:rsid w:val="009A559E"/>
    <w:rsid w:val="009A5753"/>
    <w:rsid w:val="009A579D"/>
    <w:rsid w:val="009E27D4"/>
    <w:rsid w:val="009E3297"/>
    <w:rsid w:val="009E6C24"/>
    <w:rsid w:val="009F734F"/>
    <w:rsid w:val="00A246B6"/>
    <w:rsid w:val="00A420BE"/>
    <w:rsid w:val="00A47E70"/>
    <w:rsid w:val="00A50CF0"/>
    <w:rsid w:val="00A542A2"/>
    <w:rsid w:val="00A56556"/>
    <w:rsid w:val="00A7671C"/>
    <w:rsid w:val="00A9657F"/>
    <w:rsid w:val="00AA2CBC"/>
    <w:rsid w:val="00AC2ACF"/>
    <w:rsid w:val="00AC5820"/>
    <w:rsid w:val="00AD1CD8"/>
    <w:rsid w:val="00AE7DF2"/>
    <w:rsid w:val="00AF0691"/>
    <w:rsid w:val="00B21E68"/>
    <w:rsid w:val="00B258BB"/>
    <w:rsid w:val="00B359C5"/>
    <w:rsid w:val="00B468EF"/>
    <w:rsid w:val="00B67B97"/>
    <w:rsid w:val="00B968C8"/>
    <w:rsid w:val="00BA3EC5"/>
    <w:rsid w:val="00BA51D9"/>
    <w:rsid w:val="00BB5DFC"/>
    <w:rsid w:val="00BD279D"/>
    <w:rsid w:val="00BD6BB8"/>
    <w:rsid w:val="00BE70D2"/>
    <w:rsid w:val="00BE7D3B"/>
    <w:rsid w:val="00BF2CC7"/>
    <w:rsid w:val="00C14B9E"/>
    <w:rsid w:val="00C66BA2"/>
    <w:rsid w:val="00C75CB0"/>
    <w:rsid w:val="00C95985"/>
    <w:rsid w:val="00CA21C3"/>
    <w:rsid w:val="00CB2D2B"/>
    <w:rsid w:val="00CC5026"/>
    <w:rsid w:val="00CC68D0"/>
    <w:rsid w:val="00CD1256"/>
    <w:rsid w:val="00CD29E5"/>
    <w:rsid w:val="00D03F9A"/>
    <w:rsid w:val="00D06D51"/>
    <w:rsid w:val="00D24991"/>
    <w:rsid w:val="00D50255"/>
    <w:rsid w:val="00D66520"/>
    <w:rsid w:val="00D80730"/>
    <w:rsid w:val="00DA3849"/>
    <w:rsid w:val="00DE34CF"/>
    <w:rsid w:val="00DF27CE"/>
    <w:rsid w:val="00E02C44"/>
    <w:rsid w:val="00E044EF"/>
    <w:rsid w:val="00E13F3D"/>
    <w:rsid w:val="00E34898"/>
    <w:rsid w:val="00E47A01"/>
    <w:rsid w:val="00E73211"/>
    <w:rsid w:val="00E8079D"/>
    <w:rsid w:val="00E911BB"/>
    <w:rsid w:val="00EB09B7"/>
    <w:rsid w:val="00EC02F2"/>
    <w:rsid w:val="00EE73D9"/>
    <w:rsid w:val="00EE7D7C"/>
    <w:rsid w:val="00F074D0"/>
    <w:rsid w:val="00F25D98"/>
    <w:rsid w:val="00F300FB"/>
    <w:rsid w:val="00F36171"/>
    <w:rsid w:val="00FA60A1"/>
    <w:rsid w:val="00FB6386"/>
    <w:rsid w:val="00FE4C1E"/>
    <w:rsid w:val="00FF1600"/>
    <w:rsid w:val="00FF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0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link w:val="B3C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IndexHeading">
    <w:name w:val="index heading"/>
    <w:basedOn w:val="TT"/>
    <w:semiHidden/>
    <w:rsid w:val="00C14B9E"/>
    <w:pPr>
      <w:overflowPunct w:val="0"/>
      <w:autoSpaceDE w:val="0"/>
      <w:autoSpaceDN w:val="0"/>
      <w:adjustRightInd w:val="0"/>
      <w:spacing w:after="0"/>
      <w:textAlignment w:val="baseline"/>
    </w:pPr>
  </w:style>
  <w:style w:type="paragraph" w:styleId="NormalIndent">
    <w:name w:val="Normal Indent"/>
    <w:basedOn w:val="Normal"/>
    <w:next w:val="Normal"/>
    <w:rsid w:val="00C14B9E"/>
    <w:pPr>
      <w:overflowPunct w:val="0"/>
      <w:autoSpaceDE w:val="0"/>
      <w:autoSpaceDN w:val="0"/>
      <w:adjustRightInd w:val="0"/>
      <w:ind w:left="567"/>
      <w:textAlignment w:val="baseline"/>
    </w:pPr>
  </w:style>
  <w:style w:type="paragraph" w:customStyle="1" w:styleId="BodyText21">
    <w:name w:val="Body Text 21"/>
    <w:basedOn w:val="Normal"/>
    <w:rsid w:val="00C14B9E"/>
    <w:pPr>
      <w:overflowPunct w:val="0"/>
      <w:autoSpaceDE w:val="0"/>
      <w:autoSpaceDN w:val="0"/>
      <w:adjustRightInd w:val="0"/>
      <w:spacing w:after="0"/>
      <w:ind w:left="360"/>
      <w:textAlignment w:val="baseline"/>
    </w:pPr>
  </w:style>
  <w:style w:type="paragraph" w:styleId="BodyTextIndent2">
    <w:name w:val="Body Text Indent 2"/>
    <w:basedOn w:val="Normal"/>
    <w:link w:val="BodyTextIndent2Char"/>
    <w:rsid w:val="00C14B9E"/>
    <w:pPr>
      <w:tabs>
        <w:tab w:val="left" w:pos="360"/>
      </w:tabs>
      <w:overflowPunct w:val="0"/>
      <w:autoSpaceDE w:val="0"/>
      <w:autoSpaceDN w:val="0"/>
      <w:adjustRightInd w:val="0"/>
      <w:spacing w:after="0"/>
      <w:ind w:left="360"/>
      <w:textAlignment w:val="baseline"/>
    </w:pPr>
  </w:style>
  <w:style w:type="character" w:customStyle="1" w:styleId="BodyTextIndent2Char">
    <w:name w:val="Body Text Indent 2 Char"/>
    <w:basedOn w:val="DefaultParagraphFont"/>
    <w:link w:val="BodyTextIndent2"/>
    <w:rsid w:val="00C14B9E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rsid w:val="00C14B9E"/>
    <w:pPr>
      <w:overflowPunct w:val="0"/>
      <w:autoSpaceDE w:val="0"/>
      <w:autoSpaceDN w:val="0"/>
      <w:adjustRightInd w:val="0"/>
      <w:spacing w:after="0"/>
      <w:ind w:left="360"/>
      <w:textAlignment w:val="baseline"/>
    </w:pPr>
  </w:style>
  <w:style w:type="character" w:customStyle="1" w:styleId="BodyText2Char">
    <w:name w:val="Body Text 2 Char"/>
    <w:basedOn w:val="DefaultParagraphFont"/>
    <w:link w:val="BodyText2"/>
    <w:rsid w:val="00C14B9E"/>
    <w:rPr>
      <w:rFonts w:ascii="Times New Roman" w:hAnsi="Times New Roman"/>
      <w:lang w:val="en-GB" w:eastAsia="en-US"/>
    </w:rPr>
  </w:style>
  <w:style w:type="paragraph" w:customStyle="1" w:styleId="HO">
    <w:name w:val="HO"/>
    <w:basedOn w:val="Normal"/>
    <w:rsid w:val="00C14B9E"/>
    <w:pPr>
      <w:overflowPunct w:val="0"/>
      <w:autoSpaceDE w:val="0"/>
      <w:autoSpaceDN w:val="0"/>
      <w:adjustRightInd w:val="0"/>
      <w:spacing w:after="0"/>
      <w:jc w:val="right"/>
      <w:textAlignment w:val="baseline"/>
    </w:pPr>
    <w:rPr>
      <w:b/>
    </w:rPr>
  </w:style>
  <w:style w:type="paragraph" w:customStyle="1" w:styleId="listbody">
    <w:name w:val="list body"/>
    <w:basedOn w:val="B1"/>
    <w:rsid w:val="00C14B9E"/>
    <w:pPr>
      <w:overflowPunct w:val="0"/>
      <w:autoSpaceDE w:val="0"/>
      <w:autoSpaceDN w:val="0"/>
      <w:adjustRightInd w:val="0"/>
      <w:textAlignment w:val="baseline"/>
    </w:pPr>
  </w:style>
  <w:style w:type="paragraph" w:styleId="BodyText">
    <w:name w:val="Body Text"/>
    <w:basedOn w:val="Normal"/>
    <w:link w:val="BodyTextChar"/>
    <w:rsid w:val="00C14B9E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C14B9E"/>
    <w:rPr>
      <w:rFonts w:ascii="Times New Roman" w:hAnsi="Times New Roman"/>
      <w:lang w:val="en-GB" w:eastAsia="en-US"/>
    </w:rPr>
  </w:style>
  <w:style w:type="character" w:customStyle="1" w:styleId="msoins0">
    <w:name w:val="msoins"/>
    <w:basedOn w:val="DefaultParagraphFont"/>
    <w:rsid w:val="00C14B9E"/>
  </w:style>
  <w:style w:type="character" w:customStyle="1" w:styleId="B1Char1">
    <w:name w:val="B1 Char1"/>
    <w:link w:val="B1"/>
    <w:rsid w:val="00C14B9E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C14B9E"/>
    <w:rPr>
      <w:rFonts w:ascii="Times New Roman" w:hAnsi="Times New Roman"/>
      <w:lang w:val="en-GB" w:eastAsia="en-US"/>
    </w:rPr>
  </w:style>
  <w:style w:type="character" w:customStyle="1" w:styleId="NOZchn">
    <w:name w:val="NO Zchn"/>
    <w:qFormat/>
    <w:locked/>
    <w:rsid w:val="00C14B9E"/>
    <w:rPr>
      <w:lang w:val="en-GB" w:eastAsia="en-US" w:bidi="ar-SA"/>
    </w:rPr>
  </w:style>
  <w:style w:type="character" w:customStyle="1" w:styleId="B1Char">
    <w:name w:val="B1 Char"/>
    <w:locked/>
    <w:rsid w:val="00C14B9E"/>
    <w:rPr>
      <w:lang w:val="en-GB" w:eastAsia="en-US" w:bidi="ar-SA"/>
    </w:rPr>
  </w:style>
  <w:style w:type="character" w:customStyle="1" w:styleId="EXCar">
    <w:name w:val="EX Car"/>
    <w:link w:val="EX"/>
    <w:qFormat/>
    <w:rsid w:val="00C14B9E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C14B9E"/>
    <w:rPr>
      <w:rFonts w:ascii="Times New Roman" w:hAnsi="Times New Roman"/>
      <w:lang w:val="en-GB" w:eastAsia="en-US"/>
    </w:rPr>
  </w:style>
  <w:style w:type="character" w:customStyle="1" w:styleId="Heading2Char">
    <w:name w:val="Heading 2 Char"/>
    <w:link w:val="Heading2"/>
    <w:rsid w:val="00C14B9E"/>
    <w:rPr>
      <w:rFonts w:ascii="Arial" w:hAnsi="Arial"/>
      <w:sz w:val="32"/>
      <w:lang w:val="en-GB" w:eastAsia="en-US"/>
    </w:rPr>
  </w:style>
  <w:style w:type="character" w:customStyle="1" w:styleId="fontstyle01">
    <w:name w:val="fontstyle01"/>
    <w:rsid w:val="00C14B9E"/>
    <w:rPr>
      <w:rFonts w:ascii="Times-Roman" w:hAnsi="Times-Roman" w:hint="default"/>
      <w:b w:val="0"/>
      <w:bCs w:val="0"/>
      <w:i w:val="0"/>
      <w:iCs w:val="0"/>
      <w:color w:val="000000"/>
    </w:rPr>
  </w:style>
  <w:style w:type="character" w:customStyle="1" w:styleId="THChar">
    <w:name w:val="TH Char"/>
    <w:link w:val="TH"/>
    <w:rsid w:val="00C14B9E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C14B9E"/>
    <w:rPr>
      <w:rFonts w:ascii="Times New Roman" w:hAnsi="Times New Roman"/>
      <w:color w:val="FF0000"/>
      <w:lang w:val="en-GB" w:eastAsia="en-US"/>
    </w:rPr>
  </w:style>
  <w:style w:type="character" w:customStyle="1" w:styleId="TF0">
    <w:name w:val="TF (文字)"/>
    <w:link w:val="TF"/>
    <w:locked/>
    <w:rsid w:val="00C14B9E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locked/>
    <w:rsid w:val="00C14B9E"/>
    <w:rPr>
      <w:rFonts w:ascii="Arial" w:hAnsi="Arial"/>
      <w:sz w:val="18"/>
      <w:lang w:val="en-GB" w:eastAsia="en-US"/>
    </w:rPr>
  </w:style>
  <w:style w:type="character" w:customStyle="1" w:styleId="CommentTextChar">
    <w:name w:val="Comment Text Char"/>
    <w:link w:val="CommentText"/>
    <w:semiHidden/>
    <w:rsid w:val="00C14B9E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C14B9E"/>
    <w:rPr>
      <w:rFonts w:ascii="Times New Roman" w:hAnsi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C14B9E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rsid w:val="00C14B9E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6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B8EB6-A453-4783-99D7-1167D084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C:\Users\Firmin\AppData\Roaming\Microsoft\Templates\3gpp_70.dot</Template>
  <TotalTime>17</TotalTime>
  <Pages>5</Pages>
  <Words>1975</Words>
  <Characters>11260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13209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GruberRo3</cp:lastModifiedBy>
  <cp:revision>6</cp:revision>
  <cp:lastPrinted>1899-12-31T23:00:00Z</cp:lastPrinted>
  <dcterms:created xsi:type="dcterms:W3CDTF">2021-05-24T11:21:00Z</dcterms:created>
  <dcterms:modified xsi:type="dcterms:W3CDTF">2021-05-24T11:45:00Z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