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115F9F0C" w:rsidR="00E8079D" w:rsidRPr="001F6E20" w:rsidRDefault="00E8079D" w:rsidP="00E8079D">
      <w:pPr>
        <w:pStyle w:val="CRCoverPage"/>
        <w:tabs>
          <w:tab w:val="right" w:pos="9639"/>
        </w:tabs>
        <w:spacing w:after="0"/>
        <w:rPr>
          <w:b/>
          <w:i/>
          <w:sz w:val="28"/>
        </w:rPr>
      </w:pPr>
      <w:r w:rsidRPr="001F6E20">
        <w:rPr>
          <w:b/>
          <w:sz w:val="24"/>
        </w:rPr>
        <w:t>3GPP TSG-CT WG</w:t>
      </w:r>
      <w:r w:rsidR="00FE4C1E" w:rsidRPr="001F6E20">
        <w:rPr>
          <w:b/>
          <w:sz w:val="24"/>
        </w:rPr>
        <w:t>1</w:t>
      </w:r>
      <w:r w:rsidRPr="001F6E20">
        <w:rPr>
          <w:b/>
          <w:sz w:val="24"/>
        </w:rPr>
        <w:t xml:space="preserve"> Meeting #</w:t>
      </w:r>
      <w:r w:rsidR="00FE4C1E" w:rsidRPr="001F6E20">
        <w:rPr>
          <w:b/>
          <w:sz w:val="24"/>
        </w:rPr>
        <w:t>1</w:t>
      </w:r>
      <w:r w:rsidR="004735A9">
        <w:rPr>
          <w:b/>
          <w:sz w:val="24"/>
        </w:rPr>
        <w:t>30</w:t>
      </w:r>
      <w:r w:rsidR="00941BFE" w:rsidRPr="001F6E20">
        <w:rPr>
          <w:b/>
          <w:sz w:val="24"/>
        </w:rPr>
        <w:t>-e</w:t>
      </w:r>
      <w:r w:rsidRPr="001F6E20">
        <w:rPr>
          <w:b/>
          <w:i/>
          <w:sz w:val="28"/>
        </w:rPr>
        <w:tab/>
      </w:r>
      <w:r w:rsidR="009023A8" w:rsidRPr="009023A8">
        <w:rPr>
          <w:b/>
          <w:bCs/>
          <w:sz w:val="24"/>
        </w:rPr>
        <w:t>C1-21</w:t>
      </w:r>
      <w:r w:rsidR="00856B11">
        <w:rPr>
          <w:b/>
          <w:bCs/>
          <w:sz w:val="24"/>
        </w:rPr>
        <w:t xml:space="preserve">xxxx was </w:t>
      </w:r>
      <w:r w:rsidR="00856B11" w:rsidRPr="00856B11">
        <w:rPr>
          <w:b/>
          <w:bCs/>
          <w:sz w:val="24"/>
        </w:rPr>
        <w:t>C1-213173</w:t>
      </w:r>
    </w:p>
    <w:p w14:paraId="5DC21640" w14:textId="010F9843" w:rsidR="003674C0" w:rsidRPr="001F6E20" w:rsidRDefault="00941BFE" w:rsidP="00677E82">
      <w:pPr>
        <w:pStyle w:val="CRCoverPage"/>
        <w:rPr>
          <w:b/>
          <w:sz w:val="24"/>
        </w:rPr>
      </w:pPr>
      <w:r w:rsidRPr="001F6E20">
        <w:rPr>
          <w:b/>
          <w:sz w:val="24"/>
        </w:rPr>
        <w:t>Electronic meeting</w:t>
      </w:r>
      <w:r w:rsidR="003674C0" w:rsidRPr="001F6E20">
        <w:rPr>
          <w:b/>
          <w:sz w:val="24"/>
        </w:rPr>
        <w:t xml:space="preserve">, </w:t>
      </w:r>
      <w:r w:rsidR="009D0FF4">
        <w:rPr>
          <w:b/>
          <w:sz w:val="24"/>
        </w:rPr>
        <w:t>20</w:t>
      </w:r>
      <w:r w:rsidR="001D59E3" w:rsidRPr="001D59E3">
        <w:rPr>
          <w:b/>
          <w:sz w:val="24"/>
        </w:rPr>
        <w:t>-2</w:t>
      </w:r>
      <w:r w:rsidR="009D0FF4">
        <w:rPr>
          <w:b/>
          <w:sz w:val="24"/>
        </w:rPr>
        <w:t>8</w:t>
      </w:r>
      <w:r w:rsidR="001D59E3" w:rsidRPr="001D59E3">
        <w:rPr>
          <w:b/>
          <w:sz w:val="24"/>
        </w:rPr>
        <w:t xml:space="preserve"> </w:t>
      </w:r>
      <w:r w:rsidR="009D0FF4">
        <w:rPr>
          <w:b/>
          <w:sz w:val="24"/>
        </w:rPr>
        <w:t>May</w:t>
      </w:r>
      <w:r w:rsidR="001D59E3" w:rsidRPr="001D59E3">
        <w:rPr>
          <w:b/>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1F6E20"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1F6E20" w:rsidRDefault="00305409" w:rsidP="00E34898">
            <w:pPr>
              <w:pStyle w:val="CRCoverPage"/>
              <w:spacing w:after="0"/>
              <w:jc w:val="right"/>
              <w:rPr>
                <w:i/>
              </w:rPr>
            </w:pPr>
            <w:r w:rsidRPr="001F6E20">
              <w:rPr>
                <w:i/>
                <w:sz w:val="14"/>
              </w:rPr>
              <w:t>CR-Form-v</w:t>
            </w:r>
            <w:r w:rsidR="008863B9" w:rsidRPr="001F6E20">
              <w:rPr>
                <w:i/>
                <w:sz w:val="14"/>
              </w:rPr>
              <w:t>12.</w:t>
            </w:r>
            <w:r w:rsidR="0076678C" w:rsidRPr="001F6E20">
              <w:rPr>
                <w:i/>
                <w:sz w:val="14"/>
              </w:rPr>
              <w:t>1</w:t>
            </w:r>
          </w:p>
        </w:tc>
      </w:tr>
      <w:tr w:rsidR="001E41F3" w:rsidRPr="001F6E20" w14:paraId="72856C93" w14:textId="77777777" w:rsidTr="00547111">
        <w:tc>
          <w:tcPr>
            <w:tcW w:w="9641" w:type="dxa"/>
            <w:gridSpan w:val="9"/>
            <w:tcBorders>
              <w:left w:val="single" w:sz="4" w:space="0" w:color="auto"/>
              <w:right w:val="single" w:sz="4" w:space="0" w:color="auto"/>
            </w:tcBorders>
          </w:tcPr>
          <w:p w14:paraId="61C8E1A5" w14:textId="77777777" w:rsidR="001E41F3" w:rsidRPr="001F6E20" w:rsidRDefault="001E41F3">
            <w:pPr>
              <w:pStyle w:val="CRCoverPage"/>
              <w:spacing w:after="0"/>
              <w:jc w:val="center"/>
            </w:pPr>
            <w:r w:rsidRPr="001F6E20">
              <w:rPr>
                <w:b/>
                <w:sz w:val="32"/>
              </w:rPr>
              <w:t>CHANGE REQUEST</w:t>
            </w:r>
          </w:p>
        </w:tc>
      </w:tr>
      <w:tr w:rsidR="001E41F3" w:rsidRPr="001F6E20" w14:paraId="2A68176B" w14:textId="77777777" w:rsidTr="00547111">
        <w:tc>
          <w:tcPr>
            <w:tcW w:w="9641" w:type="dxa"/>
            <w:gridSpan w:val="9"/>
            <w:tcBorders>
              <w:left w:val="single" w:sz="4" w:space="0" w:color="auto"/>
              <w:right w:val="single" w:sz="4" w:space="0" w:color="auto"/>
            </w:tcBorders>
          </w:tcPr>
          <w:p w14:paraId="03A34A5A" w14:textId="77777777" w:rsidR="001E41F3" w:rsidRPr="001F6E20" w:rsidRDefault="001E41F3">
            <w:pPr>
              <w:pStyle w:val="CRCoverPage"/>
              <w:spacing w:after="0"/>
              <w:rPr>
                <w:sz w:val="8"/>
                <w:szCs w:val="8"/>
              </w:rPr>
            </w:pPr>
          </w:p>
        </w:tc>
      </w:tr>
      <w:tr w:rsidR="001E41F3" w:rsidRPr="001F6E20" w14:paraId="4BCC8650" w14:textId="77777777" w:rsidTr="00547111">
        <w:tc>
          <w:tcPr>
            <w:tcW w:w="142" w:type="dxa"/>
            <w:tcBorders>
              <w:left w:val="single" w:sz="4" w:space="0" w:color="auto"/>
            </w:tcBorders>
          </w:tcPr>
          <w:p w14:paraId="76572A9A" w14:textId="77777777" w:rsidR="001E41F3" w:rsidRPr="001F6E20" w:rsidRDefault="001E41F3">
            <w:pPr>
              <w:pStyle w:val="CRCoverPage"/>
              <w:spacing w:after="0"/>
              <w:jc w:val="right"/>
            </w:pPr>
          </w:p>
        </w:tc>
        <w:tc>
          <w:tcPr>
            <w:tcW w:w="1559" w:type="dxa"/>
            <w:shd w:val="pct30" w:color="FFFF00" w:fill="auto"/>
          </w:tcPr>
          <w:p w14:paraId="090A41C5" w14:textId="0F59BA62" w:rsidR="001E41F3" w:rsidRPr="001F6E20" w:rsidRDefault="00ED4F94" w:rsidP="00E13F3D">
            <w:pPr>
              <w:pStyle w:val="CRCoverPage"/>
              <w:spacing w:after="0"/>
              <w:jc w:val="right"/>
              <w:rPr>
                <w:b/>
                <w:sz w:val="28"/>
              </w:rPr>
            </w:pPr>
            <w:r>
              <w:rPr>
                <w:b/>
                <w:sz w:val="28"/>
              </w:rPr>
              <w:t>24.</w:t>
            </w:r>
            <w:r w:rsidR="00B37777">
              <w:rPr>
                <w:b/>
                <w:sz w:val="28"/>
              </w:rPr>
              <w:t>5</w:t>
            </w:r>
            <w:r>
              <w:rPr>
                <w:b/>
                <w:sz w:val="28"/>
              </w:rPr>
              <w:t>01</w:t>
            </w:r>
          </w:p>
        </w:tc>
        <w:tc>
          <w:tcPr>
            <w:tcW w:w="709" w:type="dxa"/>
          </w:tcPr>
          <w:p w14:paraId="6989E4BA" w14:textId="77777777" w:rsidR="001E41F3" w:rsidRPr="001F6E20" w:rsidRDefault="001E41F3">
            <w:pPr>
              <w:pStyle w:val="CRCoverPage"/>
              <w:spacing w:after="0"/>
              <w:jc w:val="center"/>
            </w:pPr>
            <w:r w:rsidRPr="001F6E20">
              <w:rPr>
                <w:b/>
                <w:sz w:val="28"/>
              </w:rPr>
              <w:t>CR</w:t>
            </w:r>
          </w:p>
        </w:tc>
        <w:tc>
          <w:tcPr>
            <w:tcW w:w="1276" w:type="dxa"/>
            <w:shd w:val="pct30" w:color="FFFF00" w:fill="auto"/>
          </w:tcPr>
          <w:p w14:paraId="6A189C51" w14:textId="68F72B0F" w:rsidR="001E41F3" w:rsidRPr="001F6E20" w:rsidRDefault="009023A8" w:rsidP="00547111">
            <w:pPr>
              <w:pStyle w:val="CRCoverPage"/>
              <w:spacing w:after="0"/>
            </w:pPr>
            <w:r w:rsidRPr="009023A8">
              <w:rPr>
                <w:b/>
                <w:sz w:val="28"/>
              </w:rPr>
              <w:t>3240</w:t>
            </w:r>
          </w:p>
        </w:tc>
        <w:tc>
          <w:tcPr>
            <w:tcW w:w="709" w:type="dxa"/>
          </w:tcPr>
          <w:p w14:paraId="4D31CD14" w14:textId="77777777" w:rsidR="001E41F3" w:rsidRPr="001F6E20" w:rsidRDefault="001E41F3" w:rsidP="0051580D">
            <w:pPr>
              <w:pStyle w:val="CRCoverPage"/>
              <w:tabs>
                <w:tab w:val="right" w:pos="625"/>
              </w:tabs>
              <w:spacing w:after="0"/>
              <w:jc w:val="center"/>
            </w:pPr>
            <w:r w:rsidRPr="001F6E20">
              <w:rPr>
                <w:b/>
                <w:bCs/>
                <w:sz w:val="28"/>
              </w:rPr>
              <w:t>rev</w:t>
            </w:r>
          </w:p>
        </w:tc>
        <w:tc>
          <w:tcPr>
            <w:tcW w:w="992" w:type="dxa"/>
            <w:shd w:val="pct30" w:color="FFFF00" w:fill="auto"/>
          </w:tcPr>
          <w:p w14:paraId="0A956990" w14:textId="61E2BB3A" w:rsidR="001E41F3" w:rsidRPr="001F6E20" w:rsidRDefault="00856B11" w:rsidP="00E13F3D">
            <w:pPr>
              <w:pStyle w:val="CRCoverPage"/>
              <w:spacing w:after="0"/>
              <w:jc w:val="center"/>
              <w:rPr>
                <w:b/>
              </w:rPr>
            </w:pPr>
            <w:r>
              <w:rPr>
                <w:b/>
                <w:sz w:val="28"/>
              </w:rPr>
              <w:t>1</w:t>
            </w:r>
          </w:p>
        </w:tc>
        <w:tc>
          <w:tcPr>
            <w:tcW w:w="2410" w:type="dxa"/>
          </w:tcPr>
          <w:p w14:paraId="20FF5F01" w14:textId="77777777" w:rsidR="001E41F3" w:rsidRPr="001F6E20" w:rsidRDefault="001E41F3" w:rsidP="0051580D">
            <w:pPr>
              <w:pStyle w:val="CRCoverPage"/>
              <w:tabs>
                <w:tab w:val="right" w:pos="1825"/>
              </w:tabs>
              <w:spacing w:after="0"/>
              <w:jc w:val="center"/>
            </w:pPr>
            <w:r w:rsidRPr="001F6E20">
              <w:rPr>
                <w:b/>
                <w:sz w:val="28"/>
                <w:szCs w:val="28"/>
              </w:rPr>
              <w:t>Current version:</w:t>
            </w:r>
          </w:p>
        </w:tc>
        <w:tc>
          <w:tcPr>
            <w:tcW w:w="1701" w:type="dxa"/>
            <w:shd w:val="pct30" w:color="FFFF00" w:fill="auto"/>
          </w:tcPr>
          <w:p w14:paraId="7FEC6AD9" w14:textId="15BC1A7A" w:rsidR="001E41F3" w:rsidRPr="001F6E20" w:rsidRDefault="00F41321">
            <w:pPr>
              <w:pStyle w:val="CRCoverPage"/>
              <w:spacing w:after="0"/>
              <w:jc w:val="center"/>
              <w:rPr>
                <w:sz w:val="28"/>
              </w:rPr>
            </w:pPr>
            <w:r w:rsidRPr="00F41321">
              <w:rPr>
                <w:b/>
                <w:sz w:val="28"/>
              </w:rPr>
              <w:t>17.2.</w:t>
            </w:r>
            <w:r w:rsidR="00B37777">
              <w:rPr>
                <w:b/>
                <w:sz w:val="28"/>
              </w:rPr>
              <w:t>1</w:t>
            </w:r>
          </w:p>
        </w:tc>
        <w:tc>
          <w:tcPr>
            <w:tcW w:w="143" w:type="dxa"/>
            <w:tcBorders>
              <w:right w:val="single" w:sz="4" w:space="0" w:color="auto"/>
            </w:tcBorders>
          </w:tcPr>
          <w:p w14:paraId="2BCBFD98" w14:textId="77777777" w:rsidR="001E41F3" w:rsidRPr="001F6E20" w:rsidRDefault="001E41F3">
            <w:pPr>
              <w:pStyle w:val="CRCoverPage"/>
              <w:spacing w:after="0"/>
            </w:pPr>
          </w:p>
        </w:tc>
      </w:tr>
      <w:tr w:rsidR="001E41F3" w:rsidRPr="001F6E20" w14:paraId="1DCA571F" w14:textId="77777777" w:rsidTr="00547111">
        <w:tc>
          <w:tcPr>
            <w:tcW w:w="9641" w:type="dxa"/>
            <w:gridSpan w:val="9"/>
            <w:tcBorders>
              <w:left w:val="single" w:sz="4" w:space="0" w:color="auto"/>
              <w:right w:val="single" w:sz="4" w:space="0" w:color="auto"/>
            </w:tcBorders>
          </w:tcPr>
          <w:p w14:paraId="00497997" w14:textId="77777777" w:rsidR="001E41F3" w:rsidRPr="001F6E20" w:rsidRDefault="001E41F3">
            <w:pPr>
              <w:pStyle w:val="CRCoverPage"/>
              <w:spacing w:after="0"/>
            </w:pPr>
          </w:p>
        </w:tc>
      </w:tr>
      <w:tr w:rsidR="001E41F3" w:rsidRPr="001F6E20" w14:paraId="33D30BE2" w14:textId="77777777" w:rsidTr="00547111">
        <w:tc>
          <w:tcPr>
            <w:tcW w:w="9641" w:type="dxa"/>
            <w:gridSpan w:val="9"/>
            <w:tcBorders>
              <w:top w:val="single" w:sz="4" w:space="0" w:color="auto"/>
            </w:tcBorders>
          </w:tcPr>
          <w:p w14:paraId="767CFBC1" w14:textId="77777777" w:rsidR="001E41F3" w:rsidRPr="001F6E20" w:rsidRDefault="001E41F3">
            <w:pPr>
              <w:pStyle w:val="CRCoverPage"/>
              <w:spacing w:after="0"/>
              <w:jc w:val="center"/>
              <w:rPr>
                <w:rFonts w:cs="Arial"/>
                <w:i/>
              </w:rPr>
            </w:pPr>
            <w:r w:rsidRPr="001F6E20">
              <w:rPr>
                <w:rFonts w:cs="Arial"/>
                <w:i/>
              </w:rPr>
              <w:t xml:space="preserve">For </w:t>
            </w:r>
            <w:hyperlink r:id="rId14" w:anchor="_blank" w:history="1">
              <w:r w:rsidRPr="001F6E20">
                <w:rPr>
                  <w:rStyle w:val="Hyperlink"/>
                  <w:rFonts w:cs="Arial"/>
                  <w:b/>
                  <w:i/>
                  <w:color w:val="FF0000"/>
                </w:rPr>
                <w:t>HE</w:t>
              </w:r>
              <w:bookmarkStart w:id="0" w:name="_Hlt497126619"/>
              <w:r w:rsidRPr="001F6E20">
                <w:rPr>
                  <w:rStyle w:val="Hyperlink"/>
                  <w:rFonts w:cs="Arial"/>
                  <w:b/>
                  <w:i/>
                  <w:color w:val="FF0000"/>
                </w:rPr>
                <w:t>L</w:t>
              </w:r>
              <w:bookmarkEnd w:id="0"/>
              <w:r w:rsidRPr="001F6E20">
                <w:rPr>
                  <w:rStyle w:val="Hyperlink"/>
                  <w:rFonts w:cs="Arial"/>
                  <w:b/>
                  <w:i/>
                  <w:color w:val="FF0000"/>
                </w:rPr>
                <w:t>P</w:t>
              </w:r>
            </w:hyperlink>
            <w:r w:rsidRPr="001F6E20">
              <w:rPr>
                <w:rFonts w:cs="Arial"/>
                <w:b/>
                <w:i/>
                <w:color w:val="FF0000"/>
              </w:rPr>
              <w:t xml:space="preserve"> </w:t>
            </w:r>
            <w:r w:rsidRPr="001F6E20">
              <w:rPr>
                <w:rFonts w:cs="Arial"/>
                <w:i/>
              </w:rPr>
              <w:t>on using this form</w:t>
            </w:r>
            <w:r w:rsidR="0051580D" w:rsidRPr="001F6E20">
              <w:rPr>
                <w:rFonts w:cs="Arial"/>
                <w:i/>
              </w:rPr>
              <w:t>: c</w:t>
            </w:r>
            <w:r w:rsidR="00F25D98" w:rsidRPr="001F6E20">
              <w:rPr>
                <w:rFonts w:cs="Arial"/>
                <w:i/>
              </w:rPr>
              <w:t xml:space="preserve">omprehensive instructions can be found at </w:t>
            </w:r>
            <w:r w:rsidR="001B7A65" w:rsidRPr="001F6E20">
              <w:rPr>
                <w:rFonts w:cs="Arial"/>
                <w:i/>
              </w:rPr>
              <w:br/>
            </w:r>
            <w:hyperlink r:id="rId15" w:history="1">
              <w:r w:rsidR="00DE34CF" w:rsidRPr="001F6E20">
                <w:rPr>
                  <w:rStyle w:val="Hyperlink"/>
                  <w:rFonts w:cs="Arial"/>
                  <w:i/>
                </w:rPr>
                <w:t>http://www.3gpp.org/Change-Requests</w:t>
              </w:r>
            </w:hyperlink>
            <w:r w:rsidR="00F25D98" w:rsidRPr="001F6E20">
              <w:rPr>
                <w:rFonts w:cs="Arial"/>
                <w:i/>
              </w:rPr>
              <w:t>.</w:t>
            </w:r>
          </w:p>
        </w:tc>
      </w:tr>
      <w:tr w:rsidR="001E41F3" w:rsidRPr="001F6E20" w14:paraId="1B8876DE" w14:textId="77777777" w:rsidTr="00547111">
        <w:tc>
          <w:tcPr>
            <w:tcW w:w="9641" w:type="dxa"/>
            <w:gridSpan w:val="9"/>
          </w:tcPr>
          <w:p w14:paraId="427B9ED0" w14:textId="77777777" w:rsidR="001E41F3" w:rsidRPr="001F6E20" w:rsidRDefault="001E41F3">
            <w:pPr>
              <w:pStyle w:val="CRCoverPage"/>
              <w:spacing w:after="0"/>
              <w:rPr>
                <w:sz w:val="8"/>
                <w:szCs w:val="8"/>
              </w:rPr>
            </w:pPr>
          </w:p>
        </w:tc>
      </w:tr>
    </w:tbl>
    <w:p w14:paraId="5D44EC4D" w14:textId="77777777" w:rsidR="001E41F3" w:rsidRPr="001F6E20"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F6E20" w14:paraId="58C01684" w14:textId="77777777" w:rsidTr="00A7671C">
        <w:tc>
          <w:tcPr>
            <w:tcW w:w="2835" w:type="dxa"/>
          </w:tcPr>
          <w:p w14:paraId="382A3504" w14:textId="77777777" w:rsidR="00F25D98" w:rsidRPr="001F6E20" w:rsidRDefault="00F25D98" w:rsidP="001E41F3">
            <w:pPr>
              <w:pStyle w:val="CRCoverPage"/>
              <w:tabs>
                <w:tab w:val="right" w:pos="2751"/>
              </w:tabs>
              <w:spacing w:after="0"/>
              <w:rPr>
                <w:b/>
                <w:i/>
              </w:rPr>
            </w:pPr>
            <w:r w:rsidRPr="001F6E20">
              <w:rPr>
                <w:b/>
                <w:i/>
              </w:rPr>
              <w:t>Proposed change</w:t>
            </w:r>
            <w:r w:rsidR="00A7671C" w:rsidRPr="001F6E20">
              <w:rPr>
                <w:b/>
                <w:i/>
              </w:rPr>
              <w:t xml:space="preserve"> </w:t>
            </w:r>
            <w:r w:rsidRPr="001F6E20">
              <w:rPr>
                <w:b/>
                <w:i/>
              </w:rPr>
              <w:t>affects:</w:t>
            </w:r>
          </w:p>
        </w:tc>
        <w:tc>
          <w:tcPr>
            <w:tcW w:w="1418" w:type="dxa"/>
          </w:tcPr>
          <w:p w14:paraId="4640BBA3" w14:textId="77777777" w:rsidR="00F25D98" w:rsidRPr="001F6E20" w:rsidRDefault="00F25D98" w:rsidP="001E41F3">
            <w:pPr>
              <w:pStyle w:val="CRCoverPage"/>
              <w:spacing w:after="0"/>
              <w:jc w:val="right"/>
            </w:pPr>
            <w:r w:rsidRPr="001F6E20">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1F6E20"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1F6E20" w:rsidRDefault="00F25D98" w:rsidP="001E41F3">
            <w:pPr>
              <w:pStyle w:val="CRCoverPage"/>
              <w:spacing w:after="0"/>
              <w:jc w:val="right"/>
              <w:rPr>
                <w:u w:val="single"/>
              </w:rPr>
            </w:pPr>
            <w:r w:rsidRPr="001F6E20">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18115D1" w:rsidR="00F25D98" w:rsidRPr="001F6E20" w:rsidRDefault="00A71A8D" w:rsidP="001E41F3">
            <w:pPr>
              <w:pStyle w:val="CRCoverPage"/>
              <w:spacing w:after="0"/>
              <w:jc w:val="center"/>
              <w:rPr>
                <w:b/>
                <w:caps/>
              </w:rPr>
            </w:pPr>
            <w:r>
              <w:rPr>
                <w:b/>
                <w:caps/>
              </w:rPr>
              <w:t>X</w:t>
            </w:r>
          </w:p>
        </w:tc>
        <w:tc>
          <w:tcPr>
            <w:tcW w:w="2126" w:type="dxa"/>
          </w:tcPr>
          <w:p w14:paraId="44241F3D" w14:textId="77777777" w:rsidR="00F25D98" w:rsidRPr="001F6E20" w:rsidRDefault="00F25D98" w:rsidP="001E41F3">
            <w:pPr>
              <w:pStyle w:val="CRCoverPage"/>
              <w:spacing w:after="0"/>
              <w:jc w:val="right"/>
              <w:rPr>
                <w:u w:val="single"/>
              </w:rPr>
            </w:pPr>
            <w:r w:rsidRPr="001F6E20">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1F6E20" w:rsidRDefault="00F25D98" w:rsidP="001E41F3">
            <w:pPr>
              <w:pStyle w:val="CRCoverPage"/>
              <w:spacing w:after="0"/>
              <w:jc w:val="center"/>
              <w:rPr>
                <w:b/>
                <w:caps/>
              </w:rPr>
            </w:pPr>
          </w:p>
        </w:tc>
        <w:tc>
          <w:tcPr>
            <w:tcW w:w="1418" w:type="dxa"/>
            <w:tcBorders>
              <w:left w:val="nil"/>
            </w:tcBorders>
          </w:tcPr>
          <w:p w14:paraId="0416F67E" w14:textId="77777777" w:rsidR="00F25D98" w:rsidRPr="001F6E20" w:rsidRDefault="00F25D98" w:rsidP="001E41F3">
            <w:pPr>
              <w:pStyle w:val="CRCoverPage"/>
              <w:spacing w:after="0"/>
              <w:jc w:val="right"/>
            </w:pPr>
            <w:r w:rsidRPr="001F6E20">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9961ADA" w:rsidR="00F25D98" w:rsidRPr="001F6E20" w:rsidRDefault="005E23F2" w:rsidP="004E1669">
            <w:pPr>
              <w:pStyle w:val="CRCoverPage"/>
              <w:spacing w:after="0"/>
              <w:rPr>
                <w:b/>
                <w:bCs/>
                <w:caps/>
              </w:rPr>
            </w:pPr>
            <w:r>
              <w:rPr>
                <w:b/>
                <w:bCs/>
                <w:caps/>
              </w:rPr>
              <w:t>X</w:t>
            </w:r>
          </w:p>
        </w:tc>
      </w:tr>
    </w:tbl>
    <w:p w14:paraId="5C2CB1C6" w14:textId="77777777" w:rsidR="001E41F3" w:rsidRPr="001F6E20"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1F6E20" w14:paraId="384F2805" w14:textId="77777777" w:rsidTr="00547111">
        <w:tc>
          <w:tcPr>
            <w:tcW w:w="9640" w:type="dxa"/>
            <w:gridSpan w:val="11"/>
          </w:tcPr>
          <w:p w14:paraId="39ACE161" w14:textId="77777777" w:rsidR="001E41F3" w:rsidRPr="001F6E20" w:rsidRDefault="001E41F3">
            <w:pPr>
              <w:pStyle w:val="CRCoverPage"/>
              <w:spacing w:after="0"/>
              <w:rPr>
                <w:sz w:val="8"/>
                <w:szCs w:val="8"/>
              </w:rPr>
            </w:pPr>
          </w:p>
        </w:tc>
      </w:tr>
      <w:tr w:rsidR="0044130F" w:rsidRPr="001F6E20" w14:paraId="7EDDB17B" w14:textId="77777777" w:rsidTr="00547111">
        <w:tc>
          <w:tcPr>
            <w:tcW w:w="1843" w:type="dxa"/>
            <w:tcBorders>
              <w:top w:val="single" w:sz="4" w:space="0" w:color="auto"/>
              <w:left w:val="single" w:sz="4" w:space="0" w:color="auto"/>
            </w:tcBorders>
          </w:tcPr>
          <w:p w14:paraId="4FBF233A" w14:textId="77777777" w:rsidR="0044130F" w:rsidRPr="001F6E20" w:rsidRDefault="0044130F" w:rsidP="0044130F">
            <w:pPr>
              <w:pStyle w:val="CRCoverPage"/>
              <w:tabs>
                <w:tab w:val="right" w:pos="1759"/>
              </w:tabs>
              <w:spacing w:after="0"/>
              <w:rPr>
                <w:b/>
                <w:i/>
              </w:rPr>
            </w:pPr>
            <w:r w:rsidRPr="001F6E20">
              <w:rPr>
                <w:b/>
                <w:i/>
              </w:rPr>
              <w:t>Title:</w:t>
            </w:r>
            <w:r w:rsidRPr="001F6E20">
              <w:rPr>
                <w:b/>
                <w:i/>
              </w:rPr>
              <w:tab/>
            </w:r>
          </w:p>
        </w:tc>
        <w:tc>
          <w:tcPr>
            <w:tcW w:w="7797" w:type="dxa"/>
            <w:gridSpan w:val="10"/>
            <w:tcBorders>
              <w:top w:val="single" w:sz="4" w:space="0" w:color="auto"/>
              <w:right w:val="single" w:sz="4" w:space="0" w:color="auto"/>
            </w:tcBorders>
            <w:shd w:val="pct30" w:color="FFFF00" w:fill="auto"/>
          </w:tcPr>
          <w:p w14:paraId="72B758FC" w14:textId="45C9EAE9" w:rsidR="0044130F" w:rsidRPr="001F6E20" w:rsidRDefault="005E4E10" w:rsidP="0044130F">
            <w:pPr>
              <w:pStyle w:val="CRCoverPage"/>
              <w:spacing w:after="0"/>
              <w:ind w:left="100"/>
            </w:pPr>
            <w:r>
              <w:t>Correcting the</w:t>
            </w:r>
            <w:r w:rsidR="005E23F2">
              <w:t xml:space="preserve"> NOTEs related to changes in some IEI values across releases</w:t>
            </w:r>
          </w:p>
        </w:tc>
      </w:tr>
      <w:tr w:rsidR="001E41F3" w:rsidRPr="001F6E20" w14:paraId="6328AE39" w14:textId="77777777" w:rsidTr="00547111">
        <w:tc>
          <w:tcPr>
            <w:tcW w:w="1843" w:type="dxa"/>
            <w:tcBorders>
              <w:left w:val="single" w:sz="4" w:space="0" w:color="auto"/>
            </w:tcBorders>
          </w:tcPr>
          <w:p w14:paraId="19EEB84B" w14:textId="77777777" w:rsidR="001E41F3" w:rsidRPr="001F6E20"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1F6E20" w:rsidRDefault="001E41F3">
            <w:pPr>
              <w:pStyle w:val="CRCoverPage"/>
              <w:spacing w:after="0"/>
              <w:rPr>
                <w:sz w:val="8"/>
                <w:szCs w:val="8"/>
              </w:rPr>
            </w:pPr>
          </w:p>
        </w:tc>
      </w:tr>
      <w:tr w:rsidR="001E41F3" w:rsidRPr="001F6E20" w14:paraId="58A5B9CC" w14:textId="77777777" w:rsidTr="00547111">
        <w:tc>
          <w:tcPr>
            <w:tcW w:w="1843" w:type="dxa"/>
            <w:tcBorders>
              <w:left w:val="single" w:sz="4" w:space="0" w:color="auto"/>
            </w:tcBorders>
          </w:tcPr>
          <w:p w14:paraId="2AB09F58" w14:textId="77777777" w:rsidR="001E41F3" w:rsidRPr="001F6E20" w:rsidRDefault="001E41F3">
            <w:pPr>
              <w:pStyle w:val="CRCoverPage"/>
              <w:tabs>
                <w:tab w:val="right" w:pos="1759"/>
              </w:tabs>
              <w:spacing w:after="0"/>
              <w:rPr>
                <w:b/>
                <w:i/>
              </w:rPr>
            </w:pPr>
            <w:r w:rsidRPr="001F6E20">
              <w:rPr>
                <w:b/>
                <w:i/>
              </w:rPr>
              <w:t>Source to WG:</w:t>
            </w:r>
          </w:p>
        </w:tc>
        <w:tc>
          <w:tcPr>
            <w:tcW w:w="7797" w:type="dxa"/>
            <w:gridSpan w:val="10"/>
            <w:tcBorders>
              <w:right w:val="single" w:sz="4" w:space="0" w:color="auto"/>
            </w:tcBorders>
            <w:shd w:val="pct30" w:color="FFFF00" w:fill="auto"/>
          </w:tcPr>
          <w:p w14:paraId="54DDB641" w14:textId="66CE5A02" w:rsidR="001E41F3" w:rsidRPr="001F6E20" w:rsidRDefault="001F6E20">
            <w:pPr>
              <w:pStyle w:val="CRCoverPage"/>
              <w:spacing w:after="0"/>
              <w:ind w:left="100"/>
            </w:pPr>
            <w:r w:rsidRPr="001F6E20">
              <w:t>Nokia, Nokia Shanghai Bell</w:t>
            </w:r>
          </w:p>
        </w:tc>
      </w:tr>
      <w:tr w:rsidR="001E41F3" w:rsidRPr="001F6E20" w14:paraId="451292A0" w14:textId="77777777" w:rsidTr="00547111">
        <w:tc>
          <w:tcPr>
            <w:tcW w:w="1843" w:type="dxa"/>
            <w:tcBorders>
              <w:left w:val="single" w:sz="4" w:space="0" w:color="auto"/>
            </w:tcBorders>
          </w:tcPr>
          <w:p w14:paraId="68D5AD4F" w14:textId="77777777" w:rsidR="001E41F3" w:rsidRPr="001F6E20" w:rsidRDefault="001E41F3">
            <w:pPr>
              <w:pStyle w:val="CRCoverPage"/>
              <w:tabs>
                <w:tab w:val="right" w:pos="1759"/>
              </w:tabs>
              <w:spacing w:after="0"/>
              <w:rPr>
                <w:b/>
                <w:i/>
              </w:rPr>
            </w:pPr>
            <w:r w:rsidRPr="001F6E20">
              <w:rPr>
                <w:b/>
                <w:i/>
              </w:rPr>
              <w:t>Source to TSG:</w:t>
            </w:r>
          </w:p>
        </w:tc>
        <w:tc>
          <w:tcPr>
            <w:tcW w:w="7797" w:type="dxa"/>
            <w:gridSpan w:val="10"/>
            <w:tcBorders>
              <w:right w:val="single" w:sz="4" w:space="0" w:color="auto"/>
            </w:tcBorders>
            <w:shd w:val="pct30" w:color="FFFF00" w:fill="auto"/>
          </w:tcPr>
          <w:p w14:paraId="6866A69C" w14:textId="77777777" w:rsidR="001E41F3" w:rsidRPr="001F6E20" w:rsidRDefault="00FE4C1E" w:rsidP="00547111">
            <w:pPr>
              <w:pStyle w:val="CRCoverPage"/>
              <w:spacing w:after="0"/>
              <w:ind w:left="100"/>
            </w:pPr>
            <w:r w:rsidRPr="001F6E20">
              <w:t>C1</w:t>
            </w:r>
          </w:p>
        </w:tc>
      </w:tr>
      <w:tr w:rsidR="001E41F3" w:rsidRPr="001F6E20" w14:paraId="0F678989" w14:textId="77777777" w:rsidTr="00547111">
        <w:tc>
          <w:tcPr>
            <w:tcW w:w="1843" w:type="dxa"/>
            <w:tcBorders>
              <w:left w:val="single" w:sz="4" w:space="0" w:color="auto"/>
            </w:tcBorders>
          </w:tcPr>
          <w:p w14:paraId="748FE9CD" w14:textId="77777777" w:rsidR="001E41F3" w:rsidRPr="001F6E20"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1F6E20" w:rsidRDefault="001E41F3">
            <w:pPr>
              <w:pStyle w:val="CRCoverPage"/>
              <w:spacing w:after="0"/>
              <w:rPr>
                <w:sz w:val="8"/>
                <w:szCs w:val="8"/>
              </w:rPr>
            </w:pPr>
          </w:p>
        </w:tc>
      </w:tr>
      <w:tr w:rsidR="001E41F3" w:rsidRPr="001F6E20" w14:paraId="3D0298D2" w14:textId="77777777" w:rsidTr="00547111">
        <w:tc>
          <w:tcPr>
            <w:tcW w:w="1843" w:type="dxa"/>
            <w:tcBorders>
              <w:left w:val="single" w:sz="4" w:space="0" w:color="auto"/>
            </w:tcBorders>
          </w:tcPr>
          <w:p w14:paraId="12140977" w14:textId="77777777" w:rsidR="001E41F3" w:rsidRPr="001F6E20" w:rsidRDefault="001E41F3">
            <w:pPr>
              <w:pStyle w:val="CRCoverPage"/>
              <w:tabs>
                <w:tab w:val="right" w:pos="1759"/>
              </w:tabs>
              <w:spacing w:after="0"/>
              <w:rPr>
                <w:b/>
                <w:i/>
              </w:rPr>
            </w:pPr>
            <w:r w:rsidRPr="001F6E20">
              <w:rPr>
                <w:b/>
                <w:i/>
              </w:rPr>
              <w:t>Work item code</w:t>
            </w:r>
            <w:r w:rsidR="0051580D" w:rsidRPr="001F6E20">
              <w:rPr>
                <w:b/>
                <w:i/>
              </w:rPr>
              <w:t>:</w:t>
            </w:r>
          </w:p>
        </w:tc>
        <w:tc>
          <w:tcPr>
            <w:tcW w:w="3686" w:type="dxa"/>
            <w:gridSpan w:val="5"/>
            <w:shd w:val="pct30" w:color="FFFF00" w:fill="auto"/>
          </w:tcPr>
          <w:p w14:paraId="25BBD2A7" w14:textId="11DA4891" w:rsidR="001E41F3" w:rsidRPr="001F6E20" w:rsidRDefault="00BC7154">
            <w:pPr>
              <w:pStyle w:val="CRCoverPage"/>
              <w:spacing w:after="0"/>
              <w:ind w:left="100"/>
            </w:pPr>
            <w:r>
              <w:t>5GProtoc17</w:t>
            </w:r>
          </w:p>
        </w:tc>
        <w:tc>
          <w:tcPr>
            <w:tcW w:w="567" w:type="dxa"/>
            <w:tcBorders>
              <w:left w:val="nil"/>
            </w:tcBorders>
          </w:tcPr>
          <w:p w14:paraId="318D21E4" w14:textId="77777777" w:rsidR="001E41F3" w:rsidRPr="001F6E20" w:rsidRDefault="001E41F3">
            <w:pPr>
              <w:pStyle w:val="CRCoverPage"/>
              <w:spacing w:after="0"/>
              <w:ind w:right="100"/>
            </w:pPr>
          </w:p>
        </w:tc>
        <w:tc>
          <w:tcPr>
            <w:tcW w:w="1417" w:type="dxa"/>
            <w:gridSpan w:val="3"/>
            <w:tcBorders>
              <w:left w:val="nil"/>
            </w:tcBorders>
          </w:tcPr>
          <w:p w14:paraId="0E59FDC6" w14:textId="77777777" w:rsidR="001E41F3" w:rsidRPr="001F6E20" w:rsidRDefault="001E41F3">
            <w:pPr>
              <w:pStyle w:val="CRCoverPage"/>
              <w:spacing w:after="0"/>
              <w:jc w:val="right"/>
            </w:pPr>
            <w:r w:rsidRPr="001F6E20">
              <w:rPr>
                <w:b/>
                <w:i/>
              </w:rPr>
              <w:t>Date:</w:t>
            </w:r>
          </w:p>
        </w:tc>
        <w:tc>
          <w:tcPr>
            <w:tcW w:w="2127" w:type="dxa"/>
            <w:tcBorders>
              <w:right w:val="single" w:sz="4" w:space="0" w:color="auto"/>
            </w:tcBorders>
            <w:shd w:val="pct30" w:color="FFFF00" w:fill="auto"/>
          </w:tcPr>
          <w:p w14:paraId="2D695585" w14:textId="123D0B23" w:rsidR="001E41F3" w:rsidRPr="001F6E20" w:rsidRDefault="00A71A8D">
            <w:pPr>
              <w:pStyle w:val="CRCoverPage"/>
              <w:spacing w:after="0"/>
              <w:ind w:left="100"/>
            </w:pPr>
            <w:r w:rsidRPr="00A71A8D">
              <w:t>2021-0</w:t>
            </w:r>
            <w:r w:rsidR="00E2212E">
              <w:t>5</w:t>
            </w:r>
            <w:r w:rsidRPr="00A71A8D">
              <w:t>-</w:t>
            </w:r>
            <w:r w:rsidR="00E2212E">
              <w:t>0</w:t>
            </w:r>
            <w:r w:rsidR="00513697">
              <w:t>4</w:t>
            </w:r>
          </w:p>
        </w:tc>
      </w:tr>
      <w:tr w:rsidR="001E41F3" w:rsidRPr="001F6E20" w14:paraId="3CA26B7B" w14:textId="77777777" w:rsidTr="00547111">
        <w:tc>
          <w:tcPr>
            <w:tcW w:w="1843" w:type="dxa"/>
            <w:tcBorders>
              <w:left w:val="single" w:sz="4" w:space="0" w:color="auto"/>
            </w:tcBorders>
          </w:tcPr>
          <w:p w14:paraId="27AD9166" w14:textId="77777777" w:rsidR="001E41F3" w:rsidRPr="001F6E20" w:rsidRDefault="001E41F3">
            <w:pPr>
              <w:pStyle w:val="CRCoverPage"/>
              <w:spacing w:after="0"/>
              <w:rPr>
                <w:b/>
                <w:i/>
                <w:sz w:val="8"/>
                <w:szCs w:val="8"/>
              </w:rPr>
            </w:pPr>
          </w:p>
        </w:tc>
        <w:tc>
          <w:tcPr>
            <w:tcW w:w="1986" w:type="dxa"/>
            <w:gridSpan w:val="4"/>
          </w:tcPr>
          <w:p w14:paraId="48AFB91E" w14:textId="77777777" w:rsidR="001E41F3" w:rsidRPr="001F6E20" w:rsidRDefault="001E41F3">
            <w:pPr>
              <w:pStyle w:val="CRCoverPage"/>
              <w:spacing w:after="0"/>
              <w:rPr>
                <w:sz w:val="8"/>
                <w:szCs w:val="8"/>
              </w:rPr>
            </w:pPr>
          </w:p>
        </w:tc>
        <w:tc>
          <w:tcPr>
            <w:tcW w:w="2267" w:type="dxa"/>
            <w:gridSpan w:val="2"/>
          </w:tcPr>
          <w:p w14:paraId="185D7D2E" w14:textId="77777777" w:rsidR="001E41F3" w:rsidRPr="001F6E20" w:rsidRDefault="001E41F3">
            <w:pPr>
              <w:pStyle w:val="CRCoverPage"/>
              <w:spacing w:after="0"/>
              <w:rPr>
                <w:sz w:val="8"/>
                <w:szCs w:val="8"/>
              </w:rPr>
            </w:pPr>
          </w:p>
        </w:tc>
        <w:tc>
          <w:tcPr>
            <w:tcW w:w="1417" w:type="dxa"/>
            <w:gridSpan w:val="3"/>
          </w:tcPr>
          <w:p w14:paraId="559819E9" w14:textId="77777777" w:rsidR="001E41F3" w:rsidRPr="001F6E20" w:rsidRDefault="001E41F3">
            <w:pPr>
              <w:pStyle w:val="CRCoverPage"/>
              <w:spacing w:after="0"/>
              <w:rPr>
                <w:sz w:val="8"/>
                <w:szCs w:val="8"/>
              </w:rPr>
            </w:pPr>
          </w:p>
        </w:tc>
        <w:tc>
          <w:tcPr>
            <w:tcW w:w="2127" w:type="dxa"/>
            <w:tcBorders>
              <w:right w:val="single" w:sz="4" w:space="0" w:color="auto"/>
            </w:tcBorders>
          </w:tcPr>
          <w:p w14:paraId="4726F56F" w14:textId="77777777" w:rsidR="001E41F3" w:rsidRPr="001F6E20" w:rsidRDefault="001E41F3">
            <w:pPr>
              <w:pStyle w:val="CRCoverPage"/>
              <w:spacing w:after="0"/>
              <w:rPr>
                <w:sz w:val="8"/>
                <w:szCs w:val="8"/>
              </w:rPr>
            </w:pPr>
          </w:p>
        </w:tc>
      </w:tr>
      <w:tr w:rsidR="001E41F3" w:rsidRPr="001F6E20" w14:paraId="25143CE6" w14:textId="77777777" w:rsidTr="00547111">
        <w:trPr>
          <w:cantSplit/>
        </w:trPr>
        <w:tc>
          <w:tcPr>
            <w:tcW w:w="1843" w:type="dxa"/>
            <w:tcBorders>
              <w:left w:val="single" w:sz="4" w:space="0" w:color="auto"/>
            </w:tcBorders>
          </w:tcPr>
          <w:p w14:paraId="3E022473" w14:textId="77777777" w:rsidR="001E41F3" w:rsidRPr="001F6E20" w:rsidRDefault="001E41F3">
            <w:pPr>
              <w:pStyle w:val="CRCoverPage"/>
              <w:tabs>
                <w:tab w:val="right" w:pos="1759"/>
              </w:tabs>
              <w:spacing w:after="0"/>
              <w:rPr>
                <w:b/>
                <w:i/>
              </w:rPr>
            </w:pPr>
            <w:r w:rsidRPr="001F6E20">
              <w:rPr>
                <w:b/>
                <w:i/>
              </w:rPr>
              <w:t>Category:</w:t>
            </w:r>
          </w:p>
        </w:tc>
        <w:tc>
          <w:tcPr>
            <w:tcW w:w="851" w:type="dxa"/>
            <w:shd w:val="pct30" w:color="FFFF00" w:fill="auto"/>
          </w:tcPr>
          <w:p w14:paraId="733D36A7" w14:textId="79C8E16D" w:rsidR="001E41F3" w:rsidRPr="001F6E20" w:rsidRDefault="00BC7154"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1F6E20" w:rsidRDefault="001E41F3">
            <w:pPr>
              <w:pStyle w:val="CRCoverPage"/>
              <w:spacing w:after="0"/>
            </w:pPr>
          </w:p>
        </w:tc>
        <w:tc>
          <w:tcPr>
            <w:tcW w:w="1417" w:type="dxa"/>
            <w:gridSpan w:val="3"/>
            <w:tcBorders>
              <w:left w:val="nil"/>
            </w:tcBorders>
          </w:tcPr>
          <w:p w14:paraId="0F51D8E8" w14:textId="77777777" w:rsidR="001E41F3" w:rsidRPr="001F6E20" w:rsidRDefault="001E41F3">
            <w:pPr>
              <w:pStyle w:val="CRCoverPage"/>
              <w:spacing w:after="0"/>
              <w:jc w:val="right"/>
              <w:rPr>
                <w:b/>
                <w:i/>
              </w:rPr>
            </w:pPr>
            <w:r w:rsidRPr="001F6E20">
              <w:rPr>
                <w:b/>
                <w:i/>
              </w:rPr>
              <w:t>Release:</w:t>
            </w:r>
          </w:p>
        </w:tc>
        <w:tc>
          <w:tcPr>
            <w:tcW w:w="2127" w:type="dxa"/>
            <w:tcBorders>
              <w:right w:val="single" w:sz="4" w:space="0" w:color="auto"/>
            </w:tcBorders>
            <w:shd w:val="pct30" w:color="FFFF00" w:fill="auto"/>
          </w:tcPr>
          <w:p w14:paraId="51FAFEF7" w14:textId="4FE0F34C" w:rsidR="001E41F3" w:rsidRPr="001F6E20" w:rsidRDefault="00A71A8D">
            <w:pPr>
              <w:pStyle w:val="CRCoverPage"/>
              <w:spacing w:after="0"/>
              <w:ind w:left="100"/>
            </w:pPr>
            <w:r w:rsidRPr="00A71A8D">
              <w:t>Rel-17</w:t>
            </w:r>
          </w:p>
        </w:tc>
      </w:tr>
      <w:tr w:rsidR="001E41F3" w:rsidRPr="001F6E20" w14:paraId="5160718C" w14:textId="77777777" w:rsidTr="00547111">
        <w:tc>
          <w:tcPr>
            <w:tcW w:w="1843" w:type="dxa"/>
            <w:tcBorders>
              <w:left w:val="single" w:sz="4" w:space="0" w:color="auto"/>
              <w:bottom w:val="single" w:sz="4" w:space="0" w:color="auto"/>
            </w:tcBorders>
          </w:tcPr>
          <w:p w14:paraId="1470FE00" w14:textId="77777777" w:rsidR="001E41F3" w:rsidRPr="001F6E20" w:rsidRDefault="001E41F3">
            <w:pPr>
              <w:pStyle w:val="CRCoverPage"/>
              <w:spacing w:after="0"/>
              <w:rPr>
                <w:b/>
                <w:i/>
              </w:rPr>
            </w:pPr>
          </w:p>
        </w:tc>
        <w:tc>
          <w:tcPr>
            <w:tcW w:w="4677" w:type="dxa"/>
            <w:gridSpan w:val="8"/>
            <w:tcBorders>
              <w:bottom w:val="single" w:sz="4" w:space="0" w:color="auto"/>
            </w:tcBorders>
          </w:tcPr>
          <w:p w14:paraId="4DCD138D" w14:textId="1D453A1F" w:rsidR="001E41F3" w:rsidRPr="001F6E20" w:rsidRDefault="001E41F3">
            <w:pPr>
              <w:pStyle w:val="CRCoverPage"/>
              <w:spacing w:after="0"/>
              <w:ind w:left="383" w:hanging="383"/>
              <w:rPr>
                <w:i/>
                <w:sz w:val="18"/>
              </w:rPr>
            </w:pPr>
            <w:r w:rsidRPr="001F6E20">
              <w:rPr>
                <w:i/>
                <w:sz w:val="18"/>
              </w:rPr>
              <w:t xml:space="preserve">Use </w:t>
            </w:r>
            <w:r w:rsidRPr="001F6E20">
              <w:rPr>
                <w:i/>
                <w:sz w:val="18"/>
                <w:u w:val="single"/>
              </w:rPr>
              <w:t>one</w:t>
            </w:r>
            <w:r w:rsidRPr="001F6E20">
              <w:rPr>
                <w:i/>
                <w:sz w:val="18"/>
              </w:rPr>
              <w:t xml:space="preserve"> of the following categories:</w:t>
            </w:r>
            <w:r w:rsidRPr="001F6E20">
              <w:rPr>
                <w:b/>
                <w:i/>
                <w:sz w:val="18"/>
              </w:rPr>
              <w:br/>
              <w:t>F</w:t>
            </w:r>
            <w:r w:rsidRPr="001F6E20">
              <w:rPr>
                <w:i/>
                <w:sz w:val="18"/>
              </w:rPr>
              <w:t xml:space="preserve">  (correction)</w:t>
            </w:r>
            <w:r w:rsidRPr="001F6E20">
              <w:rPr>
                <w:i/>
                <w:sz w:val="18"/>
              </w:rPr>
              <w:br/>
            </w:r>
            <w:r w:rsidRPr="001F6E20">
              <w:rPr>
                <w:b/>
                <w:i/>
                <w:sz w:val="18"/>
              </w:rPr>
              <w:t>A</w:t>
            </w:r>
            <w:r w:rsidRPr="001F6E20">
              <w:rPr>
                <w:i/>
                <w:sz w:val="18"/>
              </w:rPr>
              <w:t xml:space="preserve">  (</w:t>
            </w:r>
            <w:r w:rsidR="00DE34CF" w:rsidRPr="001F6E20">
              <w:rPr>
                <w:i/>
                <w:sz w:val="18"/>
              </w:rPr>
              <w:t xml:space="preserve">mirror </w:t>
            </w:r>
            <w:r w:rsidRPr="001F6E20">
              <w:rPr>
                <w:i/>
                <w:sz w:val="18"/>
              </w:rPr>
              <w:t>correspond</w:t>
            </w:r>
            <w:r w:rsidR="00DE34CF" w:rsidRPr="001F6E20">
              <w:rPr>
                <w:i/>
                <w:sz w:val="18"/>
              </w:rPr>
              <w:t xml:space="preserve">ing </w:t>
            </w:r>
            <w:r w:rsidRPr="001F6E20">
              <w:rPr>
                <w:i/>
                <w:sz w:val="18"/>
              </w:rPr>
              <w:t xml:space="preserve">to a </w:t>
            </w:r>
            <w:r w:rsidR="00DE34CF" w:rsidRPr="001F6E20">
              <w:rPr>
                <w:i/>
                <w:sz w:val="18"/>
              </w:rPr>
              <w:t xml:space="preserve">change </w:t>
            </w:r>
            <w:r w:rsidRPr="001F6E20">
              <w:rPr>
                <w:i/>
                <w:sz w:val="18"/>
              </w:rPr>
              <w:t xml:space="preserve">in an earlier </w:t>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Pr="001F6E20">
              <w:rPr>
                <w:i/>
                <w:sz w:val="18"/>
              </w:rPr>
              <w:t>release)</w:t>
            </w:r>
            <w:r w:rsidRPr="001F6E20">
              <w:rPr>
                <w:i/>
                <w:sz w:val="18"/>
              </w:rPr>
              <w:br/>
            </w:r>
            <w:r w:rsidRPr="001F6E20">
              <w:rPr>
                <w:b/>
                <w:i/>
                <w:sz w:val="18"/>
              </w:rPr>
              <w:t>B</w:t>
            </w:r>
            <w:r w:rsidRPr="001F6E20">
              <w:rPr>
                <w:i/>
                <w:sz w:val="18"/>
              </w:rPr>
              <w:t xml:space="preserve">  (addition of feature), </w:t>
            </w:r>
            <w:r w:rsidRPr="001F6E20">
              <w:rPr>
                <w:i/>
                <w:sz w:val="18"/>
              </w:rPr>
              <w:br/>
            </w:r>
            <w:r w:rsidRPr="001F6E20">
              <w:rPr>
                <w:b/>
                <w:i/>
                <w:sz w:val="18"/>
              </w:rPr>
              <w:t>C</w:t>
            </w:r>
            <w:r w:rsidRPr="001F6E20">
              <w:rPr>
                <w:i/>
                <w:sz w:val="18"/>
              </w:rPr>
              <w:t xml:space="preserve">  (functional modification of feature)</w:t>
            </w:r>
            <w:r w:rsidRPr="001F6E20">
              <w:rPr>
                <w:i/>
                <w:sz w:val="18"/>
              </w:rPr>
              <w:br/>
            </w:r>
            <w:r w:rsidRPr="001F6E20">
              <w:rPr>
                <w:b/>
                <w:i/>
                <w:sz w:val="18"/>
              </w:rPr>
              <w:t>D</w:t>
            </w:r>
            <w:r w:rsidRPr="001F6E20">
              <w:rPr>
                <w:i/>
                <w:sz w:val="18"/>
              </w:rPr>
              <w:t xml:space="preserve">  (editorial modification)</w:t>
            </w:r>
          </w:p>
          <w:p w14:paraId="4F73E1FC" w14:textId="77777777" w:rsidR="001E41F3" w:rsidRPr="001F6E20" w:rsidRDefault="001E41F3">
            <w:pPr>
              <w:pStyle w:val="CRCoverPage"/>
            </w:pPr>
            <w:r w:rsidRPr="001F6E20">
              <w:rPr>
                <w:sz w:val="18"/>
              </w:rPr>
              <w:t>Detailed explanations of the above categories can</w:t>
            </w:r>
            <w:r w:rsidRPr="001F6E20">
              <w:rPr>
                <w:sz w:val="18"/>
              </w:rPr>
              <w:br/>
              <w:t xml:space="preserve">be found in 3GPP </w:t>
            </w:r>
            <w:hyperlink r:id="rId16" w:history="1">
              <w:r w:rsidRPr="001F6E20">
                <w:rPr>
                  <w:rStyle w:val="Hyperlink"/>
                  <w:sz w:val="18"/>
                </w:rPr>
                <w:t>TR 21.900</w:t>
              </w:r>
            </w:hyperlink>
            <w:r w:rsidRPr="001F6E20">
              <w:rPr>
                <w:sz w:val="18"/>
              </w:rPr>
              <w:t>.</w:t>
            </w:r>
          </w:p>
        </w:tc>
        <w:tc>
          <w:tcPr>
            <w:tcW w:w="3120" w:type="dxa"/>
            <w:gridSpan w:val="2"/>
            <w:tcBorders>
              <w:bottom w:val="single" w:sz="4" w:space="0" w:color="auto"/>
              <w:right w:val="single" w:sz="4" w:space="0" w:color="auto"/>
            </w:tcBorders>
          </w:tcPr>
          <w:p w14:paraId="2BB1719D" w14:textId="081AAC4E" w:rsidR="000C038A" w:rsidRPr="001F6E20" w:rsidRDefault="001E41F3" w:rsidP="00BD6BB8">
            <w:pPr>
              <w:pStyle w:val="CRCoverPage"/>
              <w:tabs>
                <w:tab w:val="left" w:pos="950"/>
              </w:tabs>
              <w:spacing w:after="0"/>
              <w:ind w:left="241" w:hanging="241"/>
              <w:rPr>
                <w:i/>
                <w:sz w:val="18"/>
              </w:rPr>
            </w:pPr>
            <w:r w:rsidRPr="001F6E20">
              <w:rPr>
                <w:i/>
                <w:sz w:val="18"/>
              </w:rPr>
              <w:t xml:space="preserve">Use </w:t>
            </w:r>
            <w:r w:rsidRPr="001F6E20">
              <w:rPr>
                <w:i/>
                <w:sz w:val="18"/>
                <w:u w:val="single"/>
              </w:rPr>
              <w:t>one</w:t>
            </w:r>
            <w:r w:rsidRPr="001F6E20">
              <w:rPr>
                <w:i/>
                <w:sz w:val="18"/>
              </w:rPr>
              <w:t xml:space="preserve"> of the following releases:</w:t>
            </w:r>
            <w:r w:rsidRPr="001F6E20">
              <w:rPr>
                <w:i/>
                <w:sz w:val="18"/>
              </w:rPr>
              <w:br/>
              <w:t>Rel-8</w:t>
            </w:r>
            <w:r w:rsidRPr="001F6E20">
              <w:rPr>
                <w:i/>
                <w:sz w:val="18"/>
              </w:rPr>
              <w:tab/>
              <w:t>(Release 8)</w:t>
            </w:r>
            <w:r w:rsidR="007C2097" w:rsidRPr="001F6E20">
              <w:rPr>
                <w:i/>
                <w:sz w:val="18"/>
              </w:rPr>
              <w:br/>
              <w:t>Rel-9</w:t>
            </w:r>
            <w:r w:rsidR="007C2097" w:rsidRPr="001F6E20">
              <w:rPr>
                <w:i/>
                <w:sz w:val="18"/>
              </w:rPr>
              <w:tab/>
              <w:t>(Release 9)</w:t>
            </w:r>
            <w:r w:rsidR="009777D9" w:rsidRPr="001F6E20">
              <w:rPr>
                <w:i/>
                <w:sz w:val="18"/>
              </w:rPr>
              <w:br/>
              <w:t>Rel-10</w:t>
            </w:r>
            <w:r w:rsidR="009777D9" w:rsidRPr="001F6E20">
              <w:rPr>
                <w:i/>
                <w:sz w:val="18"/>
              </w:rPr>
              <w:tab/>
              <w:t>(Release 10)</w:t>
            </w:r>
            <w:r w:rsidR="000C038A" w:rsidRPr="001F6E20">
              <w:rPr>
                <w:i/>
                <w:sz w:val="18"/>
              </w:rPr>
              <w:br/>
              <w:t>Rel-11</w:t>
            </w:r>
            <w:r w:rsidR="000C038A" w:rsidRPr="001F6E20">
              <w:rPr>
                <w:i/>
                <w:sz w:val="18"/>
              </w:rPr>
              <w:tab/>
              <w:t>(Release 11)</w:t>
            </w:r>
            <w:r w:rsidR="000C038A" w:rsidRPr="001F6E20">
              <w:rPr>
                <w:i/>
                <w:sz w:val="18"/>
              </w:rPr>
              <w:br/>
            </w:r>
            <w:r w:rsidR="0076678C" w:rsidRPr="001F6E20">
              <w:rPr>
                <w:i/>
                <w:sz w:val="18"/>
              </w:rPr>
              <w:t>...</w:t>
            </w:r>
            <w:r w:rsidR="00E34898" w:rsidRPr="001F6E20">
              <w:rPr>
                <w:i/>
                <w:sz w:val="18"/>
              </w:rPr>
              <w:br/>
              <w:t>Rel-15</w:t>
            </w:r>
            <w:r w:rsidR="00E34898" w:rsidRPr="001F6E20">
              <w:rPr>
                <w:i/>
                <w:sz w:val="18"/>
              </w:rPr>
              <w:tab/>
              <w:t>(Release 15)</w:t>
            </w:r>
            <w:r w:rsidR="00E34898" w:rsidRPr="001F6E20">
              <w:rPr>
                <w:i/>
                <w:sz w:val="18"/>
              </w:rPr>
              <w:br/>
              <w:t>Rel-16</w:t>
            </w:r>
            <w:r w:rsidR="00E34898" w:rsidRPr="001F6E20">
              <w:rPr>
                <w:i/>
                <w:sz w:val="18"/>
              </w:rPr>
              <w:tab/>
              <w:t>(Release 16)</w:t>
            </w:r>
            <w:r w:rsidR="00DF27CE" w:rsidRPr="001F6E20">
              <w:rPr>
                <w:i/>
                <w:sz w:val="18"/>
              </w:rPr>
              <w:br/>
            </w:r>
            <w:r w:rsidR="0076678C" w:rsidRPr="001F6E20">
              <w:rPr>
                <w:i/>
                <w:sz w:val="18"/>
              </w:rPr>
              <w:t>Rel-17</w:t>
            </w:r>
            <w:r w:rsidR="0076678C" w:rsidRPr="001F6E20">
              <w:rPr>
                <w:i/>
                <w:sz w:val="18"/>
              </w:rPr>
              <w:tab/>
              <w:t>(Release 17)</w:t>
            </w:r>
            <w:r w:rsidR="0076678C" w:rsidRPr="001F6E20">
              <w:rPr>
                <w:i/>
                <w:sz w:val="18"/>
              </w:rPr>
              <w:br/>
            </w:r>
            <w:r w:rsidR="00DF27CE" w:rsidRPr="001F6E20">
              <w:rPr>
                <w:i/>
                <w:sz w:val="18"/>
              </w:rPr>
              <w:t>Rel-1</w:t>
            </w:r>
            <w:r w:rsidR="0076678C" w:rsidRPr="001F6E20">
              <w:rPr>
                <w:i/>
                <w:sz w:val="18"/>
              </w:rPr>
              <w:t>8</w:t>
            </w:r>
            <w:r w:rsidR="00DF27CE" w:rsidRPr="001F6E20">
              <w:rPr>
                <w:i/>
                <w:sz w:val="18"/>
              </w:rPr>
              <w:tab/>
              <w:t>(Release 1</w:t>
            </w:r>
            <w:r w:rsidR="0076678C" w:rsidRPr="001F6E20">
              <w:rPr>
                <w:i/>
                <w:sz w:val="18"/>
              </w:rPr>
              <w:t>8</w:t>
            </w:r>
            <w:r w:rsidR="00DF27CE" w:rsidRPr="001F6E20">
              <w:rPr>
                <w:i/>
                <w:sz w:val="18"/>
              </w:rPr>
              <w:t>)</w:t>
            </w:r>
          </w:p>
        </w:tc>
      </w:tr>
      <w:tr w:rsidR="001E41F3" w:rsidRPr="001F6E20" w14:paraId="7421BB0F" w14:textId="77777777" w:rsidTr="00547111">
        <w:tc>
          <w:tcPr>
            <w:tcW w:w="1843" w:type="dxa"/>
          </w:tcPr>
          <w:p w14:paraId="7BF0D5B5" w14:textId="77777777" w:rsidR="001E41F3" w:rsidRPr="001F6E20" w:rsidRDefault="001E41F3">
            <w:pPr>
              <w:pStyle w:val="CRCoverPage"/>
              <w:spacing w:after="0"/>
              <w:rPr>
                <w:b/>
                <w:i/>
                <w:sz w:val="8"/>
                <w:szCs w:val="8"/>
              </w:rPr>
            </w:pPr>
          </w:p>
        </w:tc>
        <w:tc>
          <w:tcPr>
            <w:tcW w:w="7797" w:type="dxa"/>
            <w:gridSpan w:val="10"/>
          </w:tcPr>
          <w:p w14:paraId="61437664" w14:textId="77777777" w:rsidR="001E41F3" w:rsidRPr="001F6E20" w:rsidRDefault="001E41F3">
            <w:pPr>
              <w:pStyle w:val="CRCoverPage"/>
              <w:spacing w:after="0"/>
              <w:rPr>
                <w:sz w:val="8"/>
                <w:szCs w:val="8"/>
              </w:rPr>
            </w:pPr>
          </w:p>
        </w:tc>
      </w:tr>
      <w:tr w:rsidR="0044130F" w:rsidRPr="001F6E20" w14:paraId="227AEAD7" w14:textId="77777777" w:rsidTr="00547111">
        <w:tc>
          <w:tcPr>
            <w:tcW w:w="2694" w:type="dxa"/>
            <w:gridSpan w:val="2"/>
            <w:tcBorders>
              <w:top w:val="single" w:sz="4" w:space="0" w:color="auto"/>
              <w:left w:val="single" w:sz="4" w:space="0" w:color="auto"/>
            </w:tcBorders>
          </w:tcPr>
          <w:p w14:paraId="4D121B65" w14:textId="77777777" w:rsidR="0044130F" w:rsidRPr="001F6E20" w:rsidRDefault="0044130F" w:rsidP="0044130F">
            <w:pPr>
              <w:pStyle w:val="CRCoverPage"/>
              <w:tabs>
                <w:tab w:val="right" w:pos="2184"/>
              </w:tabs>
              <w:spacing w:after="0"/>
              <w:rPr>
                <w:b/>
                <w:i/>
              </w:rPr>
            </w:pPr>
            <w:r w:rsidRPr="001F6E20">
              <w:rPr>
                <w:b/>
                <w:i/>
              </w:rPr>
              <w:t>Reason for change:</w:t>
            </w:r>
          </w:p>
        </w:tc>
        <w:tc>
          <w:tcPr>
            <w:tcW w:w="6946" w:type="dxa"/>
            <w:gridSpan w:val="9"/>
            <w:tcBorders>
              <w:top w:val="single" w:sz="4" w:space="0" w:color="auto"/>
              <w:right w:val="single" w:sz="4" w:space="0" w:color="auto"/>
            </w:tcBorders>
            <w:shd w:val="pct30" w:color="FFFF00" w:fill="auto"/>
          </w:tcPr>
          <w:p w14:paraId="15B3B06E" w14:textId="42DD7203" w:rsidR="00216459" w:rsidRDefault="00494B51" w:rsidP="00A35336">
            <w:pPr>
              <w:pStyle w:val="CRCoverPage"/>
              <w:spacing w:after="0"/>
              <w:ind w:left="100"/>
            </w:pPr>
            <w:r>
              <w:t xml:space="preserve">The following </w:t>
            </w:r>
            <w:r w:rsidR="001D237B">
              <w:t>NOTEs</w:t>
            </w:r>
            <w:r>
              <w:t xml:space="preserve"> are added in some </w:t>
            </w:r>
            <w:r w:rsidR="001D237B">
              <w:t>air messages definitions clauses</w:t>
            </w:r>
            <w:r>
              <w:t xml:space="preserve"> in the spec</w:t>
            </w:r>
            <w:r w:rsidR="001D237B">
              <w:t>:</w:t>
            </w:r>
          </w:p>
          <w:p w14:paraId="4E1E2D31" w14:textId="77777777" w:rsidR="00DC4D25" w:rsidRDefault="00DC4D25" w:rsidP="00A35336">
            <w:pPr>
              <w:pStyle w:val="CRCoverPage"/>
              <w:spacing w:after="0"/>
              <w:ind w:left="100"/>
            </w:pPr>
          </w:p>
          <w:p w14:paraId="06138C72" w14:textId="77777777" w:rsidR="00DC4D25" w:rsidRDefault="00DC4D25" w:rsidP="00A35336">
            <w:pPr>
              <w:pStyle w:val="CRCoverPage"/>
              <w:spacing w:after="0"/>
              <w:ind w:left="100"/>
            </w:pPr>
          </w:p>
          <w:p w14:paraId="15E55183" w14:textId="77777777" w:rsidR="00DC4D25" w:rsidRPr="00DC4D25" w:rsidRDefault="00DC4D25" w:rsidP="00DC4D25">
            <w:pPr>
              <w:keepLines/>
              <w:ind w:left="1135" w:hanging="851"/>
              <w:rPr>
                <w:rFonts w:eastAsia="SimSun"/>
                <w:lang w:eastAsia="ja-JP"/>
              </w:rPr>
            </w:pPr>
            <w:r w:rsidRPr="00DC4D25">
              <w:rPr>
                <w:rFonts w:eastAsia="SimSun"/>
                <w:lang w:eastAsia="x-none"/>
              </w:rPr>
              <w:t>NOTE:</w:t>
            </w:r>
            <w:r w:rsidRPr="00DC4D25">
              <w:rPr>
                <w:rFonts w:eastAsia="SimSun"/>
                <w:lang w:eastAsia="x-none"/>
              </w:rPr>
              <w:tab/>
              <w:t xml:space="preserve">It is possible for UEs </w:t>
            </w:r>
            <w:r w:rsidRPr="00DC4D25">
              <w:rPr>
                <w:rFonts w:eastAsia="SimSun"/>
                <w:highlight w:val="yellow"/>
                <w:lang w:eastAsia="x-none"/>
              </w:rPr>
              <w:t>compliant with earlier versions</w:t>
            </w:r>
            <w:r w:rsidRPr="00DC4D25">
              <w:rPr>
                <w:rFonts w:eastAsia="SimSun"/>
                <w:lang w:eastAsia="x-none"/>
              </w:rPr>
              <w:t xml:space="preserve"> of this specification to send the Mapped EPS bearer contexts IE with IEI of value "7F" for this message.</w:t>
            </w:r>
          </w:p>
          <w:p w14:paraId="098828BD" w14:textId="4C5852DF" w:rsidR="00DC4D25" w:rsidRDefault="00494B51" w:rsidP="00A35336">
            <w:pPr>
              <w:pStyle w:val="CRCoverPage"/>
              <w:spacing w:after="0"/>
              <w:ind w:left="100"/>
            </w:pPr>
            <w:r>
              <w:t>And</w:t>
            </w:r>
          </w:p>
          <w:p w14:paraId="73701A3D" w14:textId="0DFB346C" w:rsidR="00494B51" w:rsidRDefault="00494B51" w:rsidP="00A35336">
            <w:pPr>
              <w:pStyle w:val="CRCoverPage"/>
              <w:spacing w:after="0"/>
              <w:ind w:left="100"/>
            </w:pPr>
          </w:p>
          <w:p w14:paraId="7916D88A" w14:textId="635EF61B" w:rsidR="00494B51" w:rsidRPr="007835F6" w:rsidRDefault="00494B51" w:rsidP="007835F6">
            <w:pPr>
              <w:pStyle w:val="NO"/>
              <w:rPr>
                <w:highlight w:val="green"/>
              </w:rPr>
            </w:pPr>
            <w:r w:rsidRPr="00CC0C94">
              <w:t>NOTE:</w:t>
            </w:r>
            <w:r w:rsidRPr="00CC0C94">
              <w:tab/>
              <w:t xml:space="preserve">It is possible for </w:t>
            </w:r>
            <w:r>
              <w:t>network</w:t>
            </w:r>
            <w:r w:rsidRPr="00CC0C94">
              <w:t xml:space="preserve">s </w:t>
            </w:r>
            <w:r w:rsidRPr="00494B51">
              <w:rPr>
                <w:highlight w:val="yellow"/>
              </w:rPr>
              <w:t>compliant with earlier versions</w:t>
            </w:r>
            <w:r w:rsidRPr="00CC0C94">
              <w:t xml:space="preserve"> of this specifi</w:t>
            </w:r>
            <w:r>
              <w:t xml:space="preserve">cation to send the Mapped EPS bearer contexts IE with IEI of value </w:t>
            </w:r>
            <w:r w:rsidRPr="00CC0C94">
              <w:t>"</w:t>
            </w:r>
            <w:r>
              <w:t>7F</w:t>
            </w:r>
            <w:r w:rsidRPr="00CC0C94">
              <w:t>"</w:t>
            </w:r>
            <w:r>
              <w:t xml:space="preserve"> for this message</w:t>
            </w:r>
            <w:r w:rsidRPr="00CC0C94">
              <w:t>.</w:t>
            </w:r>
          </w:p>
          <w:p w14:paraId="043C0793" w14:textId="0C8A45E4" w:rsidR="00494B51" w:rsidRDefault="001D237B" w:rsidP="00A35336">
            <w:pPr>
              <w:pStyle w:val="CRCoverPage"/>
              <w:spacing w:after="0"/>
              <w:ind w:left="100"/>
            </w:pPr>
            <w:r>
              <w:t>And</w:t>
            </w:r>
          </w:p>
          <w:p w14:paraId="2FA7F899" w14:textId="59F8C4F8" w:rsidR="001D237B" w:rsidRDefault="001D237B" w:rsidP="00A35336">
            <w:pPr>
              <w:pStyle w:val="CRCoverPage"/>
              <w:spacing w:after="0"/>
              <w:ind w:left="100"/>
            </w:pPr>
          </w:p>
          <w:p w14:paraId="6E40DB7F" w14:textId="77777777" w:rsidR="001D237B" w:rsidRDefault="001D237B" w:rsidP="001D237B">
            <w:pPr>
              <w:pStyle w:val="NO"/>
              <w:rPr>
                <w:lang w:eastAsia="ja-JP"/>
              </w:rPr>
            </w:pPr>
            <w:r w:rsidRPr="00CC0C94">
              <w:t>NOTE:</w:t>
            </w:r>
            <w:r w:rsidRPr="00CC0C94">
              <w:tab/>
            </w:r>
            <w:r>
              <w:t xml:space="preserve">It is possible for UEs </w:t>
            </w:r>
            <w:r w:rsidRPr="001D237B">
              <w:rPr>
                <w:highlight w:val="yellow"/>
              </w:rPr>
              <w:t>compliant with earlier versions</w:t>
            </w:r>
            <w:r>
              <w:t xml:space="preserve"> of this specification to include the 5GSM cause IE with IEI 59 in the PDU SESSION MODIFICATION COMPLETE message, and therefore the IEI 59 cannot be used for other optional IEs other than the 5GSM cause IE for future extensions of the PDU SESSION MODIFICATION COMPLETE message</w:t>
            </w:r>
            <w:r>
              <w:rPr>
                <w:rFonts w:hint="eastAsia"/>
                <w:lang w:eastAsia="zh-CN"/>
              </w:rPr>
              <w:t>.</w:t>
            </w:r>
          </w:p>
          <w:p w14:paraId="2761D9E7" w14:textId="4DA5425E" w:rsidR="00494B51" w:rsidRDefault="00A05B77" w:rsidP="00A35336">
            <w:pPr>
              <w:pStyle w:val="CRCoverPage"/>
              <w:spacing w:after="0"/>
              <w:ind w:left="100"/>
            </w:pPr>
            <w:r>
              <w:t>The first two</w:t>
            </w:r>
            <w:r w:rsidR="001D237B">
              <w:t xml:space="preserve"> NOTEs were originally introduced</w:t>
            </w:r>
            <w:r w:rsidR="009C1B79">
              <w:t xml:space="preserve"> in</w:t>
            </w:r>
            <w:r w:rsidR="001D237B">
              <w:t xml:space="preserve"> </w:t>
            </w:r>
            <w:r>
              <w:t>V</w:t>
            </w:r>
            <w:r w:rsidR="009C1B79" w:rsidRPr="009C1B79">
              <w:t>15.3.0</w:t>
            </w:r>
            <w:r w:rsidR="003D6D9F">
              <w:t xml:space="preserve"> of TS </w:t>
            </w:r>
            <w:r w:rsidR="003D6D9F" w:rsidRPr="003D6D9F">
              <w:t>24.501</w:t>
            </w:r>
            <w:r w:rsidR="009C1B79" w:rsidRPr="009C1B79">
              <w:t xml:space="preserve"> using the CR in </w:t>
            </w:r>
            <w:r w:rsidR="009C1B79" w:rsidRPr="009C1B79">
              <w:rPr>
                <w:b/>
                <w:bCs/>
              </w:rPr>
              <w:t>C1-190656</w:t>
            </w:r>
            <w:r w:rsidR="001D237B">
              <w:t xml:space="preserve">, to reflect that a UE/Network operating in </w:t>
            </w:r>
            <w:r>
              <w:t>V</w:t>
            </w:r>
            <w:r w:rsidR="009C1B79">
              <w:t>15.2.1</w:t>
            </w:r>
            <w:r>
              <w:t xml:space="preserve"> or earlier</w:t>
            </w:r>
            <w:r w:rsidR="001D237B">
              <w:t xml:space="preserve"> </w:t>
            </w:r>
            <w:r>
              <w:t>can</w:t>
            </w:r>
            <w:r w:rsidR="001D237B">
              <w:t xml:space="preserve"> have different IEI value for</w:t>
            </w:r>
            <w:r>
              <w:t xml:space="preserve"> the</w:t>
            </w:r>
            <w:r w:rsidR="001D237B">
              <w:t xml:space="preserve"> </w:t>
            </w:r>
            <w:r w:rsidRPr="00A05B77">
              <w:t>Mapped EPS bearer contexts IE</w:t>
            </w:r>
            <w:r w:rsidR="001D237B">
              <w:t>. So here the statement "</w:t>
            </w:r>
            <w:r w:rsidR="001D237B" w:rsidRPr="001D237B">
              <w:rPr>
                <w:highlight w:val="yellow"/>
              </w:rPr>
              <w:t>earlier versions</w:t>
            </w:r>
            <w:r w:rsidR="001D237B">
              <w:t xml:space="preserve">" is meant to be </w:t>
            </w:r>
            <w:r>
              <w:t>V</w:t>
            </w:r>
            <w:r w:rsidR="000F4BA7" w:rsidRPr="000F4BA7">
              <w:t>15.2.1</w:t>
            </w:r>
            <w:r w:rsidR="00920051">
              <w:t xml:space="preserve"> or earlier versions</w:t>
            </w:r>
            <w:r w:rsidR="001D237B">
              <w:t>.</w:t>
            </w:r>
          </w:p>
          <w:p w14:paraId="6691D06C" w14:textId="02F5A990" w:rsidR="00A05B77" w:rsidRDefault="00A05B77" w:rsidP="00A35336">
            <w:pPr>
              <w:pStyle w:val="CRCoverPage"/>
              <w:spacing w:after="0"/>
              <w:ind w:left="100"/>
            </w:pPr>
          </w:p>
          <w:p w14:paraId="2576A320" w14:textId="0AD7986B" w:rsidR="00A05B77" w:rsidRDefault="00A05B77" w:rsidP="00A35336">
            <w:pPr>
              <w:pStyle w:val="CRCoverPage"/>
              <w:spacing w:after="0"/>
              <w:ind w:left="100"/>
            </w:pPr>
            <w:r>
              <w:t>The third NOTE was originally introduced in V15.4.0 of TS 24.501 using the CR in</w:t>
            </w:r>
            <w:r w:rsidR="00665C53">
              <w:t xml:space="preserve"> </w:t>
            </w:r>
            <w:r w:rsidR="00665C53" w:rsidRPr="00665C53">
              <w:rPr>
                <w:b/>
                <w:bCs/>
              </w:rPr>
              <w:t>C1-193923</w:t>
            </w:r>
            <w:r>
              <w:t xml:space="preserve">, to reflect that the indicated message in V15.3.0 can have the </w:t>
            </w:r>
            <w:r w:rsidRPr="00A05B77">
              <w:t>5GSM cause IE</w:t>
            </w:r>
            <w:r>
              <w:t xml:space="preserve"> included. </w:t>
            </w:r>
            <w:r w:rsidRPr="00A05B77">
              <w:t>So here the statement "</w:t>
            </w:r>
            <w:r w:rsidRPr="00A05B77">
              <w:rPr>
                <w:highlight w:val="yellow"/>
              </w:rPr>
              <w:t>earlier versions</w:t>
            </w:r>
            <w:r w:rsidRPr="00A05B77">
              <w:t xml:space="preserve">" is </w:t>
            </w:r>
            <w:r w:rsidRPr="00A05B77">
              <w:lastRenderedPageBreak/>
              <w:t>meant to be V15.</w:t>
            </w:r>
            <w:r>
              <w:t>3</w:t>
            </w:r>
            <w:r w:rsidRPr="00A05B77">
              <w:t>.</w:t>
            </w:r>
            <w:r>
              <w:t>0</w:t>
            </w:r>
            <w:r w:rsidR="00856B11">
              <w:t>.</w:t>
            </w:r>
            <w:r w:rsidR="00137CAC">
              <w:t xml:space="preserve"> It is worth to note that the </w:t>
            </w:r>
            <w:r w:rsidR="00137CAC" w:rsidRPr="00137CAC">
              <w:t>5GSM cause IE</w:t>
            </w:r>
            <w:r w:rsidR="00137CAC">
              <w:t xml:space="preserve"> was added in the indicated message only in version </w:t>
            </w:r>
            <w:r w:rsidR="00137CAC" w:rsidRPr="00137CAC">
              <w:t>V15.3.0</w:t>
            </w:r>
            <w:r w:rsidR="00137CAC">
              <w:t xml:space="preserve"> and not in earlier versions, hence there is no mentioning of "earlier versions" in the correction done in </w:t>
            </w:r>
            <w:r w:rsidR="00641B2B">
              <w:t>this</w:t>
            </w:r>
            <w:r w:rsidR="00137CAC">
              <w:t xml:space="preserve"> CR</w:t>
            </w:r>
            <w:r w:rsidR="00B01CFF">
              <w:t xml:space="preserve"> for this NOTE</w:t>
            </w:r>
            <w:r w:rsidR="00137CAC">
              <w:t>.</w:t>
            </w:r>
          </w:p>
          <w:p w14:paraId="28CE1496" w14:textId="77777777" w:rsidR="00A05B77" w:rsidRDefault="00A05B77" w:rsidP="00A35336">
            <w:pPr>
              <w:pStyle w:val="CRCoverPage"/>
              <w:spacing w:after="0"/>
              <w:ind w:left="100"/>
            </w:pPr>
          </w:p>
          <w:p w14:paraId="695DE59C" w14:textId="3BF162A6" w:rsidR="00DC4D25" w:rsidRDefault="001D237B" w:rsidP="00E50531">
            <w:pPr>
              <w:pStyle w:val="CRCoverPage"/>
              <w:spacing w:after="0"/>
              <w:ind w:left="100"/>
            </w:pPr>
            <w:r>
              <w:t xml:space="preserve">Hence those NOTEs </w:t>
            </w:r>
            <w:r w:rsidR="008D4645">
              <w:t>shall be corrected to reflect the intended spec releases/versions</w:t>
            </w:r>
            <w:r>
              <w:t>. Because those notes are not applicable for</w:t>
            </w:r>
            <w:r w:rsidR="008D4645">
              <w:t xml:space="preserve"> example for</w:t>
            </w:r>
            <w:r>
              <w:t xml:space="preserve"> </w:t>
            </w:r>
            <w:r w:rsidR="006E7524">
              <w:t xml:space="preserve">a </w:t>
            </w:r>
            <w:r>
              <w:t>Rel-17 UE/Network. Having the statement "</w:t>
            </w:r>
            <w:r w:rsidRPr="001D237B">
              <w:rPr>
                <w:highlight w:val="yellow"/>
              </w:rPr>
              <w:t>earlier versions</w:t>
            </w:r>
            <w:r>
              <w:t>" in a Rel-17 spec would</w:t>
            </w:r>
            <w:r w:rsidR="003C2AE5">
              <w:t xml:space="preserve"> </w:t>
            </w:r>
            <w:r w:rsidR="00ED0CBD">
              <w:t>make</w:t>
            </w:r>
            <w:r w:rsidR="003C2AE5">
              <w:t xml:space="preserve"> lot of ambiguity regarding which version is meant and it could be </w:t>
            </w:r>
            <w:r w:rsidR="00ED0CBD">
              <w:t>interpreted</w:t>
            </w:r>
            <w:r w:rsidR="003C2AE5">
              <w:t xml:space="preserve"> as</w:t>
            </w:r>
            <w:r>
              <w:t xml:space="preserve"> a Rel-16 </w:t>
            </w:r>
            <w:r w:rsidR="008D4645">
              <w:t>release</w:t>
            </w:r>
            <w:r>
              <w:t>, which is wrong and is not the intention of the notes</w:t>
            </w:r>
            <w:r w:rsidR="007835F6">
              <w:t xml:space="preserve">, because </w:t>
            </w:r>
            <w:r w:rsidR="008D4645">
              <w:t>other releases are</w:t>
            </w:r>
            <w:r w:rsidR="007835F6">
              <w:t xml:space="preserve"> meant by "</w:t>
            </w:r>
            <w:r w:rsidR="007835F6" w:rsidRPr="001D237B">
              <w:rPr>
                <w:highlight w:val="yellow"/>
              </w:rPr>
              <w:t>earlier versions</w:t>
            </w:r>
            <w:r w:rsidR="007835F6">
              <w:t>"</w:t>
            </w:r>
            <w:r w:rsidR="008D4645">
              <w:t xml:space="preserve"> as indicated above</w:t>
            </w:r>
            <w:r w:rsidR="007835F6">
              <w:t>.</w:t>
            </w:r>
          </w:p>
          <w:p w14:paraId="4AB1CFBA" w14:textId="478F8E96" w:rsidR="00DC4D25" w:rsidRPr="001F6E20" w:rsidRDefault="00DC4D25" w:rsidP="00A35336">
            <w:pPr>
              <w:pStyle w:val="CRCoverPage"/>
              <w:spacing w:after="0"/>
              <w:ind w:left="100"/>
            </w:pPr>
          </w:p>
        </w:tc>
      </w:tr>
      <w:tr w:rsidR="0044130F" w:rsidRPr="001F6E20" w14:paraId="0C8E4D65" w14:textId="77777777" w:rsidTr="00547111">
        <w:tc>
          <w:tcPr>
            <w:tcW w:w="2694" w:type="dxa"/>
            <w:gridSpan w:val="2"/>
            <w:tcBorders>
              <w:left w:val="single" w:sz="4" w:space="0" w:color="auto"/>
            </w:tcBorders>
          </w:tcPr>
          <w:p w14:paraId="608FEC88" w14:textId="77777777" w:rsidR="0044130F" w:rsidRPr="001F6E20" w:rsidRDefault="0044130F" w:rsidP="0044130F">
            <w:pPr>
              <w:pStyle w:val="CRCoverPage"/>
              <w:spacing w:after="0"/>
              <w:rPr>
                <w:b/>
                <w:i/>
                <w:sz w:val="8"/>
                <w:szCs w:val="8"/>
              </w:rPr>
            </w:pPr>
          </w:p>
        </w:tc>
        <w:tc>
          <w:tcPr>
            <w:tcW w:w="6946" w:type="dxa"/>
            <w:gridSpan w:val="9"/>
            <w:tcBorders>
              <w:right w:val="single" w:sz="4" w:space="0" w:color="auto"/>
            </w:tcBorders>
          </w:tcPr>
          <w:p w14:paraId="0C72009D" w14:textId="77777777" w:rsidR="0044130F" w:rsidRPr="001F6E20" w:rsidRDefault="0044130F" w:rsidP="0044130F">
            <w:pPr>
              <w:pStyle w:val="CRCoverPage"/>
              <w:spacing w:after="0"/>
              <w:rPr>
                <w:sz w:val="8"/>
                <w:szCs w:val="8"/>
              </w:rPr>
            </w:pPr>
          </w:p>
        </w:tc>
      </w:tr>
      <w:tr w:rsidR="0044130F" w:rsidRPr="001F6E20" w14:paraId="4FC2AB41" w14:textId="77777777" w:rsidTr="00547111">
        <w:tc>
          <w:tcPr>
            <w:tcW w:w="2694" w:type="dxa"/>
            <w:gridSpan w:val="2"/>
            <w:tcBorders>
              <w:left w:val="single" w:sz="4" w:space="0" w:color="auto"/>
            </w:tcBorders>
          </w:tcPr>
          <w:p w14:paraId="4A3BE4AC" w14:textId="77777777" w:rsidR="0044130F" w:rsidRPr="001F6E20" w:rsidRDefault="0044130F" w:rsidP="0044130F">
            <w:pPr>
              <w:pStyle w:val="CRCoverPage"/>
              <w:tabs>
                <w:tab w:val="right" w:pos="2184"/>
              </w:tabs>
              <w:spacing w:after="0"/>
              <w:rPr>
                <w:b/>
                <w:i/>
              </w:rPr>
            </w:pPr>
            <w:r w:rsidRPr="001F6E20">
              <w:rPr>
                <w:b/>
                <w:i/>
              </w:rPr>
              <w:t>Summary of change:</w:t>
            </w:r>
          </w:p>
        </w:tc>
        <w:tc>
          <w:tcPr>
            <w:tcW w:w="6946" w:type="dxa"/>
            <w:gridSpan w:val="9"/>
            <w:tcBorders>
              <w:right w:val="single" w:sz="4" w:space="0" w:color="auto"/>
            </w:tcBorders>
            <w:shd w:val="pct30" w:color="FFFF00" w:fill="auto"/>
          </w:tcPr>
          <w:p w14:paraId="76C0712C" w14:textId="21F5876C" w:rsidR="0044130F" w:rsidRPr="001F6E20" w:rsidRDefault="008D4645" w:rsidP="0044130F">
            <w:pPr>
              <w:pStyle w:val="CRCoverPage"/>
              <w:spacing w:after="0"/>
              <w:ind w:left="100"/>
            </w:pPr>
            <w:r>
              <w:t>Correcting the</w:t>
            </w:r>
            <w:r w:rsidR="00BC3353">
              <w:t xml:space="preserve"> mentioned NOTEs</w:t>
            </w:r>
            <w:r>
              <w:t xml:space="preserve"> by stating the intended releases</w:t>
            </w:r>
            <w:r w:rsidR="00BC3353">
              <w:t>.</w:t>
            </w:r>
          </w:p>
        </w:tc>
      </w:tr>
      <w:tr w:rsidR="0044130F" w:rsidRPr="001F6E20" w14:paraId="67BD561C" w14:textId="77777777" w:rsidTr="00547111">
        <w:tc>
          <w:tcPr>
            <w:tcW w:w="2694" w:type="dxa"/>
            <w:gridSpan w:val="2"/>
            <w:tcBorders>
              <w:left w:val="single" w:sz="4" w:space="0" w:color="auto"/>
            </w:tcBorders>
          </w:tcPr>
          <w:p w14:paraId="7A30C9A1" w14:textId="77777777" w:rsidR="0044130F" w:rsidRPr="001F6E20" w:rsidRDefault="0044130F" w:rsidP="0044130F">
            <w:pPr>
              <w:pStyle w:val="CRCoverPage"/>
              <w:spacing w:after="0"/>
              <w:rPr>
                <w:b/>
                <w:i/>
                <w:sz w:val="8"/>
                <w:szCs w:val="8"/>
              </w:rPr>
            </w:pPr>
          </w:p>
        </w:tc>
        <w:tc>
          <w:tcPr>
            <w:tcW w:w="6946" w:type="dxa"/>
            <w:gridSpan w:val="9"/>
            <w:tcBorders>
              <w:right w:val="single" w:sz="4" w:space="0" w:color="auto"/>
            </w:tcBorders>
          </w:tcPr>
          <w:p w14:paraId="3CB430B5" w14:textId="77777777" w:rsidR="0044130F" w:rsidRPr="001F6E20" w:rsidRDefault="0044130F" w:rsidP="0044130F">
            <w:pPr>
              <w:pStyle w:val="CRCoverPage"/>
              <w:spacing w:after="0"/>
              <w:rPr>
                <w:sz w:val="8"/>
                <w:szCs w:val="8"/>
              </w:rPr>
            </w:pPr>
          </w:p>
        </w:tc>
      </w:tr>
      <w:tr w:rsidR="0044130F" w:rsidRPr="001F6E20" w14:paraId="262596DA" w14:textId="77777777" w:rsidTr="00547111">
        <w:tc>
          <w:tcPr>
            <w:tcW w:w="2694" w:type="dxa"/>
            <w:gridSpan w:val="2"/>
            <w:tcBorders>
              <w:left w:val="single" w:sz="4" w:space="0" w:color="auto"/>
              <w:bottom w:val="single" w:sz="4" w:space="0" w:color="auto"/>
            </w:tcBorders>
          </w:tcPr>
          <w:p w14:paraId="659D5F83" w14:textId="77777777" w:rsidR="0044130F" w:rsidRPr="001F6E20" w:rsidRDefault="0044130F" w:rsidP="0044130F">
            <w:pPr>
              <w:pStyle w:val="CRCoverPage"/>
              <w:tabs>
                <w:tab w:val="right" w:pos="2184"/>
              </w:tabs>
              <w:spacing w:after="0"/>
              <w:rPr>
                <w:b/>
                <w:i/>
              </w:rPr>
            </w:pPr>
            <w:r w:rsidRPr="001F6E20">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51BFF49E" w:rsidR="0044130F" w:rsidRPr="001F6E20" w:rsidRDefault="00BC3353" w:rsidP="0044130F">
            <w:pPr>
              <w:pStyle w:val="CRCoverPage"/>
              <w:spacing w:after="0"/>
              <w:ind w:left="100"/>
            </w:pPr>
            <w:r>
              <w:t>Wrong</w:t>
            </w:r>
            <w:r w:rsidR="00EC6B08">
              <w:t xml:space="preserve"> understanding and wrong implementation happen for the spec, because having</w:t>
            </w:r>
            <w:r w:rsidR="00EC6B08" w:rsidRPr="00EC6B08">
              <w:t xml:space="preserve"> the statement "earlier versions" in a Rel-17 spec would mean a Rel-16 </w:t>
            </w:r>
            <w:r w:rsidR="002E27C5">
              <w:t>release</w:t>
            </w:r>
            <w:r w:rsidR="00EC6B08" w:rsidRPr="00EC6B08">
              <w:t xml:space="preserve">, which is wrong and is not the intention of the </w:t>
            </w:r>
            <w:r w:rsidR="002E27C5">
              <w:t>NOTEs</w:t>
            </w:r>
            <w:r w:rsidR="00EC6B08" w:rsidRPr="00EC6B08">
              <w:t>, because</w:t>
            </w:r>
            <w:r w:rsidR="00ED0CBD">
              <w:t xml:space="preserve"> spec </w:t>
            </w:r>
            <w:r w:rsidR="002E27C5">
              <w:t>releases</w:t>
            </w:r>
            <w:r w:rsidR="00EC6B08" w:rsidRPr="00EC6B08">
              <w:t xml:space="preserve"> </w:t>
            </w:r>
            <w:r w:rsidR="00ED0CBD" w:rsidRPr="00ED0CBD">
              <w:t>v15.2.1</w:t>
            </w:r>
            <w:r w:rsidR="002E27C5">
              <w:t xml:space="preserve"> and </w:t>
            </w:r>
            <w:r w:rsidR="002E27C5" w:rsidRPr="002E27C5">
              <w:t>V15.3.0</w:t>
            </w:r>
            <w:r w:rsidR="002E27C5">
              <w:t xml:space="preserve"> are </w:t>
            </w:r>
            <w:r w:rsidR="00EC6B08" w:rsidRPr="00EC6B08">
              <w:t>meant by "earlier versions".</w:t>
            </w:r>
          </w:p>
        </w:tc>
      </w:tr>
      <w:tr w:rsidR="001E41F3" w:rsidRPr="001F6E20" w14:paraId="2E02AFEF" w14:textId="77777777" w:rsidTr="00547111">
        <w:tc>
          <w:tcPr>
            <w:tcW w:w="2694" w:type="dxa"/>
            <w:gridSpan w:val="2"/>
          </w:tcPr>
          <w:p w14:paraId="0B18EFDB" w14:textId="77777777" w:rsidR="001E41F3" w:rsidRPr="001F6E20" w:rsidRDefault="001E41F3">
            <w:pPr>
              <w:pStyle w:val="CRCoverPage"/>
              <w:spacing w:after="0"/>
              <w:rPr>
                <w:b/>
                <w:i/>
                <w:sz w:val="8"/>
                <w:szCs w:val="8"/>
              </w:rPr>
            </w:pPr>
          </w:p>
        </w:tc>
        <w:tc>
          <w:tcPr>
            <w:tcW w:w="6946" w:type="dxa"/>
            <w:gridSpan w:val="9"/>
          </w:tcPr>
          <w:p w14:paraId="56B6630C" w14:textId="77777777" w:rsidR="001E41F3" w:rsidRPr="001F6E20" w:rsidRDefault="001E41F3">
            <w:pPr>
              <w:pStyle w:val="CRCoverPage"/>
              <w:spacing w:after="0"/>
              <w:rPr>
                <w:sz w:val="8"/>
                <w:szCs w:val="8"/>
              </w:rPr>
            </w:pPr>
          </w:p>
        </w:tc>
      </w:tr>
      <w:tr w:rsidR="001E41F3" w:rsidRPr="001F6E20" w14:paraId="74997849" w14:textId="77777777" w:rsidTr="00547111">
        <w:tc>
          <w:tcPr>
            <w:tcW w:w="2694" w:type="dxa"/>
            <w:gridSpan w:val="2"/>
            <w:tcBorders>
              <w:top w:val="single" w:sz="4" w:space="0" w:color="auto"/>
              <w:left w:val="single" w:sz="4" w:space="0" w:color="auto"/>
            </w:tcBorders>
          </w:tcPr>
          <w:p w14:paraId="38241EDE" w14:textId="77777777" w:rsidR="001E41F3" w:rsidRPr="001F6E20" w:rsidRDefault="001E41F3">
            <w:pPr>
              <w:pStyle w:val="CRCoverPage"/>
              <w:tabs>
                <w:tab w:val="right" w:pos="2184"/>
              </w:tabs>
              <w:spacing w:after="0"/>
              <w:rPr>
                <w:b/>
                <w:i/>
              </w:rPr>
            </w:pPr>
            <w:r w:rsidRPr="001F6E20">
              <w:rPr>
                <w:b/>
                <w:i/>
              </w:rPr>
              <w:t>Clauses affected:</w:t>
            </w:r>
          </w:p>
        </w:tc>
        <w:tc>
          <w:tcPr>
            <w:tcW w:w="6946" w:type="dxa"/>
            <w:gridSpan w:val="9"/>
            <w:tcBorders>
              <w:top w:val="single" w:sz="4" w:space="0" w:color="auto"/>
              <w:right w:val="single" w:sz="4" w:space="0" w:color="auto"/>
            </w:tcBorders>
            <w:shd w:val="pct30" w:color="FFFF00" w:fill="auto"/>
          </w:tcPr>
          <w:p w14:paraId="5CC10995" w14:textId="79440CEF" w:rsidR="001E41F3" w:rsidRPr="001F6E20" w:rsidRDefault="00BE3AAC">
            <w:pPr>
              <w:pStyle w:val="CRCoverPage"/>
              <w:spacing w:after="0"/>
              <w:ind w:left="100"/>
            </w:pPr>
            <w:r w:rsidRPr="00BE3AAC">
              <w:rPr>
                <w:lang w:val="fr-FR"/>
              </w:rPr>
              <w:t>8</w:t>
            </w:r>
            <w:r w:rsidRPr="00BE3AAC">
              <w:rPr>
                <w:rFonts w:hint="eastAsia"/>
                <w:lang w:val="fr-FR"/>
              </w:rPr>
              <w:t>.</w:t>
            </w:r>
            <w:r w:rsidRPr="00BE3AAC">
              <w:rPr>
                <w:lang w:val="fr-FR"/>
              </w:rPr>
              <w:t>3</w:t>
            </w:r>
            <w:r w:rsidRPr="00BE3AAC">
              <w:rPr>
                <w:rFonts w:hint="eastAsia"/>
                <w:lang w:val="fr-FR"/>
              </w:rPr>
              <w:t>.</w:t>
            </w:r>
            <w:r w:rsidRPr="00BE3AAC">
              <w:rPr>
                <w:lang w:val="fr-FR"/>
              </w:rPr>
              <w:t>7</w:t>
            </w:r>
            <w:r w:rsidRPr="00BE3AAC">
              <w:rPr>
                <w:rFonts w:hint="eastAsia"/>
                <w:lang w:val="fr-FR"/>
              </w:rPr>
              <w:t>.1</w:t>
            </w:r>
            <w:r>
              <w:rPr>
                <w:lang w:val="fr-FR"/>
              </w:rPr>
              <w:t xml:space="preserve">, </w:t>
            </w:r>
            <w:r w:rsidRPr="00BE3AAC">
              <w:rPr>
                <w:lang w:val="fr-FR"/>
              </w:rPr>
              <w:t>8</w:t>
            </w:r>
            <w:r w:rsidRPr="00BE3AAC">
              <w:rPr>
                <w:rFonts w:hint="eastAsia"/>
                <w:lang w:val="fr-FR"/>
              </w:rPr>
              <w:t>.</w:t>
            </w:r>
            <w:r w:rsidRPr="00BE3AAC">
              <w:rPr>
                <w:lang w:val="fr-FR"/>
              </w:rPr>
              <w:t>3</w:t>
            </w:r>
            <w:r w:rsidRPr="00BE3AAC">
              <w:rPr>
                <w:rFonts w:hint="eastAsia"/>
                <w:lang w:val="fr-FR"/>
              </w:rPr>
              <w:t>.</w:t>
            </w:r>
            <w:r w:rsidRPr="00BE3AAC">
              <w:rPr>
                <w:lang w:val="fr-FR"/>
              </w:rPr>
              <w:t>9</w:t>
            </w:r>
            <w:r w:rsidRPr="00BE3AAC">
              <w:rPr>
                <w:rFonts w:hint="eastAsia"/>
                <w:lang w:val="fr-FR"/>
              </w:rPr>
              <w:t>.1</w:t>
            </w:r>
            <w:r>
              <w:rPr>
                <w:lang w:val="fr-FR"/>
              </w:rPr>
              <w:t xml:space="preserve">, </w:t>
            </w:r>
            <w:r w:rsidRPr="00BE3AAC">
              <w:t>8</w:t>
            </w:r>
            <w:r w:rsidRPr="00BE3AAC">
              <w:rPr>
                <w:rFonts w:hint="eastAsia"/>
              </w:rPr>
              <w:t>.</w:t>
            </w:r>
            <w:r w:rsidRPr="00BE3AAC">
              <w:t>3</w:t>
            </w:r>
            <w:r w:rsidRPr="00BE3AAC">
              <w:rPr>
                <w:rFonts w:hint="eastAsia"/>
              </w:rPr>
              <w:t>.</w:t>
            </w:r>
            <w:r w:rsidRPr="00BE3AAC">
              <w:t>10</w:t>
            </w:r>
            <w:r w:rsidRPr="00BE3AAC">
              <w:rPr>
                <w:rFonts w:hint="eastAsia"/>
              </w:rPr>
              <w:t>.1</w:t>
            </w:r>
          </w:p>
        </w:tc>
      </w:tr>
      <w:tr w:rsidR="001E41F3" w:rsidRPr="001F6E20" w14:paraId="4B9358B6" w14:textId="77777777" w:rsidTr="00547111">
        <w:tc>
          <w:tcPr>
            <w:tcW w:w="2694" w:type="dxa"/>
            <w:gridSpan w:val="2"/>
            <w:tcBorders>
              <w:left w:val="single" w:sz="4" w:space="0" w:color="auto"/>
            </w:tcBorders>
          </w:tcPr>
          <w:p w14:paraId="3EA87C95" w14:textId="77777777" w:rsidR="001E41F3" w:rsidRPr="001F6E20"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1F6E20" w:rsidRDefault="001E41F3">
            <w:pPr>
              <w:pStyle w:val="CRCoverPage"/>
              <w:spacing w:after="0"/>
              <w:rPr>
                <w:sz w:val="8"/>
                <w:szCs w:val="8"/>
              </w:rPr>
            </w:pPr>
          </w:p>
        </w:tc>
      </w:tr>
      <w:tr w:rsidR="001E41F3" w:rsidRPr="001F6E20" w14:paraId="5F94BADA" w14:textId="77777777" w:rsidTr="00547111">
        <w:tc>
          <w:tcPr>
            <w:tcW w:w="2694" w:type="dxa"/>
            <w:gridSpan w:val="2"/>
            <w:tcBorders>
              <w:left w:val="single" w:sz="4" w:space="0" w:color="auto"/>
            </w:tcBorders>
          </w:tcPr>
          <w:p w14:paraId="6EBF1841" w14:textId="77777777" w:rsidR="001E41F3" w:rsidRPr="001F6E20"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1F6E20" w:rsidRDefault="001E41F3">
            <w:pPr>
              <w:pStyle w:val="CRCoverPage"/>
              <w:spacing w:after="0"/>
              <w:jc w:val="center"/>
              <w:rPr>
                <w:b/>
                <w:caps/>
              </w:rPr>
            </w:pPr>
            <w:r w:rsidRPr="001F6E20">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1F6E20" w:rsidRDefault="001E41F3">
            <w:pPr>
              <w:pStyle w:val="CRCoverPage"/>
              <w:spacing w:after="0"/>
              <w:jc w:val="center"/>
              <w:rPr>
                <w:b/>
                <w:caps/>
              </w:rPr>
            </w:pPr>
            <w:r w:rsidRPr="001F6E20">
              <w:rPr>
                <w:b/>
                <w:caps/>
              </w:rPr>
              <w:t>N</w:t>
            </w:r>
          </w:p>
        </w:tc>
        <w:tc>
          <w:tcPr>
            <w:tcW w:w="2977" w:type="dxa"/>
            <w:gridSpan w:val="4"/>
          </w:tcPr>
          <w:p w14:paraId="12C61BF1" w14:textId="77777777" w:rsidR="001E41F3" w:rsidRPr="001F6E20"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1F6E20" w:rsidRDefault="001E41F3">
            <w:pPr>
              <w:pStyle w:val="CRCoverPage"/>
              <w:spacing w:after="0"/>
              <w:ind w:left="99"/>
            </w:pPr>
          </w:p>
        </w:tc>
      </w:tr>
      <w:tr w:rsidR="001E41F3" w:rsidRPr="001F6E20" w14:paraId="3FE906FB" w14:textId="77777777" w:rsidTr="00547111">
        <w:tc>
          <w:tcPr>
            <w:tcW w:w="2694" w:type="dxa"/>
            <w:gridSpan w:val="2"/>
            <w:tcBorders>
              <w:left w:val="single" w:sz="4" w:space="0" w:color="auto"/>
            </w:tcBorders>
          </w:tcPr>
          <w:p w14:paraId="67D11E86" w14:textId="77777777" w:rsidR="001E41F3" w:rsidRPr="001F6E20" w:rsidRDefault="001E41F3">
            <w:pPr>
              <w:pStyle w:val="CRCoverPage"/>
              <w:tabs>
                <w:tab w:val="right" w:pos="2184"/>
              </w:tabs>
              <w:spacing w:after="0"/>
              <w:rPr>
                <w:b/>
                <w:i/>
              </w:rPr>
            </w:pPr>
            <w:r w:rsidRPr="001F6E20">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30DD0660" w:rsidR="001E41F3" w:rsidRPr="001F6E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50643F4B" w:rsidR="001E41F3" w:rsidRPr="001F6E20" w:rsidRDefault="00787586">
            <w:pPr>
              <w:pStyle w:val="CRCoverPage"/>
              <w:spacing w:after="0"/>
              <w:jc w:val="center"/>
              <w:rPr>
                <w:b/>
                <w:caps/>
              </w:rPr>
            </w:pPr>
            <w:r>
              <w:rPr>
                <w:b/>
                <w:caps/>
              </w:rPr>
              <w:t>X</w:t>
            </w:r>
          </w:p>
        </w:tc>
        <w:tc>
          <w:tcPr>
            <w:tcW w:w="2977" w:type="dxa"/>
            <w:gridSpan w:val="4"/>
          </w:tcPr>
          <w:p w14:paraId="697C0B0D" w14:textId="77777777" w:rsidR="001E41F3" w:rsidRPr="001F6E20" w:rsidRDefault="001E41F3">
            <w:pPr>
              <w:pStyle w:val="CRCoverPage"/>
              <w:tabs>
                <w:tab w:val="right" w:pos="2893"/>
              </w:tabs>
              <w:spacing w:after="0"/>
            </w:pPr>
            <w:r w:rsidRPr="001F6E20">
              <w:t xml:space="preserve"> Other core specifications</w:t>
            </w:r>
            <w:r w:rsidRPr="001F6E20">
              <w:tab/>
            </w:r>
          </w:p>
        </w:tc>
        <w:tc>
          <w:tcPr>
            <w:tcW w:w="3401" w:type="dxa"/>
            <w:gridSpan w:val="3"/>
            <w:tcBorders>
              <w:right w:val="single" w:sz="4" w:space="0" w:color="auto"/>
            </w:tcBorders>
            <w:shd w:val="pct30" w:color="FFFF00" w:fill="auto"/>
          </w:tcPr>
          <w:p w14:paraId="56C0DCF2" w14:textId="6FE9D773" w:rsidR="001E41F3" w:rsidRPr="001F6E20" w:rsidRDefault="00787586">
            <w:pPr>
              <w:pStyle w:val="CRCoverPage"/>
              <w:spacing w:after="0"/>
              <w:ind w:left="99"/>
            </w:pPr>
            <w:r w:rsidRPr="00787586">
              <w:t>TS/TR ... CR ...</w:t>
            </w:r>
            <w:r w:rsidR="004A34BD">
              <w:t xml:space="preserve"> </w:t>
            </w:r>
          </w:p>
        </w:tc>
      </w:tr>
      <w:tr w:rsidR="001E41F3" w:rsidRPr="001F6E20" w14:paraId="54C70661" w14:textId="77777777" w:rsidTr="00547111">
        <w:tc>
          <w:tcPr>
            <w:tcW w:w="2694" w:type="dxa"/>
            <w:gridSpan w:val="2"/>
            <w:tcBorders>
              <w:left w:val="single" w:sz="4" w:space="0" w:color="auto"/>
            </w:tcBorders>
          </w:tcPr>
          <w:p w14:paraId="69BDA791" w14:textId="77777777" w:rsidR="001E41F3" w:rsidRPr="001F6E20" w:rsidRDefault="001E41F3">
            <w:pPr>
              <w:pStyle w:val="CRCoverPage"/>
              <w:spacing w:after="0"/>
              <w:rPr>
                <w:b/>
                <w:i/>
              </w:rPr>
            </w:pPr>
            <w:r w:rsidRPr="001F6E20">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1F6E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1F6E20" w:rsidRDefault="004E1669">
            <w:pPr>
              <w:pStyle w:val="CRCoverPage"/>
              <w:spacing w:after="0"/>
              <w:jc w:val="center"/>
              <w:rPr>
                <w:b/>
                <w:caps/>
              </w:rPr>
            </w:pPr>
            <w:r w:rsidRPr="001F6E20">
              <w:rPr>
                <w:b/>
                <w:caps/>
              </w:rPr>
              <w:t>X</w:t>
            </w:r>
          </w:p>
        </w:tc>
        <w:tc>
          <w:tcPr>
            <w:tcW w:w="2977" w:type="dxa"/>
            <w:gridSpan w:val="4"/>
          </w:tcPr>
          <w:p w14:paraId="4BE2CB9C" w14:textId="77777777" w:rsidR="001E41F3" w:rsidRPr="001F6E20" w:rsidRDefault="001E41F3">
            <w:pPr>
              <w:pStyle w:val="CRCoverPage"/>
              <w:spacing w:after="0"/>
            </w:pPr>
            <w:r w:rsidRPr="001F6E20">
              <w:t xml:space="preserve"> Test specifications</w:t>
            </w:r>
          </w:p>
        </w:tc>
        <w:tc>
          <w:tcPr>
            <w:tcW w:w="3401" w:type="dxa"/>
            <w:gridSpan w:val="3"/>
            <w:tcBorders>
              <w:right w:val="single" w:sz="4" w:space="0" w:color="auto"/>
            </w:tcBorders>
            <w:shd w:val="pct30" w:color="FFFF00" w:fill="auto"/>
          </w:tcPr>
          <w:p w14:paraId="56AA0D24" w14:textId="77777777" w:rsidR="001E41F3" w:rsidRPr="001F6E20" w:rsidRDefault="00145D43">
            <w:pPr>
              <w:pStyle w:val="CRCoverPage"/>
              <w:spacing w:after="0"/>
              <w:ind w:left="99"/>
            </w:pPr>
            <w:r w:rsidRPr="001F6E20">
              <w:t xml:space="preserve">TS/TR ... CR ... </w:t>
            </w:r>
          </w:p>
        </w:tc>
      </w:tr>
      <w:tr w:rsidR="001E41F3" w:rsidRPr="001F6E20" w14:paraId="6D4B164C" w14:textId="77777777" w:rsidTr="00547111">
        <w:tc>
          <w:tcPr>
            <w:tcW w:w="2694" w:type="dxa"/>
            <w:gridSpan w:val="2"/>
            <w:tcBorders>
              <w:left w:val="single" w:sz="4" w:space="0" w:color="auto"/>
            </w:tcBorders>
          </w:tcPr>
          <w:p w14:paraId="724C8B15" w14:textId="77777777" w:rsidR="001E41F3" w:rsidRPr="001F6E20" w:rsidRDefault="00145D43">
            <w:pPr>
              <w:pStyle w:val="CRCoverPage"/>
              <w:spacing w:after="0"/>
              <w:rPr>
                <w:b/>
                <w:i/>
              </w:rPr>
            </w:pPr>
            <w:r w:rsidRPr="001F6E20">
              <w:rPr>
                <w:b/>
                <w:i/>
              </w:rPr>
              <w:t xml:space="preserve">(show </w:t>
            </w:r>
            <w:r w:rsidR="00592D74" w:rsidRPr="001F6E20">
              <w:rPr>
                <w:b/>
                <w:i/>
              </w:rPr>
              <w:t xml:space="preserve">related </w:t>
            </w:r>
            <w:r w:rsidRPr="001F6E20">
              <w:rPr>
                <w:b/>
                <w:i/>
              </w:rPr>
              <w:t>CR</w:t>
            </w:r>
            <w:r w:rsidR="00592D74" w:rsidRPr="001F6E20">
              <w:rPr>
                <w:b/>
                <w:i/>
              </w:rPr>
              <w:t>s</w:t>
            </w:r>
            <w:r w:rsidRPr="001F6E20">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1F6E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1F6E20" w:rsidRDefault="004E1669">
            <w:pPr>
              <w:pStyle w:val="CRCoverPage"/>
              <w:spacing w:after="0"/>
              <w:jc w:val="center"/>
              <w:rPr>
                <w:b/>
                <w:caps/>
              </w:rPr>
            </w:pPr>
            <w:r w:rsidRPr="001F6E20">
              <w:rPr>
                <w:b/>
                <w:caps/>
              </w:rPr>
              <w:t>X</w:t>
            </w:r>
          </w:p>
        </w:tc>
        <w:tc>
          <w:tcPr>
            <w:tcW w:w="2977" w:type="dxa"/>
            <w:gridSpan w:val="4"/>
          </w:tcPr>
          <w:p w14:paraId="5EAC6096" w14:textId="77777777" w:rsidR="001E41F3" w:rsidRPr="001F6E20" w:rsidRDefault="001E41F3">
            <w:pPr>
              <w:pStyle w:val="CRCoverPage"/>
              <w:spacing w:after="0"/>
            </w:pPr>
            <w:r w:rsidRPr="001F6E20">
              <w:t xml:space="preserve"> O&amp;M Specifications</w:t>
            </w:r>
          </w:p>
        </w:tc>
        <w:tc>
          <w:tcPr>
            <w:tcW w:w="3401" w:type="dxa"/>
            <w:gridSpan w:val="3"/>
            <w:tcBorders>
              <w:right w:val="single" w:sz="4" w:space="0" w:color="auto"/>
            </w:tcBorders>
            <w:shd w:val="pct30" w:color="FFFF00" w:fill="auto"/>
          </w:tcPr>
          <w:p w14:paraId="16023229" w14:textId="77777777" w:rsidR="001E41F3" w:rsidRPr="001F6E20" w:rsidRDefault="00145D43">
            <w:pPr>
              <w:pStyle w:val="CRCoverPage"/>
              <w:spacing w:after="0"/>
              <w:ind w:left="99"/>
            </w:pPr>
            <w:r w:rsidRPr="001F6E20">
              <w:t>TS</w:t>
            </w:r>
            <w:r w:rsidR="000A6394" w:rsidRPr="001F6E20">
              <w:t xml:space="preserve">/TR ... CR ... </w:t>
            </w:r>
          </w:p>
        </w:tc>
      </w:tr>
      <w:tr w:rsidR="001E41F3" w:rsidRPr="001F6E20" w14:paraId="6816D577" w14:textId="77777777" w:rsidTr="008863B9">
        <w:tc>
          <w:tcPr>
            <w:tcW w:w="2694" w:type="dxa"/>
            <w:gridSpan w:val="2"/>
            <w:tcBorders>
              <w:left w:val="single" w:sz="4" w:space="0" w:color="auto"/>
            </w:tcBorders>
          </w:tcPr>
          <w:p w14:paraId="74A365C8" w14:textId="77777777" w:rsidR="001E41F3" w:rsidRPr="001F6E20" w:rsidRDefault="001E41F3">
            <w:pPr>
              <w:pStyle w:val="CRCoverPage"/>
              <w:spacing w:after="0"/>
              <w:rPr>
                <w:b/>
                <w:i/>
              </w:rPr>
            </w:pPr>
          </w:p>
        </w:tc>
        <w:tc>
          <w:tcPr>
            <w:tcW w:w="6946" w:type="dxa"/>
            <w:gridSpan w:val="9"/>
            <w:tcBorders>
              <w:right w:val="single" w:sz="4" w:space="0" w:color="auto"/>
            </w:tcBorders>
          </w:tcPr>
          <w:p w14:paraId="3B849361" w14:textId="77777777" w:rsidR="001E41F3" w:rsidRPr="001F6E20" w:rsidRDefault="001E41F3">
            <w:pPr>
              <w:pStyle w:val="CRCoverPage"/>
              <w:spacing w:after="0"/>
            </w:pPr>
          </w:p>
        </w:tc>
      </w:tr>
      <w:tr w:rsidR="001E41F3" w:rsidRPr="001F6E20" w14:paraId="204A6CD0" w14:textId="77777777" w:rsidTr="008863B9">
        <w:tc>
          <w:tcPr>
            <w:tcW w:w="2694" w:type="dxa"/>
            <w:gridSpan w:val="2"/>
            <w:tcBorders>
              <w:left w:val="single" w:sz="4" w:space="0" w:color="auto"/>
              <w:bottom w:val="single" w:sz="4" w:space="0" w:color="auto"/>
            </w:tcBorders>
          </w:tcPr>
          <w:p w14:paraId="4F081F48" w14:textId="77777777" w:rsidR="001E41F3" w:rsidRPr="001F6E20" w:rsidRDefault="001E41F3">
            <w:pPr>
              <w:pStyle w:val="CRCoverPage"/>
              <w:tabs>
                <w:tab w:val="right" w:pos="2184"/>
              </w:tabs>
              <w:spacing w:after="0"/>
              <w:rPr>
                <w:b/>
                <w:i/>
              </w:rPr>
            </w:pPr>
            <w:r w:rsidRPr="001F6E20">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1F6E20" w:rsidRDefault="001E41F3">
            <w:pPr>
              <w:pStyle w:val="CRCoverPage"/>
              <w:spacing w:after="0"/>
              <w:ind w:left="100"/>
            </w:pPr>
          </w:p>
        </w:tc>
      </w:tr>
      <w:tr w:rsidR="008863B9" w:rsidRPr="001F6E20" w14:paraId="5AF31BAD" w14:textId="77777777" w:rsidTr="008863B9">
        <w:tc>
          <w:tcPr>
            <w:tcW w:w="2694" w:type="dxa"/>
            <w:gridSpan w:val="2"/>
            <w:tcBorders>
              <w:top w:val="single" w:sz="4" w:space="0" w:color="auto"/>
              <w:bottom w:val="single" w:sz="4" w:space="0" w:color="auto"/>
            </w:tcBorders>
          </w:tcPr>
          <w:p w14:paraId="623D351D" w14:textId="77777777" w:rsidR="008863B9" w:rsidRPr="001F6E20"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1F6E20" w:rsidRDefault="008863B9">
            <w:pPr>
              <w:pStyle w:val="CRCoverPage"/>
              <w:spacing w:after="0"/>
              <w:ind w:left="100"/>
              <w:rPr>
                <w:sz w:val="8"/>
                <w:szCs w:val="8"/>
              </w:rPr>
            </w:pPr>
          </w:p>
        </w:tc>
      </w:tr>
      <w:tr w:rsidR="008863B9" w:rsidRPr="001F6E20"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1F6E20" w:rsidRDefault="008863B9">
            <w:pPr>
              <w:pStyle w:val="CRCoverPage"/>
              <w:tabs>
                <w:tab w:val="right" w:pos="2184"/>
              </w:tabs>
              <w:spacing w:after="0"/>
              <w:rPr>
                <w:b/>
                <w:i/>
              </w:rPr>
            </w:pPr>
            <w:r w:rsidRPr="001F6E20">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0E508B6B" w:rsidR="008863B9" w:rsidRPr="001F6E20" w:rsidRDefault="008863B9">
            <w:pPr>
              <w:pStyle w:val="CRCoverPage"/>
              <w:spacing w:after="0"/>
              <w:ind w:left="100"/>
            </w:pPr>
          </w:p>
        </w:tc>
      </w:tr>
    </w:tbl>
    <w:p w14:paraId="3E2A01F9" w14:textId="77777777" w:rsidR="001E41F3" w:rsidRPr="001F6E20" w:rsidRDefault="001E41F3">
      <w:pPr>
        <w:pStyle w:val="CRCoverPage"/>
        <w:spacing w:after="0"/>
        <w:rPr>
          <w:sz w:val="8"/>
          <w:szCs w:val="8"/>
        </w:rPr>
      </w:pPr>
    </w:p>
    <w:p w14:paraId="57BA6E13" w14:textId="77777777" w:rsidR="001E41F3" w:rsidRPr="001F6E20" w:rsidRDefault="001E41F3">
      <w:pPr>
        <w:sectPr w:rsidR="001E41F3" w:rsidRPr="001F6E20">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49AC461C" w14:textId="54A9BCFE" w:rsidR="001F6E20" w:rsidRDefault="001F6E20" w:rsidP="001F6E20">
      <w:pPr>
        <w:jc w:val="center"/>
      </w:pPr>
      <w:r w:rsidRPr="001F6E20">
        <w:rPr>
          <w:highlight w:val="green"/>
        </w:rPr>
        <w:lastRenderedPageBreak/>
        <w:t xml:space="preserve">***** </w:t>
      </w:r>
      <w:r w:rsidR="00CE33B9">
        <w:rPr>
          <w:highlight w:val="green"/>
        </w:rPr>
        <w:t>First</w:t>
      </w:r>
      <w:r w:rsidRPr="001F6E20">
        <w:rPr>
          <w:highlight w:val="green"/>
        </w:rPr>
        <w:t xml:space="preserve"> change *****</w:t>
      </w:r>
    </w:p>
    <w:p w14:paraId="7D9D8BE9" w14:textId="77777777" w:rsidR="00EC36B2" w:rsidRPr="00BB130A" w:rsidRDefault="00EC36B2" w:rsidP="00EC36B2">
      <w:pPr>
        <w:pStyle w:val="Heading4"/>
        <w:rPr>
          <w:lang w:val="fr-FR" w:eastAsia="ko-KR"/>
        </w:rPr>
      </w:pPr>
      <w:bookmarkStart w:id="1" w:name="_Toc20233128"/>
      <w:bookmarkStart w:id="2" w:name="_Toc27747248"/>
      <w:bookmarkStart w:id="3" w:name="_Toc36213439"/>
      <w:bookmarkStart w:id="4" w:name="_Toc36657616"/>
      <w:bookmarkStart w:id="5" w:name="_Toc45287289"/>
      <w:bookmarkStart w:id="6" w:name="_Toc51948564"/>
      <w:bookmarkStart w:id="7" w:name="_Toc51949656"/>
      <w:bookmarkStart w:id="8" w:name="_Toc68203392"/>
      <w:r w:rsidRPr="00BB130A">
        <w:rPr>
          <w:lang w:val="fr-FR"/>
        </w:rPr>
        <w:t>8</w:t>
      </w:r>
      <w:r w:rsidRPr="00BB130A">
        <w:rPr>
          <w:rFonts w:hint="eastAsia"/>
          <w:lang w:val="fr-FR"/>
        </w:rPr>
        <w:t>.</w:t>
      </w:r>
      <w:r w:rsidRPr="00BB130A">
        <w:rPr>
          <w:lang w:val="fr-FR"/>
        </w:rPr>
        <w:t>3</w:t>
      </w:r>
      <w:r w:rsidRPr="00BB130A">
        <w:rPr>
          <w:rFonts w:hint="eastAsia"/>
          <w:lang w:val="fr-FR"/>
        </w:rPr>
        <w:t>.</w:t>
      </w:r>
      <w:r>
        <w:rPr>
          <w:lang w:val="fr-FR"/>
        </w:rPr>
        <w:t>7</w:t>
      </w:r>
      <w:r w:rsidRPr="00BB130A">
        <w:rPr>
          <w:rFonts w:hint="eastAsia"/>
          <w:lang w:val="fr-FR" w:eastAsia="ko-KR"/>
        </w:rPr>
        <w:t>.1</w:t>
      </w:r>
      <w:r w:rsidRPr="00BB130A">
        <w:rPr>
          <w:rFonts w:hint="eastAsia"/>
          <w:lang w:val="fr-FR"/>
        </w:rPr>
        <w:tab/>
      </w:r>
      <w:r w:rsidRPr="00BB130A">
        <w:rPr>
          <w:rFonts w:hint="eastAsia"/>
          <w:lang w:val="fr-FR" w:eastAsia="ko-KR"/>
        </w:rPr>
        <w:t xml:space="preserve">Message </w:t>
      </w:r>
      <w:r w:rsidRPr="00BB130A">
        <w:rPr>
          <w:lang w:val="fr-FR" w:eastAsia="ko-KR"/>
        </w:rPr>
        <w:t>d</w:t>
      </w:r>
      <w:r w:rsidRPr="00BB130A">
        <w:rPr>
          <w:rFonts w:hint="eastAsia"/>
          <w:lang w:val="fr-FR" w:eastAsia="ko-KR"/>
        </w:rPr>
        <w:t>efinition</w:t>
      </w:r>
      <w:bookmarkEnd w:id="1"/>
      <w:bookmarkEnd w:id="2"/>
      <w:bookmarkEnd w:id="3"/>
      <w:bookmarkEnd w:id="4"/>
      <w:bookmarkEnd w:id="5"/>
      <w:bookmarkEnd w:id="6"/>
      <w:bookmarkEnd w:id="7"/>
      <w:bookmarkEnd w:id="8"/>
    </w:p>
    <w:p w14:paraId="200D71B7" w14:textId="77777777" w:rsidR="00EC36B2" w:rsidRPr="00440029" w:rsidRDefault="00EC36B2" w:rsidP="00EC36B2">
      <w:r w:rsidRPr="00440029">
        <w:t xml:space="preserve">The PDU SESSION </w:t>
      </w:r>
      <w:r>
        <w:t>MODIFICATION</w:t>
      </w:r>
      <w:r w:rsidRPr="00440029">
        <w:t xml:space="preserve"> </w:t>
      </w:r>
      <w:r>
        <w:t>REQUEST</w:t>
      </w:r>
      <w:r w:rsidRPr="00440029">
        <w:t xml:space="preserve"> message is sent by the </w:t>
      </w:r>
      <w:r>
        <w:t xml:space="preserve">UE </w:t>
      </w:r>
      <w:r w:rsidRPr="00440029">
        <w:t xml:space="preserve">to the </w:t>
      </w:r>
      <w:r>
        <w:t xml:space="preserve">SMF </w:t>
      </w:r>
      <w:r w:rsidRPr="00440029">
        <w:t xml:space="preserve">to </w:t>
      </w:r>
      <w:r>
        <w:t>request a modification of a PDU session.</w:t>
      </w:r>
      <w:r w:rsidRPr="00F34410">
        <w:t xml:space="preserve"> </w:t>
      </w:r>
      <w:r>
        <w:t>See table 8.3.7.1.1</w:t>
      </w:r>
      <w:r w:rsidRPr="00440029">
        <w:t>.</w:t>
      </w:r>
    </w:p>
    <w:p w14:paraId="3ED04DED" w14:textId="77777777" w:rsidR="00EC36B2" w:rsidRPr="00440029" w:rsidRDefault="00EC36B2" w:rsidP="00EC36B2">
      <w:pPr>
        <w:pStyle w:val="B1"/>
      </w:pPr>
      <w:r w:rsidRPr="00440029">
        <w:t>Message type:</w:t>
      </w:r>
      <w:r w:rsidRPr="00440029">
        <w:tab/>
        <w:t xml:space="preserve">PDU SESSION </w:t>
      </w:r>
      <w:r>
        <w:t>MODIFICATION</w:t>
      </w:r>
      <w:r w:rsidRPr="00440029">
        <w:t xml:space="preserve"> </w:t>
      </w:r>
      <w:r>
        <w:t>REQUEST</w:t>
      </w:r>
    </w:p>
    <w:p w14:paraId="584A4BC5" w14:textId="77777777" w:rsidR="00EC36B2" w:rsidRPr="00440029" w:rsidRDefault="00EC36B2" w:rsidP="00EC36B2">
      <w:pPr>
        <w:pStyle w:val="B1"/>
      </w:pPr>
      <w:r w:rsidRPr="00440029">
        <w:t>Significance:</w:t>
      </w:r>
      <w:r>
        <w:tab/>
      </w:r>
      <w:r w:rsidRPr="00440029">
        <w:t>dual</w:t>
      </w:r>
    </w:p>
    <w:p w14:paraId="3549BA21" w14:textId="77777777" w:rsidR="00EC36B2" w:rsidRDefault="00EC36B2" w:rsidP="00EC36B2">
      <w:pPr>
        <w:pStyle w:val="B1"/>
      </w:pPr>
      <w:r w:rsidRPr="00440029">
        <w:t>Direction:</w:t>
      </w:r>
      <w:r>
        <w:tab/>
      </w:r>
      <w:r w:rsidRPr="00440029">
        <w:tab/>
        <w:t>UE</w:t>
      </w:r>
      <w:r>
        <w:t xml:space="preserve"> to network</w:t>
      </w:r>
    </w:p>
    <w:p w14:paraId="68765D9A" w14:textId="77777777" w:rsidR="00EC36B2" w:rsidRDefault="00EC36B2" w:rsidP="00EC36B2">
      <w:pPr>
        <w:pStyle w:val="TH"/>
      </w:pPr>
      <w:r>
        <w:t>Table</w:t>
      </w:r>
      <w:r w:rsidRPr="003168A2">
        <w:t> </w:t>
      </w:r>
      <w:r>
        <w:t>8</w:t>
      </w:r>
      <w:r>
        <w:rPr>
          <w:rFonts w:hint="eastAsia"/>
        </w:rPr>
        <w:t>.</w:t>
      </w:r>
      <w:r>
        <w:t>3</w:t>
      </w:r>
      <w:r w:rsidRPr="00440029">
        <w:rPr>
          <w:rFonts w:hint="eastAsia"/>
        </w:rPr>
        <w:t>.</w:t>
      </w:r>
      <w:r>
        <w:t>7</w:t>
      </w:r>
      <w:r w:rsidRPr="00440029">
        <w:rPr>
          <w:rFonts w:hint="eastAsia"/>
          <w:lang w:eastAsia="ko-KR"/>
        </w:rPr>
        <w:t>.1</w:t>
      </w:r>
      <w:r>
        <w:t>.</w:t>
      </w:r>
      <w:r>
        <w:rPr>
          <w:lang w:eastAsia="ko-KR"/>
        </w:rPr>
        <w:t>1</w:t>
      </w:r>
      <w:r>
        <w:t xml:space="preserve">: </w:t>
      </w:r>
      <w:r w:rsidRPr="00440029">
        <w:t xml:space="preserve">PDU SESSION </w:t>
      </w:r>
      <w:r>
        <w:t>MODIFICATION</w:t>
      </w:r>
      <w:r w:rsidRPr="00440029">
        <w:t xml:space="preserve"> </w:t>
      </w:r>
      <w:r>
        <w:t>REQUEST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EC36B2" w:rsidRPr="005F7EB0" w14:paraId="6F6E24E5" w14:textId="77777777" w:rsidTr="000354AC">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1FF1C014" w14:textId="77777777" w:rsidR="00EC36B2" w:rsidRPr="005F7EB0" w:rsidRDefault="00EC36B2" w:rsidP="000354AC">
            <w:pPr>
              <w:pStyle w:val="TAH"/>
            </w:pPr>
            <w:r w:rsidRPr="005F7EB0">
              <w:t>IEI</w:t>
            </w:r>
          </w:p>
        </w:tc>
        <w:tc>
          <w:tcPr>
            <w:tcW w:w="2837" w:type="dxa"/>
            <w:tcBorders>
              <w:top w:val="single" w:sz="6" w:space="0" w:color="000000"/>
              <w:left w:val="single" w:sz="6" w:space="0" w:color="000000"/>
              <w:bottom w:val="single" w:sz="6" w:space="0" w:color="000000"/>
              <w:right w:val="single" w:sz="6" w:space="0" w:color="000000"/>
            </w:tcBorders>
            <w:hideMark/>
          </w:tcPr>
          <w:p w14:paraId="18627EA8" w14:textId="77777777" w:rsidR="00EC36B2" w:rsidRPr="005F7EB0" w:rsidRDefault="00EC36B2" w:rsidP="000354AC">
            <w:pPr>
              <w:pStyle w:val="TAH"/>
            </w:pPr>
            <w:r w:rsidRPr="005F7EB0">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15A1C023" w14:textId="77777777" w:rsidR="00EC36B2" w:rsidRPr="005F7EB0" w:rsidRDefault="00EC36B2" w:rsidP="000354AC">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7954AEAA" w14:textId="77777777" w:rsidR="00EC36B2" w:rsidRPr="005F7EB0" w:rsidRDefault="00EC36B2" w:rsidP="000354AC">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40BDB98D" w14:textId="77777777" w:rsidR="00EC36B2" w:rsidRPr="005F7EB0" w:rsidRDefault="00EC36B2" w:rsidP="000354AC">
            <w:pPr>
              <w:pStyle w:val="TAH"/>
            </w:pPr>
            <w:r w:rsidRPr="005F7EB0">
              <w:t>Format</w:t>
            </w:r>
          </w:p>
        </w:tc>
        <w:tc>
          <w:tcPr>
            <w:tcW w:w="850" w:type="dxa"/>
            <w:tcBorders>
              <w:top w:val="single" w:sz="6" w:space="0" w:color="000000"/>
              <w:left w:val="single" w:sz="6" w:space="0" w:color="000000"/>
              <w:bottom w:val="single" w:sz="6" w:space="0" w:color="000000"/>
              <w:right w:val="single" w:sz="6" w:space="0" w:color="000000"/>
            </w:tcBorders>
            <w:hideMark/>
          </w:tcPr>
          <w:p w14:paraId="4984318F" w14:textId="77777777" w:rsidR="00EC36B2" w:rsidRPr="005F7EB0" w:rsidRDefault="00EC36B2" w:rsidP="000354AC">
            <w:pPr>
              <w:pStyle w:val="TAH"/>
            </w:pPr>
            <w:r w:rsidRPr="005F7EB0">
              <w:t>Length</w:t>
            </w:r>
          </w:p>
        </w:tc>
      </w:tr>
      <w:tr w:rsidR="00EC36B2" w:rsidRPr="005F7EB0" w14:paraId="4D8A490F" w14:textId="77777777" w:rsidTr="000354AC">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F8A5F3F" w14:textId="77777777" w:rsidR="00EC36B2" w:rsidRPr="000D0840" w:rsidRDefault="00EC36B2" w:rsidP="000354AC">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2A74F00B" w14:textId="77777777" w:rsidR="00EC36B2" w:rsidRPr="000D0840" w:rsidRDefault="00EC36B2" w:rsidP="000354AC">
            <w:pPr>
              <w:pStyle w:val="TAL"/>
            </w:pPr>
            <w:r w:rsidRPr="000D0840">
              <w:t>Extended protocol discriminator</w:t>
            </w:r>
          </w:p>
        </w:tc>
        <w:tc>
          <w:tcPr>
            <w:tcW w:w="3120" w:type="dxa"/>
            <w:tcBorders>
              <w:top w:val="single" w:sz="6" w:space="0" w:color="000000"/>
              <w:left w:val="single" w:sz="6" w:space="0" w:color="000000"/>
              <w:bottom w:val="single" w:sz="6" w:space="0" w:color="000000"/>
              <w:right w:val="single" w:sz="6" w:space="0" w:color="000000"/>
            </w:tcBorders>
            <w:hideMark/>
          </w:tcPr>
          <w:p w14:paraId="6329AF16" w14:textId="77777777" w:rsidR="00EC36B2" w:rsidRPr="000D0840" w:rsidRDefault="00EC36B2" w:rsidP="000354AC">
            <w:pPr>
              <w:pStyle w:val="TAL"/>
            </w:pPr>
            <w:r w:rsidRPr="000D0840">
              <w:t>Extended protocol discriminator</w:t>
            </w:r>
          </w:p>
          <w:p w14:paraId="512EB7B5" w14:textId="77777777" w:rsidR="00EC36B2" w:rsidRPr="000D0840" w:rsidRDefault="00EC36B2" w:rsidP="000354AC">
            <w:pPr>
              <w:pStyle w:val="TAL"/>
            </w:pPr>
            <w:r w:rsidRPr="000D0840">
              <w:t>9.2</w:t>
            </w:r>
          </w:p>
        </w:tc>
        <w:tc>
          <w:tcPr>
            <w:tcW w:w="1134" w:type="dxa"/>
            <w:tcBorders>
              <w:top w:val="single" w:sz="6" w:space="0" w:color="000000"/>
              <w:left w:val="single" w:sz="6" w:space="0" w:color="000000"/>
              <w:bottom w:val="single" w:sz="6" w:space="0" w:color="000000"/>
              <w:right w:val="single" w:sz="6" w:space="0" w:color="000000"/>
            </w:tcBorders>
            <w:hideMark/>
          </w:tcPr>
          <w:p w14:paraId="084A76FF" w14:textId="77777777" w:rsidR="00EC36B2" w:rsidRPr="005F7EB0" w:rsidRDefault="00EC36B2" w:rsidP="000354AC">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2BC3B8C1" w14:textId="77777777" w:rsidR="00EC36B2" w:rsidRPr="005F7EB0" w:rsidRDefault="00EC36B2" w:rsidP="000354AC">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0E938CB9" w14:textId="77777777" w:rsidR="00EC36B2" w:rsidRPr="005F7EB0" w:rsidRDefault="00EC36B2" w:rsidP="000354AC">
            <w:pPr>
              <w:pStyle w:val="TAC"/>
            </w:pPr>
            <w:r w:rsidRPr="005F7EB0">
              <w:t>1</w:t>
            </w:r>
          </w:p>
        </w:tc>
      </w:tr>
      <w:tr w:rsidR="00EC36B2" w:rsidRPr="005F7EB0" w14:paraId="4F035F36" w14:textId="77777777" w:rsidTr="000354AC">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D219299" w14:textId="77777777" w:rsidR="00EC36B2" w:rsidRPr="000D0840" w:rsidRDefault="00EC36B2" w:rsidP="000354AC">
            <w:pPr>
              <w:pStyle w:val="TAL"/>
            </w:pPr>
          </w:p>
        </w:tc>
        <w:tc>
          <w:tcPr>
            <w:tcW w:w="2837" w:type="dxa"/>
            <w:tcBorders>
              <w:top w:val="single" w:sz="6" w:space="0" w:color="000000"/>
              <w:left w:val="single" w:sz="6" w:space="0" w:color="000000"/>
              <w:bottom w:val="single" w:sz="6" w:space="0" w:color="000000"/>
              <w:right w:val="single" w:sz="6" w:space="0" w:color="000000"/>
            </w:tcBorders>
          </w:tcPr>
          <w:p w14:paraId="1C01E2BB" w14:textId="77777777" w:rsidR="00EC36B2" w:rsidRPr="000D0840" w:rsidRDefault="00EC36B2" w:rsidP="000354AC">
            <w:pPr>
              <w:pStyle w:val="TAL"/>
            </w:pPr>
            <w:r w:rsidRPr="000D0840">
              <w:t>PDU session ID</w:t>
            </w:r>
          </w:p>
        </w:tc>
        <w:tc>
          <w:tcPr>
            <w:tcW w:w="3120" w:type="dxa"/>
            <w:tcBorders>
              <w:top w:val="single" w:sz="6" w:space="0" w:color="000000"/>
              <w:left w:val="single" w:sz="6" w:space="0" w:color="000000"/>
              <w:bottom w:val="single" w:sz="6" w:space="0" w:color="000000"/>
              <w:right w:val="single" w:sz="6" w:space="0" w:color="000000"/>
            </w:tcBorders>
          </w:tcPr>
          <w:p w14:paraId="0F63F009" w14:textId="77777777" w:rsidR="00EC36B2" w:rsidRPr="000D0840" w:rsidRDefault="00EC36B2" w:rsidP="000354AC">
            <w:pPr>
              <w:pStyle w:val="TAL"/>
            </w:pPr>
            <w:r w:rsidRPr="000D0840">
              <w:t>PDU session identity</w:t>
            </w:r>
          </w:p>
          <w:p w14:paraId="07FC436B" w14:textId="77777777" w:rsidR="00EC36B2" w:rsidRPr="000D0840" w:rsidRDefault="00EC36B2" w:rsidP="000354AC">
            <w:pPr>
              <w:pStyle w:val="TAL"/>
            </w:pPr>
            <w:r w:rsidRPr="000D0840">
              <w:t>9.4</w:t>
            </w:r>
          </w:p>
        </w:tc>
        <w:tc>
          <w:tcPr>
            <w:tcW w:w="1134" w:type="dxa"/>
            <w:tcBorders>
              <w:top w:val="single" w:sz="6" w:space="0" w:color="000000"/>
              <w:left w:val="single" w:sz="6" w:space="0" w:color="000000"/>
              <w:bottom w:val="single" w:sz="6" w:space="0" w:color="000000"/>
              <w:right w:val="single" w:sz="6" w:space="0" w:color="000000"/>
            </w:tcBorders>
          </w:tcPr>
          <w:p w14:paraId="73B3118C" w14:textId="77777777" w:rsidR="00EC36B2" w:rsidRPr="005F7EB0" w:rsidRDefault="00EC36B2" w:rsidP="000354AC">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37B5121C" w14:textId="77777777" w:rsidR="00EC36B2" w:rsidRPr="005F7EB0" w:rsidRDefault="00EC36B2" w:rsidP="000354AC">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tcPr>
          <w:p w14:paraId="38848587" w14:textId="77777777" w:rsidR="00EC36B2" w:rsidRPr="005F7EB0" w:rsidRDefault="00EC36B2" w:rsidP="000354AC">
            <w:pPr>
              <w:pStyle w:val="TAC"/>
            </w:pPr>
            <w:r w:rsidRPr="005F7EB0">
              <w:t>1</w:t>
            </w:r>
          </w:p>
        </w:tc>
      </w:tr>
      <w:tr w:rsidR="00EC36B2" w:rsidRPr="005F7EB0" w14:paraId="585D8ADD" w14:textId="77777777" w:rsidTr="000354AC">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F688C48" w14:textId="77777777" w:rsidR="00EC36B2" w:rsidRPr="000D0840" w:rsidRDefault="00EC36B2" w:rsidP="000354AC">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78DA950C" w14:textId="77777777" w:rsidR="00EC36B2" w:rsidRPr="000D0840" w:rsidRDefault="00EC36B2" w:rsidP="000354AC">
            <w:pPr>
              <w:pStyle w:val="TAL"/>
            </w:pPr>
            <w:r w:rsidRPr="000D0840">
              <w:t>PTI</w:t>
            </w:r>
          </w:p>
        </w:tc>
        <w:tc>
          <w:tcPr>
            <w:tcW w:w="3120" w:type="dxa"/>
            <w:tcBorders>
              <w:top w:val="single" w:sz="6" w:space="0" w:color="000000"/>
              <w:left w:val="single" w:sz="6" w:space="0" w:color="000000"/>
              <w:bottom w:val="single" w:sz="6" w:space="0" w:color="000000"/>
              <w:right w:val="single" w:sz="6" w:space="0" w:color="000000"/>
            </w:tcBorders>
            <w:hideMark/>
          </w:tcPr>
          <w:p w14:paraId="7494E6F7" w14:textId="77777777" w:rsidR="00EC36B2" w:rsidRPr="000D0840" w:rsidRDefault="00EC36B2" w:rsidP="000354AC">
            <w:pPr>
              <w:pStyle w:val="TAL"/>
            </w:pPr>
            <w:r w:rsidRPr="000D0840">
              <w:t>Procedure transaction identity</w:t>
            </w:r>
          </w:p>
          <w:p w14:paraId="0F6D8A71" w14:textId="77777777" w:rsidR="00EC36B2" w:rsidRPr="000D0840" w:rsidRDefault="00EC36B2" w:rsidP="000354AC">
            <w:pPr>
              <w:pStyle w:val="TAL"/>
            </w:pPr>
            <w:r w:rsidRPr="000D0840">
              <w:t>9.6</w:t>
            </w:r>
          </w:p>
        </w:tc>
        <w:tc>
          <w:tcPr>
            <w:tcW w:w="1134" w:type="dxa"/>
            <w:tcBorders>
              <w:top w:val="single" w:sz="6" w:space="0" w:color="000000"/>
              <w:left w:val="single" w:sz="6" w:space="0" w:color="000000"/>
              <w:bottom w:val="single" w:sz="6" w:space="0" w:color="000000"/>
              <w:right w:val="single" w:sz="6" w:space="0" w:color="000000"/>
            </w:tcBorders>
            <w:hideMark/>
          </w:tcPr>
          <w:p w14:paraId="7864DC80" w14:textId="77777777" w:rsidR="00EC36B2" w:rsidRPr="005F7EB0" w:rsidRDefault="00EC36B2" w:rsidP="000354AC">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506C1754" w14:textId="77777777" w:rsidR="00EC36B2" w:rsidRPr="005F7EB0" w:rsidRDefault="00EC36B2" w:rsidP="000354AC">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5DC7E308" w14:textId="77777777" w:rsidR="00EC36B2" w:rsidRPr="005F7EB0" w:rsidRDefault="00EC36B2" w:rsidP="000354AC">
            <w:pPr>
              <w:pStyle w:val="TAC"/>
            </w:pPr>
            <w:r w:rsidRPr="005F7EB0">
              <w:t>1</w:t>
            </w:r>
          </w:p>
        </w:tc>
      </w:tr>
      <w:tr w:rsidR="00EC36B2" w:rsidRPr="005F7EB0" w14:paraId="60E40E56" w14:textId="77777777" w:rsidTr="000354AC">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7A51BC6" w14:textId="77777777" w:rsidR="00EC36B2" w:rsidRPr="000D0840" w:rsidRDefault="00EC36B2" w:rsidP="000354AC">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34274C74" w14:textId="77777777" w:rsidR="00EC36B2" w:rsidRPr="004C33A6" w:rsidRDefault="00EC36B2" w:rsidP="000354AC">
            <w:pPr>
              <w:pStyle w:val="TAL"/>
              <w:rPr>
                <w:lang w:val="fr-FR"/>
              </w:rPr>
            </w:pPr>
            <w:r w:rsidRPr="004C33A6">
              <w:rPr>
                <w:lang w:val="fr-FR"/>
              </w:rPr>
              <w:t>PDU SESSION MODIFICATION REQUEST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62ACC997" w14:textId="77777777" w:rsidR="00EC36B2" w:rsidRPr="000D0840" w:rsidRDefault="00EC36B2" w:rsidP="000354AC">
            <w:pPr>
              <w:pStyle w:val="TAL"/>
            </w:pPr>
            <w:r w:rsidRPr="000D0840">
              <w:t>Message type</w:t>
            </w:r>
          </w:p>
          <w:p w14:paraId="19BEA2B0" w14:textId="77777777" w:rsidR="00EC36B2" w:rsidRPr="000D0840" w:rsidRDefault="00EC36B2" w:rsidP="000354AC">
            <w:pPr>
              <w:pStyle w:val="TAL"/>
            </w:pPr>
            <w:r w:rsidRPr="000D0840">
              <w:t>9.7</w:t>
            </w:r>
          </w:p>
        </w:tc>
        <w:tc>
          <w:tcPr>
            <w:tcW w:w="1134" w:type="dxa"/>
            <w:tcBorders>
              <w:top w:val="single" w:sz="6" w:space="0" w:color="000000"/>
              <w:left w:val="single" w:sz="6" w:space="0" w:color="000000"/>
              <w:bottom w:val="single" w:sz="6" w:space="0" w:color="000000"/>
              <w:right w:val="single" w:sz="6" w:space="0" w:color="000000"/>
            </w:tcBorders>
            <w:hideMark/>
          </w:tcPr>
          <w:p w14:paraId="417404F1" w14:textId="77777777" w:rsidR="00EC36B2" w:rsidRPr="005F7EB0" w:rsidRDefault="00EC36B2" w:rsidP="000354AC">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1AEE6493" w14:textId="77777777" w:rsidR="00EC36B2" w:rsidRPr="005F7EB0" w:rsidRDefault="00EC36B2" w:rsidP="000354AC">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469518C5" w14:textId="77777777" w:rsidR="00EC36B2" w:rsidRPr="005F7EB0" w:rsidRDefault="00EC36B2" w:rsidP="000354AC">
            <w:pPr>
              <w:pStyle w:val="TAC"/>
            </w:pPr>
            <w:r w:rsidRPr="005F7EB0">
              <w:t>1</w:t>
            </w:r>
          </w:p>
        </w:tc>
      </w:tr>
      <w:tr w:rsidR="00EC36B2" w:rsidRPr="005F7EB0" w14:paraId="087C9F4C" w14:textId="77777777" w:rsidTr="000354AC">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806F21A" w14:textId="77777777" w:rsidR="00EC36B2" w:rsidRPr="000D0840" w:rsidRDefault="00EC36B2" w:rsidP="000354AC">
            <w:pPr>
              <w:pStyle w:val="TAL"/>
            </w:pPr>
            <w:r w:rsidRPr="000D0840">
              <w:t>28</w:t>
            </w:r>
          </w:p>
        </w:tc>
        <w:tc>
          <w:tcPr>
            <w:tcW w:w="2837" w:type="dxa"/>
            <w:tcBorders>
              <w:top w:val="single" w:sz="6" w:space="0" w:color="000000"/>
              <w:left w:val="single" w:sz="6" w:space="0" w:color="000000"/>
              <w:bottom w:val="single" w:sz="6" w:space="0" w:color="000000"/>
              <w:right w:val="single" w:sz="6" w:space="0" w:color="000000"/>
            </w:tcBorders>
          </w:tcPr>
          <w:p w14:paraId="2D82A8C3" w14:textId="77777777" w:rsidR="00EC36B2" w:rsidRPr="000D0840" w:rsidRDefault="00EC36B2" w:rsidP="000354AC">
            <w:pPr>
              <w:pStyle w:val="TAL"/>
            </w:pPr>
            <w:r w:rsidRPr="000D0840">
              <w:t>5GSM capability</w:t>
            </w:r>
          </w:p>
        </w:tc>
        <w:tc>
          <w:tcPr>
            <w:tcW w:w="3120" w:type="dxa"/>
            <w:tcBorders>
              <w:top w:val="single" w:sz="6" w:space="0" w:color="000000"/>
              <w:left w:val="single" w:sz="6" w:space="0" w:color="000000"/>
              <w:bottom w:val="single" w:sz="6" w:space="0" w:color="000000"/>
              <w:right w:val="single" w:sz="6" w:space="0" w:color="000000"/>
            </w:tcBorders>
          </w:tcPr>
          <w:p w14:paraId="0891081A" w14:textId="77777777" w:rsidR="00EC36B2" w:rsidRPr="000D0840" w:rsidRDefault="00EC36B2" w:rsidP="000354AC">
            <w:pPr>
              <w:pStyle w:val="TAL"/>
            </w:pPr>
            <w:r w:rsidRPr="000D0840">
              <w:t>5GSM capability</w:t>
            </w:r>
          </w:p>
          <w:p w14:paraId="3EF076F5" w14:textId="77777777" w:rsidR="00EC36B2" w:rsidRPr="000D0840" w:rsidRDefault="00EC36B2" w:rsidP="000354AC">
            <w:pPr>
              <w:pStyle w:val="TAL"/>
            </w:pPr>
            <w:r w:rsidRPr="000D0840">
              <w:t>9.11.4.1</w:t>
            </w:r>
          </w:p>
        </w:tc>
        <w:tc>
          <w:tcPr>
            <w:tcW w:w="1134" w:type="dxa"/>
            <w:tcBorders>
              <w:top w:val="single" w:sz="6" w:space="0" w:color="000000"/>
              <w:left w:val="single" w:sz="6" w:space="0" w:color="000000"/>
              <w:bottom w:val="single" w:sz="6" w:space="0" w:color="000000"/>
              <w:right w:val="single" w:sz="6" w:space="0" w:color="000000"/>
            </w:tcBorders>
          </w:tcPr>
          <w:p w14:paraId="2A10609C" w14:textId="77777777" w:rsidR="00EC36B2" w:rsidRPr="005F7EB0" w:rsidRDefault="00EC36B2" w:rsidP="000354AC">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156FEB6" w14:textId="77777777" w:rsidR="00EC36B2" w:rsidRPr="005F7EB0" w:rsidRDefault="00EC36B2" w:rsidP="000354AC">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1176753F" w14:textId="77777777" w:rsidR="00EC36B2" w:rsidRPr="005F7EB0" w:rsidRDefault="00EC36B2" w:rsidP="000354AC">
            <w:pPr>
              <w:pStyle w:val="TAC"/>
            </w:pPr>
            <w:r w:rsidRPr="005F7EB0">
              <w:t>3-15</w:t>
            </w:r>
          </w:p>
        </w:tc>
      </w:tr>
      <w:tr w:rsidR="00EC36B2" w:rsidRPr="005F7EB0" w14:paraId="017E26B3" w14:textId="77777777" w:rsidTr="000354AC">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FF7DCEF" w14:textId="77777777" w:rsidR="00EC36B2" w:rsidRPr="000D0840" w:rsidRDefault="00EC36B2" w:rsidP="000354AC">
            <w:pPr>
              <w:pStyle w:val="TAL"/>
              <w:rPr>
                <w:highlight w:val="yellow"/>
              </w:rPr>
            </w:pPr>
            <w:r w:rsidRPr="007C1C54">
              <w:t>59</w:t>
            </w:r>
          </w:p>
        </w:tc>
        <w:tc>
          <w:tcPr>
            <w:tcW w:w="2837" w:type="dxa"/>
            <w:tcBorders>
              <w:top w:val="single" w:sz="6" w:space="0" w:color="000000"/>
              <w:left w:val="single" w:sz="6" w:space="0" w:color="000000"/>
              <w:bottom w:val="single" w:sz="6" w:space="0" w:color="000000"/>
              <w:right w:val="single" w:sz="6" w:space="0" w:color="000000"/>
            </w:tcBorders>
          </w:tcPr>
          <w:p w14:paraId="52E38AC0" w14:textId="77777777" w:rsidR="00EC36B2" w:rsidRPr="000D0840" w:rsidRDefault="00EC36B2" w:rsidP="000354AC">
            <w:pPr>
              <w:pStyle w:val="TAL"/>
            </w:pPr>
            <w:r w:rsidRPr="000D0840">
              <w:t>5GSM cause</w:t>
            </w:r>
          </w:p>
        </w:tc>
        <w:tc>
          <w:tcPr>
            <w:tcW w:w="3120" w:type="dxa"/>
            <w:tcBorders>
              <w:top w:val="single" w:sz="6" w:space="0" w:color="000000"/>
              <w:left w:val="single" w:sz="6" w:space="0" w:color="000000"/>
              <w:bottom w:val="single" w:sz="6" w:space="0" w:color="000000"/>
              <w:right w:val="single" w:sz="6" w:space="0" w:color="000000"/>
            </w:tcBorders>
          </w:tcPr>
          <w:p w14:paraId="7E4EBDFD" w14:textId="77777777" w:rsidR="00EC36B2" w:rsidRPr="000D0840" w:rsidRDefault="00EC36B2" w:rsidP="000354AC">
            <w:pPr>
              <w:pStyle w:val="TAL"/>
            </w:pPr>
            <w:r w:rsidRPr="000D0840">
              <w:t>5GSM cause</w:t>
            </w:r>
          </w:p>
          <w:p w14:paraId="2DDB95BD" w14:textId="77777777" w:rsidR="00EC36B2" w:rsidRPr="000D0840" w:rsidRDefault="00EC36B2" w:rsidP="000354AC">
            <w:pPr>
              <w:pStyle w:val="TAL"/>
            </w:pPr>
            <w:r w:rsidRPr="000D0840">
              <w:t>9.11.4.2</w:t>
            </w:r>
          </w:p>
        </w:tc>
        <w:tc>
          <w:tcPr>
            <w:tcW w:w="1134" w:type="dxa"/>
            <w:tcBorders>
              <w:top w:val="single" w:sz="6" w:space="0" w:color="000000"/>
              <w:left w:val="single" w:sz="6" w:space="0" w:color="000000"/>
              <w:bottom w:val="single" w:sz="6" w:space="0" w:color="000000"/>
              <w:right w:val="single" w:sz="6" w:space="0" w:color="000000"/>
            </w:tcBorders>
          </w:tcPr>
          <w:p w14:paraId="5C0C2CD4" w14:textId="77777777" w:rsidR="00EC36B2" w:rsidRDefault="00EC36B2" w:rsidP="000354AC">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A20B18F" w14:textId="77777777" w:rsidR="00EC36B2" w:rsidRDefault="00EC36B2" w:rsidP="000354AC">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33488E0C" w14:textId="77777777" w:rsidR="00EC36B2" w:rsidRDefault="00EC36B2" w:rsidP="000354AC">
            <w:pPr>
              <w:pStyle w:val="TAC"/>
            </w:pPr>
            <w:r>
              <w:t>2</w:t>
            </w:r>
          </w:p>
        </w:tc>
      </w:tr>
      <w:tr w:rsidR="00EC36B2" w:rsidRPr="005F7EB0" w14:paraId="7E2EB3F1" w14:textId="77777777" w:rsidTr="000354AC">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F9F4750" w14:textId="77777777" w:rsidR="00EC36B2" w:rsidRPr="000D0840" w:rsidRDefault="00EC36B2" w:rsidP="000354AC">
            <w:pPr>
              <w:pStyle w:val="TAL"/>
            </w:pPr>
            <w:r w:rsidRPr="000D0840">
              <w:t>55</w:t>
            </w:r>
          </w:p>
        </w:tc>
        <w:tc>
          <w:tcPr>
            <w:tcW w:w="2837" w:type="dxa"/>
            <w:tcBorders>
              <w:top w:val="single" w:sz="6" w:space="0" w:color="000000"/>
              <w:left w:val="single" w:sz="6" w:space="0" w:color="000000"/>
              <w:bottom w:val="single" w:sz="6" w:space="0" w:color="000000"/>
              <w:right w:val="single" w:sz="6" w:space="0" w:color="000000"/>
            </w:tcBorders>
          </w:tcPr>
          <w:p w14:paraId="7C7FC14B" w14:textId="77777777" w:rsidR="00EC36B2" w:rsidRPr="000D0840" w:rsidRDefault="00EC36B2" w:rsidP="000354AC">
            <w:pPr>
              <w:pStyle w:val="TAL"/>
            </w:pPr>
            <w:r w:rsidRPr="000D0840">
              <w:t>Maximum number of supported packet filters</w:t>
            </w:r>
          </w:p>
        </w:tc>
        <w:tc>
          <w:tcPr>
            <w:tcW w:w="3120" w:type="dxa"/>
            <w:tcBorders>
              <w:top w:val="single" w:sz="6" w:space="0" w:color="000000"/>
              <w:left w:val="single" w:sz="6" w:space="0" w:color="000000"/>
              <w:bottom w:val="single" w:sz="6" w:space="0" w:color="000000"/>
              <w:right w:val="single" w:sz="6" w:space="0" w:color="000000"/>
            </w:tcBorders>
          </w:tcPr>
          <w:p w14:paraId="4C2761DE" w14:textId="77777777" w:rsidR="00EC36B2" w:rsidRPr="000D0840" w:rsidRDefault="00EC36B2" w:rsidP="000354AC">
            <w:pPr>
              <w:pStyle w:val="TAL"/>
            </w:pPr>
            <w:r w:rsidRPr="000D0840">
              <w:t>Maximum number of supported packet filters</w:t>
            </w:r>
          </w:p>
          <w:p w14:paraId="1DE252CC" w14:textId="77777777" w:rsidR="00EC36B2" w:rsidRPr="000D0840" w:rsidRDefault="00EC36B2" w:rsidP="000354AC">
            <w:pPr>
              <w:pStyle w:val="TAL"/>
            </w:pPr>
            <w:r w:rsidRPr="000D0840">
              <w:t>9.11.4.</w:t>
            </w:r>
            <w:r>
              <w:t>9</w:t>
            </w:r>
          </w:p>
        </w:tc>
        <w:tc>
          <w:tcPr>
            <w:tcW w:w="1134" w:type="dxa"/>
            <w:tcBorders>
              <w:top w:val="single" w:sz="6" w:space="0" w:color="000000"/>
              <w:left w:val="single" w:sz="6" w:space="0" w:color="000000"/>
              <w:bottom w:val="single" w:sz="6" w:space="0" w:color="000000"/>
              <w:right w:val="single" w:sz="6" w:space="0" w:color="000000"/>
            </w:tcBorders>
          </w:tcPr>
          <w:p w14:paraId="0E8F2B16" w14:textId="77777777" w:rsidR="00EC36B2" w:rsidRPr="005F7EB0" w:rsidRDefault="00EC36B2" w:rsidP="000354AC">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574AFB4" w14:textId="77777777" w:rsidR="00EC36B2" w:rsidRPr="005F7EB0" w:rsidRDefault="00EC36B2" w:rsidP="000354AC">
            <w:pPr>
              <w:pStyle w:val="TAC"/>
            </w:pPr>
            <w:r w:rsidRPr="005F7EB0">
              <w:t>TV</w:t>
            </w:r>
          </w:p>
        </w:tc>
        <w:tc>
          <w:tcPr>
            <w:tcW w:w="850" w:type="dxa"/>
            <w:tcBorders>
              <w:top w:val="single" w:sz="6" w:space="0" w:color="000000"/>
              <w:left w:val="single" w:sz="6" w:space="0" w:color="000000"/>
              <w:bottom w:val="single" w:sz="6" w:space="0" w:color="000000"/>
              <w:right w:val="single" w:sz="6" w:space="0" w:color="000000"/>
            </w:tcBorders>
          </w:tcPr>
          <w:p w14:paraId="08855586" w14:textId="77777777" w:rsidR="00EC36B2" w:rsidRPr="005F7EB0" w:rsidRDefault="00EC36B2" w:rsidP="000354AC">
            <w:pPr>
              <w:pStyle w:val="TAC"/>
            </w:pPr>
            <w:r w:rsidRPr="005F7EB0">
              <w:t>3</w:t>
            </w:r>
          </w:p>
        </w:tc>
      </w:tr>
      <w:tr w:rsidR="00EC36B2" w:rsidRPr="005F7EB0" w14:paraId="796FA9EC" w14:textId="77777777" w:rsidTr="000354AC">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0BA2294" w14:textId="77777777" w:rsidR="00EC36B2" w:rsidRPr="000D0840" w:rsidRDefault="00EC36B2" w:rsidP="000354AC">
            <w:pPr>
              <w:pStyle w:val="TAL"/>
              <w:rPr>
                <w:highlight w:val="yellow"/>
              </w:rPr>
            </w:pPr>
            <w:r w:rsidRPr="00CA32A9">
              <w:t>B-</w:t>
            </w:r>
          </w:p>
        </w:tc>
        <w:tc>
          <w:tcPr>
            <w:tcW w:w="2837" w:type="dxa"/>
            <w:tcBorders>
              <w:top w:val="single" w:sz="6" w:space="0" w:color="000000"/>
              <w:left w:val="single" w:sz="6" w:space="0" w:color="000000"/>
              <w:bottom w:val="single" w:sz="6" w:space="0" w:color="000000"/>
              <w:right w:val="single" w:sz="6" w:space="0" w:color="000000"/>
            </w:tcBorders>
          </w:tcPr>
          <w:p w14:paraId="5FCD75AF" w14:textId="77777777" w:rsidR="00EC36B2" w:rsidRPr="000D0840" w:rsidRDefault="00EC36B2" w:rsidP="000354AC">
            <w:pPr>
              <w:pStyle w:val="TAL"/>
            </w:pPr>
            <w:r w:rsidRPr="000D0840">
              <w:t>Always-on PDU session requested</w:t>
            </w:r>
          </w:p>
        </w:tc>
        <w:tc>
          <w:tcPr>
            <w:tcW w:w="3120" w:type="dxa"/>
            <w:tcBorders>
              <w:top w:val="single" w:sz="6" w:space="0" w:color="000000"/>
              <w:left w:val="single" w:sz="6" w:space="0" w:color="000000"/>
              <w:bottom w:val="single" w:sz="6" w:space="0" w:color="000000"/>
              <w:right w:val="single" w:sz="6" w:space="0" w:color="000000"/>
            </w:tcBorders>
          </w:tcPr>
          <w:p w14:paraId="6828A652" w14:textId="77777777" w:rsidR="00EC36B2" w:rsidRPr="000D0840" w:rsidRDefault="00EC36B2" w:rsidP="000354AC">
            <w:pPr>
              <w:pStyle w:val="TAL"/>
            </w:pPr>
            <w:r w:rsidRPr="000D0840">
              <w:t>Always-on PDU session requested</w:t>
            </w:r>
          </w:p>
          <w:p w14:paraId="7A817944" w14:textId="77777777" w:rsidR="00EC36B2" w:rsidRPr="000D0840" w:rsidRDefault="00EC36B2" w:rsidP="000354AC">
            <w:pPr>
              <w:pStyle w:val="TAL"/>
            </w:pPr>
            <w:r w:rsidRPr="000D0840">
              <w:t>9.11.4.</w:t>
            </w:r>
            <w:r>
              <w:t>4</w:t>
            </w:r>
          </w:p>
        </w:tc>
        <w:tc>
          <w:tcPr>
            <w:tcW w:w="1134" w:type="dxa"/>
            <w:tcBorders>
              <w:top w:val="single" w:sz="6" w:space="0" w:color="000000"/>
              <w:left w:val="single" w:sz="6" w:space="0" w:color="000000"/>
              <w:bottom w:val="single" w:sz="6" w:space="0" w:color="000000"/>
              <w:right w:val="single" w:sz="6" w:space="0" w:color="000000"/>
            </w:tcBorders>
          </w:tcPr>
          <w:p w14:paraId="541631F8" w14:textId="77777777" w:rsidR="00EC36B2" w:rsidRPr="005F7EB0" w:rsidRDefault="00EC36B2" w:rsidP="000354AC">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7287D221" w14:textId="77777777" w:rsidR="00EC36B2" w:rsidRDefault="00EC36B2" w:rsidP="000354AC">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5F95306D" w14:textId="77777777" w:rsidR="00EC36B2" w:rsidRDefault="00EC36B2" w:rsidP="000354AC">
            <w:pPr>
              <w:pStyle w:val="TAC"/>
            </w:pPr>
            <w:r>
              <w:t>1</w:t>
            </w:r>
          </w:p>
        </w:tc>
      </w:tr>
      <w:tr w:rsidR="00EC36B2" w:rsidRPr="005F7EB0" w14:paraId="42ABB5DE" w14:textId="77777777" w:rsidTr="000354AC">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BD6CB41" w14:textId="77777777" w:rsidR="00EC36B2" w:rsidRPr="000D0840" w:rsidRDefault="00EC36B2" w:rsidP="000354AC">
            <w:pPr>
              <w:pStyle w:val="TAL"/>
            </w:pPr>
            <w:r>
              <w:t>13</w:t>
            </w:r>
          </w:p>
        </w:tc>
        <w:tc>
          <w:tcPr>
            <w:tcW w:w="2837" w:type="dxa"/>
            <w:tcBorders>
              <w:top w:val="single" w:sz="6" w:space="0" w:color="000000"/>
              <w:left w:val="single" w:sz="6" w:space="0" w:color="000000"/>
              <w:bottom w:val="single" w:sz="6" w:space="0" w:color="000000"/>
              <w:right w:val="single" w:sz="6" w:space="0" w:color="000000"/>
            </w:tcBorders>
          </w:tcPr>
          <w:p w14:paraId="0A4054A8" w14:textId="77777777" w:rsidR="00EC36B2" w:rsidRPr="000D0840" w:rsidRDefault="00EC36B2" w:rsidP="000354AC">
            <w:pPr>
              <w:pStyle w:val="TAL"/>
            </w:pPr>
            <w:r w:rsidRPr="000D0840">
              <w:t>Integrity protection maximum data rate</w:t>
            </w:r>
          </w:p>
        </w:tc>
        <w:tc>
          <w:tcPr>
            <w:tcW w:w="3120" w:type="dxa"/>
            <w:tcBorders>
              <w:top w:val="single" w:sz="6" w:space="0" w:color="000000"/>
              <w:left w:val="single" w:sz="6" w:space="0" w:color="000000"/>
              <w:bottom w:val="single" w:sz="6" w:space="0" w:color="000000"/>
              <w:right w:val="single" w:sz="6" w:space="0" w:color="000000"/>
            </w:tcBorders>
          </w:tcPr>
          <w:p w14:paraId="60FC74EA" w14:textId="77777777" w:rsidR="00EC36B2" w:rsidRPr="000D0840" w:rsidRDefault="00EC36B2" w:rsidP="000354AC">
            <w:pPr>
              <w:pStyle w:val="TAL"/>
            </w:pPr>
            <w:r w:rsidRPr="000D0840">
              <w:t>Integrity protection maximum data rate</w:t>
            </w:r>
          </w:p>
          <w:p w14:paraId="501E2493" w14:textId="77777777" w:rsidR="00EC36B2" w:rsidRPr="000D0840" w:rsidRDefault="00EC36B2" w:rsidP="000354AC">
            <w:pPr>
              <w:pStyle w:val="TAL"/>
            </w:pPr>
            <w:r w:rsidRPr="000D0840">
              <w:t>9.11.4.</w:t>
            </w:r>
            <w:r>
              <w:t>7</w:t>
            </w:r>
          </w:p>
        </w:tc>
        <w:tc>
          <w:tcPr>
            <w:tcW w:w="1134" w:type="dxa"/>
            <w:tcBorders>
              <w:top w:val="single" w:sz="6" w:space="0" w:color="000000"/>
              <w:left w:val="single" w:sz="6" w:space="0" w:color="000000"/>
              <w:bottom w:val="single" w:sz="6" w:space="0" w:color="000000"/>
              <w:right w:val="single" w:sz="6" w:space="0" w:color="000000"/>
            </w:tcBorders>
          </w:tcPr>
          <w:p w14:paraId="2F6E0700" w14:textId="77777777" w:rsidR="00EC36B2" w:rsidRPr="005F7EB0" w:rsidRDefault="00EC36B2" w:rsidP="000354AC">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2B0F5E8C" w14:textId="77777777" w:rsidR="00EC36B2" w:rsidRPr="005F7EB0" w:rsidRDefault="00EC36B2" w:rsidP="000354AC">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07AAE8A5" w14:textId="77777777" w:rsidR="00EC36B2" w:rsidRPr="005F7EB0" w:rsidRDefault="00EC36B2" w:rsidP="000354AC">
            <w:pPr>
              <w:pStyle w:val="TAC"/>
            </w:pPr>
            <w:r>
              <w:t>3</w:t>
            </w:r>
          </w:p>
        </w:tc>
      </w:tr>
      <w:tr w:rsidR="00EC36B2" w:rsidRPr="005F7EB0" w14:paraId="63BC363E" w14:textId="77777777" w:rsidTr="000354AC">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06CDAC4" w14:textId="77777777" w:rsidR="00EC36B2" w:rsidRPr="000D0840" w:rsidRDefault="00EC36B2" w:rsidP="000354AC">
            <w:pPr>
              <w:pStyle w:val="TAL"/>
            </w:pPr>
            <w:r w:rsidRPr="000D0840">
              <w:t>7A</w:t>
            </w:r>
          </w:p>
        </w:tc>
        <w:tc>
          <w:tcPr>
            <w:tcW w:w="2837" w:type="dxa"/>
            <w:tcBorders>
              <w:top w:val="single" w:sz="6" w:space="0" w:color="000000"/>
              <w:left w:val="single" w:sz="6" w:space="0" w:color="000000"/>
              <w:bottom w:val="single" w:sz="6" w:space="0" w:color="000000"/>
              <w:right w:val="single" w:sz="6" w:space="0" w:color="000000"/>
            </w:tcBorders>
          </w:tcPr>
          <w:p w14:paraId="7B11783A" w14:textId="77777777" w:rsidR="00EC36B2" w:rsidRPr="000D0840" w:rsidRDefault="00EC36B2" w:rsidP="000354AC">
            <w:pPr>
              <w:pStyle w:val="TAL"/>
            </w:pPr>
            <w:r w:rsidRPr="000D0840">
              <w:t>Requested QoS rules</w:t>
            </w:r>
          </w:p>
        </w:tc>
        <w:tc>
          <w:tcPr>
            <w:tcW w:w="3120" w:type="dxa"/>
            <w:tcBorders>
              <w:top w:val="single" w:sz="6" w:space="0" w:color="000000"/>
              <w:left w:val="single" w:sz="6" w:space="0" w:color="000000"/>
              <w:bottom w:val="single" w:sz="6" w:space="0" w:color="000000"/>
              <w:right w:val="single" w:sz="6" w:space="0" w:color="000000"/>
            </w:tcBorders>
          </w:tcPr>
          <w:p w14:paraId="683E3FE8" w14:textId="77777777" w:rsidR="00EC36B2" w:rsidRPr="000D0840" w:rsidRDefault="00EC36B2" w:rsidP="000354AC">
            <w:pPr>
              <w:pStyle w:val="TAL"/>
            </w:pPr>
            <w:r w:rsidRPr="000D0840">
              <w:t>QoS rules</w:t>
            </w:r>
          </w:p>
          <w:p w14:paraId="3726846B" w14:textId="77777777" w:rsidR="00EC36B2" w:rsidRPr="000D0840" w:rsidRDefault="00EC36B2" w:rsidP="000354AC">
            <w:pPr>
              <w:pStyle w:val="TAL"/>
            </w:pPr>
            <w:r w:rsidRPr="000D0840">
              <w:t>9.11.4.</w:t>
            </w:r>
            <w:r>
              <w:t>13</w:t>
            </w:r>
          </w:p>
        </w:tc>
        <w:tc>
          <w:tcPr>
            <w:tcW w:w="1134" w:type="dxa"/>
            <w:tcBorders>
              <w:top w:val="single" w:sz="6" w:space="0" w:color="000000"/>
              <w:left w:val="single" w:sz="6" w:space="0" w:color="000000"/>
              <w:bottom w:val="single" w:sz="6" w:space="0" w:color="000000"/>
              <w:right w:val="single" w:sz="6" w:space="0" w:color="000000"/>
            </w:tcBorders>
          </w:tcPr>
          <w:p w14:paraId="5BB2CE3E" w14:textId="77777777" w:rsidR="00EC36B2" w:rsidRPr="005F7EB0" w:rsidRDefault="00EC36B2" w:rsidP="000354AC">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59F0466" w14:textId="77777777" w:rsidR="00EC36B2" w:rsidRPr="005F7EB0" w:rsidRDefault="00EC36B2" w:rsidP="000354AC">
            <w:pPr>
              <w:pStyle w:val="TAC"/>
            </w:pPr>
            <w:r w:rsidRPr="005F7EB0">
              <w:t>TLV-E</w:t>
            </w:r>
          </w:p>
        </w:tc>
        <w:tc>
          <w:tcPr>
            <w:tcW w:w="850" w:type="dxa"/>
            <w:tcBorders>
              <w:top w:val="single" w:sz="6" w:space="0" w:color="000000"/>
              <w:left w:val="single" w:sz="6" w:space="0" w:color="000000"/>
              <w:bottom w:val="single" w:sz="6" w:space="0" w:color="000000"/>
              <w:right w:val="single" w:sz="6" w:space="0" w:color="000000"/>
            </w:tcBorders>
          </w:tcPr>
          <w:p w14:paraId="7078C220" w14:textId="77777777" w:rsidR="00EC36B2" w:rsidRPr="005F7EB0" w:rsidRDefault="00EC36B2" w:rsidP="000354AC">
            <w:pPr>
              <w:pStyle w:val="TAC"/>
            </w:pPr>
            <w:r>
              <w:t>7</w:t>
            </w:r>
            <w:r w:rsidRPr="005F7EB0">
              <w:t>-65538</w:t>
            </w:r>
          </w:p>
        </w:tc>
      </w:tr>
      <w:tr w:rsidR="00EC36B2" w:rsidRPr="005F7EB0" w14:paraId="62EFCF7D" w14:textId="77777777" w:rsidTr="000354AC">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679C2A9" w14:textId="77777777" w:rsidR="00EC36B2" w:rsidRPr="000D0840" w:rsidRDefault="00EC36B2" w:rsidP="000354AC">
            <w:pPr>
              <w:pStyle w:val="TAL"/>
            </w:pPr>
            <w:r>
              <w:t>79</w:t>
            </w:r>
          </w:p>
        </w:tc>
        <w:tc>
          <w:tcPr>
            <w:tcW w:w="2837" w:type="dxa"/>
            <w:tcBorders>
              <w:top w:val="single" w:sz="6" w:space="0" w:color="000000"/>
              <w:left w:val="single" w:sz="6" w:space="0" w:color="000000"/>
              <w:bottom w:val="single" w:sz="6" w:space="0" w:color="000000"/>
              <w:right w:val="single" w:sz="6" w:space="0" w:color="000000"/>
            </w:tcBorders>
          </w:tcPr>
          <w:p w14:paraId="482DBAF1" w14:textId="77777777" w:rsidR="00EC36B2" w:rsidRPr="000D0840" w:rsidRDefault="00EC36B2" w:rsidP="000354AC">
            <w:pPr>
              <w:pStyle w:val="TAL"/>
            </w:pPr>
            <w:r w:rsidRPr="000D0840">
              <w:t>Requested QoS flow descriptions</w:t>
            </w:r>
          </w:p>
        </w:tc>
        <w:tc>
          <w:tcPr>
            <w:tcW w:w="3120" w:type="dxa"/>
            <w:tcBorders>
              <w:top w:val="single" w:sz="6" w:space="0" w:color="000000"/>
              <w:left w:val="single" w:sz="6" w:space="0" w:color="000000"/>
              <w:bottom w:val="single" w:sz="6" w:space="0" w:color="000000"/>
              <w:right w:val="single" w:sz="6" w:space="0" w:color="000000"/>
            </w:tcBorders>
          </w:tcPr>
          <w:p w14:paraId="1D697875" w14:textId="77777777" w:rsidR="00EC36B2" w:rsidRPr="000D0840" w:rsidRDefault="00EC36B2" w:rsidP="000354AC">
            <w:pPr>
              <w:pStyle w:val="TAL"/>
            </w:pPr>
            <w:r w:rsidRPr="000D0840">
              <w:t>QoS flow descriptions</w:t>
            </w:r>
          </w:p>
          <w:p w14:paraId="723EF03A" w14:textId="77777777" w:rsidR="00EC36B2" w:rsidRPr="000D0840" w:rsidRDefault="00EC36B2" w:rsidP="000354AC">
            <w:pPr>
              <w:pStyle w:val="TAL"/>
            </w:pPr>
            <w:r w:rsidRPr="000D0840">
              <w:t>9.11.4.</w:t>
            </w:r>
            <w:r>
              <w:t>12</w:t>
            </w:r>
          </w:p>
        </w:tc>
        <w:tc>
          <w:tcPr>
            <w:tcW w:w="1134" w:type="dxa"/>
            <w:tcBorders>
              <w:top w:val="single" w:sz="6" w:space="0" w:color="000000"/>
              <w:left w:val="single" w:sz="6" w:space="0" w:color="000000"/>
              <w:bottom w:val="single" w:sz="6" w:space="0" w:color="000000"/>
              <w:right w:val="single" w:sz="6" w:space="0" w:color="000000"/>
            </w:tcBorders>
          </w:tcPr>
          <w:p w14:paraId="7392C519" w14:textId="77777777" w:rsidR="00EC36B2" w:rsidRPr="005F7EB0" w:rsidRDefault="00EC36B2" w:rsidP="000354AC">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60A03CCD" w14:textId="77777777" w:rsidR="00EC36B2" w:rsidRPr="005F7EB0" w:rsidRDefault="00EC36B2" w:rsidP="000354AC">
            <w:pPr>
              <w:pStyle w:val="TAC"/>
            </w:pPr>
            <w:r>
              <w:t>TLV-E</w:t>
            </w:r>
          </w:p>
        </w:tc>
        <w:tc>
          <w:tcPr>
            <w:tcW w:w="850" w:type="dxa"/>
            <w:tcBorders>
              <w:top w:val="single" w:sz="6" w:space="0" w:color="000000"/>
              <w:left w:val="single" w:sz="6" w:space="0" w:color="000000"/>
              <w:bottom w:val="single" w:sz="6" w:space="0" w:color="000000"/>
              <w:right w:val="single" w:sz="6" w:space="0" w:color="000000"/>
            </w:tcBorders>
          </w:tcPr>
          <w:p w14:paraId="7E4973E3" w14:textId="77777777" w:rsidR="00EC36B2" w:rsidRPr="005F7EB0" w:rsidRDefault="00EC36B2" w:rsidP="000354AC">
            <w:pPr>
              <w:pStyle w:val="TAC"/>
            </w:pPr>
            <w:r>
              <w:t>6</w:t>
            </w:r>
            <w:r w:rsidRPr="005568AA">
              <w:t>-65538</w:t>
            </w:r>
          </w:p>
        </w:tc>
      </w:tr>
      <w:tr w:rsidR="00EC36B2" w:rsidRPr="005F7EB0" w14:paraId="1F6D5FC0" w14:textId="77777777" w:rsidTr="000354AC">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4F7CA59" w14:textId="77777777" w:rsidR="00EC36B2" w:rsidRDefault="00EC36B2" w:rsidP="000354AC">
            <w:pPr>
              <w:pStyle w:val="TAL"/>
            </w:pPr>
            <w:r w:rsidRPr="000D0840">
              <w:t>7</w:t>
            </w:r>
            <w:r>
              <w:t>5</w:t>
            </w:r>
          </w:p>
        </w:tc>
        <w:tc>
          <w:tcPr>
            <w:tcW w:w="2837" w:type="dxa"/>
            <w:tcBorders>
              <w:top w:val="single" w:sz="6" w:space="0" w:color="000000"/>
              <w:left w:val="single" w:sz="6" w:space="0" w:color="000000"/>
              <w:bottom w:val="single" w:sz="6" w:space="0" w:color="000000"/>
              <w:right w:val="single" w:sz="6" w:space="0" w:color="000000"/>
            </w:tcBorders>
          </w:tcPr>
          <w:p w14:paraId="511A8D4D" w14:textId="77777777" w:rsidR="00EC36B2" w:rsidRPr="000D0840" w:rsidRDefault="00EC36B2" w:rsidP="000354AC">
            <w:pPr>
              <w:pStyle w:val="TAL"/>
            </w:pPr>
            <w:r w:rsidRPr="000D0840">
              <w:t>Mapped EPS bearer contexts</w:t>
            </w:r>
          </w:p>
        </w:tc>
        <w:tc>
          <w:tcPr>
            <w:tcW w:w="3120" w:type="dxa"/>
            <w:tcBorders>
              <w:top w:val="single" w:sz="6" w:space="0" w:color="000000"/>
              <w:left w:val="single" w:sz="6" w:space="0" w:color="000000"/>
              <w:bottom w:val="single" w:sz="6" w:space="0" w:color="000000"/>
              <w:right w:val="single" w:sz="6" w:space="0" w:color="000000"/>
            </w:tcBorders>
          </w:tcPr>
          <w:p w14:paraId="02AB9C11" w14:textId="77777777" w:rsidR="00EC36B2" w:rsidRPr="000D0840" w:rsidRDefault="00EC36B2" w:rsidP="000354AC">
            <w:pPr>
              <w:pStyle w:val="TAL"/>
            </w:pPr>
            <w:r w:rsidRPr="000D0840">
              <w:t>Mapped EPS bearer contexts</w:t>
            </w:r>
          </w:p>
          <w:p w14:paraId="0C8EEA88" w14:textId="77777777" w:rsidR="00EC36B2" w:rsidRPr="000D0840" w:rsidRDefault="00EC36B2" w:rsidP="000354AC">
            <w:pPr>
              <w:pStyle w:val="TAL"/>
            </w:pPr>
            <w:r w:rsidRPr="000D0840">
              <w:rPr>
                <w:rFonts w:hint="eastAsia"/>
              </w:rPr>
              <w:t>9.11.4.</w:t>
            </w:r>
            <w:r>
              <w:t>8</w:t>
            </w:r>
          </w:p>
        </w:tc>
        <w:tc>
          <w:tcPr>
            <w:tcW w:w="1134" w:type="dxa"/>
            <w:tcBorders>
              <w:top w:val="single" w:sz="6" w:space="0" w:color="000000"/>
              <w:left w:val="single" w:sz="6" w:space="0" w:color="000000"/>
              <w:bottom w:val="single" w:sz="6" w:space="0" w:color="000000"/>
              <w:right w:val="single" w:sz="6" w:space="0" w:color="000000"/>
            </w:tcBorders>
          </w:tcPr>
          <w:p w14:paraId="61C81948" w14:textId="77777777" w:rsidR="00EC36B2" w:rsidRDefault="00EC36B2" w:rsidP="000354AC">
            <w:pPr>
              <w:pStyle w:val="TAC"/>
            </w:pPr>
            <w:r w:rsidRPr="005F7EB0">
              <w:rPr>
                <w:rFonts w:hint="eastAsia"/>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547EC0A1" w14:textId="77777777" w:rsidR="00EC36B2" w:rsidRDefault="00EC36B2" w:rsidP="000354AC">
            <w:pPr>
              <w:pStyle w:val="TAC"/>
            </w:pPr>
            <w:r w:rsidRPr="005F7EB0">
              <w:t>TLV-E</w:t>
            </w:r>
          </w:p>
        </w:tc>
        <w:tc>
          <w:tcPr>
            <w:tcW w:w="850" w:type="dxa"/>
            <w:tcBorders>
              <w:top w:val="single" w:sz="6" w:space="0" w:color="000000"/>
              <w:left w:val="single" w:sz="6" w:space="0" w:color="000000"/>
              <w:bottom w:val="single" w:sz="6" w:space="0" w:color="000000"/>
              <w:right w:val="single" w:sz="6" w:space="0" w:color="000000"/>
            </w:tcBorders>
          </w:tcPr>
          <w:p w14:paraId="1DB0B71C" w14:textId="77777777" w:rsidR="00EC36B2" w:rsidRDefault="00EC36B2" w:rsidP="000354AC">
            <w:pPr>
              <w:pStyle w:val="TAC"/>
            </w:pPr>
            <w:r w:rsidRPr="005F7EB0">
              <w:t>7-65538</w:t>
            </w:r>
          </w:p>
        </w:tc>
      </w:tr>
      <w:tr w:rsidR="00EC36B2" w:rsidRPr="005F7EB0" w14:paraId="6748AB07" w14:textId="77777777" w:rsidTr="000354AC">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1FF1387" w14:textId="77777777" w:rsidR="00EC36B2" w:rsidRPr="000D0840" w:rsidRDefault="00EC36B2" w:rsidP="000354AC">
            <w:pPr>
              <w:pStyle w:val="TAL"/>
            </w:pPr>
            <w:r w:rsidRPr="000D0840">
              <w:t>7B</w:t>
            </w:r>
          </w:p>
        </w:tc>
        <w:tc>
          <w:tcPr>
            <w:tcW w:w="2837" w:type="dxa"/>
            <w:tcBorders>
              <w:top w:val="single" w:sz="6" w:space="0" w:color="000000"/>
              <w:left w:val="single" w:sz="6" w:space="0" w:color="000000"/>
              <w:bottom w:val="single" w:sz="6" w:space="0" w:color="000000"/>
              <w:right w:val="single" w:sz="6" w:space="0" w:color="000000"/>
            </w:tcBorders>
          </w:tcPr>
          <w:p w14:paraId="719D0685" w14:textId="77777777" w:rsidR="00EC36B2" w:rsidRPr="000D0840" w:rsidRDefault="00EC36B2" w:rsidP="000354AC">
            <w:pPr>
              <w:pStyle w:val="TAL"/>
            </w:pPr>
            <w:r w:rsidRPr="000D0840">
              <w:t>Extended protocol configuration options</w:t>
            </w:r>
          </w:p>
        </w:tc>
        <w:tc>
          <w:tcPr>
            <w:tcW w:w="3120" w:type="dxa"/>
            <w:tcBorders>
              <w:top w:val="single" w:sz="6" w:space="0" w:color="000000"/>
              <w:left w:val="single" w:sz="6" w:space="0" w:color="000000"/>
              <w:bottom w:val="single" w:sz="6" w:space="0" w:color="000000"/>
              <w:right w:val="single" w:sz="6" w:space="0" w:color="000000"/>
            </w:tcBorders>
          </w:tcPr>
          <w:p w14:paraId="30100C69" w14:textId="77777777" w:rsidR="00EC36B2" w:rsidRPr="000D0840" w:rsidRDefault="00EC36B2" w:rsidP="000354AC">
            <w:pPr>
              <w:pStyle w:val="TAL"/>
            </w:pPr>
            <w:r w:rsidRPr="000D0840">
              <w:t>Extended protocol configuration options</w:t>
            </w:r>
          </w:p>
          <w:p w14:paraId="72B8E7CA" w14:textId="77777777" w:rsidR="00EC36B2" w:rsidRPr="000D0840" w:rsidRDefault="00EC36B2" w:rsidP="000354AC">
            <w:pPr>
              <w:pStyle w:val="TAL"/>
            </w:pPr>
            <w:r w:rsidRPr="000D0840">
              <w:t>9.11.4.</w:t>
            </w:r>
            <w:r>
              <w:t>6</w:t>
            </w:r>
          </w:p>
        </w:tc>
        <w:tc>
          <w:tcPr>
            <w:tcW w:w="1134" w:type="dxa"/>
            <w:tcBorders>
              <w:top w:val="single" w:sz="6" w:space="0" w:color="000000"/>
              <w:left w:val="single" w:sz="6" w:space="0" w:color="000000"/>
              <w:bottom w:val="single" w:sz="6" w:space="0" w:color="000000"/>
              <w:right w:val="single" w:sz="6" w:space="0" w:color="000000"/>
            </w:tcBorders>
          </w:tcPr>
          <w:p w14:paraId="3AA133CF" w14:textId="77777777" w:rsidR="00EC36B2" w:rsidRPr="005F7EB0" w:rsidRDefault="00EC36B2" w:rsidP="000354AC">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54D56C0" w14:textId="77777777" w:rsidR="00EC36B2" w:rsidRPr="005F7EB0" w:rsidRDefault="00EC36B2" w:rsidP="000354AC">
            <w:pPr>
              <w:pStyle w:val="TAC"/>
            </w:pPr>
            <w:r w:rsidRPr="005F7EB0">
              <w:t>TLV-E</w:t>
            </w:r>
          </w:p>
        </w:tc>
        <w:tc>
          <w:tcPr>
            <w:tcW w:w="850" w:type="dxa"/>
            <w:tcBorders>
              <w:top w:val="single" w:sz="6" w:space="0" w:color="000000"/>
              <w:left w:val="single" w:sz="6" w:space="0" w:color="000000"/>
              <w:bottom w:val="single" w:sz="6" w:space="0" w:color="000000"/>
              <w:right w:val="single" w:sz="6" w:space="0" w:color="000000"/>
            </w:tcBorders>
          </w:tcPr>
          <w:p w14:paraId="1305F9B1" w14:textId="77777777" w:rsidR="00EC36B2" w:rsidRPr="005F7EB0" w:rsidRDefault="00EC36B2" w:rsidP="000354AC">
            <w:pPr>
              <w:pStyle w:val="TAC"/>
            </w:pPr>
            <w:r w:rsidRPr="005F7EB0">
              <w:t>4-65538</w:t>
            </w:r>
          </w:p>
        </w:tc>
      </w:tr>
      <w:tr w:rsidR="00EC36B2" w:rsidRPr="005F7EB0" w14:paraId="5042B5AF" w14:textId="77777777" w:rsidTr="000354AC">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9D6206E" w14:textId="77777777" w:rsidR="00EC36B2" w:rsidRPr="000D0840" w:rsidRDefault="00EC36B2" w:rsidP="000354AC">
            <w:pPr>
              <w:pStyle w:val="TAL"/>
            </w:pPr>
            <w:r>
              <w:rPr>
                <w:lang w:eastAsia="ko-KR"/>
              </w:rPr>
              <w:t>74</w:t>
            </w:r>
          </w:p>
        </w:tc>
        <w:tc>
          <w:tcPr>
            <w:tcW w:w="2837" w:type="dxa"/>
            <w:tcBorders>
              <w:top w:val="single" w:sz="6" w:space="0" w:color="000000"/>
              <w:left w:val="single" w:sz="6" w:space="0" w:color="000000"/>
              <w:bottom w:val="single" w:sz="6" w:space="0" w:color="000000"/>
              <w:right w:val="single" w:sz="6" w:space="0" w:color="000000"/>
            </w:tcBorders>
          </w:tcPr>
          <w:p w14:paraId="56A70396" w14:textId="77777777" w:rsidR="00EC36B2" w:rsidRPr="000D0840" w:rsidRDefault="00EC36B2" w:rsidP="000354AC">
            <w:pPr>
              <w:pStyle w:val="TAL"/>
            </w:pPr>
            <w:r>
              <w:rPr>
                <w:rFonts w:hint="eastAsia"/>
                <w:lang w:eastAsia="ko-KR"/>
              </w:rPr>
              <w:t>P</w:t>
            </w:r>
            <w:r>
              <w:rPr>
                <w:lang w:eastAsia="ko-KR"/>
              </w:rPr>
              <w:t>ort management information container</w:t>
            </w:r>
          </w:p>
        </w:tc>
        <w:tc>
          <w:tcPr>
            <w:tcW w:w="3120" w:type="dxa"/>
            <w:tcBorders>
              <w:top w:val="single" w:sz="6" w:space="0" w:color="000000"/>
              <w:left w:val="single" w:sz="6" w:space="0" w:color="000000"/>
              <w:bottom w:val="single" w:sz="6" w:space="0" w:color="000000"/>
              <w:right w:val="single" w:sz="6" w:space="0" w:color="000000"/>
            </w:tcBorders>
          </w:tcPr>
          <w:p w14:paraId="60417359" w14:textId="77777777" w:rsidR="00EC36B2" w:rsidRPr="00767715" w:rsidRDefault="00EC36B2" w:rsidP="000354AC">
            <w:pPr>
              <w:pStyle w:val="TAL"/>
              <w:rPr>
                <w:lang w:val="fr-FR" w:eastAsia="ko-KR"/>
              </w:rPr>
            </w:pPr>
            <w:r w:rsidRPr="00767715">
              <w:rPr>
                <w:rFonts w:hint="eastAsia"/>
                <w:lang w:val="fr-FR" w:eastAsia="ko-KR"/>
              </w:rPr>
              <w:t>P</w:t>
            </w:r>
            <w:r w:rsidRPr="00767715">
              <w:rPr>
                <w:lang w:val="fr-FR" w:eastAsia="ko-KR"/>
              </w:rPr>
              <w:t>ort management information container</w:t>
            </w:r>
          </w:p>
          <w:p w14:paraId="49F2FFB6" w14:textId="77777777" w:rsidR="00EC36B2" w:rsidRPr="00767715" w:rsidRDefault="00EC36B2" w:rsidP="000354AC">
            <w:pPr>
              <w:pStyle w:val="TAL"/>
              <w:rPr>
                <w:lang w:val="fr-FR"/>
              </w:rPr>
            </w:pPr>
            <w:r>
              <w:rPr>
                <w:rFonts w:hint="eastAsia"/>
                <w:lang w:val="fr-FR" w:eastAsia="ko-KR"/>
              </w:rPr>
              <w:t>9.11.4.27</w:t>
            </w:r>
          </w:p>
        </w:tc>
        <w:tc>
          <w:tcPr>
            <w:tcW w:w="1134" w:type="dxa"/>
            <w:tcBorders>
              <w:top w:val="single" w:sz="6" w:space="0" w:color="000000"/>
              <w:left w:val="single" w:sz="6" w:space="0" w:color="000000"/>
              <w:bottom w:val="single" w:sz="6" w:space="0" w:color="000000"/>
              <w:right w:val="single" w:sz="6" w:space="0" w:color="000000"/>
            </w:tcBorders>
          </w:tcPr>
          <w:p w14:paraId="0A48D5EB" w14:textId="77777777" w:rsidR="00EC36B2" w:rsidRPr="005F7EB0" w:rsidRDefault="00EC36B2" w:rsidP="000354AC">
            <w:pPr>
              <w:pStyle w:val="TAC"/>
            </w:pPr>
            <w:r>
              <w:rPr>
                <w:rFonts w:hint="eastAsia"/>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274341F5" w14:textId="77777777" w:rsidR="00EC36B2" w:rsidRPr="005F7EB0" w:rsidRDefault="00EC36B2" w:rsidP="000354AC">
            <w:pPr>
              <w:pStyle w:val="TAC"/>
            </w:pPr>
            <w:r>
              <w:rPr>
                <w:rFonts w:hint="eastAsia"/>
                <w:lang w:eastAsia="ko-KR"/>
              </w:rPr>
              <w:t>T</w:t>
            </w:r>
            <w:r>
              <w:rPr>
                <w:lang w:eastAsia="ko-KR"/>
              </w:rPr>
              <w:t>LV-E</w:t>
            </w:r>
          </w:p>
        </w:tc>
        <w:tc>
          <w:tcPr>
            <w:tcW w:w="850" w:type="dxa"/>
            <w:tcBorders>
              <w:top w:val="single" w:sz="6" w:space="0" w:color="000000"/>
              <w:left w:val="single" w:sz="6" w:space="0" w:color="000000"/>
              <w:bottom w:val="single" w:sz="6" w:space="0" w:color="000000"/>
              <w:right w:val="single" w:sz="6" w:space="0" w:color="000000"/>
            </w:tcBorders>
          </w:tcPr>
          <w:p w14:paraId="5A462693" w14:textId="77777777" w:rsidR="00EC36B2" w:rsidRPr="005F7EB0" w:rsidRDefault="00EC36B2" w:rsidP="000354AC">
            <w:pPr>
              <w:pStyle w:val="TAC"/>
            </w:pPr>
            <w:r>
              <w:rPr>
                <w:lang w:eastAsia="ko-KR"/>
              </w:rPr>
              <w:t>4-65538</w:t>
            </w:r>
          </w:p>
        </w:tc>
      </w:tr>
      <w:tr w:rsidR="00EC36B2" w:rsidRPr="005F7EB0" w14:paraId="4CE6CD4F" w14:textId="77777777" w:rsidTr="000354AC">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A40E413" w14:textId="77777777" w:rsidR="00EC36B2" w:rsidRPr="00767715" w:rsidDel="00CA7832" w:rsidRDefault="00EC36B2" w:rsidP="000354AC">
            <w:pPr>
              <w:pStyle w:val="TAL"/>
              <w:rPr>
                <w:highlight w:val="yellow"/>
                <w:lang w:eastAsia="ko-KR"/>
              </w:rPr>
            </w:pPr>
            <w:r>
              <w:rPr>
                <w:noProof/>
                <w:lang w:eastAsia="zh-CN"/>
              </w:rPr>
              <w:t>66</w:t>
            </w:r>
          </w:p>
        </w:tc>
        <w:tc>
          <w:tcPr>
            <w:tcW w:w="2837" w:type="dxa"/>
            <w:tcBorders>
              <w:top w:val="single" w:sz="6" w:space="0" w:color="000000"/>
              <w:left w:val="single" w:sz="6" w:space="0" w:color="000000"/>
              <w:bottom w:val="single" w:sz="6" w:space="0" w:color="000000"/>
              <w:right w:val="single" w:sz="6" w:space="0" w:color="000000"/>
            </w:tcBorders>
          </w:tcPr>
          <w:p w14:paraId="167A7D27" w14:textId="77777777" w:rsidR="00EC36B2" w:rsidRDefault="00EC36B2" w:rsidP="000354AC">
            <w:pPr>
              <w:pStyle w:val="TAL"/>
              <w:rPr>
                <w:lang w:eastAsia="ko-KR"/>
              </w:rPr>
            </w:pPr>
            <w:r>
              <w:rPr>
                <w:lang w:eastAsia="zh-CN"/>
              </w:rPr>
              <w:t>IP h</w:t>
            </w:r>
            <w:r w:rsidRPr="00CC0C94">
              <w:rPr>
                <w:lang w:eastAsia="zh-CN"/>
              </w:rPr>
              <w:t>eader compression configuration</w:t>
            </w:r>
          </w:p>
        </w:tc>
        <w:tc>
          <w:tcPr>
            <w:tcW w:w="3120" w:type="dxa"/>
            <w:tcBorders>
              <w:top w:val="single" w:sz="6" w:space="0" w:color="000000"/>
              <w:left w:val="single" w:sz="6" w:space="0" w:color="000000"/>
              <w:bottom w:val="single" w:sz="6" w:space="0" w:color="000000"/>
              <w:right w:val="single" w:sz="6" w:space="0" w:color="000000"/>
            </w:tcBorders>
          </w:tcPr>
          <w:p w14:paraId="7420093F" w14:textId="77777777" w:rsidR="00EC36B2" w:rsidRPr="00CC0C94" w:rsidRDefault="00EC36B2" w:rsidP="000354AC">
            <w:pPr>
              <w:pStyle w:val="TAL"/>
              <w:rPr>
                <w:noProof/>
                <w:lang w:eastAsia="zh-CN"/>
              </w:rPr>
            </w:pPr>
            <w:r w:rsidRPr="00CC0C94">
              <w:rPr>
                <w:lang w:eastAsia="zh-CN"/>
              </w:rPr>
              <w:t>Header compression configuration</w:t>
            </w:r>
          </w:p>
          <w:p w14:paraId="0C0FAC0D" w14:textId="77777777" w:rsidR="00EC36B2" w:rsidRPr="00767715" w:rsidRDefault="00EC36B2" w:rsidP="000354AC">
            <w:pPr>
              <w:pStyle w:val="TAL"/>
              <w:rPr>
                <w:lang w:val="fr-FR" w:eastAsia="ko-KR"/>
              </w:rPr>
            </w:pPr>
            <w:r w:rsidRPr="00CC0C94">
              <w:rPr>
                <w:noProof/>
                <w:lang w:eastAsia="zh-CN"/>
              </w:rPr>
              <w:t>9.</w:t>
            </w:r>
            <w:r>
              <w:rPr>
                <w:noProof/>
                <w:lang w:eastAsia="zh-CN"/>
              </w:rPr>
              <w:t>11</w:t>
            </w:r>
            <w:r w:rsidRPr="00CC0C94">
              <w:rPr>
                <w:noProof/>
                <w:lang w:eastAsia="zh-CN"/>
              </w:rPr>
              <w:t>.4</w:t>
            </w:r>
            <w:r w:rsidRPr="003C6E2B">
              <w:rPr>
                <w:noProof/>
                <w:lang w:eastAsia="zh-CN"/>
              </w:rPr>
              <w:t>.24</w:t>
            </w:r>
          </w:p>
        </w:tc>
        <w:tc>
          <w:tcPr>
            <w:tcW w:w="1134" w:type="dxa"/>
            <w:tcBorders>
              <w:top w:val="single" w:sz="6" w:space="0" w:color="000000"/>
              <w:left w:val="single" w:sz="6" w:space="0" w:color="000000"/>
              <w:bottom w:val="single" w:sz="6" w:space="0" w:color="000000"/>
              <w:right w:val="single" w:sz="6" w:space="0" w:color="000000"/>
            </w:tcBorders>
          </w:tcPr>
          <w:p w14:paraId="5048336E" w14:textId="77777777" w:rsidR="00EC36B2" w:rsidRDefault="00EC36B2" w:rsidP="000354AC">
            <w:pPr>
              <w:pStyle w:val="TAC"/>
              <w:rPr>
                <w:lang w:eastAsia="ko-KR"/>
              </w:rPr>
            </w:pPr>
            <w:r w:rsidRPr="00CC0C94">
              <w:rPr>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7CE9F273" w14:textId="77777777" w:rsidR="00EC36B2" w:rsidRDefault="00EC36B2" w:rsidP="000354AC">
            <w:pPr>
              <w:pStyle w:val="TAC"/>
              <w:rPr>
                <w:lang w:eastAsia="ko-KR"/>
              </w:rPr>
            </w:pPr>
            <w:r w:rsidRPr="00CC0C94">
              <w:rPr>
                <w:lang w:eastAsia="zh-CN"/>
              </w:rPr>
              <w:t>TLV</w:t>
            </w:r>
          </w:p>
        </w:tc>
        <w:tc>
          <w:tcPr>
            <w:tcW w:w="850" w:type="dxa"/>
            <w:tcBorders>
              <w:top w:val="single" w:sz="6" w:space="0" w:color="000000"/>
              <w:left w:val="single" w:sz="6" w:space="0" w:color="000000"/>
              <w:bottom w:val="single" w:sz="6" w:space="0" w:color="000000"/>
              <w:right w:val="single" w:sz="6" w:space="0" w:color="000000"/>
            </w:tcBorders>
          </w:tcPr>
          <w:p w14:paraId="360730C5" w14:textId="77777777" w:rsidR="00EC36B2" w:rsidRDefault="00EC36B2" w:rsidP="000354AC">
            <w:pPr>
              <w:pStyle w:val="TAC"/>
              <w:rPr>
                <w:lang w:eastAsia="ko-KR"/>
              </w:rPr>
            </w:pPr>
            <w:r w:rsidRPr="00CC0C94">
              <w:rPr>
                <w:lang w:eastAsia="zh-CN"/>
              </w:rPr>
              <w:t>5-257</w:t>
            </w:r>
          </w:p>
        </w:tc>
      </w:tr>
      <w:tr w:rsidR="00EC36B2" w:rsidRPr="005F7EB0" w14:paraId="6FBEA645" w14:textId="77777777" w:rsidTr="000354AC">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D5F1E13" w14:textId="77777777" w:rsidR="00EC36B2" w:rsidRDefault="00EC36B2" w:rsidP="000354AC">
            <w:pPr>
              <w:pStyle w:val="TAL"/>
              <w:rPr>
                <w:noProof/>
                <w:lang w:eastAsia="zh-CN"/>
              </w:rPr>
            </w:pPr>
            <w:r>
              <w:t>1F</w:t>
            </w:r>
          </w:p>
        </w:tc>
        <w:tc>
          <w:tcPr>
            <w:tcW w:w="2837" w:type="dxa"/>
            <w:tcBorders>
              <w:top w:val="single" w:sz="6" w:space="0" w:color="000000"/>
              <w:left w:val="single" w:sz="6" w:space="0" w:color="000000"/>
              <w:bottom w:val="single" w:sz="6" w:space="0" w:color="000000"/>
              <w:right w:val="single" w:sz="6" w:space="0" w:color="000000"/>
            </w:tcBorders>
          </w:tcPr>
          <w:p w14:paraId="55119897" w14:textId="77777777" w:rsidR="00EC36B2" w:rsidRDefault="00EC36B2" w:rsidP="000354AC">
            <w:pPr>
              <w:pStyle w:val="TAL"/>
              <w:rPr>
                <w:lang w:eastAsia="zh-CN"/>
              </w:rPr>
            </w:pPr>
            <w:r>
              <w:rPr>
                <w:lang w:eastAsia="zh-CN"/>
              </w:rPr>
              <w:t>Ethernet header compression configuration</w:t>
            </w:r>
          </w:p>
        </w:tc>
        <w:tc>
          <w:tcPr>
            <w:tcW w:w="3120" w:type="dxa"/>
            <w:tcBorders>
              <w:top w:val="single" w:sz="6" w:space="0" w:color="000000"/>
              <w:left w:val="single" w:sz="6" w:space="0" w:color="000000"/>
              <w:bottom w:val="single" w:sz="6" w:space="0" w:color="000000"/>
              <w:right w:val="single" w:sz="6" w:space="0" w:color="000000"/>
            </w:tcBorders>
          </w:tcPr>
          <w:p w14:paraId="1F17C2F5" w14:textId="77777777" w:rsidR="00EC36B2" w:rsidRDefault="00EC36B2" w:rsidP="000354AC">
            <w:pPr>
              <w:pStyle w:val="TAL"/>
              <w:rPr>
                <w:lang w:eastAsia="zh-CN"/>
              </w:rPr>
            </w:pPr>
            <w:r>
              <w:rPr>
                <w:lang w:eastAsia="zh-CN"/>
              </w:rPr>
              <w:t>Ethernet header compression configuration</w:t>
            </w:r>
          </w:p>
          <w:p w14:paraId="6D9EEC45" w14:textId="77777777" w:rsidR="00EC36B2" w:rsidRPr="00CC0C94" w:rsidRDefault="00EC36B2" w:rsidP="000354AC">
            <w:pPr>
              <w:pStyle w:val="TAL"/>
              <w:rPr>
                <w:lang w:eastAsia="zh-CN"/>
              </w:rPr>
            </w:pPr>
            <w:r>
              <w:rPr>
                <w:lang w:eastAsia="zh-CN"/>
              </w:rPr>
              <w:t>9.11.4.28</w:t>
            </w:r>
          </w:p>
        </w:tc>
        <w:tc>
          <w:tcPr>
            <w:tcW w:w="1134" w:type="dxa"/>
            <w:tcBorders>
              <w:top w:val="single" w:sz="6" w:space="0" w:color="000000"/>
              <w:left w:val="single" w:sz="6" w:space="0" w:color="000000"/>
              <w:bottom w:val="single" w:sz="6" w:space="0" w:color="000000"/>
              <w:right w:val="single" w:sz="6" w:space="0" w:color="000000"/>
            </w:tcBorders>
          </w:tcPr>
          <w:p w14:paraId="04DB06E9" w14:textId="77777777" w:rsidR="00EC36B2" w:rsidRPr="00CC0C94" w:rsidRDefault="00EC36B2" w:rsidP="000354AC">
            <w:pPr>
              <w:pStyle w:val="TAC"/>
              <w:rPr>
                <w:lang w:eastAsia="zh-CN"/>
              </w:rPr>
            </w:pPr>
            <w:r>
              <w:rPr>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61A4C53A" w14:textId="77777777" w:rsidR="00EC36B2" w:rsidRPr="00CC0C94" w:rsidRDefault="00EC36B2" w:rsidP="000354AC">
            <w:pPr>
              <w:pStyle w:val="TAC"/>
              <w:rPr>
                <w:lang w:eastAsia="zh-CN"/>
              </w:rPr>
            </w:pPr>
            <w:r>
              <w:rPr>
                <w:lang w:eastAsia="zh-CN"/>
              </w:rPr>
              <w:t>TLV</w:t>
            </w:r>
          </w:p>
        </w:tc>
        <w:tc>
          <w:tcPr>
            <w:tcW w:w="850" w:type="dxa"/>
            <w:tcBorders>
              <w:top w:val="single" w:sz="6" w:space="0" w:color="000000"/>
              <w:left w:val="single" w:sz="6" w:space="0" w:color="000000"/>
              <w:bottom w:val="single" w:sz="6" w:space="0" w:color="000000"/>
              <w:right w:val="single" w:sz="6" w:space="0" w:color="000000"/>
            </w:tcBorders>
          </w:tcPr>
          <w:p w14:paraId="092F1ED6" w14:textId="77777777" w:rsidR="00EC36B2" w:rsidRPr="00CC0C94" w:rsidRDefault="00EC36B2" w:rsidP="000354AC">
            <w:pPr>
              <w:pStyle w:val="TAC"/>
              <w:rPr>
                <w:lang w:eastAsia="zh-CN"/>
              </w:rPr>
            </w:pPr>
            <w:r>
              <w:rPr>
                <w:lang w:eastAsia="zh-CN"/>
              </w:rPr>
              <w:t>3</w:t>
            </w:r>
          </w:p>
        </w:tc>
      </w:tr>
    </w:tbl>
    <w:p w14:paraId="7FFD9D8C" w14:textId="77777777" w:rsidR="00EC36B2" w:rsidRDefault="00EC36B2" w:rsidP="00EC36B2"/>
    <w:p w14:paraId="3F92070F" w14:textId="3341B122" w:rsidR="00EC36B2" w:rsidRDefault="00EC36B2" w:rsidP="00EC36B2">
      <w:pPr>
        <w:pStyle w:val="NO"/>
        <w:rPr>
          <w:lang w:eastAsia="ja-JP"/>
        </w:rPr>
      </w:pPr>
      <w:r w:rsidRPr="00CC0C94">
        <w:t>NOTE:</w:t>
      </w:r>
      <w:r w:rsidRPr="00CC0C94">
        <w:tab/>
        <w:t xml:space="preserve">It is possible for UEs compliant with </w:t>
      </w:r>
      <w:ins w:id="9" w:author="Nassar, Mohamed A. (Nokia - DE/Munich)" w:date="2021-05-25T12:24:00Z">
        <w:r w:rsidR="00171131">
          <w:t xml:space="preserve">version </w:t>
        </w:r>
      </w:ins>
      <w:ins w:id="10" w:author="Nassar, Mohamed A. (Nokia - DE/Munich)" w:date="2021-05-25T11:54:00Z">
        <w:r w:rsidR="00924AAB" w:rsidRPr="00924AAB">
          <w:t>15.2.1 or earlier</w:t>
        </w:r>
      </w:ins>
      <w:ins w:id="11" w:author="Nassar, Mohamed A. (Nokia - DE/Munich)" w:date="2021-05-26T09:44:00Z">
        <w:r w:rsidR="001B05B0">
          <w:t xml:space="preserve"> versions</w:t>
        </w:r>
      </w:ins>
      <w:ins w:id="12" w:author="Nassar, Mohamed A. (Nokia - DE/Munich)" w:date="2021-05-25T11:54:00Z">
        <w:r w:rsidR="00924AAB" w:rsidRPr="00924AAB">
          <w:t xml:space="preserve"> </w:t>
        </w:r>
      </w:ins>
      <w:del w:id="13" w:author="Nassar, Mohamed A. (Nokia - DE/Munich)" w:date="2021-05-25T11:54:00Z">
        <w:r w:rsidRPr="00CC0C94" w:rsidDel="00924AAB">
          <w:delText xml:space="preserve">earlier versions </w:delText>
        </w:r>
      </w:del>
      <w:r w:rsidRPr="00CC0C94">
        <w:t>of this specifi</w:t>
      </w:r>
      <w:r>
        <w:t xml:space="preserve">cation to send the Mapped EPS bearer contexts IE with IEI of value </w:t>
      </w:r>
      <w:r w:rsidRPr="00CC0C94">
        <w:t>"</w:t>
      </w:r>
      <w:r>
        <w:t>7F</w:t>
      </w:r>
      <w:r w:rsidRPr="00CC0C94">
        <w:t>"</w:t>
      </w:r>
      <w:r>
        <w:t xml:space="preserve"> for this message</w:t>
      </w:r>
      <w:r w:rsidRPr="00CC0C94">
        <w:t>.</w:t>
      </w:r>
    </w:p>
    <w:p w14:paraId="6A9E828E" w14:textId="3BA1D2A5" w:rsidR="006B2EEC" w:rsidRDefault="006B2EEC" w:rsidP="006B2EEC">
      <w:pPr>
        <w:jc w:val="center"/>
      </w:pPr>
      <w:r w:rsidRPr="001F6E20">
        <w:rPr>
          <w:highlight w:val="green"/>
        </w:rPr>
        <w:t xml:space="preserve">***** </w:t>
      </w:r>
      <w:r>
        <w:rPr>
          <w:highlight w:val="green"/>
        </w:rPr>
        <w:t>Next</w:t>
      </w:r>
      <w:r w:rsidRPr="001F6E20">
        <w:rPr>
          <w:highlight w:val="green"/>
        </w:rPr>
        <w:t xml:space="preserve"> change *****</w:t>
      </w:r>
    </w:p>
    <w:p w14:paraId="1ADF5E90" w14:textId="77777777" w:rsidR="009A5000" w:rsidRPr="00BB130A" w:rsidRDefault="009A5000" w:rsidP="009A5000">
      <w:pPr>
        <w:pStyle w:val="Heading4"/>
        <w:rPr>
          <w:lang w:val="fr-FR" w:eastAsia="ko-KR"/>
        </w:rPr>
      </w:pPr>
      <w:bookmarkStart w:id="14" w:name="_Toc20233146"/>
      <w:bookmarkStart w:id="15" w:name="_Toc27747267"/>
      <w:bookmarkStart w:id="16" w:name="_Toc36213458"/>
      <w:bookmarkStart w:id="17" w:name="_Toc36657635"/>
      <w:bookmarkStart w:id="18" w:name="_Toc45287309"/>
      <w:bookmarkStart w:id="19" w:name="_Toc51948584"/>
      <w:bookmarkStart w:id="20" w:name="_Toc51949676"/>
      <w:bookmarkStart w:id="21" w:name="_Toc68203412"/>
      <w:r w:rsidRPr="00BB130A">
        <w:rPr>
          <w:lang w:val="fr-FR"/>
        </w:rPr>
        <w:t>8</w:t>
      </w:r>
      <w:r w:rsidRPr="00BB130A">
        <w:rPr>
          <w:rFonts w:hint="eastAsia"/>
          <w:lang w:val="fr-FR"/>
        </w:rPr>
        <w:t>.</w:t>
      </w:r>
      <w:r w:rsidRPr="00BB130A">
        <w:rPr>
          <w:lang w:val="fr-FR"/>
        </w:rPr>
        <w:t>3</w:t>
      </w:r>
      <w:r w:rsidRPr="00BB130A">
        <w:rPr>
          <w:rFonts w:hint="eastAsia"/>
          <w:lang w:val="fr-FR"/>
        </w:rPr>
        <w:t>.</w:t>
      </w:r>
      <w:r>
        <w:rPr>
          <w:lang w:val="fr-FR"/>
        </w:rPr>
        <w:t>9</w:t>
      </w:r>
      <w:r w:rsidRPr="00BB130A">
        <w:rPr>
          <w:rFonts w:hint="eastAsia"/>
          <w:lang w:val="fr-FR" w:eastAsia="ko-KR"/>
        </w:rPr>
        <w:t>.1</w:t>
      </w:r>
      <w:r w:rsidRPr="00BB130A">
        <w:rPr>
          <w:rFonts w:hint="eastAsia"/>
          <w:lang w:val="fr-FR"/>
        </w:rPr>
        <w:tab/>
      </w:r>
      <w:r w:rsidRPr="00BB130A">
        <w:rPr>
          <w:rFonts w:hint="eastAsia"/>
          <w:lang w:val="fr-FR" w:eastAsia="ko-KR"/>
        </w:rPr>
        <w:t xml:space="preserve">Message </w:t>
      </w:r>
      <w:r w:rsidRPr="00BB130A">
        <w:rPr>
          <w:lang w:val="fr-FR" w:eastAsia="ko-KR"/>
        </w:rPr>
        <w:t>d</w:t>
      </w:r>
      <w:r w:rsidRPr="00BB130A">
        <w:rPr>
          <w:rFonts w:hint="eastAsia"/>
          <w:lang w:val="fr-FR" w:eastAsia="ko-KR"/>
        </w:rPr>
        <w:t>efinition</w:t>
      </w:r>
      <w:bookmarkEnd w:id="14"/>
      <w:bookmarkEnd w:id="15"/>
      <w:bookmarkEnd w:id="16"/>
      <w:bookmarkEnd w:id="17"/>
      <w:bookmarkEnd w:id="18"/>
      <w:bookmarkEnd w:id="19"/>
      <w:bookmarkEnd w:id="20"/>
      <w:bookmarkEnd w:id="21"/>
    </w:p>
    <w:p w14:paraId="063B6DB8" w14:textId="77777777" w:rsidR="009A5000" w:rsidRPr="00440029" w:rsidRDefault="009A5000" w:rsidP="009A5000">
      <w:r w:rsidRPr="00440029">
        <w:t xml:space="preserve">The PDU SESSION </w:t>
      </w:r>
      <w:r>
        <w:t>MODIFICATION</w:t>
      </w:r>
      <w:r w:rsidRPr="00440029">
        <w:t xml:space="preserve"> </w:t>
      </w:r>
      <w:r>
        <w:t>COMMAND</w:t>
      </w:r>
      <w:r w:rsidRPr="00440029">
        <w:t xml:space="preserve"> message is sent by the </w:t>
      </w:r>
      <w:r>
        <w:t xml:space="preserve">SMF </w:t>
      </w:r>
      <w:r w:rsidRPr="00440029">
        <w:t xml:space="preserve">to the </w:t>
      </w:r>
      <w:r>
        <w:t xml:space="preserve">UE </w:t>
      </w:r>
      <w:r w:rsidRPr="00440029">
        <w:t xml:space="preserve">to </w:t>
      </w:r>
      <w:r>
        <w:t xml:space="preserve">indicate a modification of </w:t>
      </w:r>
      <w:r w:rsidRPr="00440029">
        <w:t>a PDU session.</w:t>
      </w:r>
      <w:r w:rsidRPr="00442E37">
        <w:t xml:space="preserve"> </w:t>
      </w:r>
      <w:r>
        <w:t>See table 8.3.9.1.1</w:t>
      </w:r>
    </w:p>
    <w:p w14:paraId="30ECD02F" w14:textId="77777777" w:rsidR="009A5000" w:rsidRPr="00440029" w:rsidRDefault="009A5000" w:rsidP="009A5000">
      <w:pPr>
        <w:pStyle w:val="B1"/>
      </w:pPr>
      <w:r w:rsidRPr="00440029">
        <w:t>Message type:</w:t>
      </w:r>
      <w:r w:rsidRPr="00440029">
        <w:tab/>
        <w:t xml:space="preserve">PDU SESSION </w:t>
      </w:r>
      <w:r>
        <w:t>MODIFICATION</w:t>
      </w:r>
      <w:r w:rsidRPr="00440029">
        <w:t xml:space="preserve"> </w:t>
      </w:r>
      <w:r>
        <w:t>COMMAND</w:t>
      </w:r>
    </w:p>
    <w:p w14:paraId="07FB7897" w14:textId="77777777" w:rsidR="009A5000" w:rsidRPr="00440029" w:rsidRDefault="009A5000" w:rsidP="009A5000">
      <w:pPr>
        <w:pStyle w:val="B1"/>
      </w:pPr>
      <w:r w:rsidRPr="00440029">
        <w:lastRenderedPageBreak/>
        <w:t>Significance:</w:t>
      </w:r>
      <w:r>
        <w:tab/>
      </w:r>
      <w:r w:rsidRPr="00440029">
        <w:t>dual</w:t>
      </w:r>
    </w:p>
    <w:p w14:paraId="554DE057" w14:textId="77777777" w:rsidR="009A5000" w:rsidRDefault="009A5000" w:rsidP="009A5000">
      <w:pPr>
        <w:pStyle w:val="B1"/>
      </w:pPr>
      <w:r w:rsidRPr="00440029">
        <w:t>Direction:</w:t>
      </w:r>
      <w:r>
        <w:tab/>
      </w:r>
      <w:r w:rsidRPr="00440029">
        <w:tab/>
        <w:t>network to UE</w:t>
      </w:r>
    </w:p>
    <w:p w14:paraId="27A45F3F" w14:textId="77777777" w:rsidR="009A5000" w:rsidRDefault="009A5000" w:rsidP="009A5000">
      <w:pPr>
        <w:pStyle w:val="TH"/>
      </w:pPr>
      <w:r>
        <w:t>Table</w:t>
      </w:r>
      <w:r w:rsidRPr="003168A2">
        <w:t> </w:t>
      </w:r>
      <w:r>
        <w:t>8</w:t>
      </w:r>
      <w:r>
        <w:rPr>
          <w:rFonts w:hint="eastAsia"/>
        </w:rPr>
        <w:t>.</w:t>
      </w:r>
      <w:r>
        <w:t>3</w:t>
      </w:r>
      <w:r w:rsidRPr="00440029">
        <w:rPr>
          <w:rFonts w:hint="eastAsia"/>
        </w:rPr>
        <w:t>.</w:t>
      </w:r>
      <w:r>
        <w:t>9</w:t>
      </w:r>
      <w:r w:rsidRPr="00440029">
        <w:rPr>
          <w:rFonts w:hint="eastAsia"/>
          <w:lang w:eastAsia="ko-KR"/>
        </w:rPr>
        <w:t>.</w:t>
      </w:r>
      <w:r>
        <w:rPr>
          <w:lang w:eastAsia="ko-KR"/>
        </w:rPr>
        <w:t>1</w:t>
      </w:r>
      <w:r>
        <w:t>.</w:t>
      </w:r>
      <w:r>
        <w:rPr>
          <w:lang w:eastAsia="ko-KR"/>
        </w:rPr>
        <w:t>1</w:t>
      </w:r>
      <w:r>
        <w:t xml:space="preserve">: </w:t>
      </w:r>
      <w:r w:rsidRPr="00440029">
        <w:t xml:space="preserve">PDU SESSION </w:t>
      </w:r>
      <w:r>
        <w:t>MODIFICATION</w:t>
      </w:r>
      <w:r w:rsidRPr="00440029">
        <w:t xml:space="preserve"> </w:t>
      </w:r>
      <w:r>
        <w:t>COMMAND message content</w:t>
      </w:r>
    </w:p>
    <w:tbl>
      <w:tblPr>
        <w:tblW w:w="9396" w:type="dxa"/>
        <w:jc w:val="center"/>
        <w:tblLayout w:type="fixed"/>
        <w:tblCellMar>
          <w:left w:w="28" w:type="dxa"/>
          <w:right w:w="56" w:type="dxa"/>
        </w:tblCellMar>
        <w:tblLook w:val="04A0" w:firstRow="1" w:lastRow="0" w:firstColumn="1" w:lastColumn="0" w:noHBand="0" w:noVBand="1"/>
      </w:tblPr>
      <w:tblGrid>
        <w:gridCol w:w="36"/>
        <w:gridCol w:w="532"/>
        <w:gridCol w:w="36"/>
        <w:gridCol w:w="2801"/>
        <w:gridCol w:w="36"/>
        <w:gridCol w:w="3084"/>
        <w:gridCol w:w="36"/>
        <w:gridCol w:w="1098"/>
        <w:gridCol w:w="36"/>
        <w:gridCol w:w="815"/>
        <w:gridCol w:w="36"/>
        <w:gridCol w:w="814"/>
        <w:gridCol w:w="36"/>
      </w:tblGrid>
      <w:tr w:rsidR="009A5000" w:rsidRPr="005F7EB0" w14:paraId="0DF17E3B" w14:textId="77777777" w:rsidTr="000354AC">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hideMark/>
          </w:tcPr>
          <w:p w14:paraId="67E6AE1B" w14:textId="77777777" w:rsidR="009A5000" w:rsidRPr="005F7EB0" w:rsidRDefault="009A5000" w:rsidP="000354AC">
            <w:pPr>
              <w:pStyle w:val="TAH"/>
            </w:pPr>
            <w:r w:rsidRPr="005F7EB0">
              <w:t>IEI</w:t>
            </w: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17B220D2" w14:textId="77777777" w:rsidR="009A5000" w:rsidRPr="005F7EB0" w:rsidRDefault="009A5000" w:rsidP="000354AC">
            <w:pPr>
              <w:pStyle w:val="TAH"/>
            </w:pPr>
            <w:r w:rsidRPr="005F7EB0">
              <w:t>Information Element</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27A1D80E" w14:textId="77777777" w:rsidR="009A5000" w:rsidRPr="005F7EB0" w:rsidRDefault="009A5000" w:rsidP="000354AC">
            <w:pPr>
              <w:pStyle w:val="TAH"/>
            </w:pPr>
            <w:r w:rsidRPr="005F7EB0">
              <w:t>Type/Reference</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06EA5AAB" w14:textId="77777777" w:rsidR="009A5000" w:rsidRPr="005F7EB0" w:rsidRDefault="009A5000" w:rsidP="000354AC">
            <w:pPr>
              <w:pStyle w:val="TAH"/>
            </w:pPr>
            <w:r w:rsidRPr="005F7EB0">
              <w:t>Presence</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67A513D5" w14:textId="77777777" w:rsidR="009A5000" w:rsidRPr="005F7EB0" w:rsidRDefault="009A5000" w:rsidP="000354AC">
            <w:pPr>
              <w:pStyle w:val="TAH"/>
            </w:pPr>
            <w:r w:rsidRPr="005F7EB0">
              <w:t>Format</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42F6B7AF" w14:textId="77777777" w:rsidR="009A5000" w:rsidRPr="005F7EB0" w:rsidRDefault="009A5000" w:rsidP="000354AC">
            <w:pPr>
              <w:pStyle w:val="TAH"/>
            </w:pPr>
            <w:r w:rsidRPr="005F7EB0">
              <w:t>Length</w:t>
            </w:r>
          </w:p>
        </w:tc>
      </w:tr>
      <w:tr w:rsidR="009A5000" w:rsidRPr="005F7EB0" w14:paraId="4D96E0C2" w14:textId="77777777" w:rsidTr="000354AC">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0484661E" w14:textId="77777777" w:rsidR="009A5000" w:rsidRPr="000D0840" w:rsidRDefault="009A5000" w:rsidP="000354AC">
            <w:pPr>
              <w:pStyle w:val="TAL"/>
            </w:pP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664E47B7" w14:textId="77777777" w:rsidR="009A5000" w:rsidRPr="000D0840" w:rsidRDefault="009A5000" w:rsidP="000354AC">
            <w:pPr>
              <w:pStyle w:val="TAL"/>
            </w:pPr>
            <w:r w:rsidRPr="000D0840">
              <w:t>Extended protocol discriminator</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642227DF" w14:textId="77777777" w:rsidR="009A5000" w:rsidRPr="000D0840" w:rsidRDefault="009A5000" w:rsidP="000354AC">
            <w:pPr>
              <w:pStyle w:val="TAL"/>
            </w:pPr>
            <w:r w:rsidRPr="000D0840">
              <w:t>Extended protocol discriminator</w:t>
            </w:r>
          </w:p>
          <w:p w14:paraId="0D60818A" w14:textId="77777777" w:rsidR="009A5000" w:rsidRPr="000D0840" w:rsidRDefault="009A5000" w:rsidP="000354AC">
            <w:pPr>
              <w:pStyle w:val="TAL"/>
            </w:pPr>
            <w:r w:rsidRPr="000D0840">
              <w:t>9.2</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4A563159" w14:textId="77777777" w:rsidR="009A5000" w:rsidRPr="005F7EB0" w:rsidRDefault="009A5000" w:rsidP="000354AC">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67AFEF3B" w14:textId="77777777" w:rsidR="009A5000" w:rsidRPr="005F7EB0" w:rsidRDefault="009A5000" w:rsidP="000354AC">
            <w:pPr>
              <w:pStyle w:val="TAC"/>
            </w:pPr>
            <w:r w:rsidRPr="005F7EB0">
              <w:t>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6379AAB6" w14:textId="77777777" w:rsidR="009A5000" w:rsidRPr="005F7EB0" w:rsidRDefault="009A5000" w:rsidP="000354AC">
            <w:pPr>
              <w:pStyle w:val="TAC"/>
            </w:pPr>
            <w:r w:rsidRPr="005F7EB0">
              <w:t>1</w:t>
            </w:r>
          </w:p>
        </w:tc>
      </w:tr>
      <w:tr w:rsidR="009A5000" w:rsidRPr="005F7EB0" w14:paraId="18810E86" w14:textId="77777777" w:rsidTr="000354AC">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303947BF" w14:textId="77777777" w:rsidR="009A5000" w:rsidRPr="000D0840" w:rsidRDefault="009A5000" w:rsidP="000354AC">
            <w:pPr>
              <w:pStyle w:val="TAL"/>
            </w:pPr>
          </w:p>
        </w:tc>
        <w:tc>
          <w:tcPr>
            <w:tcW w:w="2837" w:type="dxa"/>
            <w:gridSpan w:val="2"/>
            <w:tcBorders>
              <w:top w:val="single" w:sz="6" w:space="0" w:color="000000"/>
              <w:left w:val="single" w:sz="6" w:space="0" w:color="000000"/>
              <w:bottom w:val="single" w:sz="6" w:space="0" w:color="000000"/>
              <w:right w:val="single" w:sz="6" w:space="0" w:color="000000"/>
            </w:tcBorders>
          </w:tcPr>
          <w:p w14:paraId="208238FD" w14:textId="77777777" w:rsidR="009A5000" w:rsidRPr="000D0840" w:rsidRDefault="009A5000" w:rsidP="000354AC">
            <w:pPr>
              <w:pStyle w:val="TAL"/>
            </w:pPr>
            <w:r w:rsidRPr="000D0840">
              <w:t>PDU session ID</w:t>
            </w:r>
          </w:p>
        </w:tc>
        <w:tc>
          <w:tcPr>
            <w:tcW w:w="3120" w:type="dxa"/>
            <w:gridSpan w:val="2"/>
            <w:tcBorders>
              <w:top w:val="single" w:sz="6" w:space="0" w:color="000000"/>
              <w:left w:val="single" w:sz="6" w:space="0" w:color="000000"/>
              <w:bottom w:val="single" w:sz="6" w:space="0" w:color="000000"/>
              <w:right w:val="single" w:sz="6" w:space="0" w:color="000000"/>
            </w:tcBorders>
          </w:tcPr>
          <w:p w14:paraId="3ED10A24" w14:textId="77777777" w:rsidR="009A5000" w:rsidRPr="000D0840" w:rsidRDefault="009A5000" w:rsidP="000354AC">
            <w:pPr>
              <w:pStyle w:val="TAL"/>
            </w:pPr>
            <w:r w:rsidRPr="000D0840">
              <w:t>PDU session identity</w:t>
            </w:r>
          </w:p>
          <w:p w14:paraId="747EE4CF" w14:textId="77777777" w:rsidR="009A5000" w:rsidRPr="000D0840" w:rsidRDefault="009A5000" w:rsidP="000354AC">
            <w:pPr>
              <w:pStyle w:val="TAL"/>
            </w:pPr>
            <w:r w:rsidRPr="000D0840">
              <w:t>9.4</w:t>
            </w:r>
          </w:p>
        </w:tc>
        <w:tc>
          <w:tcPr>
            <w:tcW w:w="1134" w:type="dxa"/>
            <w:gridSpan w:val="2"/>
            <w:tcBorders>
              <w:top w:val="single" w:sz="6" w:space="0" w:color="000000"/>
              <w:left w:val="single" w:sz="6" w:space="0" w:color="000000"/>
              <w:bottom w:val="single" w:sz="6" w:space="0" w:color="000000"/>
              <w:right w:val="single" w:sz="6" w:space="0" w:color="000000"/>
            </w:tcBorders>
          </w:tcPr>
          <w:p w14:paraId="431CE251" w14:textId="77777777" w:rsidR="009A5000" w:rsidRPr="005F7EB0" w:rsidRDefault="009A5000" w:rsidP="000354AC">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tcPr>
          <w:p w14:paraId="462326DA" w14:textId="77777777" w:rsidR="009A5000" w:rsidRPr="005F7EB0" w:rsidRDefault="009A5000" w:rsidP="000354AC">
            <w:pPr>
              <w:pStyle w:val="TAC"/>
            </w:pPr>
            <w:r w:rsidRPr="005F7EB0">
              <w:t>V</w:t>
            </w:r>
          </w:p>
        </w:tc>
        <w:tc>
          <w:tcPr>
            <w:tcW w:w="850" w:type="dxa"/>
            <w:gridSpan w:val="2"/>
            <w:tcBorders>
              <w:top w:val="single" w:sz="6" w:space="0" w:color="000000"/>
              <w:left w:val="single" w:sz="6" w:space="0" w:color="000000"/>
              <w:bottom w:val="single" w:sz="6" w:space="0" w:color="000000"/>
              <w:right w:val="single" w:sz="6" w:space="0" w:color="000000"/>
            </w:tcBorders>
          </w:tcPr>
          <w:p w14:paraId="4D96427A" w14:textId="77777777" w:rsidR="009A5000" w:rsidRPr="005F7EB0" w:rsidRDefault="009A5000" w:rsidP="000354AC">
            <w:pPr>
              <w:pStyle w:val="TAC"/>
            </w:pPr>
            <w:r w:rsidRPr="005F7EB0">
              <w:t>1</w:t>
            </w:r>
          </w:p>
        </w:tc>
      </w:tr>
      <w:tr w:rsidR="009A5000" w:rsidRPr="005F7EB0" w14:paraId="39820335" w14:textId="77777777" w:rsidTr="000354AC">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2A16FA1B" w14:textId="77777777" w:rsidR="009A5000" w:rsidRPr="000D0840" w:rsidRDefault="009A5000" w:rsidP="000354AC">
            <w:pPr>
              <w:pStyle w:val="TAL"/>
            </w:pP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4E85A5F7" w14:textId="77777777" w:rsidR="009A5000" w:rsidRPr="000D0840" w:rsidRDefault="009A5000" w:rsidP="000354AC">
            <w:pPr>
              <w:pStyle w:val="TAL"/>
            </w:pPr>
            <w:r w:rsidRPr="000D0840">
              <w:t>PTI</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783CCB7F" w14:textId="77777777" w:rsidR="009A5000" w:rsidRPr="000D0840" w:rsidRDefault="009A5000" w:rsidP="000354AC">
            <w:pPr>
              <w:pStyle w:val="TAL"/>
            </w:pPr>
            <w:r w:rsidRPr="000D0840">
              <w:t>Procedure transaction identity</w:t>
            </w:r>
          </w:p>
          <w:p w14:paraId="4F57AE03" w14:textId="77777777" w:rsidR="009A5000" w:rsidRPr="000D0840" w:rsidRDefault="009A5000" w:rsidP="000354AC">
            <w:pPr>
              <w:pStyle w:val="TAL"/>
            </w:pPr>
            <w:r w:rsidRPr="000D0840">
              <w:t>9.6</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71BB9210" w14:textId="77777777" w:rsidR="009A5000" w:rsidRPr="005F7EB0" w:rsidRDefault="009A5000" w:rsidP="000354AC">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43DF5C02" w14:textId="77777777" w:rsidR="009A5000" w:rsidRPr="005F7EB0" w:rsidRDefault="009A5000" w:rsidP="000354AC">
            <w:pPr>
              <w:pStyle w:val="TAC"/>
            </w:pPr>
            <w:r w:rsidRPr="005F7EB0">
              <w:t>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6AD99DA7" w14:textId="77777777" w:rsidR="009A5000" w:rsidRPr="005F7EB0" w:rsidRDefault="009A5000" w:rsidP="000354AC">
            <w:pPr>
              <w:pStyle w:val="TAC"/>
            </w:pPr>
            <w:r w:rsidRPr="005F7EB0">
              <w:t>1</w:t>
            </w:r>
          </w:p>
        </w:tc>
      </w:tr>
      <w:tr w:rsidR="009A5000" w:rsidRPr="005F7EB0" w14:paraId="5C8D8DAF" w14:textId="77777777" w:rsidTr="000354AC">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4BC1E5B0" w14:textId="77777777" w:rsidR="009A5000" w:rsidRPr="000D0840" w:rsidRDefault="009A5000" w:rsidP="000354AC">
            <w:pPr>
              <w:pStyle w:val="TAL"/>
            </w:pP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68957E2E" w14:textId="77777777" w:rsidR="009A5000" w:rsidRPr="004C33A6" w:rsidRDefault="009A5000" w:rsidP="000354AC">
            <w:pPr>
              <w:pStyle w:val="TAL"/>
              <w:rPr>
                <w:lang w:val="fr-FR"/>
              </w:rPr>
            </w:pPr>
            <w:r w:rsidRPr="004C33A6">
              <w:rPr>
                <w:lang w:val="fr-FR"/>
              </w:rPr>
              <w:t>PDU SESSION MODIFICATION COMMAND message identity</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4A16A478" w14:textId="77777777" w:rsidR="009A5000" w:rsidRPr="000D0840" w:rsidRDefault="009A5000" w:rsidP="000354AC">
            <w:pPr>
              <w:pStyle w:val="TAL"/>
            </w:pPr>
            <w:r w:rsidRPr="000D0840">
              <w:t>Message type</w:t>
            </w:r>
          </w:p>
          <w:p w14:paraId="61B06FCD" w14:textId="77777777" w:rsidR="009A5000" w:rsidRPr="000D0840" w:rsidRDefault="009A5000" w:rsidP="000354AC">
            <w:pPr>
              <w:pStyle w:val="TAL"/>
            </w:pPr>
            <w:r w:rsidRPr="000D0840">
              <w:t>9.7</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48BDEE01" w14:textId="77777777" w:rsidR="009A5000" w:rsidRPr="005F7EB0" w:rsidRDefault="009A5000" w:rsidP="000354AC">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396070BC" w14:textId="77777777" w:rsidR="009A5000" w:rsidRPr="005F7EB0" w:rsidRDefault="009A5000" w:rsidP="000354AC">
            <w:pPr>
              <w:pStyle w:val="TAC"/>
            </w:pPr>
            <w:r w:rsidRPr="005F7EB0">
              <w:t>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43D1A401" w14:textId="77777777" w:rsidR="009A5000" w:rsidRPr="005F7EB0" w:rsidRDefault="009A5000" w:rsidP="000354AC">
            <w:pPr>
              <w:pStyle w:val="TAC"/>
            </w:pPr>
            <w:r w:rsidRPr="005F7EB0">
              <w:t>1</w:t>
            </w:r>
          </w:p>
        </w:tc>
      </w:tr>
      <w:tr w:rsidR="009A5000" w:rsidRPr="005F7EB0" w14:paraId="22A2C0B8" w14:textId="77777777" w:rsidTr="000354AC">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3D814BD0" w14:textId="77777777" w:rsidR="009A5000" w:rsidRPr="000D0840" w:rsidRDefault="009A5000" w:rsidP="000354AC">
            <w:pPr>
              <w:pStyle w:val="TAL"/>
            </w:pPr>
            <w:r w:rsidRPr="000D0840">
              <w:t>59</w:t>
            </w:r>
          </w:p>
        </w:tc>
        <w:tc>
          <w:tcPr>
            <w:tcW w:w="2837" w:type="dxa"/>
            <w:gridSpan w:val="2"/>
            <w:tcBorders>
              <w:top w:val="single" w:sz="6" w:space="0" w:color="000000"/>
              <w:left w:val="single" w:sz="6" w:space="0" w:color="000000"/>
              <w:bottom w:val="single" w:sz="6" w:space="0" w:color="000000"/>
              <w:right w:val="single" w:sz="6" w:space="0" w:color="000000"/>
            </w:tcBorders>
          </w:tcPr>
          <w:p w14:paraId="24465137" w14:textId="77777777" w:rsidR="009A5000" w:rsidRPr="000D0840" w:rsidRDefault="009A5000" w:rsidP="000354AC">
            <w:pPr>
              <w:pStyle w:val="TAL"/>
            </w:pPr>
            <w:r w:rsidRPr="000D0840">
              <w:t>5GSM cause</w:t>
            </w:r>
          </w:p>
        </w:tc>
        <w:tc>
          <w:tcPr>
            <w:tcW w:w="3120" w:type="dxa"/>
            <w:gridSpan w:val="2"/>
            <w:tcBorders>
              <w:top w:val="single" w:sz="6" w:space="0" w:color="000000"/>
              <w:left w:val="single" w:sz="6" w:space="0" w:color="000000"/>
              <w:bottom w:val="single" w:sz="6" w:space="0" w:color="000000"/>
              <w:right w:val="single" w:sz="6" w:space="0" w:color="000000"/>
            </w:tcBorders>
          </w:tcPr>
          <w:p w14:paraId="38A67EFA" w14:textId="77777777" w:rsidR="009A5000" w:rsidRPr="000D0840" w:rsidRDefault="009A5000" w:rsidP="000354AC">
            <w:pPr>
              <w:pStyle w:val="TAL"/>
            </w:pPr>
            <w:r w:rsidRPr="000D0840">
              <w:t>5GSM cause</w:t>
            </w:r>
          </w:p>
          <w:p w14:paraId="6662080C" w14:textId="77777777" w:rsidR="009A5000" w:rsidRPr="000D0840" w:rsidRDefault="009A5000" w:rsidP="000354AC">
            <w:pPr>
              <w:pStyle w:val="TAL"/>
            </w:pPr>
            <w:r w:rsidRPr="000D0840">
              <w:t>9.11.4.2</w:t>
            </w:r>
          </w:p>
        </w:tc>
        <w:tc>
          <w:tcPr>
            <w:tcW w:w="1134" w:type="dxa"/>
            <w:gridSpan w:val="2"/>
            <w:tcBorders>
              <w:top w:val="single" w:sz="6" w:space="0" w:color="000000"/>
              <w:left w:val="single" w:sz="6" w:space="0" w:color="000000"/>
              <w:bottom w:val="single" w:sz="6" w:space="0" w:color="000000"/>
              <w:right w:val="single" w:sz="6" w:space="0" w:color="000000"/>
            </w:tcBorders>
          </w:tcPr>
          <w:p w14:paraId="59DB9C49" w14:textId="77777777" w:rsidR="009A5000" w:rsidRPr="005F7EB0" w:rsidRDefault="009A5000" w:rsidP="000354AC">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590773E2" w14:textId="77777777" w:rsidR="009A5000" w:rsidRPr="005F7EB0" w:rsidRDefault="009A5000" w:rsidP="000354AC">
            <w:pPr>
              <w:pStyle w:val="TAC"/>
            </w:pPr>
            <w:r w:rsidRPr="005F7EB0">
              <w:t>TV</w:t>
            </w:r>
          </w:p>
        </w:tc>
        <w:tc>
          <w:tcPr>
            <w:tcW w:w="850" w:type="dxa"/>
            <w:gridSpan w:val="2"/>
            <w:tcBorders>
              <w:top w:val="single" w:sz="6" w:space="0" w:color="000000"/>
              <w:left w:val="single" w:sz="6" w:space="0" w:color="000000"/>
              <w:bottom w:val="single" w:sz="6" w:space="0" w:color="000000"/>
              <w:right w:val="single" w:sz="6" w:space="0" w:color="000000"/>
            </w:tcBorders>
          </w:tcPr>
          <w:p w14:paraId="0DF59D5D" w14:textId="77777777" w:rsidR="009A5000" w:rsidRPr="005F7EB0" w:rsidRDefault="009A5000" w:rsidP="000354AC">
            <w:pPr>
              <w:pStyle w:val="TAC"/>
            </w:pPr>
            <w:r w:rsidRPr="005F7EB0">
              <w:t>2</w:t>
            </w:r>
          </w:p>
        </w:tc>
      </w:tr>
      <w:tr w:rsidR="009A5000" w:rsidRPr="005F7EB0" w14:paraId="730DB15E" w14:textId="77777777" w:rsidTr="000354AC">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8C814B4" w14:textId="77777777" w:rsidR="009A5000" w:rsidRPr="000D0840" w:rsidRDefault="009A5000" w:rsidP="000354AC">
            <w:pPr>
              <w:pStyle w:val="TAL"/>
            </w:pPr>
            <w:r w:rsidRPr="000D0840">
              <w:t>2A</w:t>
            </w:r>
          </w:p>
        </w:tc>
        <w:tc>
          <w:tcPr>
            <w:tcW w:w="2837" w:type="dxa"/>
            <w:gridSpan w:val="2"/>
            <w:tcBorders>
              <w:top w:val="single" w:sz="6" w:space="0" w:color="000000"/>
              <w:left w:val="single" w:sz="6" w:space="0" w:color="000000"/>
              <w:bottom w:val="single" w:sz="6" w:space="0" w:color="000000"/>
              <w:right w:val="single" w:sz="6" w:space="0" w:color="000000"/>
            </w:tcBorders>
          </w:tcPr>
          <w:p w14:paraId="0ECF30A2" w14:textId="77777777" w:rsidR="009A5000" w:rsidRPr="000D0840" w:rsidRDefault="009A5000" w:rsidP="000354AC">
            <w:pPr>
              <w:pStyle w:val="TAL"/>
            </w:pPr>
            <w:r w:rsidRPr="000D0840">
              <w:t>Session AMBR</w:t>
            </w:r>
          </w:p>
        </w:tc>
        <w:tc>
          <w:tcPr>
            <w:tcW w:w="3120" w:type="dxa"/>
            <w:gridSpan w:val="2"/>
            <w:tcBorders>
              <w:top w:val="single" w:sz="6" w:space="0" w:color="000000"/>
              <w:left w:val="single" w:sz="6" w:space="0" w:color="000000"/>
              <w:bottom w:val="single" w:sz="6" w:space="0" w:color="000000"/>
              <w:right w:val="single" w:sz="6" w:space="0" w:color="000000"/>
            </w:tcBorders>
          </w:tcPr>
          <w:p w14:paraId="3D897844" w14:textId="77777777" w:rsidR="009A5000" w:rsidRPr="000D0840" w:rsidRDefault="009A5000" w:rsidP="000354AC">
            <w:pPr>
              <w:pStyle w:val="TAL"/>
            </w:pPr>
            <w:r w:rsidRPr="000D0840">
              <w:t>Session-AMBR</w:t>
            </w:r>
          </w:p>
          <w:p w14:paraId="5DD79222" w14:textId="77777777" w:rsidR="009A5000" w:rsidRPr="000D0840" w:rsidRDefault="009A5000" w:rsidP="000354AC">
            <w:pPr>
              <w:pStyle w:val="TAL"/>
            </w:pPr>
            <w:r w:rsidRPr="000D0840">
              <w:t>9.11.4.1</w:t>
            </w:r>
            <w:r>
              <w:t>4</w:t>
            </w:r>
          </w:p>
        </w:tc>
        <w:tc>
          <w:tcPr>
            <w:tcW w:w="1134" w:type="dxa"/>
            <w:gridSpan w:val="2"/>
            <w:tcBorders>
              <w:top w:val="single" w:sz="6" w:space="0" w:color="000000"/>
              <w:left w:val="single" w:sz="6" w:space="0" w:color="000000"/>
              <w:bottom w:val="single" w:sz="6" w:space="0" w:color="000000"/>
              <w:right w:val="single" w:sz="6" w:space="0" w:color="000000"/>
            </w:tcBorders>
          </w:tcPr>
          <w:p w14:paraId="320DFC7E" w14:textId="77777777" w:rsidR="009A5000" w:rsidRPr="005F7EB0" w:rsidRDefault="009A5000" w:rsidP="000354AC">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5D9C34F4" w14:textId="77777777" w:rsidR="009A5000" w:rsidRPr="005F7EB0" w:rsidRDefault="009A5000" w:rsidP="000354AC">
            <w:pPr>
              <w:pStyle w:val="TAC"/>
            </w:pPr>
            <w:r w:rsidRPr="005F7EB0">
              <w:t>TLV</w:t>
            </w:r>
          </w:p>
        </w:tc>
        <w:tc>
          <w:tcPr>
            <w:tcW w:w="850" w:type="dxa"/>
            <w:gridSpan w:val="2"/>
            <w:tcBorders>
              <w:top w:val="single" w:sz="6" w:space="0" w:color="000000"/>
              <w:left w:val="single" w:sz="6" w:space="0" w:color="000000"/>
              <w:bottom w:val="single" w:sz="6" w:space="0" w:color="000000"/>
              <w:right w:val="single" w:sz="6" w:space="0" w:color="000000"/>
            </w:tcBorders>
          </w:tcPr>
          <w:p w14:paraId="4CA863E9" w14:textId="77777777" w:rsidR="009A5000" w:rsidRPr="005F7EB0" w:rsidRDefault="009A5000" w:rsidP="000354AC">
            <w:pPr>
              <w:pStyle w:val="TAC"/>
            </w:pPr>
            <w:r w:rsidRPr="005F7EB0">
              <w:t>8</w:t>
            </w:r>
          </w:p>
        </w:tc>
      </w:tr>
      <w:tr w:rsidR="009A5000" w:rsidRPr="005F7EB0" w14:paraId="0318F923" w14:textId="77777777" w:rsidTr="000354AC">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6F5A472D" w14:textId="77777777" w:rsidR="009A5000" w:rsidRPr="000D0840" w:rsidRDefault="009A5000" w:rsidP="000354AC">
            <w:pPr>
              <w:pStyle w:val="TAL"/>
            </w:pPr>
            <w:r w:rsidRPr="000D0840">
              <w:t>56</w:t>
            </w:r>
          </w:p>
        </w:tc>
        <w:tc>
          <w:tcPr>
            <w:tcW w:w="2837" w:type="dxa"/>
            <w:gridSpan w:val="2"/>
            <w:tcBorders>
              <w:top w:val="single" w:sz="6" w:space="0" w:color="000000"/>
              <w:left w:val="single" w:sz="6" w:space="0" w:color="000000"/>
              <w:bottom w:val="single" w:sz="6" w:space="0" w:color="000000"/>
              <w:right w:val="single" w:sz="6" w:space="0" w:color="000000"/>
            </w:tcBorders>
          </w:tcPr>
          <w:p w14:paraId="75697611" w14:textId="77777777" w:rsidR="009A5000" w:rsidRPr="000D0840" w:rsidRDefault="009A5000" w:rsidP="000354AC">
            <w:pPr>
              <w:pStyle w:val="TAL"/>
            </w:pPr>
            <w:r w:rsidRPr="000D0840">
              <w:t>RQ timer value</w:t>
            </w:r>
          </w:p>
        </w:tc>
        <w:tc>
          <w:tcPr>
            <w:tcW w:w="3120" w:type="dxa"/>
            <w:gridSpan w:val="2"/>
            <w:tcBorders>
              <w:top w:val="single" w:sz="6" w:space="0" w:color="000000"/>
              <w:left w:val="single" w:sz="6" w:space="0" w:color="000000"/>
              <w:bottom w:val="single" w:sz="6" w:space="0" w:color="000000"/>
              <w:right w:val="single" w:sz="6" w:space="0" w:color="000000"/>
            </w:tcBorders>
          </w:tcPr>
          <w:p w14:paraId="69E35998" w14:textId="77777777" w:rsidR="009A5000" w:rsidRPr="000D0840" w:rsidRDefault="009A5000" w:rsidP="000354AC">
            <w:pPr>
              <w:pStyle w:val="TAL"/>
            </w:pPr>
            <w:r w:rsidRPr="000D0840">
              <w:t>GPRS timer</w:t>
            </w:r>
          </w:p>
          <w:p w14:paraId="51F0F9F4" w14:textId="77777777" w:rsidR="009A5000" w:rsidRPr="000D0840" w:rsidRDefault="009A5000" w:rsidP="000354AC">
            <w:pPr>
              <w:pStyle w:val="TAL"/>
            </w:pPr>
            <w:r w:rsidRPr="000D0840">
              <w:t>9.11.2.3</w:t>
            </w:r>
          </w:p>
        </w:tc>
        <w:tc>
          <w:tcPr>
            <w:tcW w:w="1134" w:type="dxa"/>
            <w:gridSpan w:val="2"/>
            <w:tcBorders>
              <w:top w:val="single" w:sz="6" w:space="0" w:color="000000"/>
              <w:left w:val="single" w:sz="6" w:space="0" w:color="000000"/>
              <w:bottom w:val="single" w:sz="6" w:space="0" w:color="000000"/>
              <w:right w:val="single" w:sz="6" w:space="0" w:color="000000"/>
            </w:tcBorders>
          </w:tcPr>
          <w:p w14:paraId="24B1E866" w14:textId="77777777" w:rsidR="009A5000" w:rsidRPr="005F7EB0" w:rsidRDefault="009A5000" w:rsidP="000354AC">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582D53F7" w14:textId="77777777" w:rsidR="009A5000" w:rsidRPr="005F7EB0" w:rsidRDefault="009A5000" w:rsidP="000354AC">
            <w:pPr>
              <w:pStyle w:val="TAC"/>
            </w:pPr>
            <w:r w:rsidRPr="005F7EB0">
              <w:t>TV</w:t>
            </w:r>
          </w:p>
        </w:tc>
        <w:tc>
          <w:tcPr>
            <w:tcW w:w="850" w:type="dxa"/>
            <w:gridSpan w:val="2"/>
            <w:tcBorders>
              <w:top w:val="single" w:sz="6" w:space="0" w:color="000000"/>
              <w:left w:val="single" w:sz="6" w:space="0" w:color="000000"/>
              <w:bottom w:val="single" w:sz="6" w:space="0" w:color="000000"/>
              <w:right w:val="single" w:sz="6" w:space="0" w:color="000000"/>
            </w:tcBorders>
          </w:tcPr>
          <w:p w14:paraId="5DFB0C6F" w14:textId="77777777" w:rsidR="009A5000" w:rsidRPr="005F7EB0" w:rsidRDefault="009A5000" w:rsidP="000354AC">
            <w:pPr>
              <w:pStyle w:val="TAC"/>
            </w:pPr>
            <w:r w:rsidRPr="005F7EB0">
              <w:t>2</w:t>
            </w:r>
          </w:p>
        </w:tc>
      </w:tr>
      <w:tr w:rsidR="009A5000" w:rsidRPr="005F7EB0" w14:paraId="45F55A3C" w14:textId="77777777" w:rsidTr="000354AC">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701A5C06" w14:textId="77777777" w:rsidR="009A5000" w:rsidRPr="000D0840" w:rsidRDefault="009A5000" w:rsidP="000354AC">
            <w:pPr>
              <w:pStyle w:val="TAL"/>
              <w:rPr>
                <w:highlight w:val="yellow"/>
              </w:rPr>
            </w:pPr>
            <w:r w:rsidRPr="0028074B">
              <w:t>8-</w:t>
            </w:r>
          </w:p>
        </w:tc>
        <w:tc>
          <w:tcPr>
            <w:tcW w:w="2837" w:type="dxa"/>
            <w:gridSpan w:val="2"/>
            <w:tcBorders>
              <w:top w:val="single" w:sz="6" w:space="0" w:color="000000"/>
              <w:left w:val="single" w:sz="6" w:space="0" w:color="000000"/>
              <w:bottom w:val="single" w:sz="6" w:space="0" w:color="000000"/>
              <w:right w:val="single" w:sz="6" w:space="0" w:color="000000"/>
            </w:tcBorders>
          </w:tcPr>
          <w:p w14:paraId="3E4947BF" w14:textId="77777777" w:rsidR="009A5000" w:rsidRPr="000D0840" w:rsidRDefault="009A5000" w:rsidP="000354AC">
            <w:pPr>
              <w:pStyle w:val="TAL"/>
            </w:pPr>
            <w:r w:rsidRPr="000D0840">
              <w:t>Always-on PDU session indication</w:t>
            </w:r>
          </w:p>
        </w:tc>
        <w:tc>
          <w:tcPr>
            <w:tcW w:w="3120" w:type="dxa"/>
            <w:gridSpan w:val="2"/>
            <w:tcBorders>
              <w:top w:val="single" w:sz="6" w:space="0" w:color="000000"/>
              <w:left w:val="single" w:sz="6" w:space="0" w:color="000000"/>
              <w:bottom w:val="single" w:sz="6" w:space="0" w:color="000000"/>
              <w:right w:val="single" w:sz="6" w:space="0" w:color="000000"/>
            </w:tcBorders>
          </w:tcPr>
          <w:p w14:paraId="1C5234A5" w14:textId="77777777" w:rsidR="009A5000" w:rsidRDefault="009A5000" w:rsidP="000354AC">
            <w:pPr>
              <w:pStyle w:val="TAL"/>
            </w:pPr>
            <w:r w:rsidRPr="000D0840">
              <w:t>Always-on PDU session indication</w:t>
            </w:r>
          </w:p>
          <w:p w14:paraId="18BA51A5" w14:textId="77777777" w:rsidR="009A5000" w:rsidRPr="000D0840" w:rsidRDefault="009A5000" w:rsidP="000354AC">
            <w:pPr>
              <w:pStyle w:val="TAL"/>
            </w:pPr>
            <w:r w:rsidRPr="000D0840">
              <w:t>9.1</w:t>
            </w:r>
            <w:r>
              <w:t>1</w:t>
            </w:r>
            <w:r w:rsidRPr="000D0840">
              <w:t>.4.</w:t>
            </w:r>
            <w:r>
              <w:t>3</w:t>
            </w:r>
          </w:p>
        </w:tc>
        <w:tc>
          <w:tcPr>
            <w:tcW w:w="1134" w:type="dxa"/>
            <w:gridSpan w:val="2"/>
            <w:tcBorders>
              <w:top w:val="single" w:sz="6" w:space="0" w:color="000000"/>
              <w:left w:val="single" w:sz="6" w:space="0" w:color="000000"/>
              <w:bottom w:val="single" w:sz="6" w:space="0" w:color="000000"/>
              <w:right w:val="single" w:sz="6" w:space="0" w:color="000000"/>
            </w:tcBorders>
          </w:tcPr>
          <w:p w14:paraId="3EDAE728" w14:textId="77777777" w:rsidR="009A5000" w:rsidRPr="009E7004" w:rsidRDefault="009A5000" w:rsidP="000354AC">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6EE2B68E" w14:textId="77777777" w:rsidR="009A5000" w:rsidRPr="009E7004" w:rsidRDefault="009A5000" w:rsidP="000354AC">
            <w:pPr>
              <w:pStyle w:val="TAC"/>
            </w:pPr>
            <w:r>
              <w:t>TV</w:t>
            </w:r>
          </w:p>
        </w:tc>
        <w:tc>
          <w:tcPr>
            <w:tcW w:w="850" w:type="dxa"/>
            <w:gridSpan w:val="2"/>
            <w:tcBorders>
              <w:top w:val="single" w:sz="6" w:space="0" w:color="000000"/>
              <w:left w:val="single" w:sz="6" w:space="0" w:color="000000"/>
              <w:bottom w:val="single" w:sz="6" w:space="0" w:color="000000"/>
              <w:right w:val="single" w:sz="6" w:space="0" w:color="000000"/>
            </w:tcBorders>
          </w:tcPr>
          <w:p w14:paraId="0A825B4D" w14:textId="77777777" w:rsidR="009A5000" w:rsidRDefault="009A5000" w:rsidP="000354AC">
            <w:pPr>
              <w:pStyle w:val="TAC"/>
            </w:pPr>
            <w:r>
              <w:t>1</w:t>
            </w:r>
          </w:p>
        </w:tc>
      </w:tr>
      <w:tr w:rsidR="009A5000" w:rsidRPr="005F7EB0" w14:paraId="31F74E75" w14:textId="77777777" w:rsidTr="000354AC">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709391A7" w14:textId="77777777" w:rsidR="009A5000" w:rsidRPr="000D0840" w:rsidRDefault="009A5000" w:rsidP="000354AC">
            <w:pPr>
              <w:pStyle w:val="TAL"/>
            </w:pPr>
            <w:r w:rsidRPr="000D0840">
              <w:t>7A</w:t>
            </w:r>
          </w:p>
        </w:tc>
        <w:tc>
          <w:tcPr>
            <w:tcW w:w="2837" w:type="dxa"/>
            <w:gridSpan w:val="2"/>
            <w:tcBorders>
              <w:top w:val="single" w:sz="6" w:space="0" w:color="000000"/>
              <w:left w:val="single" w:sz="6" w:space="0" w:color="000000"/>
              <w:bottom w:val="single" w:sz="6" w:space="0" w:color="000000"/>
              <w:right w:val="single" w:sz="6" w:space="0" w:color="000000"/>
            </w:tcBorders>
          </w:tcPr>
          <w:p w14:paraId="6847960C" w14:textId="77777777" w:rsidR="009A5000" w:rsidRPr="000D0840" w:rsidRDefault="009A5000" w:rsidP="000354AC">
            <w:pPr>
              <w:pStyle w:val="TAL"/>
            </w:pPr>
            <w:r w:rsidRPr="000D0840">
              <w:t>Authorized QoS rules</w:t>
            </w:r>
          </w:p>
        </w:tc>
        <w:tc>
          <w:tcPr>
            <w:tcW w:w="3120" w:type="dxa"/>
            <w:gridSpan w:val="2"/>
            <w:tcBorders>
              <w:top w:val="single" w:sz="6" w:space="0" w:color="000000"/>
              <w:left w:val="single" w:sz="6" w:space="0" w:color="000000"/>
              <w:bottom w:val="single" w:sz="6" w:space="0" w:color="000000"/>
              <w:right w:val="single" w:sz="6" w:space="0" w:color="000000"/>
            </w:tcBorders>
          </w:tcPr>
          <w:p w14:paraId="1D54373C" w14:textId="77777777" w:rsidR="009A5000" w:rsidRPr="000D0840" w:rsidRDefault="009A5000" w:rsidP="000354AC">
            <w:pPr>
              <w:pStyle w:val="TAL"/>
            </w:pPr>
            <w:r w:rsidRPr="000D0840">
              <w:t>QoS rules</w:t>
            </w:r>
          </w:p>
          <w:p w14:paraId="42D7A95A" w14:textId="77777777" w:rsidR="009A5000" w:rsidRPr="000D0840" w:rsidRDefault="009A5000" w:rsidP="000354AC">
            <w:pPr>
              <w:pStyle w:val="TAL"/>
            </w:pPr>
            <w:r w:rsidRPr="000D0840">
              <w:t>9.11.4.</w:t>
            </w:r>
            <w:r>
              <w:t>13</w:t>
            </w:r>
          </w:p>
        </w:tc>
        <w:tc>
          <w:tcPr>
            <w:tcW w:w="1134" w:type="dxa"/>
            <w:gridSpan w:val="2"/>
            <w:tcBorders>
              <w:top w:val="single" w:sz="6" w:space="0" w:color="000000"/>
              <w:left w:val="single" w:sz="6" w:space="0" w:color="000000"/>
              <w:bottom w:val="single" w:sz="6" w:space="0" w:color="000000"/>
              <w:right w:val="single" w:sz="6" w:space="0" w:color="000000"/>
            </w:tcBorders>
          </w:tcPr>
          <w:p w14:paraId="6688B025" w14:textId="77777777" w:rsidR="009A5000" w:rsidRPr="005F7EB0" w:rsidRDefault="009A5000" w:rsidP="000354AC">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24DA5C1A" w14:textId="77777777" w:rsidR="009A5000" w:rsidRPr="005F7EB0" w:rsidRDefault="009A5000" w:rsidP="000354AC">
            <w:pPr>
              <w:pStyle w:val="TAC"/>
            </w:pPr>
            <w:r w:rsidRPr="005F7EB0">
              <w:t>TLV-E</w:t>
            </w:r>
          </w:p>
        </w:tc>
        <w:tc>
          <w:tcPr>
            <w:tcW w:w="850" w:type="dxa"/>
            <w:gridSpan w:val="2"/>
            <w:tcBorders>
              <w:top w:val="single" w:sz="6" w:space="0" w:color="000000"/>
              <w:left w:val="single" w:sz="6" w:space="0" w:color="000000"/>
              <w:bottom w:val="single" w:sz="6" w:space="0" w:color="000000"/>
              <w:right w:val="single" w:sz="6" w:space="0" w:color="000000"/>
            </w:tcBorders>
          </w:tcPr>
          <w:p w14:paraId="680C110F" w14:textId="77777777" w:rsidR="009A5000" w:rsidRPr="005F7EB0" w:rsidRDefault="009A5000" w:rsidP="000354AC">
            <w:pPr>
              <w:pStyle w:val="TAC"/>
            </w:pPr>
            <w:r w:rsidRPr="005F7EB0">
              <w:t>7-65538</w:t>
            </w:r>
          </w:p>
        </w:tc>
      </w:tr>
      <w:tr w:rsidR="009A5000" w:rsidRPr="005F7EB0" w14:paraId="5A947DFA" w14:textId="77777777" w:rsidTr="000354AC">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7789A874" w14:textId="77777777" w:rsidR="009A5000" w:rsidRPr="000D0840" w:rsidRDefault="009A5000" w:rsidP="000354AC">
            <w:pPr>
              <w:pStyle w:val="TAL"/>
            </w:pPr>
            <w:r w:rsidRPr="000D0840">
              <w:t>7</w:t>
            </w:r>
            <w:r>
              <w:t>5</w:t>
            </w:r>
          </w:p>
        </w:tc>
        <w:tc>
          <w:tcPr>
            <w:tcW w:w="2837" w:type="dxa"/>
            <w:gridSpan w:val="2"/>
            <w:tcBorders>
              <w:top w:val="single" w:sz="6" w:space="0" w:color="000000"/>
              <w:left w:val="single" w:sz="6" w:space="0" w:color="000000"/>
              <w:bottom w:val="single" w:sz="6" w:space="0" w:color="000000"/>
              <w:right w:val="single" w:sz="6" w:space="0" w:color="000000"/>
            </w:tcBorders>
          </w:tcPr>
          <w:p w14:paraId="7710750E" w14:textId="77777777" w:rsidR="009A5000" w:rsidRPr="000D0840" w:rsidRDefault="009A5000" w:rsidP="000354AC">
            <w:pPr>
              <w:pStyle w:val="TAL"/>
            </w:pPr>
            <w:r w:rsidRPr="000D0840">
              <w:t>Mapped EPS bearer contexts</w:t>
            </w:r>
          </w:p>
        </w:tc>
        <w:tc>
          <w:tcPr>
            <w:tcW w:w="3120" w:type="dxa"/>
            <w:gridSpan w:val="2"/>
            <w:tcBorders>
              <w:top w:val="single" w:sz="6" w:space="0" w:color="000000"/>
              <w:left w:val="single" w:sz="6" w:space="0" w:color="000000"/>
              <w:bottom w:val="single" w:sz="6" w:space="0" w:color="000000"/>
              <w:right w:val="single" w:sz="6" w:space="0" w:color="000000"/>
            </w:tcBorders>
          </w:tcPr>
          <w:p w14:paraId="4D67914C" w14:textId="77777777" w:rsidR="009A5000" w:rsidRPr="000D0840" w:rsidRDefault="009A5000" w:rsidP="000354AC">
            <w:pPr>
              <w:pStyle w:val="TAL"/>
            </w:pPr>
            <w:r w:rsidRPr="000D0840">
              <w:t>Mapped EPS bearer contexts</w:t>
            </w:r>
          </w:p>
          <w:p w14:paraId="193DEA27" w14:textId="77777777" w:rsidR="009A5000" w:rsidRPr="000D0840" w:rsidRDefault="009A5000" w:rsidP="000354AC">
            <w:pPr>
              <w:pStyle w:val="TAL"/>
            </w:pPr>
            <w:r w:rsidRPr="000D0840">
              <w:rPr>
                <w:rFonts w:hint="eastAsia"/>
              </w:rPr>
              <w:t>9.11.4.</w:t>
            </w:r>
            <w:r>
              <w:t>8</w:t>
            </w:r>
          </w:p>
        </w:tc>
        <w:tc>
          <w:tcPr>
            <w:tcW w:w="1134" w:type="dxa"/>
            <w:gridSpan w:val="2"/>
            <w:tcBorders>
              <w:top w:val="single" w:sz="6" w:space="0" w:color="000000"/>
              <w:left w:val="single" w:sz="6" w:space="0" w:color="000000"/>
              <w:bottom w:val="single" w:sz="6" w:space="0" w:color="000000"/>
              <w:right w:val="single" w:sz="6" w:space="0" w:color="000000"/>
            </w:tcBorders>
          </w:tcPr>
          <w:p w14:paraId="774C8FF7" w14:textId="77777777" w:rsidR="009A5000" w:rsidRPr="005F7EB0" w:rsidRDefault="009A5000" w:rsidP="000354AC">
            <w:pPr>
              <w:pStyle w:val="TAC"/>
            </w:pPr>
            <w:r w:rsidRPr="005F7EB0">
              <w:rPr>
                <w:rFonts w:hint="eastAsia"/>
                <w:lang w:eastAsia="zh-CN"/>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4F3BE09B" w14:textId="77777777" w:rsidR="009A5000" w:rsidRPr="005F7EB0" w:rsidRDefault="009A5000" w:rsidP="000354AC">
            <w:pPr>
              <w:pStyle w:val="TAC"/>
            </w:pPr>
            <w:r w:rsidRPr="005F7EB0">
              <w:t>TLV-E</w:t>
            </w:r>
          </w:p>
        </w:tc>
        <w:tc>
          <w:tcPr>
            <w:tcW w:w="850" w:type="dxa"/>
            <w:gridSpan w:val="2"/>
            <w:tcBorders>
              <w:top w:val="single" w:sz="6" w:space="0" w:color="000000"/>
              <w:left w:val="single" w:sz="6" w:space="0" w:color="000000"/>
              <w:bottom w:val="single" w:sz="6" w:space="0" w:color="000000"/>
              <w:right w:val="single" w:sz="6" w:space="0" w:color="000000"/>
            </w:tcBorders>
          </w:tcPr>
          <w:p w14:paraId="4724671C" w14:textId="77777777" w:rsidR="009A5000" w:rsidRPr="005F7EB0" w:rsidRDefault="009A5000" w:rsidP="000354AC">
            <w:pPr>
              <w:pStyle w:val="TAC"/>
            </w:pPr>
            <w:r w:rsidRPr="005F7EB0">
              <w:t>7-65538</w:t>
            </w:r>
          </w:p>
        </w:tc>
      </w:tr>
      <w:tr w:rsidR="009A5000" w:rsidRPr="005F7EB0" w14:paraId="473F77E1" w14:textId="77777777" w:rsidTr="000354AC">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0DB1D3BD" w14:textId="77777777" w:rsidR="009A5000" w:rsidRPr="000D0840" w:rsidRDefault="009A5000" w:rsidP="000354AC">
            <w:pPr>
              <w:pStyle w:val="TAL"/>
            </w:pPr>
            <w:r>
              <w:t>79</w:t>
            </w:r>
          </w:p>
        </w:tc>
        <w:tc>
          <w:tcPr>
            <w:tcW w:w="2837" w:type="dxa"/>
            <w:gridSpan w:val="2"/>
            <w:tcBorders>
              <w:top w:val="single" w:sz="6" w:space="0" w:color="000000"/>
              <w:left w:val="single" w:sz="6" w:space="0" w:color="000000"/>
              <w:bottom w:val="single" w:sz="6" w:space="0" w:color="000000"/>
              <w:right w:val="single" w:sz="6" w:space="0" w:color="000000"/>
            </w:tcBorders>
          </w:tcPr>
          <w:p w14:paraId="7A14AD0F" w14:textId="77777777" w:rsidR="009A5000" w:rsidRPr="000D0840" w:rsidRDefault="009A5000" w:rsidP="000354AC">
            <w:pPr>
              <w:pStyle w:val="TAL"/>
            </w:pPr>
            <w:r w:rsidRPr="000D0840">
              <w:t>Authorized QoS flow descriptions</w:t>
            </w:r>
          </w:p>
        </w:tc>
        <w:tc>
          <w:tcPr>
            <w:tcW w:w="3120" w:type="dxa"/>
            <w:gridSpan w:val="2"/>
            <w:tcBorders>
              <w:top w:val="single" w:sz="6" w:space="0" w:color="000000"/>
              <w:left w:val="single" w:sz="6" w:space="0" w:color="000000"/>
              <w:bottom w:val="single" w:sz="6" w:space="0" w:color="000000"/>
              <w:right w:val="single" w:sz="6" w:space="0" w:color="000000"/>
            </w:tcBorders>
          </w:tcPr>
          <w:p w14:paraId="06400985" w14:textId="77777777" w:rsidR="009A5000" w:rsidRPr="000D0840" w:rsidRDefault="009A5000" w:rsidP="000354AC">
            <w:pPr>
              <w:pStyle w:val="TAL"/>
            </w:pPr>
            <w:r w:rsidRPr="000D0840">
              <w:t>QoS flow descriptions</w:t>
            </w:r>
          </w:p>
          <w:p w14:paraId="61B9EA89" w14:textId="77777777" w:rsidR="009A5000" w:rsidRPr="000D0840" w:rsidRDefault="009A5000" w:rsidP="000354AC">
            <w:pPr>
              <w:pStyle w:val="TAL"/>
            </w:pPr>
            <w:r w:rsidRPr="000D0840">
              <w:t>9.11.4.</w:t>
            </w:r>
            <w:r>
              <w:t>12</w:t>
            </w:r>
          </w:p>
        </w:tc>
        <w:tc>
          <w:tcPr>
            <w:tcW w:w="1134" w:type="dxa"/>
            <w:gridSpan w:val="2"/>
            <w:tcBorders>
              <w:top w:val="single" w:sz="6" w:space="0" w:color="000000"/>
              <w:left w:val="single" w:sz="6" w:space="0" w:color="000000"/>
              <w:bottom w:val="single" w:sz="6" w:space="0" w:color="000000"/>
              <w:right w:val="single" w:sz="6" w:space="0" w:color="000000"/>
            </w:tcBorders>
          </w:tcPr>
          <w:p w14:paraId="346784F4" w14:textId="77777777" w:rsidR="009A5000" w:rsidRPr="005F7EB0" w:rsidRDefault="009A5000" w:rsidP="000354AC">
            <w:pPr>
              <w:pStyle w:val="TAC"/>
            </w:pPr>
            <w:r w:rsidRPr="009E7004">
              <w:t>O</w:t>
            </w:r>
          </w:p>
        </w:tc>
        <w:tc>
          <w:tcPr>
            <w:tcW w:w="851" w:type="dxa"/>
            <w:gridSpan w:val="2"/>
            <w:tcBorders>
              <w:top w:val="single" w:sz="6" w:space="0" w:color="000000"/>
              <w:left w:val="single" w:sz="6" w:space="0" w:color="000000"/>
              <w:bottom w:val="single" w:sz="6" w:space="0" w:color="000000"/>
              <w:right w:val="single" w:sz="6" w:space="0" w:color="000000"/>
            </w:tcBorders>
          </w:tcPr>
          <w:p w14:paraId="02644FCC" w14:textId="77777777" w:rsidR="009A5000" w:rsidRPr="005F7EB0" w:rsidRDefault="009A5000" w:rsidP="000354AC">
            <w:pPr>
              <w:pStyle w:val="TAC"/>
            </w:pPr>
            <w:r w:rsidRPr="009E7004">
              <w:t>T</w:t>
            </w:r>
            <w:r w:rsidRPr="006156F0">
              <w:t>LV-E</w:t>
            </w:r>
          </w:p>
        </w:tc>
        <w:tc>
          <w:tcPr>
            <w:tcW w:w="850" w:type="dxa"/>
            <w:gridSpan w:val="2"/>
            <w:tcBorders>
              <w:top w:val="single" w:sz="6" w:space="0" w:color="000000"/>
              <w:left w:val="single" w:sz="6" w:space="0" w:color="000000"/>
              <w:bottom w:val="single" w:sz="6" w:space="0" w:color="000000"/>
              <w:right w:val="single" w:sz="6" w:space="0" w:color="000000"/>
            </w:tcBorders>
          </w:tcPr>
          <w:p w14:paraId="5D55FFB4" w14:textId="77777777" w:rsidR="009A5000" w:rsidRPr="005F7EB0" w:rsidRDefault="009A5000" w:rsidP="000354AC">
            <w:pPr>
              <w:pStyle w:val="TAC"/>
            </w:pPr>
            <w:r>
              <w:t>6</w:t>
            </w:r>
            <w:r w:rsidRPr="006156F0">
              <w:t>-65538</w:t>
            </w:r>
          </w:p>
        </w:tc>
      </w:tr>
      <w:tr w:rsidR="009A5000" w:rsidRPr="005F7EB0" w14:paraId="2AA4BDCA" w14:textId="77777777" w:rsidTr="000354AC">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68E6DB43" w14:textId="77777777" w:rsidR="009A5000" w:rsidRPr="000D0840" w:rsidRDefault="009A5000" w:rsidP="000354AC">
            <w:pPr>
              <w:pStyle w:val="TAL"/>
            </w:pPr>
            <w:r w:rsidRPr="000D0840">
              <w:t>7B</w:t>
            </w:r>
          </w:p>
        </w:tc>
        <w:tc>
          <w:tcPr>
            <w:tcW w:w="2837" w:type="dxa"/>
            <w:gridSpan w:val="2"/>
            <w:tcBorders>
              <w:top w:val="single" w:sz="6" w:space="0" w:color="000000"/>
              <w:left w:val="single" w:sz="6" w:space="0" w:color="000000"/>
              <w:bottom w:val="single" w:sz="6" w:space="0" w:color="000000"/>
              <w:right w:val="single" w:sz="6" w:space="0" w:color="000000"/>
            </w:tcBorders>
          </w:tcPr>
          <w:p w14:paraId="7B768216" w14:textId="77777777" w:rsidR="009A5000" w:rsidRPr="000D0840" w:rsidRDefault="009A5000" w:rsidP="000354AC">
            <w:pPr>
              <w:pStyle w:val="TAL"/>
            </w:pPr>
            <w:r w:rsidRPr="000D0840">
              <w:t>Extended protocol configuration options</w:t>
            </w:r>
          </w:p>
        </w:tc>
        <w:tc>
          <w:tcPr>
            <w:tcW w:w="3120" w:type="dxa"/>
            <w:gridSpan w:val="2"/>
            <w:tcBorders>
              <w:top w:val="single" w:sz="6" w:space="0" w:color="000000"/>
              <w:left w:val="single" w:sz="6" w:space="0" w:color="000000"/>
              <w:bottom w:val="single" w:sz="6" w:space="0" w:color="000000"/>
              <w:right w:val="single" w:sz="6" w:space="0" w:color="000000"/>
            </w:tcBorders>
          </w:tcPr>
          <w:p w14:paraId="0C6983A7" w14:textId="77777777" w:rsidR="009A5000" w:rsidRPr="000D0840" w:rsidRDefault="009A5000" w:rsidP="000354AC">
            <w:pPr>
              <w:pStyle w:val="TAL"/>
            </w:pPr>
            <w:r w:rsidRPr="000D0840">
              <w:t>Extended protocol configuration options</w:t>
            </w:r>
          </w:p>
          <w:p w14:paraId="46EC424F" w14:textId="77777777" w:rsidR="009A5000" w:rsidRPr="000D0840" w:rsidRDefault="009A5000" w:rsidP="000354AC">
            <w:pPr>
              <w:pStyle w:val="TAL"/>
            </w:pPr>
            <w:r w:rsidRPr="000D0840">
              <w:t>9.11.4.</w:t>
            </w:r>
            <w:r>
              <w:t>6</w:t>
            </w:r>
          </w:p>
        </w:tc>
        <w:tc>
          <w:tcPr>
            <w:tcW w:w="1134" w:type="dxa"/>
            <w:gridSpan w:val="2"/>
            <w:tcBorders>
              <w:top w:val="single" w:sz="6" w:space="0" w:color="000000"/>
              <w:left w:val="single" w:sz="6" w:space="0" w:color="000000"/>
              <w:bottom w:val="single" w:sz="6" w:space="0" w:color="000000"/>
              <w:right w:val="single" w:sz="6" w:space="0" w:color="000000"/>
            </w:tcBorders>
          </w:tcPr>
          <w:p w14:paraId="70B8A3B8" w14:textId="77777777" w:rsidR="009A5000" w:rsidRPr="005F7EB0" w:rsidRDefault="009A5000" w:rsidP="000354AC">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766DAD92" w14:textId="77777777" w:rsidR="009A5000" w:rsidRPr="005F7EB0" w:rsidRDefault="009A5000" w:rsidP="000354AC">
            <w:pPr>
              <w:pStyle w:val="TAC"/>
            </w:pPr>
            <w:r w:rsidRPr="005F7EB0">
              <w:t>TLV-E</w:t>
            </w:r>
          </w:p>
        </w:tc>
        <w:tc>
          <w:tcPr>
            <w:tcW w:w="850" w:type="dxa"/>
            <w:gridSpan w:val="2"/>
            <w:tcBorders>
              <w:top w:val="single" w:sz="6" w:space="0" w:color="000000"/>
              <w:left w:val="single" w:sz="6" w:space="0" w:color="000000"/>
              <w:bottom w:val="single" w:sz="6" w:space="0" w:color="000000"/>
              <w:right w:val="single" w:sz="6" w:space="0" w:color="000000"/>
            </w:tcBorders>
          </w:tcPr>
          <w:p w14:paraId="68A8B13F" w14:textId="77777777" w:rsidR="009A5000" w:rsidRPr="005F7EB0" w:rsidRDefault="009A5000" w:rsidP="000354AC">
            <w:pPr>
              <w:pStyle w:val="TAC"/>
            </w:pPr>
            <w:r w:rsidRPr="005F7EB0">
              <w:t>4-65538</w:t>
            </w:r>
          </w:p>
        </w:tc>
      </w:tr>
      <w:tr w:rsidR="009A5000" w14:paraId="3D9521B3" w14:textId="77777777" w:rsidTr="000354AC">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0D11CA8C" w14:textId="77777777" w:rsidR="009A5000" w:rsidRPr="00E4016B" w:rsidRDefault="009A5000" w:rsidP="000354AC">
            <w:pPr>
              <w:pStyle w:val="TAL"/>
              <w:rPr>
                <w:highlight w:val="yellow"/>
              </w:rPr>
            </w:pPr>
            <w:r>
              <w:rPr>
                <w:lang w:eastAsia="zh-CN"/>
              </w:rPr>
              <w:t>77</w:t>
            </w:r>
          </w:p>
        </w:tc>
        <w:tc>
          <w:tcPr>
            <w:tcW w:w="2837" w:type="dxa"/>
            <w:gridSpan w:val="2"/>
            <w:tcBorders>
              <w:top w:val="single" w:sz="6" w:space="0" w:color="000000"/>
              <w:left w:val="single" w:sz="6" w:space="0" w:color="000000"/>
              <w:bottom w:val="single" w:sz="6" w:space="0" w:color="000000"/>
              <w:right w:val="single" w:sz="6" w:space="0" w:color="000000"/>
            </w:tcBorders>
          </w:tcPr>
          <w:p w14:paraId="7E94205E" w14:textId="77777777" w:rsidR="009A5000" w:rsidRPr="00FE414A" w:rsidRDefault="009A5000" w:rsidP="000354AC">
            <w:pPr>
              <w:pStyle w:val="TAL"/>
            </w:pPr>
            <w:r>
              <w:rPr>
                <w:rFonts w:hint="eastAsia"/>
              </w:rPr>
              <w:t>ATSSS container</w:t>
            </w:r>
          </w:p>
        </w:tc>
        <w:tc>
          <w:tcPr>
            <w:tcW w:w="3120" w:type="dxa"/>
            <w:gridSpan w:val="2"/>
            <w:tcBorders>
              <w:top w:val="single" w:sz="6" w:space="0" w:color="000000"/>
              <w:left w:val="single" w:sz="6" w:space="0" w:color="000000"/>
              <w:bottom w:val="single" w:sz="6" w:space="0" w:color="000000"/>
              <w:right w:val="single" w:sz="6" w:space="0" w:color="000000"/>
            </w:tcBorders>
          </w:tcPr>
          <w:p w14:paraId="13AAA93E" w14:textId="77777777" w:rsidR="009A5000" w:rsidRDefault="009A5000" w:rsidP="000354AC">
            <w:pPr>
              <w:pStyle w:val="TAL"/>
            </w:pPr>
            <w:r>
              <w:rPr>
                <w:rFonts w:hint="eastAsia"/>
              </w:rPr>
              <w:t>ATSSS container</w:t>
            </w:r>
          </w:p>
          <w:p w14:paraId="152B6301" w14:textId="77777777" w:rsidR="009A5000" w:rsidRDefault="009A5000" w:rsidP="000354AC">
            <w:pPr>
              <w:pStyle w:val="TAL"/>
            </w:pPr>
            <w:r>
              <w:rPr>
                <w:rFonts w:hint="eastAsia"/>
              </w:rPr>
              <w:t>9.11.4.22</w:t>
            </w:r>
          </w:p>
        </w:tc>
        <w:tc>
          <w:tcPr>
            <w:tcW w:w="1134" w:type="dxa"/>
            <w:gridSpan w:val="2"/>
            <w:tcBorders>
              <w:top w:val="single" w:sz="6" w:space="0" w:color="000000"/>
              <w:left w:val="single" w:sz="6" w:space="0" w:color="000000"/>
              <w:bottom w:val="single" w:sz="6" w:space="0" w:color="000000"/>
              <w:right w:val="single" w:sz="6" w:space="0" w:color="000000"/>
            </w:tcBorders>
          </w:tcPr>
          <w:p w14:paraId="3C81C8AC" w14:textId="77777777" w:rsidR="009A5000" w:rsidRDefault="009A5000" w:rsidP="000354AC">
            <w:pPr>
              <w:pStyle w:val="TAC"/>
            </w:pPr>
            <w:r>
              <w:rPr>
                <w:rFonts w:hint="eastAsia"/>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59FC47DF" w14:textId="77777777" w:rsidR="009A5000" w:rsidRDefault="009A5000" w:rsidP="000354AC">
            <w:pPr>
              <w:pStyle w:val="TAC"/>
            </w:pPr>
            <w:r>
              <w:rPr>
                <w:rFonts w:hint="eastAsia"/>
              </w:rPr>
              <w:t>TLV</w:t>
            </w:r>
            <w:r>
              <w:t>-E</w:t>
            </w:r>
          </w:p>
        </w:tc>
        <w:tc>
          <w:tcPr>
            <w:tcW w:w="850" w:type="dxa"/>
            <w:gridSpan w:val="2"/>
            <w:tcBorders>
              <w:top w:val="single" w:sz="6" w:space="0" w:color="000000"/>
              <w:left w:val="single" w:sz="6" w:space="0" w:color="000000"/>
              <w:bottom w:val="single" w:sz="6" w:space="0" w:color="000000"/>
              <w:right w:val="single" w:sz="6" w:space="0" w:color="000000"/>
            </w:tcBorders>
          </w:tcPr>
          <w:p w14:paraId="3E5E2A9A" w14:textId="77777777" w:rsidR="009A5000" w:rsidRDefault="009A5000" w:rsidP="000354AC">
            <w:pPr>
              <w:pStyle w:val="TAC"/>
            </w:pPr>
            <w:r>
              <w:t>3</w:t>
            </w:r>
            <w:r>
              <w:rPr>
                <w:rFonts w:hint="eastAsia"/>
              </w:rPr>
              <w:t>-</w:t>
            </w:r>
            <w:r>
              <w:t>65538</w:t>
            </w:r>
          </w:p>
        </w:tc>
      </w:tr>
      <w:tr w:rsidR="009A5000" w14:paraId="1C23F80D" w14:textId="77777777" w:rsidTr="000354AC">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1D3A9C02" w14:textId="77777777" w:rsidR="009A5000" w:rsidRPr="008A2811" w:rsidRDefault="009A5000" w:rsidP="000354AC">
            <w:pPr>
              <w:pStyle w:val="TAL"/>
              <w:rPr>
                <w:highlight w:val="yellow"/>
              </w:rPr>
            </w:pPr>
            <w:r>
              <w:t>66</w:t>
            </w:r>
          </w:p>
        </w:tc>
        <w:tc>
          <w:tcPr>
            <w:tcW w:w="2837" w:type="dxa"/>
            <w:gridSpan w:val="2"/>
            <w:tcBorders>
              <w:top w:val="single" w:sz="6" w:space="0" w:color="000000"/>
              <w:left w:val="single" w:sz="6" w:space="0" w:color="000000"/>
              <w:bottom w:val="single" w:sz="6" w:space="0" w:color="000000"/>
              <w:right w:val="single" w:sz="6" w:space="0" w:color="000000"/>
            </w:tcBorders>
          </w:tcPr>
          <w:p w14:paraId="6C7FB33E" w14:textId="77777777" w:rsidR="009A5000" w:rsidRDefault="009A5000" w:rsidP="000354AC">
            <w:pPr>
              <w:pStyle w:val="TAL"/>
            </w:pPr>
            <w:r>
              <w:rPr>
                <w:lang w:eastAsia="zh-CN"/>
              </w:rPr>
              <w:t>IP h</w:t>
            </w:r>
            <w:r w:rsidRPr="00CC0C94">
              <w:rPr>
                <w:lang w:eastAsia="zh-CN"/>
              </w:rPr>
              <w:t>eader compression configuration</w:t>
            </w:r>
          </w:p>
        </w:tc>
        <w:tc>
          <w:tcPr>
            <w:tcW w:w="3120" w:type="dxa"/>
            <w:gridSpan w:val="2"/>
            <w:tcBorders>
              <w:top w:val="single" w:sz="6" w:space="0" w:color="000000"/>
              <w:left w:val="single" w:sz="6" w:space="0" w:color="000000"/>
              <w:bottom w:val="single" w:sz="6" w:space="0" w:color="000000"/>
              <w:right w:val="single" w:sz="6" w:space="0" w:color="000000"/>
            </w:tcBorders>
          </w:tcPr>
          <w:p w14:paraId="7A0C4C67" w14:textId="77777777" w:rsidR="009A5000" w:rsidRPr="00CC0C94" w:rsidRDefault="009A5000" w:rsidP="000354AC">
            <w:pPr>
              <w:pStyle w:val="TAL"/>
              <w:rPr>
                <w:noProof/>
                <w:lang w:eastAsia="zh-CN"/>
              </w:rPr>
            </w:pPr>
            <w:r>
              <w:rPr>
                <w:lang w:eastAsia="zh-CN"/>
              </w:rPr>
              <w:t>IP h</w:t>
            </w:r>
            <w:r w:rsidRPr="00CC0C94">
              <w:rPr>
                <w:lang w:eastAsia="zh-CN"/>
              </w:rPr>
              <w:t>eader compression configuration</w:t>
            </w:r>
          </w:p>
          <w:p w14:paraId="44DC076D" w14:textId="77777777" w:rsidR="009A5000" w:rsidRDefault="009A5000" w:rsidP="000354AC">
            <w:pPr>
              <w:pStyle w:val="TAL"/>
            </w:pPr>
            <w:r>
              <w:rPr>
                <w:noProof/>
                <w:lang w:eastAsia="zh-CN"/>
              </w:rPr>
              <w:t>9.11.4.24</w:t>
            </w:r>
          </w:p>
        </w:tc>
        <w:tc>
          <w:tcPr>
            <w:tcW w:w="1134" w:type="dxa"/>
            <w:gridSpan w:val="2"/>
            <w:tcBorders>
              <w:top w:val="single" w:sz="6" w:space="0" w:color="000000"/>
              <w:left w:val="single" w:sz="6" w:space="0" w:color="000000"/>
              <w:bottom w:val="single" w:sz="6" w:space="0" w:color="000000"/>
              <w:right w:val="single" w:sz="6" w:space="0" w:color="000000"/>
            </w:tcBorders>
          </w:tcPr>
          <w:p w14:paraId="4815ABC0" w14:textId="77777777" w:rsidR="009A5000" w:rsidRDefault="009A5000" w:rsidP="000354AC">
            <w:pPr>
              <w:pStyle w:val="TAC"/>
            </w:pPr>
            <w:r w:rsidRPr="00CC0C94">
              <w:rPr>
                <w:lang w:eastAsia="zh-CN"/>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026AC5B6" w14:textId="77777777" w:rsidR="009A5000" w:rsidRDefault="009A5000" w:rsidP="000354AC">
            <w:pPr>
              <w:pStyle w:val="TAC"/>
            </w:pPr>
            <w:r w:rsidRPr="00CC0C94">
              <w:rPr>
                <w:lang w:eastAsia="zh-CN"/>
              </w:rPr>
              <w:t>TLV</w:t>
            </w:r>
          </w:p>
        </w:tc>
        <w:tc>
          <w:tcPr>
            <w:tcW w:w="850" w:type="dxa"/>
            <w:gridSpan w:val="2"/>
            <w:tcBorders>
              <w:top w:val="single" w:sz="6" w:space="0" w:color="000000"/>
              <w:left w:val="single" w:sz="6" w:space="0" w:color="000000"/>
              <w:bottom w:val="single" w:sz="6" w:space="0" w:color="000000"/>
              <w:right w:val="single" w:sz="6" w:space="0" w:color="000000"/>
            </w:tcBorders>
          </w:tcPr>
          <w:p w14:paraId="552F8C3E" w14:textId="77777777" w:rsidR="009A5000" w:rsidRDefault="009A5000" w:rsidP="000354AC">
            <w:pPr>
              <w:pStyle w:val="TAC"/>
            </w:pPr>
            <w:r w:rsidRPr="00CC0C94">
              <w:rPr>
                <w:lang w:eastAsia="zh-CN"/>
              </w:rPr>
              <w:t>5-257</w:t>
            </w:r>
          </w:p>
        </w:tc>
      </w:tr>
      <w:tr w:rsidR="009A5000" w:rsidRPr="00001FF8" w14:paraId="5B238306" w14:textId="77777777" w:rsidTr="000354AC">
        <w:trPr>
          <w:gridBefore w:val="1"/>
          <w:wBefore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2AEFC6D1" w14:textId="77777777" w:rsidR="009A5000" w:rsidRPr="00001FF8" w:rsidRDefault="009A5000" w:rsidP="000354AC">
            <w:pPr>
              <w:pStyle w:val="TAL"/>
            </w:pPr>
            <w:bookmarkStart w:id="22" w:name="_Hlk16699733"/>
            <w:r>
              <w:t>74</w:t>
            </w:r>
          </w:p>
        </w:tc>
        <w:tc>
          <w:tcPr>
            <w:tcW w:w="2837" w:type="dxa"/>
            <w:gridSpan w:val="2"/>
            <w:tcBorders>
              <w:top w:val="single" w:sz="6" w:space="0" w:color="000000"/>
              <w:left w:val="single" w:sz="6" w:space="0" w:color="000000"/>
              <w:bottom w:val="single" w:sz="6" w:space="0" w:color="000000"/>
              <w:right w:val="single" w:sz="6" w:space="0" w:color="000000"/>
            </w:tcBorders>
          </w:tcPr>
          <w:p w14:paraId="4BAB0D54" w14:textId="77777777" w:rsidR="009A5000" w:rsidRPr="00001FF8" w:rsidRDefault="009A5000" w:rsidP="000354AC">
            <w:pPr>
              <w:pStyle w:val="TAL"/>
              <w:rPr>
                <w:lang w:eastAsia="zh-CN"/>
              </w:rPr>
            </w:pPr>
            <w:r>
              <w:rPr>
                <w:lang w:eastAsia="zh-CN"/>
              </w:rPr>
              <w:t>Port management information container</w:t>
            </w:r>
          </w:p>
        </w:tc>
        <w:tc>
          <w:tcPr>
            <w:tcW w:w="3120" w:type="dxa"/>
            <w:gridSpan w:val="2"/>
            <w:tcBorders>
              <w:top w:val="single" w:sz="6" w:space="0" w:color="000000"/>
              <w:left w:val="single" w:sz="6" w:space="0" w:color="000000"/>
              <w:bottom w:val="single" w:sz="6" w:space="0" w:color="000000"/>
              <w:right w:val="single" w:sz="6" w:space="0" w:color="000000"/>
            </w:tcBorders>
          </w:tcPr>
          <w:p w14:paraId="7C2B1B57" w14:textId="77777777" w:rsidR="009A5000" w:rsidRDefault="009A5000" w:rsidP="000354AC">
            <w:pPr>
              <w:pStyle w:val="TAL"/>
              <w:rPr>
                <w:lang w:eastAsia="zh-CN"/>
              </w:rPr>
            </w:pPr>
            <w:r>
              <w:rPr>
                <w:lang w:eastAsia="zh-CN"/>
              </w:rPr>
              <w:t>Port management information container</w:t>
            </w:r>
          </w:p>
          <w:p w14:paraId="1CC4D1EB" w14:textId="77777777" w:rsidR="009A5000" w:rsidRPr="00001FF8" w:rsidRDefault="009A5000" w:rsidP="000354AC">
            <w:pPr>
              <w:pStyle w:val="TAL"/>
              <w:rPr>
                <w:lang w:eastAsia="zh-CN"/>
              </w:rPr>
            </w:pPr>
            <w:r>
              <w:rPr>
                <w:lang w:eastAsia="zh-CN"/>
              </w:rPr>
              <w:t>9.11.4.27</w:t>
            </w:r>
          </w:p>
        </w:tc>
        <w:tc>
          <w:tcPr>
            <w:tcW w:w="1134" w:type="dxa"/>
            <w:gridSpan w:val="2"/>
            <w:tcBorders>
              <w:top w:val="single" w:sz="6" w:space="0" w:color="000000"/>
              <w:left w:val="single" w:sz="6" w:space="0" w:color="000000"/>
              <w:bottom w:val="single" w:sz="6" w:space="0" w:color="000000"/>
              <w:right w:val="single" w:sz="6" w:space="0" w:color="000000"/>
            </w:tcBorders>
          </w:tcPr>
          <w:p w14:paraId="45B5DAD8" w14:textId="77777777" w:rsidR="009A5000" w:rsidRPr="00001FF8" w:rsidRDefault="009A5000" w:rsidP="000354AC">
            <w:pPr>
              <w:pStyle w:val="TAC"/>
              <w:rPr>
                <w:lang w:eastAsia="zh-CN"/>
              </w:rPr>
            </w:pPr>
            <w:r>
              <w:rPr>
                <w:lang w:eastAsia="zh-CN"/>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6C996C54" w14:textId="77777777" w:rsidR="009A5000" w:rsidRPr="00001FF8" w:rsidRDefault="009A5000" w:rsidP="000354AC">
            <w:pPr>
              <w:pStyle w:val="TAC"/>
              <w:rPr>
                <w:lang w:eastAsia="zh-CN"/>
              </w:rPr>
            </w:pPr>
            <w:r>
              <w:rPr>
                <w:lang w:eastAsia="zh-CN"/>
              </w:rPr>
              <w:t>TLV-E</w:t>
            </w:r>
          </w:p>
        </w:tc>
        <w:tc>
          <w:tcPr>
            <w:tcW w:w="850" w:type="dxa"/>
            <w:gridSpan w:val="2"/>
            <w:tcBorders>
              <w:top w:val="single" w:sz="6" w:space="0" w:color="000000"/>
              <w:left w:val="single" w:sz="6" w:space="0" w:color="000000"/>
              <w:bottom w:val="single" w:sz="6" w:space="0" w:color="000000"/>
              <w:right w:val="single" w:sz="6" w:space="0" w:color="000000"/>
            </w:tcBorders>
          </w:tcPr>
          <w:p w14:paraId="54DDC6E1" w14:textId="77777777" w:rsidR="009A5000" w:rsidRPr="00001FF8" w:rsidRDefault="009A5000" w:rsidP="000354AC">
            <w:pPr>
              <w:pStyle w:val="TAC"/>
              <w:rPr>
                <w:lang w:eastAsia="zh-CN"/>
              </w:rPr>
            </w:pPr>
            <w:r>
              <w:rPr>
                <w:lang w:eastAsia="zh-CN"/>
              </w:rPr>
              <w:t>4-65538</w:t>
            </w:r>
          </w:p>
        </w:tc>
      </w:tr>
      <w:tr w:rsidR="009A5000" w:rsidRPr="00001FF8" w14:paraId="292F457B" w14:textId="77777777" w:rsidTr="000354AC">
        <w:trPr>
          <w:gridBefore w:val="1"/>
          <w:wBefore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7C665C7C" w14:textId="77777777" w:rsidR="009A5000" w:rsidRDefault="009A5000" w:rsidP="000354AC">
            <w:pPr>
              <w:pStyle w:val="TAL"/>
            </w:pPr>
            <w:r>
              <w:rPr>
                <w:noProof/>
                <w:lang w:eastAsia="zh-CN"/>
              </w:rPr>
              <w:t>1E</w:t>
            </w:r>
          </w:p>
        </w:tc>
        <w:tc>
          <w:tcPr>
            <w:tcW w:w="2837" w:type="dxa"/>
            <w:gridSpan w:val="2"/>
            <w:tcBorders>
              <w:top w:val="single" w:sz="6" w:space="0" w:color="000000"/>
              <w:left w:val="single" w:sz="6" w:space="0" w:color="000000"/>
              <w:bottom w:val="single" w:sz="6" w:space="0" w:color="000000"/>
              <w:right w:val="single" w:sz="6" w:space="0" w:color="000000"/>
            </w:tcBorders>
          </w:tcPr>
          <w:p w14:paraId="7DF7030B" w14:textId="77777777" w:rsidR="009A5000" w:rsidRDefault="009A5000" w:rsidP="000354AC">
            <w:pPr>
              <w:pStyle w:val="TAL"/>
              <w:rPr>
                <w:lang w:eastAsia="zh-CN"/>
              </w:rPr>
            </w:pPr>
            <w:r w:rsidRPr="00FE414A">
              <w:t>Serving PLMN rate control</w:t>
            </w:r>
          </w:p>
        </w:tc>
        <w:tc>
          <w:tcPr>
            <w:tcW w:w="3120" w:type="dxa"/>
            <w:gridSpan w:val="2"/>
            <w:tcBorders>
              <w:top w:val="single" w:sz="6" w:space="0" w:color="000000"/>
              <w:left w:val="single" w:sz="6" w:space="0" w:color="000000"/>
              <w:bottom w:val="single" w:sz="6" w:space="0" w:color="000000"/>
              <w:right w:val="single" w:sz="6" w:space="0" w:color="000000"/>
            </w:tcBorders>
          </w:tcPr>
          <w:p w14:paraId="083CC2E6" w14:textId="77777777" w:rsidR="009A5000" w:rsidRDefault="009A5000" w:rsidP="000354AC">
            <w:pPr>
              <w:pStyle w:val="TAL"/>
            </w:pPr>
            <w:r>
              <w:t>Serving PLMN rate control</w:t>
            </w:r>
          </w:p>
          <w:p w14:paraId="1E0D9573" w14:textId="77777777" w:rsidR="009A5000" w:rsidRDefault="009A5000" w:rsidP="000354AC">
            <w:pPr>
              <w:pStyle w:val="TAL"/>
              <w:rPr>
                <w:lang w:eastAsia="zh-CN"/>
              </w:rPr>
            </w:pPr>
            <w:r>
              <w:t>9.11.4.20</w:t>
            </w:r>
          </w:p>
        </w:tc>
        <w:tc>
          <w:tcPr>
            <w:tcW w:w="1134" w:type="dxa"/>
            <w:gridSpan w:val="2"/>
            <w:tcBorders>
              <w:top w:val="single" w:sz="6" w:space="0" w:color="000000"/>
              <w:left w:val="single" w:sz="6" w:space="0" w:color="000000"/>
              <w:bottom w:val="single" w:sz="6" w:space="0" w:color="000000"/>
              <w:right w:val="single" w:sz="6" w:space="0" w:color="000000"/>
            </w:tcBorders>
          </w:tcPr>
          <w:p w14:paraId="0A2B107B" w14:textId="77777777" w:rsidR="009A5000" w:rsidRDefault="009A5000" w:rsidP="000354AC">
            <w:pPr>
              <w:pStyle w:val="TAC"/>
              <w:rPr>
                <w:lang w:eastAsia="zh-CN"/>
              </w:rPr>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3123FEE6" w14:textId="77777777" w:rsidR="009A5000" w:rsidRDefault="009A5000" w:rsidP="000354AC">
            <w:pPr>
              <w:pStyle w:val="TAC"/>
              <w:rPr>
                <w:lang w:eastAsia="zh-CN"/>
              </w:rPr>
            </w:pPr>
            <w:r>
              <w:t>TLV</w:t>
            </w:r>
          </w:p>
        </w:tc>
        <w:tc>
          <w:tcPr>
            <w:tcW w:w="850" w:type="dxa"/>
            <w:gridSpan w:val="2"/>
            <w:tcBorders>
              <w:top w:val="single" w:sz="6" w:space="0" w:color="000000"/>
              <w:left w:val="single" w:sz="6" w:space="0" w:color="000000"/>
              <w:bottom w:val="single" w:sz="6" w:space="0" w:color="000000"/>
              <w:right w:val="single" w:sz="6" w:space="0" w:color="000000"/>
            </w:tcBorders>
          </w:tcPr>
          <w:p w14:paraId="4CF68A95" w14:textId="77777777" w:rsidR="009A5000" w:rsidRDefault="009A5000" w:rsidP="000354AC">
            <w:pPr>
              <w:pStyle w:val="TAC"/>
              <w:rPr>
                <w:lang w:eastAsia="zh-CN"/>
              </w:rPr>
            </w:pPr>
            <w:r>
              <w:t>4</w:t>
            </w:r>
          </w:p>
        </w:tc>
      </w:tr>
      <w:tr w:rsidR="009A5000" w:rsidRPr="00001FF8" w14:paraId="42B283A5" w14:textId="77777777" w:rsidTr="000354AC">
        <w:trPr>
          <w:gridBefore w:val="1"/>
          <w:wBefore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158940E0" w14:textId="77777777" w:rsidR="009A5000" w:rsidRDefault="009A5000" w:rsidP="000354AC">
            <w:pPr>
              <w:pStyle w:val="TAL"/>
              <w:rPr>
                <w:noProof/>
                <w:lang w:eastAsia="zh-CN"/>
              </w:rPr>
            </w:pPr>
            <w:r>
              <w:t>1F</w:t>
            </w:r>
          </w:p>
        </w:tc>
        <w:tc>
          <w:tcPr>
            <w:tcW w:w="2837" w:type="dxa"/>
            <w:gridSpan w:val="2"/>
            <w:tcBorders>
              <w:top w:val="single" w:sz="6" w:space="0" w:color="000000"/>
              <w:left w:val="single" w:sz="6" w:space="0" w:color="000000"/>
              <w:bottom w:val="single" w:sz="6" w:space="0" w:color="000000"/>
              <w:right w:val="single" w:sz="6" w:space="0" w:color="000000"/>
            </w:tcBorders>
          </w:tcPr>
          <w:p w14:paraId="4D8A85E6" w14:textId="77777777" w:rsidR="009A5000" w:rsidRPr="00FE414A" w:rsidRDefault="009A5000" w:rsidP="000354AC">
            <w:pPr>
              <w:pStyle w:val="TAL"/>
            </w:pPr>
            <w:r>
              <w:t>Ethernet header compression configuration</w:t>
            </w:r>
          </w:p>
        </w:tc>
        <w:tc>
          <w:tcPr>
            <w:tcW w:w="3120" w:type="dxa"/>
            <w:gridSpan w:val="2"/>
            <w:tcBorders>
              <w:top w:val="single" w:sz="6" w:space="0" w:color="000000"/>
              <w:left w:val="single" w:sz="6" w:space="0" w:color="000000"/>
              <w:bottom w:val="single" w:sz="6" w:space="0" w:color="000000"/>
              <w:right w:val="single" w:sz="6" w:space="0" w:color="000000"/>
            </w:tcBorders>
          </w:tcPr>
          <w:p w14:paraId="563FAF0E" w14:textId="77777777" w:rsidR="009A5000" w:rsidRDefault="009A5000" w:rsidP="000354AC">
            <w:pPr>
              <w:pStyle w:val="TAL"/>
            </w:pPr>
            <w:r>
              <w:t>Ethernet header compression configuration</w:t>
            </w:r>
          </w:p>
          <w:p w14:paraId="642B9881" w14:textId="77777777" w:rsidR="009A5000" w:rsidRDefault="009A5000" w:rsidP="000354AC">
            <w:pPr>
              <w:pStyle w:val="TAL"/>
            </w:pPr>
            <w:r>
              <w:t>9.11.4.28</w:t>
            </w:r>
          </w:p>
        </w:tc>
        <w:tc>
          <w:tcPr>
            <w:tcW w:w="1134" w:type="dxa"/>
            <w:gridSpan w:val="2"/>
            <w:tcBorders>
              <w:top w:val="single" w:sz="6" w:space="0" w:color="000000"/>
              <w:left w:val="single" w:sz="6" w:space="0" w:color="000000"/>
              <w:bottom w:val="single" w:sz="6" w:space="0" w:color="000000"/>
              <w:right w:val="single" w:sz="6" w:space="0" w:color="000000"/>
            </w:tcBorders>
          </w:tcPr>
          <w:p w14:paraId="778686B2" w14:textId="77777777" w:rsidR="009A5000" w:rsidRDefault="009A5000" w:rsidP="000354AC">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7EEA41D6" w14:textId="77777777" w:rsidR="009A5000" w:rsidRDefault="009A5000" w:rsidP="000354AC">
            <w:pPr>
              <w:pStyle w:val="TAC"/>
            </w:pPr>
            <w:r>
              <w:t>TLV</w:t>
            </w:r>
          </w:p>
        </w:tc>
        <w:tc>
          <w:tcPr>
            <w:tcW w:w="850" w:type="dxa"/>
            <w:gridSpan w:val="2"/>
            <w:tcBorders>
              <w:top w:val="single" w:sz="6" w:space="0" w:color="000000"/>
              <w:left w:val="single" w:sz="6" w:space="0" w:color="000000"/>
              <w:bottom w:val="single" w:sz="6" w:space="0" w:color="000000"/>
              <w:right w:val="single" w:sz="6" w:space="0" w:color="000000"/>
            </w:tcBorders>
          </w:tcPr>
          <w:p w14:paraId="7BECB396" w14:textId="77777777" w:rsidR="009A5000" w:rsidRDefault="009A5000" w:rsidP="000354AC">
            <w:pPr>
              <w:pStyle w:val="TAC"/>
            </w:pPr>
            <w:r>
              <w:t>3</w:t>
            </w:r>
          </w:p>
        </w:tc>
      </w:tr>
      <w:bookmarkEnd w:id="22"/>
    </w:tbl>
    <w:p w14:paraId="5571180C" w14:textId="77777777" w:rsidR="009A5000" w:rsidRDefault="009A5000" w:rsidP="009A5000"/>
    <w:p w14:paraId="0652B64F" w14:textId="0B59E30A" w:rsidR="009A5000" w:rsidRDefault="009A5000" w:rsidP="009A5000">
      <w:pPr>
        <w:pStyle w:val="NO"/>
        <w:rPr>
          <w:highlight w:val="green"/>
        </w:rPr>
      </w:pPr>
      <w:r w:rsidRPr="00CC0C94">
        <w:t>NOTE:</w:t>
      </w:r>
      <w:r w:rsidRPr="00CC0C94">
        <w:tab/>
        <w:t xml:space="preserve">It is possible for </w:t>
      </w:r>
      <w:r>
        <w:t>network</w:t>
      </w:r>
      <w:r w:rsidRPr="00CC0C94">
        <w:t xml:space="preserve">s compliant with </w:t>
      </w:r>
      <w:ins w:id="23" w:author="Nassar, Mohamed A. (Nokia - DE/Munich)" w:date="2021-05-25T12:24:00Z">
        <w:r w:rsidR="00171131">
          <w:t xml:space="preserve">version </w:t>
        </w:r>
      </w:ins>
      <w:ins w:id="24" w:author="Nassar, Mohamed A. (Nokia - DE/Munich)" w:date="2021-05-25T11:54:00Z">
        <w:r w:rsidR="00924AAB" w:rsidRPr="00924AAB">
          <w:t xml:space="preserve">15.2.1 or earlier </w:t>
        </w:r>
      </w:ins>
      <w:ins w:id="25" w:author="Nassar, Mohamed A. (Nokia - DE/Munich)" w:date="2021-05-26T09:45:00Z">
        <w:r w:rsidR="00186EFE" w:rsidRPr="00186EFE">
          <w:t xml:space="preserve">versions </w:t>
        </w:r>
      </w:ins>
      <w:del w:id="26" w:author="Nassar, Mohamed A. (Nokia - DE/Munich)" w:date="2021-05-25T11:54:00Z">
        <w:r w:rsidRPr="00CC0C94" w:rsidDel="00924AAB">
          <w:delText xml:space="preserve">earlier versions </w:delText>
        </w:r>
      </w:del>
      <w:r w:rsidRPr="00CC0C94">
        <w:t>of this specifi</w:t>
      </w:r>
      <w:r>
        <w:t xml:space="preserve">cation to send the Mapped EPS bearer contexts IE with IEI of value </w:t>
      </w:r>
      <w:r w:rsidRPr="00CC0C94">
        <w:t>"</w:t>
      </w:r>
      <w:r>
        <w:t>7F</w:t>
      </w:r>
      <w:r w:rsidRPr="00CC0C94">
        <w:t>"</w:t>
      </w:r>
      <w:r>
        <w:t xml:space="preserve"> for this message</w:t>
      </w:r>
      <w:r w:rsidRPr="00CC0C94">
        <w:t>.</w:t>
      </w:r>
    </w:p>
    <w:p w14:paraId="136F2347" w14:textId="760704DE" w:rsidR="009A5000" w:rsidRDefault="009A5000" w:rsidP="009A5000">
      <w:pPr>
        <w:jc w:val="center"/>
      </w:pPr>
      <w:r w:rsidRPr="006B2EEC">
        <w:rPr>
          <w:highlight w:val="green"/>
        </w:rPr>
        <w:t>***** Next change *****</w:t>
      </w:r>
    </w:p>
    <w:p w14:paraId="3C506451" w14:textId="77777777" w:rsidR="00BE6FA1" w:rsidRPr="00440029" w:rsidRDefault="00BE6FA1" w:rsidP="00BE6FA1">
      <w:pPr>
        <w:pStyle w:val="Heading4"/>
        <w:rPr>
          <w:lang w:eastAsia="ko-KR"/>
        </w:rPr>
      </w:pPr>
      <w:bookmarkStart w:id="27" w:name="_Toc20233160"/>
      <w:bookmarkStart w:id="28" w:name="_Toc27747282"/>
      <w:bookmarkStart w:id="29" w:name="_Toc36213473"/>
      <w:bookmarkStart w:id="30" w:name="_Toc36657650"/>
      <w:bookmarkStart w:id="31" w:name="_Toc45287325"/>
      <w:bookmarkStart w:id="32" w:name="_Toc51948600"/>
      <w:bookmarkStart w:id="33" w:name="_Toc51949692"/>
      <w:bookmarkStart w:id="34" w:name="_Toc68203428"/>
      <w:r>
        <w:t>8</w:t>
      </w:r>
      <w:r>
        <w:rPr>
          <w:rFonts w:hint="eastAsia"/>
        </w:rPr>
        <w:t>.</w:t>
      </w:r>
      <w:r>
        <w:t>3</w:t>
      </w:r>
      <w:r w:rsidRPr="00440029">
        <w:rPr>
          <w:rFonts w:hint="eastAsia"/>
        </w:rPr>
        <w:t>.</w:t>
      </w:r>
      <w:r>
        <w:t>10</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27"/>
      <w:bookmarkEnd w:id="28"/>
      <w:bookmarkEnd w:id="29"/>
      <w:bookmarkEnd w:id="30"/>
      <w:bookmarkEnd w:id="31"/>
      <w:bookmarkEnd w:id="32"/>
      <w:bookmarkEnd w:id="33"/>
      <w:bookmarkEnd w:id="34"/>
    </w:p>
    <w:p w14:paraId="73254712" w14:textId="77777777" w:rsidR="00BE6FA1" w:rsidRPr="00440029" w:rsidRDefault="00BE6FA1" w:rsidP="00BE6FA1">
      <w:r w:rsidRPr="00440029">
        <w:t xml:space="preserve">The PDU SESSION </w:t>
      </w:r>
      <w:r>
        <w:t>MODIFICATION</w:t>
      </w:r>
      <w:r w:rsidRPr="00440029">
        <w:t xml:space="preserve"> </w:t>
      </w:r>
      <w:r>
        <w:t>COMPLETE</w:t>
      </w:r>
      <w:r w:rsidRPr="00440029">
        <w:t xml:space="preserve"> message is sent by the </w:t>
      </w:r>
      <w:r>
        <w:t>UE</w:t>
      </w:r>
      <w:r w:rsidRPr="00440029">
        <w:t xml:space="preserve"> to the </w:t>
      </w:r>
      <w:r>
        <w:t xml:space="preserve">SMF </w:t>
      </w:r>
      <w:r w:rsidRPr="00440029">
        <w:t xml:space="preserve">in response to </w:t>
      </w:r>
      <w:r>
        <w:t xml:space="preserve">the </w:t>
      </w:r>
      <w:r w:rsidRPr="00440029">
        <w:t xml:space="preserve">PDU SESSION </w:t>
      </w:r>
      <w:r>
        <w:t>MODIFICATION</w:t>
      </w:r>
      <w:r w:rsidRPr="00440029">
        <w:t xml:space="preserve"> </w:t>
      </w:r>
      <w:r>
        <w:t>COMMAND</w:t>
      </w:r>
      <w:r w:rsidRPr="00440029">
        <w:t xml:space="preserve"> message and indicates </w:t>
      </w:r>
      <w:r>
        <w:t xml:space="preserve">an acceptance of the </w:t>
      </w:r>
      <w:r w:rsidRPr="00440029">
        <w:t xml:space="preserve">PDU SESSION </w:t>
      </w:r>
      <w:r>
        <w:t>MODIFICATION</w:t>
      </w:r>
      <w:r w:rsidRPr="00440029">
        <w:t xml:space="preserve"> </w:t>
      </w:r>
      <w:r>
        <w:t>COMMAND</w:t>
      </w:r>
      <w:r w:rsidRPr="00440029">
        <w:t xml:space="preserve"> message</w:t>
      </w:r>
      <w:r>
        <w:t>.</w:t>
      </w:r>
      <w:r w:rsidRPr="00F34410">
        <w:t xml:space="preserve"> </w:t>
      </w:r>
      <w:r>
        <w:t>See table 8.3.10.1.1</w:t>
      </w:r>
      <w:r w:rsidRPr="00440029">
        <w:t>.</w:t>
      </w:r>
    </w:p>
    <w:p w14:paraId="782480F6" w14:textId="77777777" w:rsidR="00BE6FA1" w:rsidRPr="00440029" w:rsidRDefault="00BE6FA1" w:rsidP="00BE6FA1">
      <w:pPr>
        <w:pStyle w:val="B1"/>
      </w:pPr>
      <w:r w:rsidRPr="00440029">
        <w:t>Message type:</w:t>
      </w:r>
      <w:r w:rsidRPr="00440029">
        <w:tab/>
        <w:t xml:space="preserve">PDU SESSION </w:t>
      </w:r>
      <w:r>
        <w:t>MODIFICATION</w:t>
      </w:r>
      <w:r w:rsidRPr="00440029">
        <w:t xml:space="preserve"> </w:t>
      </w:r>
      <w:r>
        <w:t>COMPLETE</w:t>
      </w:r>
    </w:p>
    <w:p w14:paraId="2B744E49" w14:textId="77777777" w:rsidR="00BE6FA1" w:rsidRPr="00440029" w:rsidRDefault="00BE6FA1" w:rsidP="00BE6FA1">
      <w:pPr>
        <w:pStyle w:val="B1"/>
      </w:pPr>
      <w:r w:rsidRPr="00440029">
        <w:t>Significance:</w:t>
      </w:r>
      <w:r>
        <w:tab/>
      </w:r>
      <w:r w:rsidRPr="00440029">
        <w:t>dual</w:t>
      </w:r>
    </w:p>
    <w:p w14:paraId="27EC162C" w14:textId="77777777" w:rsidR="00BE6FA1" w:rsidRPr="00440029" w:rsidRDefault="00BE6FA1" w:rsidP="00BE6FA1">
      <w:pPr>
        <w:pStyle w:val="B1"/>
      </w:pPr>
      <w:r w:rsidRPr="00440029">
        <w:t>Direction:</w:t>
      </w:r>
      <w:r>
        <w:tab/>
      </w:r>
      <w:r w:rsidRPr="00440029">
        <w:tab/>
        <w:t>UE to network</w:t>
      </w:r>
    </w:p>
    <w:p w14:paraId="271B4CAF" w14:textId="77777777" w:rsidR="00BE6FA1" w:rsidRDefault="00BE6FA1" w:rsidP="00BE6FA1">
      <w:pPr>
        <w:pStyle w:val="TH"/>
      </w:pPr>
      <w:r>
        <w:lastRenderedPageBreak/>
        <w:t>Table</w:t>
      </w:r>
      <w:r w:rsidRPr="003168A2">
        <w:t> </w:t>
      </w:r>
      <w:r>
        <w:t>8</w:t>
      </w:r>
      <w:r>
        <w:rPr>
          <w:rFonts w:hint="eastAsia"/>
        </w:rPr>
        <w:t>.</w:t>
      </w:r>
      <w:r>
        <w:t>3</w:t>
      </w:r>
      <w:r w:rsidRPr="00440029">
        <w:rPr>
          <w:rFonts w:hint="eastAsia"/>
        </w:rPr>
        <w:t>.</w:t>
      </w:r>
      <w:r>
        <w:t>10</w:t>
      </w:r>
      <w:r w:rsidRPr="00440029">
        <w:rPr>
          <w:rFonts w:hint="eastAsia"/>
          <w:lang w:eastAsia="ko-KR"/>
        </w:rPr>
        <w:t>.</w:t>
      </w:r>
      <w:r>
        <w:rPr>
          <w:lang w:eastAsia="ko-KR"/>
        </w:rPr>
        <w:t>1</w:t>
      </w:r>
      <w:r>
        <w:t>.</w:t>
      </w:r>
      <w:r>
        <w:rPr>
          <w:lang w:eastAsia="ko-KR"/>
        </w:rPr>
        <w:t>1</w:t>
      </w:r>
      <w:r>
        <w:t xml:space="preserve">: </w:t>
      </w:r>
      <w:r w:rsidRPr="00440029">
        <w:t xml:space="preserve">PDU SESSION </w:t>
      </w:r>
      <w:r>
        <w:t>MODIFICATION</w:t>
      </w:r>
      <w:r w:rsidRPr="00440029">
        <w:t xml:space="preserve"> </w:t>
      </w:r>
      <w:r>
        <w:t>COMPLETE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BE6FA1" w:rsidRPr="005F7EB0" w14:paraId="377AA9C8" w14:textId="77777777" w:rsidTr="000354AC">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5D599FFA" w14:textId="77777777" w:rsidR="00BE6FA1" w:rsidRPr="005F7EB0" w:rsidRDefault="00BE6FA1" w:rsidP="000354AC">
            <w:pPr>
              <w:pStyle w:val="TAH"/>
            </w:pPr>
            <w:r w:rsidRPr="005F7EB0">
              <w:t>IEI</w:t>
            </w:r>
          </w:p>
        </w:tc>
        <w:tc>
          <w:tcPr>
            <w:tcW w:w="2837" w:type="dxa"/>
            <w:tcBorders>
              <w:top w:val="single" w:sz="6" w:space="0" w:color="000000"/>
              <w:left w:val="single" w:sz="6" w:space="0" w:color="000000"/>
              <w:bottom w:val="single" w:sz="6" w:space="0" w:color="000000"/>
              <w:right w:val="single" w:sz="6" w:space="0" w:color="000000"/>
            </w:tcBorders>
            <w:hideMark/>
          </w:tcPr>
          <w:p w14:paraId="525B21D2" w14:textId="77777777" w:rsidR="00BE6FA1" w:rsidRPr="005F7EB0" w:rsidRDefault="00BE6FA1" w:rsidP="000354AC">
            <w:pPr>
              <w:pStyle w:val="TAH"/>
            </w:pPr>
            <w:r w:rsidRPr="005F7EB0">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0D2D53A1" w14:textId="77777777" w:rsidR="00BE6FA1" w:rsidRPr="005F7EB0" w:rsidRDefault="00BE6FA1" w:rsidP="000354AC">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1EEDEEE7" w14:textId="77777777" w:rsidR="00BE6FA1" w:rsidRPr="005F7EB0" w:rsidRDefault="00BE6FA1" w:rsidP="000354AC">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28F2DC3A" w14:textId="77777777" w:rsidR="00BE6FA1" w:rsidRPr="005F7EB0" w:rsidRDefault="00BE6FA1" w:rsidP="000354AC">
            <w:pPr>
              <w:pStyle w:val="TAH"/>
            </w:pPr>
            <w:r w:rsidRPr="005F7EB0">
              <w:t>Format</w:t>
            </w:r>
          </w:p>
        </w:tc>
        <w:tc>
          <w:tcPr>
            <w:tcW w:w="850" w:type="dxa"/>
            <w:tcBorders>
              <w:top w:val="single" w:sz="6" w:space="0" w:color="000000"/>
              <w:left w:val="single" w:sz="6" w:space="0" w:color="000000"/>
              <w:bottom w:val="single" w:sz="6" w:space="0" w:color="000000"/>
              <w:right w:val="single" w:sz="6" w:space="0" w:color="000000"/>
            </w:tcBorders>
            <w:hideMark/>
          </w:tcPr>
          <w:p w14:paraId="07F75B6A" w14:textId="77777777" w:rsidR="00BE6FA1" w:rsidRPr="005F7EB0" w:rsidRDefault="00BE6FA1" w:rsidP="000354AC">
            <w:pPr>
              <w:pStyle w:val="TAH"/>
            </w:pPr>
            <w:r w:rsidRPr="005F7EB0">
              <w:t>Length</w:t>
            </w:r>
          </w:p>
        </w:tc>
      </w:tr>
      <w:tr w:rsidR="00BE6FA1" w:rsidRPr="005F7EB0" w14:paraId="0CA29C9F" w14:textId="77777777" w:rsidTr="000354AC">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7D020F0" w14:textId="77777777" w:rsidR="00BE6FA1" w:rsidRPr="000D0840" w:rsidRDefault="00BE6FA1" w:rsidP="000354AC">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068C9BBD" w14:textId="77777777" w:rsidR="00BE6FA1" w:rsidRPr="000D0840" w:rsidRDefault="00BE6FA1" w:rsidP="000354AC">
            <w:pPr>
              <w:pStyle w:val="TAL"/>
            </w:pPr>
            <w:r w:rsidRPr="000D0840">
              <w:t>Extended protocol discriminator</w:t>
            </w:r>
          </w:p>
        </w:tc>
        <w:tc>
          <w:tcPr>
            <w:tcW w:w="3120" w:type="dxa"/>
            <w:tcBorders>
              <w:top w:val="single" w:sz="6" w:space="0" w:color="000000"/>
              <w:left w:val="single" w:sz="6" w:space="0" w:color="000000"/>
              <w:bottom w:val="single" w:sz="6" w:space="0" w:color="000000"/>
              <w:right w:val="single" w:sz="6" w:space="0" w:color="000000"/>
            </w:tcBorders>
            <w:hideMark/>
          </w:tcPr>
          <w:p w14:paraId="5B3F6193" w14:textId="77777777" w:rsidR="00BE6FA1" w:rsidRPr="000D0840" w:rsidRDefault="00BE6FA1" w:rsidP="000354AC">
            <w:pPr>
              <w:pStyle w:val="TAL"/>
            </w:pPr>
            <w:r w:rsidRPr="000D0840">
              <w:t>Extended protocol discriminator</w:t>
            </w:r>
          </w:p>
          <w:p w14:paraId="298F1BEC" w14:textId="77777777" w:rsidR="00BE6FA1" w:rsidRPr="000D0840" w:rsidRDefault="00BE6FA1" w:rsidP="000354AC">
            <w:pPr>
              <w:pStyle w:val="TAL"/>
            </w:pPr>
            <w:r w:rsidRPr="000D0840">
              <w:t>9.2</w:t>
            </w:r>
          </w:p>
        </w:tc>
        <w:tc>
          <w:tcPr>
            <w:tcW w:w="1134" w:type="dxa"/>
            <w:tcBorders>
              <w:top w:val="single" w:sz="6" w:space="0" w:color="000000"/>
              <w:left w:val="single" w:sz="6" w:space="0" w:color="000000"/>
              <w:bottom w:val="single" w:sz="6" w:space="0" w:color="000000"/>
              <w:right w:val="single" w:sz="6" w:space="0" w:color="000000"/>
            </w:tcBorders>
            <w:hideMark/>
          </w:tcPr>
          <w:p w14:paraId="722EE634" w14:textId="77777777" w:rsidR="00BE6FA1" w:rsidRPr="005F7EB0" w:rsidRDefault="00BE6FA1" w:rsidP="000354AC">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0C423EF2" w14:textId="77777777" w:rsidR="00BE6FA1" w:rsidRPr="005F7EB0" w:rsidRDefault="00BE6FA1" w:rsidP="000354AC">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64758CAC" w14:textId="77777777" w:rsidR="00BE6FA1" w:rsidRPr="005F7EB0" w:rsidRDefault="00BE6FA1" w:rsidP="000354AC">
            <w:pPr>
              <w:pStyle w:val="TAC"/>
            </w:pPr>
            <w:r w:rsidRPr="005F7EB0">
              <w:t>1</w:t>
            </w:r>
          </w:p>
        </w:tc>
      </w:tr>
      <w:tr w:rsidR="00BE6FA1" w:rsidRPr="005F7EB0" w14:paraId="3841E9C9" w14:textId="77777777" w:rsidTr="000354AC">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55F3615" w14:textId="77777777" w:rsidR="00BE6FA1" w:rsidRPr="000D0840" w:rsidRDefault="00BE6FA1" w:rsidP="000354AC">
            <w:pPr>
              <w:pStyle w:val="TAL"/>
            </w:pPr>
          </w:p>
        </w:tc>
        <w:tc>
          <w:tcPr>
            <w:tcW w:w="2837" w:type="dxa"/>
            <w:tcBorders>
              <w:top w:val="single" w:sz="6" w:space="0" w:color="000000"/>
              <w:left w:val="single" w:sz="6" w:space="0" w:color="000000"/>
              <w:bottom w:val="single" w:sz="6" w:space="0" w:color="000000"/>
              <w:right w:val="single" w:sz="6" w:space="0" w:color="000000"/>
            </w:tcBorders>
          </w:tcPr>
          <w:p w14:paraId="40AAB7EB" w14:textId="77777777" w:rsidR="00BE6FA1" w:rsidRPr="000D0840" w:rsidRDefault="00BE6FA1" w:rsidP="000354AC">
            <w:pPr>
              <w:pStyle w:val="TAL"/>
            </w:pPr>
            <w:r w:rsidRPr="000D0840">
              <w:t>PDU session ID</w:t>
            </w:r>
          </w:p>
        </w:tc>
        <w:tc>
          <w:tcPr>
            <w:tcW w:w="3120" w:type="dxa"/>
            <w:tcBorders>
              <w:top w:val="single" w:sz="6" w:space="0" w:color="000000"/>
              <w:left w:val="single" w:sz="6" w:space="0" w:color="000000"/>
              <w:bottom w:val="single" w:sz="6" w:space="0" w:color="000000"/>
              <w:right w:val="single" w:sz="6" w:space="0" w:color="000000"/>
            </w:tcBorders>
          </w:tcPr>
          <w:p w14:paraId="705E889C" w14:textId="77777777" w:rsidR="00BE6FA1" w:rsidRPr="000D0840" w:rsidRDefault="00BE6FA1" w:rsidP="000354AC">
            <w:pPr>
              <w:pStyle w:val="TAL"/>
            </w:pPr>
            <w:r w:rsidRPr="000D0840">
              <w:t>PDU session identity</w:t>
            </w:r>
          </w:p>
          <w:p w14:paraId="75ABCB7E" w14:textId="77777777" w:rsidR="00BE6FA1" w:rsidRPr="000D0840" w:rsidRDefault="00BE6FA1" w:rsidP="000354AC">
            <w:pPr>
              <w:pStyle w:val="TAL"/>
            </w:pPr>
            <w:r w:rsidRPr="000D0840">
              <w:t>9.4</w:t>
            </w:r>
          </w:p>
        </w:tc>
        <w:tc>
          <w:tcPr>
            <w:tcW w:w="1134" w:type="dxa"/>
            <w:tcBorders>
              <w:top w:val="single" w:sz="6" w:space="0" w:color="000000"/>
              <w:left w:val="single" w:sz="6" w:space="0" w:color="000000"/>
              <w:bottom w:val="single" w:sz="6" w:space="0" w:color="000000"/>
              <w:right w:val="single" w:sz="6" w:space="0" w:color="000000"/>
            </w:tcBorders>
          </w:tcPr>
          <w:p w14:paraId="5AAAA6AB" w14:textId="77777777" w:rsidR="00BE6FA1" w:rsidRPr="005F7EB0" w:rsidRDefault="00BE6FA1" w:rsidP="000354AC">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5FC8DEBD" w14:textId="77777777" w:rsidR="00BE6FA1" w:rsidRPr="005F7EB0" w:rsidRDefault="00BE6FA1" w:rsidP="000354AC">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tcPr>
          <w:p w14:paraId="3815D2BA" w14:textId="77777777" w:rsidR="00BE6FA1" w:rsidRPr="005F7EB0" w:rsidRDefault="00BE6FA1" w:rsidP="000354AC">
            <w:pPr>
              <w:pStyle w:val="TAC"/>
            </w:pPr>
            <w:r w:rsidRPr="005F7EB0">
              <w:t>1</w:t>
            </w:r>
          </w:p>
        </w:tc>
      </w:tr>
      <w:tr w:rsidR="00BE6FA1" w:rsidRPr="005F7EB0" w14:paraId="5CD5829A" w14:textId="77777777" w:rsidTr="000354AC">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3B2910C" w14:textId="77777777" w:rsidR="00BE6FA1" w:rsidRPr="000D0840" w:rsidRDefault="00BE6FA1" w:rsidP="000354AC">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047348B6" w14:textId="77777777" w:rsidR="00BE6FA1" w:rsidRPr="000D0840" w:rsidRDefault="00BE6FA1" w:rsidP="000354AC">
            <w:pPr>
              <w:pStyle w:val="TAL"/>
            </w:pPr>
            <w:r w:rsidRPr="000D0840">
              <w:t>PTI</w:t>
            </w:r>
          </w:p>
        </w:tc>
        <w:tc>
          <w:tcPr>
            <w:tcW w:w="3120" w:type="dxa"/>
            <w:tcBorders>
              <w:top w:val="single" w:sz="6" w:space="0" w:color="000000"/>
              <w:left w:val="single" w:sz="6" w:space="0" w:color="000000"/>
              <w:bottom w:val="single" w:sz="6" w:space="0" w:color="000000"/>
              <w:right w:val="single" w:sz="6" w:space="0" w:color="000000"/>
            </w:tcBorders>
            <w:hideMark/>
          </w:tcPr>
          <w:p w14:paraId="55B92F4E" w14:textId="77777777" w:rsidR="00BE6FA1" w:rsidRPr="000D0840" w:rsidRDefault="00BE6FA1" w:rsidP="000354AC">
            <w:pPr>
              <w:pStyle w:val="TAL"/>
            </w:pPr>
            <w:r w:rsidRPr="000D0840">
              <w:t>Procedure transaction identity</w:t>
            </w:r>
          </w:p>
          <w:p w14:paraId="3C589E39" w14:textId="77777777" w:rsidR="00BE6FA1" w:rsidRPr="000D0840" w:rsidRDefault="00BE6FA1" w:rsidP="000354AC">
            <w:pPr>
              <w:pStyle w:val="TAL"/>
            </w:pPr>
            <w:r w:rsidRPr="000D0840">
              <w:t>9.6</w:t>
            </w:r>
          </w:p>
        </w:tc>
        <w:tc>
          <w:tcPr>
            <w:tcW w:w="1134" w:type="dxa"/>
            <w:tcBorders>
              <w:top w:val="single" w:sz="6" w:space="0" w:color="000000"/>
              <w:left w:val="single" w:sz="6" w:space="0" w:color="000000"/>
              <w:bottom w:val="single" w:sz="6" w:space="0" w:color="000000"/>
              <w:right w:val="single" w:sz="6" w:space="0" w:color="000000"/>
            </w:tcBorders>
            <w:hideMark/>
          </w:tcPr>
          <w:p w14:paraId="2EBAD736" w14:textId="77777777" w:rsidR="00BE6FA1" w:rsidRPr="005F7EB0" w:rsidRDefault="00BE6FA1" w:rsidP="000354AC">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50DEF8AD" w14:textId="77777777" w:rsidR="00BE6FA1" w:rsidRPr="005F7EB0" w:rsidRDefault="00BE6FA1" w:rsidP="000354AC">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14F6D852" w14:textId="77777777" w:rsidR="00BE6FA1" w:rsidRPr="005F7EB0" w:rsidRDefault="00BE6FA1" w:rsidP="000354AC">
            <w:pPr>
              <w:pStyle w:val="TAC"/>
            </w:pPr>
            <w:r w:rsidRPr="005F7EB0">
              <w:t>1</w:t>
            </w:r>
          </w:p>
        </w:tc>
      </w:tr>
      <w:tr w:rsidR="00BE6FA1" w:rsidRPr="005F7EB0" w14:paraId="5C76AC34" w14:textId="77777777" w:rsidTr="000354AC">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6002C5C" w14:textId="77777777" w:rsidR="00BE6FA1" w:rsidRPr="000D0840" w:rsidRDefault="00BE6FA1" w:rsidP="000354AC">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4FB273CD" w14:textId="77777777" w:rsidR="00BE6FA1" w:rsidRPr="004C33A6" w:rsidRDefault="00BE6FA1" w:rsidP="000354AC">
            <w:pPr>
              <w:pStyle w:val="TAL"/>
              <w:rPr>
                <w:lang w:val="fr-FR"/>
              </w:rPr>
            </w:pPr>
            <w:r w:rsidRPr="004C33A6">
              <w:rPr>
                <w:lang w:val="fr-FR"/>
              </w:rPr>
              <w:t>PDU SESSION MODIFICATION COMPLETE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0C116A06" w14:textId="77777777" w:rsidR="00BE6FA1" w:rsidRPr="000D0840" w:rsidRDefault="00BE6FA1" w:rsidP="000354AC">
            <w:pPr>
              <w:pStyle w:val="TAL"/>
            </w:pPr>
            <w:r w:rsidRPr="000D0840">
              <w:t>Message type</w:t>
            </w:r>
          </w:p>
          <w:p w14:paraId="131D26E6" w14:textId="77777777" w:rsidR="00BE6FA1" w:rsidRPr="000D0840" w:rsidRDefault="00BE6FA1" w:rsidP="000354AC">
            <w:pPr>
              <w:pStyle w:val="TAL"/>
            </w:pPr>
            <w:r w:rsidRPr="000D0840">
              <w:t>9.7</w:t>
            </w:r>
          </w:p>
        </w:tc>
        <w:tc>
          <w:tcPr>
            <w:tcW w:w="1134" w:type="dxa"/>
            <w:tcBorders>
              <w:top w:val="single" w:sz="6" w:space="0" w:color="000000"/>
              <w:left w:val="single" w:sz="6" w:space="0" w:color="000000"/>
              <w:bottom w:val="single" w:sz="6" w:space="0" w:color="000000"/>
              <w:right w:val="single" w:sz="6" w:space="0" w:color="000000"/>
            </w:tcBorders>
            <w:hideMark/>
          </w:tcPr>
          <w:p w14:paraId="6069FA4D" w14:textId="77777777" w:rsidR="00BE6FA1" w:rsidRPr="005F7EB0" w:rsidRDefault="00BE6FA1" w:rsidP="000354AC">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5CB45761" w14:textId="77777777" w:rsidR="00BE6FA1" w:rsidRPr="005F7EB0" w:rsidRDefault="00BE6FA1" w:rsidP="000354AC">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0D89044D" w14:textId="77777777" w:rsidR="00BE6FA1" w:rsidRPr="005F7EB0" w:rsidRDefault="00BE6FA1" w:rsidP="000354AC">
            <w:pPr>
              <w:pStyle w:val="TAC"/>
            </w:pPr>
            <w:r w:rsidRPr="005F7EB0">
              <w:t>1</w:t>
            </w:r>
          </w:p>
        </w:tc>
      </w:tr>
      <w:tr w:rsidR="00BE6FA1" w:rsidRPr="005F7EB0" w14:paraId="2EFD8FE7" w14:textId="77777777" w:rsidTr="000354AC">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FB92380" w14:textId="77777777" w:rsidR="00BE6FA1" w:rsidRPr="000D0840" w:rsidRDefault="00BE6FA1" w:rsidP="000354AC">
            <w:pPr>
              <w:pStyle w:val="TAL"/>
            </w:pPr>
            <w:r w:rsidRPr="000D0840">
              <w:t>7B</w:t>
            </w:r>
          </w:p>
        </w:tc>
        <w:tc>
          <w:tcPr>
            <w:tcW w:w="2837" w:type="dxa"/>
            <w:tcBorders>
              <w:top w:val="single" w:sz="6" w:space="0" w:color="000000"/>
              <w:left w:val="single" w:sz="6" w:space="0" w:color="000000"/>
              <w:bottom w:val="single" w:sz="6" w:space="0" w:color="000000"/>
              <w:right w:val="single" w:sz="6" w:space="0" w:color="000000"/>
            </w:tcBorders>
          </w:tcPr>
          <w:p w14:paraId="0C93D2D3" w14:textId="77777777" w:rsidR="00BE6FA1" w:rsidRPr="000D0840" w:rsidRDefault="00BE6FA1" w:rsidP="000354AC">
            <w:pPr>
              <w:pStyle w:val="TAL"/>
            </w:pPr>
            <w:r w:rsidRPr="000D0840">
              <w:t>Extended protocol configuration options</w:t>
            </w:r>
          </w:p>
        </w:tc>
        <w:tc>
          <w:tcPr>
            <w:tcW w:w="3120" w:type="dxa"/>
            <w:tcBorders>
              <w:top w:val="single" w:sz="6" w:space="0" w:color="000000"/>
              <w:left w:val="single" w:sz="6" w:space="0" w:color="000000"/>
              <w:bottom w:val="single" w:sz="6" w:space="0" w:color="000000"/>
              <w:right w:val="single" w:sz="6" w:space="0" w:color="000000"/>
            </w:tcBorders>
          </w:tcPr>
          <w:p w14:paraId="1E0B9CA8" w14:textId="77777777" w:rsidR="00BE6FA1" w:rsidRPr="000D0840" w:rsidRDefault="00BE6FA1" w:rsidP="000354AC">
            <w:pPr>
              <w:pStyle w:val="TAL"/>
            </w:pPr>
            <w:r w:rsidRPr="000D0840">
              <w:t>Extended protocol configuration options</w:t>
            </w:r>
          </w:p>
          <w:p w14:paraId="3E858EC1" w14:textId="77777777" w:rsidR="00BE6FA1" w:rsidRPr="000D0840" w:rsidRDefault="00BE6FA1" w:rsidP="000354AC">
            <w:pPr>
              <w:pStyle w:val="TAL"/>
            </w:pPr>
            <w:r w:rsidRPr="000D0840">
              <w:t>9.11.4.</w:t>
            </w:r>
            <w:r>
              <w:t>6</w:t>
            </w:r>
          </w:p>
        </w:tc>
        <w:tc>
          <w:tcPr>
            <w:tcW w:w="1134" w:type="dxa"/>
            <w:tcBorders>
              <w:top w:val="single" w:sz="6" w:space="0" w:color="000000"/>
              <w:left w:val="single" w:sz="6" w:space="0" w:color="000000"/>
              <w:bottom w:val="single" w:sz="6" w:space="0" w:color="000000"/>
              <w:right w:val="single" w:sz="6" w:space="0" w:color="000000"/>
            </w:tcBorders>
          </w:tcPr>
          <w:p w14:paraId="24C26505" w14:textId="77777777" w:rsidR="00BE6FA1" w:rsidRPr="005F7EB0" w:rsidRDefault="00BE6FA1" w:rsidP="000354AC">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0AA41AA" w14:textId="77777777" w:rsidR="00BE6FA1" w:rsidRPr="005F7EB0" w:rsidRDefault="00BE6FA1" w:rsidP="000354AC">
            <w:pPr>
              <w:pStyle w:val="TAC"/>
            </w:pPr>
            <w:r w:rsidRPr="005F7EB0">
              <w:t>TLV-E</w:t>
            </w:r>
          </w:p>
        </w:tc>
        <w:tc>
          <w:tcPr>
            <w:tcW w:w="850" w:type="dxa"/>
            <w:tcBorders>
              <w:top w:val="single" w:sz="6" w:space="0" w:color="000000"/>
              <w:left w:val="single" w:sz="6" w:space="0" w:color="000000"/>
              <w:bottom w:val="single" w:sz="6" w:space="0" w:color="000000"/>
              <w:right w:val="single" w:sz="6" w:space="0" w:color="000000"/>
            </w:tcBorders>
          </w:tcPr>
          <w:p w14:paraId="2EA5F039" w14:textId="77777777" w:rsidR="00BE6FA1" w:rsidRPr="005F7EB0" w:rsidRDefault="00BE6FA1" w:rsidP="000354AC">
            <w:pPr>
              <w:pStyle w:val="TAC"/>
            </w:pPr>
            <w:r w:rsidRPr="005F7EB0">
              <w:t>4-65538</w:t>
            </w:r>
          </w:p>
        </w:tc>
      </w:tr>
      <w:tr w:rsidR="00BE6FA1" w:rsidRPr="005F7EB0" w14:paraId="2307A902" w14:textId="77777777" w:rsidTr="000354AC">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086588C" w14:textId="77777777" w:rsidR="00BE6FA1" w:rsidRPr="000D0840" w:rsidRDefault="00BE6FA1" w:rsidP="000354AC">
            <w:pPr>
              <w:pStyle w:val="TAL"/>
            </w:pPr>
            <w:r>
              <w:rPr>
                <w:lang w:eastAsia="ko-KR"/>
              </w:rPr>
              <w:t>74</w:t>
            </w:r>
          </w:p>
        </w:tc>
        <w:tc>
          <w:tcPr>
            <w:tcW w:w="2837" w:type="dxa"/>
            <w:tcBorders>
              <w:top w:val="single" w:sz="6" w:space="0" w:color="000000"/>
              <w:left w:val="single" w:sz="6" w:space="0" w:color="000000"/>
              <w:bottom w:val="single" w:sz="6" w:space="0" w:color="000000"/>
              <w:right w:val="single" w:sz="6" w:space="0" w:color="000000"/>
            </w:tcBorders>
          </w:tcPr>
          <w:p w14:paraId="4CFFE593" w14:textId="77777777" w:rsidR="00BE6FA1" w:rsidRPr="000D0840" w:rsidRDefault="00BE6FA1" w:rsidP="000354AC">
            <w:pPr>
              <w:pStyle w:val="TAL"/>
            </w:pPr>
            <w:r>
              <w:rPr>
                <w:rFonts w:hint="eastAsia"/>
                <w:lang w:eastAsia="ko-KR"/>
              </w:rPr>
              <w:t>P</w:t>
            </w:r>
            <w:r>
              <w:rPr>
                <w:lang w:eastAsia="ko-KR"/>
              </w:rPr>
              <w:t>ort management information container</w:t>
            </w:r>
          </w:p>
        </w:tc>
        <w:tc>
          <w:tcPr>
            <w:tcW w:w="3120" w:type="dxa"/>
            <w:tcBorders>
              <w:top w:val="single" w:sz="6" w:space="0" w:color="000000"/>
              <w:left w:val="single" w:sz="6" w:space="0" w:color="000000"/>
              <w:bottom w:val="single" w:sz="6" w:space="0" w:color="000000"/>
              <w:right w:val="single" w:sz="6" w:space="0" w:color="000000"/>
            </w:tcBorders>
          </w:tcPr>
          <w:p w14:paraId="101715C4" w14:textId="77777777" w:rsidR="00BE6FA1" w:rsidRPr="00BA5814" w:rsidRDefault="00BE6FA1" w:rsidP="000354AC">
            <w:pPr>
              <w:pStyle w:val="TAL"/>
              <w:rPr>
                <w:lang w:val="fr-FR" w:eastAsia="ko-KR"/>
              </w:rPr>
            </w:pPr>
            <w:r w:rsidRPr="00BA5814">
              <w:rPr>
                <w:rFonts w:hint="eastAsia"/>
                <w:lang w:val="fr-FR" w:eastAsia="ko-KR"/>
              </w:rPr>
              <w:t>P</w:t>
            </w:r>
            <w:r w:rsidRPr="00BA5814">
              <w:rPr>
                <w:lang w:val="fr-FR" w:eastAsia="ko-KR"/>
              </w:rPr>
              <w:t>ort management information container</w:t>
            </w:r>
          </w:p>
          <w:p w14:paraId="60AAC01E" w14:textId="77777777" w:rsidR="00BE6FA1" w:rsidRPr="00767715" w:rsidRDefault="00BE6FA1" w:rsidP="000354AC">
            <w:pPr>
              <w:pStyle w:val="TAL"/>
              <w:rPr>
                <w:lang w:val="fr-FR"/>
              </w:rPr>
            </w:pPr>
            <w:r>
              <w:rPr>
                <w:rFonts w:hint="eastAsia"/>
                <w:lang w:val="fr-FR" w:eastAsia="ko-KR"/>
              </w:rPr>
              <w:t>9.11.4.27</w:t>
            </w:r>
          </w:p>
        </w:tc>
        <w:tc>
          <w:tcPr>
            <w:tcW w:w="1134" w:type="dxa"/>
            <w:tcBorders>
              <w:top w:val="single" w:sz="6" w:space="0" w:color="000000"/>
              <w:left w:val="single" w:sz="6" w:space="0" w:color="000000"/>
              <w:bottom w:val="single" w:sz="6" w:space="0" w:color="000000"/>
              <w:right w:val="single" w:sz="6" w:space="0" w:color="000000"/>
            </w:tcBorders>
          </w:tcPr>
          <w:p w14:paraId="1199166B" w14:textId="77777777" w:rsidR="00BE6FA1" w:rsidRPr="005F7EB0" w:rsidRDefault="00BE6FA1" w:rsidP="000354AC">
            <w:pPr>
              <w:pStyle w:val="TAC"/>
            </w:pPr>
            <w:r>
              <w:rPr>
                <w:rFonts w:hint="eastAsia"/>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38FDC058" w14:textId="77777777" w:rsidR="00BE6FA1" w:rsidRPr="005F7EB0" w:rsidRDefault="00BE6FA1" w:rsidP="000354AC">
            <w:pPr>
              <w:pStyle w:val="TAC"/>
            </w:pPr>
            <w:r>
              <w:rPr>
                <w:rFonts w:hint="eastAsia"/>
                <w:lang w:eastAsia="ko-KR"/>
              </w:rPr>
              <w:t>T</w:t>
            </w:r>
            <w:r>
              <w:rPr>
                <w:lang w:eastAsia="ko-KR"/>
              </w:rPr>
              <w:t>LV-E</w:t>
            </w:r>
          </w:p>
        </w:tc>
        <w:tc>
          <w:tcPr>
            <w:tcW w:w="850" w:type="dxa"/>
            <w:tcBorders>
              <w:top w:val="single" w:sz="6" w:space="0" w:color="000000"/>
              <w:left w:val="single" w:sz="6" w:space="0" w:color="000000"/>
              <w:bottom w:val="single" w:sz="6" w:space="0" w:color="000000"/>
              <w:right w:val="single" w:sz="6" w:space="0" w:color="000000"/>
            </w:tcBorders>
          </w:tcPr>
          <w:p w14:paraId="79C8AFA8" w14:textId="77777777" w:rsidR="00BE6FA1" w:rsidRPr="005F7EB0" w:rsidRDefault="00BE6FA1" w:rsidP="000354AC">
            <w:pPr>
              <w:pStyle w:val="TAC"/>
            </w:pPr>
            <w:r>
              <w:rPr>
                <w:lang w:eastAsia="ko-KR"/>
              </w:rPr>
              <w:t>4-65538</w:t>
            </w:r>
          </w:p>
        </w:tc>
      </w:tr>
    </w:tbl>
    <w:p w14:paraId="77EB77A2" w14:textId="16C28E90" w:rsidR="00BE6FA1" w:rsidRDefault="00BE6FA1" w:rsidP="00BE6FA1">
      <w:pPr>
        <w:pStyle w:val="NO"/>
        <w:rPr>
          <w:lang w:eastAsia="ja-JP"/>
        </w:rPr>
      </w:pPr>
      <w:r w:rsidRPr="00CC0C94">
        <w:t>NOTE:</w:t>
      </w:r>
      <w:r w:rsidRPr="00CC0C94">
        <w:tab/>
      </w:r>
      <w:r>
        <w:t xml:space="preserve">It is possible for UEs compliant with </w:t>
      </w:r>
      <w:ins w:id="35" w:author="Nassar, Mohamed A. (Nokia - DE/Munich)" w:date="2021-05-25T12:24:00Z">
        <w:r w:rsidR="00171131">
          <w:t xml:space="preserve">version </w:t>
        </w:r>
      </w:ins>
      <w:ins w:id="36" w:author="Nassar, Mohamed A. (Nokia - DE/Munich)" w:date="2021-05-25T11:55:00Z">
        <w:r w:rsidR="00D32489">
          <w:t>15.3.0</w:t>
        </w:r>
      </w:ins>
      <w:ins w:id="37" w:author="Nassar, Mohamed A. (Nokia - DE/Munich)" w:date="2021-05-25T12:25:00Z">
        <w:r w:rsidR="00DE6ABD">
          <w:t xml:space="preserve"> </w:t>
        </w:r>
      </w:ins>
      <w:del w:id="38" w:author="Nassar, Mohamed A. (Nokia - DE/Munich)" w:date="2021-05-25T11:54:00Z">
        <w:r w:rsidDel="00D32489">
          <w:delText xml:space="preserve">earlier versions </w:delText>
        </w:r>
      </w:del>
      <w:r>
        <w:t>of this specification to include the 5GSM cause IE with IEI 59 in the PDU SESSION MODIFICATION COMPLETE message, and therefore the IEI 59 cannot be used for other optional IEs other than the 5GSM cause IE for future extensions of the PDU SESSION MODIFICATION COMPLETE message</w:t>
      </w:r>
      <w:r>
        <w:rPr>
          <w:rFonts w:hint="eastAsia"/>
          <w:lang w:eastAsia="zh-CN"/>
        </w:rPr>
        <w:t>.</w:t>
      </w:r>
    </w:p>
    <w:p w14:paraId="720C14B7" w14:textId="41F704DF" w:rsidR="001F6E20" w:rsidRPr="001F6E20" w:rsidRDefault="001F6E20" w:rsidP="001F6E20">
      <w:pPr>
        <w:jc w:val="center"/>
      </w:pPr>
      <w:r w:rsidRPr="001F6E20">
        <w:rPr>
          <w:highlight w:val="green"/>
        </w:rPr>
        <w:t xml:space="preserve">***** </w:t>
      </w:r>
      <w:r w:rsidR="00CE33B9">
        <w:rPr>
          <w:highlight w:val="green"/>
        </w:rPr>
        <w:t>End of</w:t>
      </w:r>
      <w:r w:rsidRPr="001F6E20">
        <w:rPr>
          <w:highlight w:val="green"/>
        </w:rPr>
        <w:t xml:space="preserve"> change</w:t>
      </w:r>
      <w:r w:rsidR="00CE33B9">
        <w:rPr>
          <w:highlight w:val="green"/>
        </w:rPr>
        <w:t>s</w:t>
      </w:r>
      <w:r w:rsidRPr="001F6E20">
        <w:rPr>
          <w:highlight w:val="green"/>
        </w:rPr>
        <w:t xml:space="preserve"> *****</w:t>
      </w:r>
    </w:p>
    <w:p w14:paraId="261DBDF3" w14:textId="77777777" w:rsidR="001E41F3" w:rsidRPr="001F6E20" w:rsidRDefault="001E41F3"/>
    <w:sectPr w:rsidR="001E41F3" w:rsidRPr="001F6E20"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CA10B" w14:textId="77777777" w:rsidR="00EF1CF1" w:rsidRDefault="00EF1CF1">
      <w:r>
        <w:separator/>
      </w:r>
    </w:p>
  </w:endnote>
  <w:endnote w:type="continuationSeparator" w:id="0">
    <w:p w14:paraId="63BCB5D2" w14:textId="77777777" w:rsidR="00EF1CF1" w:rsidRDefault="00EF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3"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73954" w14:textId="77777777" w:rsidR="005B7ACD" w:rsidRDefault="005B7A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A672C" w14:textId="77777777" w:rsidR="005B7ACD" w:rsidRDefault="005B7A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A1F97" w14:textId="77777777" w:rsidR="005B7ACD" w:rsidRDefault="005B7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AF025" w14:textId="77777777" w:rsidR="00EF1CF1" w:rsidRDefault="00EF1CF1">
      <w:r>
        <w:separator/>
      </w:r>
    </w:p>
  </w:footnote>
  <w:footnote w:type="continuationSeparator" w:id="0">
    <w:p w14:paraId="5E3EB4BD" w14:textId="77777777" w:rsidR="00EF1CF1" w:rsidRDefault="00EF1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77DB7" w14:textId="77777777" w:rsidR="005B7ACD" w:rsidRDefault="005B7A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287C7" w14:textId="77777777" w:rsidR="005B7ACD" w:rsidRDefault="005B7A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A478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EC40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6ADA80"/>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5" w15:restartNumberingAfterBreak="0">
    <w:nsid w:val="01DC0A4E"/>
    <w:multiLevelType w:val="hybridMultilevel"/>
    <w:tmpl w:val="5CDA6EF2"/>
    <w:lvl w:ilvl="0" w:tplc="8F52AB12">
      <w:start w:val="2"/>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6" w15:restartNumberingAfterBreak="0">
    <w:nsid w:val="027A3D7B"/>
    <w:multiLevelType w:val="singleLevel"/>
    <w:tmpl w:val="6F6628A2"/>
    <w:lvl w:ilvl="0">
      <w:start w:val="1"/>
      <w:numFmt w:val="lowerLetter"/>
      <w:lvlText w:val="%1)"/>
      <w:legacy w:legacy="1" w:legacySpace="0" w:legacyIndent="283"/>
      <w:lvlJc w:val="left"/>
      <w:pPr>
        <w:ind w:left="567" w:hanging="283"/>
      </w:pPr>
    </w:lvl>
  </w:abstractNum>
  <w:abstractNum w:abstractNumId="7" w15:restartNumberingAfterBreak="0">
    <w:nsid w:val="09635E58"/>
    <w:multiLevelType w:val="singleLevel"/>
    <w:tmpl w:val="6F6628A2"/>
    <w:lvl w:ilvl="0">
      <w:start w:val="1"/>
      <w:numFmt w:val="lowerLetter"/>
      <w:lvlText w:val="%1)"/>
      <w:legacy w:legacy="1" w:legacySpace="0" w:legacyIndent="283"/>
      <w:lvlJc w:val="left"/>
      <w:pPr>
        <w:ind w:left="567" w:hanging="283"/>
      </w:pPr>
    </w:lvl>
  </w:abstractNum>
  <w:abstractNum w:abstractNumId="8" w15:restartNumberingAfterBreak="0">
    <w:nsid w:val="0B7C33F6"/>
    <w:multiLevelType w:val="hybridMultilevel"/>
    <w:tmpl w:val="DBD8678C"/>
    <w:lvl w:ilvl="0" w:tplc="EBD286B8">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9" w15:restartNumberingAfterBreak="0">
    <w:nsid w:val="0C362903"/>
    <w:multiLevelType w:val="hybridMultilevel"/>
    <w:tmpl w:val="1BC82A00"/>
    <w:lvl w:ilvl="0" w:tplc="1DC0937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0F8D505E"/>
    <w:multiLevelType w:val="hybridMultilevel"/>
    <w:tmpl w:val="D5D85B94"/>
    <w:lvl w:ilvl="0" w:tplc="47B6A622">
      <w:start w:val="6"/>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166F5B13"/>
    <w:multiLevelType w:val="singleLevel"/>
    <w:tmpl w:val="6F6628A2"/>
    <w:lvl w:ilvl="0">
      <w:start w:val="1"/>
      <w:numFmt w:val="lowerLetter"/>
      <w:lvlText w:val="%1)"/>
      <w:legacy w:legacy="1" w:legacySpace="0" w:legacyIndent="283"/>
      <w:lvlJc w:val="left"/>
      <w:pPr>
        <w:ind w:left="567" w:hanging="283"/>
      </w:pPr>
    </w:lvl>
  </w:abstractNum>
  <w:abstractNum w:abstractNumId="12" w15:restartNumberingAfterBreak="0">
    <w:nsid w:val="18DF5B52"/>
    <w:multiLevelType w:val="hybridMultilevel"/>
    <w:tmpl w:val="6238745C"/>
    <w:lvl w:ilvl="0" w:tplc="2BEC64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F02BC3"/>
    <w:multiLevelType w:val="multilevel"/>
    <w:tmpl w:val="5CDA6EF2"/>
    <w:lvl w:ilvl="0">
      <w:start w:val="2"/>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4" w15:restartNumberingAfterBreak="0">
    <w:nsid w:val="27EA7153"/>
    <w:multiLevelType w:val="hybridMultilevel"/>
    <w:tmpl w:val="00B0A3C6"/>
    <w:lvl w:ilvl="0" w:tplc="76B8FE8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290E4378"/>
    <w:multiLevelType w:val="hybridMultilevel"/>
    <w:tmpl w:val="6F6628A2"/>
    <w:lvl w:ilvl="0" w:tplc="5E72A81A">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6" w15:restartNumberingAfterBreak="0">
    <w:nsid w:val="447A45D8"/>
    <w:multiLevelType w:val="hybridMultilevel"/>
    <w:tmpl w:val="F8F22278"/>
    <w:lvl w:ilvl="0" w:tplc="E61EBB8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4487413B"/>
    <w:multiLevelType w:val="hybridMultilevel"/>
    <w:tmpl w:val="E490FE44"/>
    <w:lvl w:ilvl="0" w:tplc="25301F9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44E25FBE"/>
    <w:multiLevelType w:val="hybridMultilevel"/>
    <w:tmpl w:val="B546C258"/>
    <w:lvl w:ilvl="0" w:tplc="79ECAE0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D35425F"/>
    <w:multiLevelType w:val="multilevel"/>
    <w:tmpl w:val="340E4716"/>
    <w:lvl w:ilvl="0">
      <w:start w:val="5"/>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7"/>
      <w:numFmt w:val="decimal"/>
      <w:lvlText w:val="%1.%2.%3a"/>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1347FC4"/>
    <w:multiLevelType w:val="hybridMultilevel"/>
    <w:tmpl w:val="FEB29A08"/>
    <w:lvl w:ilvl="0" w:tplc="788C2DC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57C72A95"/>
    <w:multiLevelType w:val="singleLevel"/>
    <w:tmpl w:val="6F6628A2"/>
    <w:lvl w:ilvl="0">
      <w:start w:val="1"/>
      <w:numFmt w:val="lowerLetter"/>
      <w:lvlText w:val="%1)"/>
      <w:legacy w:legacy="1" w:legacySpace="0" w:legacyIndent="283"/>
      <w:lvlJc w:val="left"/>
      <w:pPr>
        <w:ind w:left="567" w:hanging="283"/>
      </w:pPr>
    </w:lvl>
  </w:abstractNum>
  <w:abstractNum w:abstractNumId="22" w15:restartNumberingAfterBreak="0">
    <w:nsid w:val="5F3E0C9D"/>
    <w:multiLevelType w:val="hybridMultilevel"/>
    <w:tmpl w:val="E9EC8A0C"/>
    <w:lvl w:ilvl="0" w:tplc="E25A4844">
      <w:start w:val="9"/>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3" w15:restartNumberingAfterBreak="0">
    <w:nsid w:val="62B61E0B"/>
    <w:multiLevelType w:val="singleLevel"/>
    <w:tmpl w:val="6F6628A2"/>
    <w:lvl w:ilvl="0">
      <w:start w:val="1"/>
      <w:numFmt w:val="lowerLetter"/>
      <w:lvlText w:val="%1)"/>
      <w:legacy w:legacy="1" w:legacySpace="0" w:legacyIndent="283"/>
      <w:lvlJc w:val="left"/>
      <w:pPr>
        <w:ind w:left="567" w:hanging="283"/>
      </w:pPr>
    </w:lvl>
  </w:abstractNum>
  <w:abstractNum w:abstractNumId="24" w15:restartNumberingAfterBreak="0">
    <w:nsid w:val="683174C1"/>
    <w:multiLevelType w:val="multilevel"/>
    <w:tmpl w:val="C31EE4BC"/>
    <w:lvl w:ilvl="0">
      <w:start w:val="4"/>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8374BB5"/>
    <w:multiLevelType w:val="hybridMultilevel"/>
    <w:tmpl w:val="EA741B78"/>
    <w:lvl w:ilvl="0" w:tplc="F80800F4">
      <w:start w:val="13"/>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15:restartNumberingAfterBreak="0">
    <w:nsid w:val="6EA87909"/>
    <w:multiLevelType w:val="hybridMultilevel"/>
    <w:tmpl w:val="E04C460C"/>
    <w:lvl w:ilvl="0" w:tplc="F760D578">
      <w:start w:val="1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7"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15:restartNumberingAfterBreak="0">
    <w:nsid w:val="72DF17D5"/>
    <w:multiLevelType w:val="singleLevel"/>
    <w:tmpl w:val="6F6628A2"/>
    <w:lvl w:ilvl="0">
      <w:start w:val="1"/>
      <w:numFmt w:val="lowerLetter"/>
      <w:lvlText w:val="%1)"/>
      <w:legacy w:legacy="1" w:legacySpace="0" w:legacyIndent="283"/>
      <w:lvlJc w:val="left"/>
      <w:pPr>
        <w:ind w:left="567" w:hanging="283"/>
      </w:pPr>
    </w:lvl>
  </w:abstractNum>
  <w:abstractNum w:abstractNumId="29" w15:restartNumberingAfterBreak="0">
    <w:nsid w:val="74291F41"/>
    <w:multiLevelType w:val="hybridMultilevel"/>
    <w:tmpl w:val="E5A45916"/>
    <w:lvl w:ilvl="0" w:tplc="EC96C8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BDC708A"/>
    <w:multiLevelType w:val="hybridMultilevel"/>
    <w:tmpl w:val="2B608DCE"/>
    <w:lvl w:ilvl="0" w:tplc="DECCDA2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7C0A65B4"/>
    <w:multiLevelType w:val="hybridMultilevel"/>
    <w:tmpl w:val="2B12D952"/>
    <w:lvl w:ilvl="0" w:tplc="A14EAF36">
      <w:start w:val="1"/>
      <w:numFmt w:val="decimal"/>
      <w:lvlText w:val="%1)"/>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5"/>
  </w:num>
  <w:num w:numId="3">
    <w:abstractNumId w:val="8"/>
  </w:num>
  <w:num w:numId="4">
    <w:abstractNumId w:val="15"/>
  </w:num>
  <w:num w:numId="5">
    <w:abstractNumId w:val="24"/>
  </w:num>
  <w:num w:numId="6">
    <w:abstractNumId w:val="10"/>
  </w:num>
  <w:num w:numId="7">
    <w:abstractNumId w:val="2"/>
  </w:num>
  <w:num w:numId="8">
    <w:abstractNumId w:val="1"/>
  </w:num>
  <w:num w:numId="9">
    <w:abstractNumId w:val="0"/>
  </w:num>
  <w:num w:numId="10">
    <w:abstractNumId w:val="13"/>
  </w:num>
  <w:num w:numId="11">
    <w:abstractNumId w:val="4"/>
  </w:num>
  <w:num w:numId="12">
    <w:abstractNumId w:val="6"/>
  </w:num>
  <w:num w:numId="13">
    <w:abstractNumId w:val="21"/>
  </w:num>
  <w:num w:numId="14">
    <w:abstractNumId w:val="28"/>
  </w:num>
  <w:num w:numId="15">
    <w:abstractNumId w:val="19"/>
  </w:num>
  <w:num w:numId="16">
    <w:abstractNumId w:val="12"/>
  </w:num>
  <w:num w:numId="17">
    <w:abstractNumId w:val="11"/>
  </w:num>
  <w:num w:numId="18">
    <w:abstractNumId w:val="7"/>
  </w:num>
  <w:num w:numId="19">
    <w:abstractNumId w:val="23"/>
  </w:num>
  <w:num w:numId="20">
    <w:abstractNumId w:val="25"/>
  </w:num>
  <w:num w:numId="21">
    <w:abstractNumId w:val="27"/>
  </w:num>
  <w:num w:numId="22">
    <w:abstractNumId w:val="26"/>
  </w:num>
  <w:num w:numId="23">
    <w:abstractNumId w:val="9"/>
  </w:num>
  <w:num w:numId="24">
    <w:abstractNumId w:val="20"/>
  </w:num>
  <w:num w:numId="25">
    <w:abstractNumId w:val="22"/>
  </w:num>
  <w:num w:numId="26">
    <w:abstractNumId w:val="18"/>
  </w:num>
  <w:num w:numId="27">
    <w:abstractNumId w:val="30"/>
  </w:num>
  <w:num w:numId="28">
    <w:abstractNumId w:val="17"/>
  </w:num>
  <w:num w:numId="29">
    <w:abstractNumId w:val="29"/>
  </w:num>
  <w:num w:numId="30">
    <w:abstractNumId w:val="31"/>
  </w:num>
  <w:num w:numId="31">
    <w:abstractNumId w:val="16"/>
  </w:num>
  <w:num w:numId="3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ssar, Mohamed A. (Nokia - DE/Munich)">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76B"/>
    <w:rsid w:val="00022E4A"/>
    <w:rsid w:val="00026A42"/>
    <w:rsid w:val="00033DE2"/>
    <w:rsid w:val="000503EC"/>
    <w:rsid w:val="00050C17"/>
    <w:rsid w:val="0006588C"/>
    <w:rsid w:val="000758D6"/>
    <w:rsid w:val="000908FC"/>
    <w:rsid w:val="000917A9"/>
    <w:rsid w:val="00093B1B"/>
    <w:rsid w:val="000A1AA9"/>
    <w:rsid w:val="000A1F6F"/>
    <w:rsid w:val="000A6394"/>
    <w:rsid w:val="000B487A"/>
    <w:rsid w:val="000B7FED"/>
    <w:rsid w:val="000C038A"/>
    <w:rsid w:val="000C0757"/>
    <w:rsid w:val="000C5AD1"/>
    <w:rsid w:val="000C6598"/>
    <w:rsid w:val="000D030D"/>
    <w:rsid w:val="000D6878"/>
    <w:rsid w:val="000E3B20"/>
    <w:rsid w:val="000E6850"/>
    <w:rsid w:val="000F145E"/>
    <w:rsid w:val="000F4BA7"/>
    <w:rsid w:val="00126467"/>
    <w:rsid w:val="00137CAC"/>
    <w:rsid w:val="00141DD8"/>
    <w:rsid w:val="0014287F"/>
    <w:rsid w:val="00143DCF"/>
    <w:rsid w:val="00145D43"/>
    <w:rsid w:val="0016016C"/>
    <w:rsid w:val="00165B26"/>
    <w:rsid w:val="00171131"/>
    <w:rsid w:val="00185EEA"/>
    <w:rsid w:val="00186EFE"/>
    <w:rsid w:val="001906E8"/>
    <w:rsid w:val="00190AA1"/>
    <w:rsid w:val="00192C46"/>
    <w:rsid w:val="00196239"/>
    <w:rsid w:val="001A08B3"/>
    <w:rsid w:val="001A0C45"/>
    <w:rsid w:val="001A1C64"/>
    <w:rsid w:val="001A7B60"/>
    <w:rsid w:val="001B05B0"/>
    <w:rsid w:val="001B3BC9"/>
    <w:rsid w:val="001B52F0"/>
    <w:rsid w:val="001B7A65"/>
    <w:rsid w:val="001D237B"/>
    <w:rsid w:val="001D59E3"/>
    <w:rsid w:val="001E0AE8"/>
    <w:rsid w:val="001E2F2B"/>
    <w:rsid w:val="001E41F3"/>
    <w:rsid w:val="001F6E20"/>
    <w:rsid w:val="0020176A"/>
    <w:rsid w:val="00206CB6"/>
    <w:rsid w:val="00210585"/>
    <w:rsid w:val="00216459"/>
    <w:rsid w:val="0021725B"/>
    <w:rsid w:val="00225897"/>
    <w:rsid w:val="00227EAD"/>
    <w:rsid w:val="00230865"/>
    <w:rsid w:val="00234C8B"/>
    <w:rsid w:val="00244D9E"/>
    <w:rsid w:val="00250DAD"/>
    <w:rsid w:val="00251563"/>
    <w:rsid w:val="0026004D"/>
    <w:rsid w:val="00262D34"/>
    <w:rsid w:val="002640DD"/>
    <w:rsid w:val="002747E5"/>
    <w:rsid w:val="00275D12"/>
    <w:rsid w:val="00277231"/>
    <w:rsid w:val="00284FEB"/>
    <w:rsid w:val="002860C4"/>
    <w:rsid w:val="00290594"/>
    <w:rsid w:val="00297820"/>
    <w:rsid w:val="002A1ABE"/>
    <w:rsid w:val="002A4603"/>
    <w:rsid w:val="002A76FF"/>
    <w:rsid w:val="002A7E81"/>
    <w:rsid w:val="002B5741"/>
    <w:rsid w:val="002C2071"/>
    <w:rsid w:val="002D236D"/>
    <w:rsid w:val="002E01FE"/>
    <w:rsid w:val="002E27C5"/>
    <w:rsid w:val="002E32FB"/>
    <w:rsid w:val="00305409"/>
    <w:rsid w:val="003066AF"/>
    <w:rsid w:val="00313A52"/>
    <w:rsid w:val="00313E60"/>
    <w:rsid w:val="0032073F"/>
    <w:rsid w:val="003426FD"/>
    <w:rsid w:val="003504AD"/>
    <w:rsid w:val="003609EF"/>
    <w:rsid w:val="00360A3B"/>
    <w:rsid w:val="0036231A"/>
    <w:rsid w:val="00363DF6"/>
    <w:rsid w:val="003674C0"/>
    <w:rsid w:val="00374DD4"/>
    <w:rsid w:val="003854C8"/>
    <w:rsid w:val="003B729C"/>
    <w:rsid w:val="003C2AE5"/>
    <w:rsid w:val="003C51AE"/>
    <w:rsid w:val="003C7FDC"/>
    <w:rsid w:val="003D25FB"/>
    <w:rsid w:val="003D29B6"/>
    <w:rsid w:val="003D6D9F"/>
    <w:rsid w:val="003E1A36"/>
    <w:rsid w:val="003E2225"/>
    <w:rsid w:val="003F06FC"/>
    <w:rsid w:val="00410371"/>
    <w:rsid w:val="00417491"/>
    <w:rsid w:val="00420D47"/>
    <w:rsid w:val="004242F1"/>
    <w:rsid w:val="00430E08"/>
    <w:rsid w:val="00435330"/>
    <w:rsid w:val="0044130F"/>
    <w:rsid w:val="004476E6"/>
    <w:rsid w:val="00457668"/>
    <w:rsid w:val="004735A9"/>
    <w:rsid w:val="00475C80"/>
    <w:rsid w:val="00480A75"/>
    <w:rsid w:val="00493098"/>
    <w:rsid w:val="00494B51"/>
    <w:rsid w:val="004A34BD"/>
    <w:rsid w:val="004A6835"/>
    <w:rsid w:val="004B0002"/>
    <w:rsid w:val="004B75B7"/>
    <w:rsid w:val="004C5AC6"/>
    <w:rsid w:val="004D04E8"/>
    <w:rsid w:val="004D2A6B"/>
    <w:rsid w:val="004D3C43"/>
    <w:rsid w:val="004E1669"/>
    <w:rsid w:val="00502CE3"/>
    <w:rsid w:val="00512317"/>
    <w:rsid w:val="00513697"/>
    <w:rsid w:val="0051580D"/>
    <w:rsid w:val="00517344"/>
    <w:rsid w:val="00541D66"/>
    <w:rsid w:val="00547111"/>
    <w:rsid w:val="00560B7B"/>
    <w:rsid w:val="00566659"/>
    <w:rsid w:val="00570453"/>
    <w:rsid w:val="00592D74"/>
    <w:rsid w:val="005A2333"/>
    <w:rsid w:val="005A78C5"/>
    <w:rsid w:val="005B52B4"/>
    <w:rsid w:val="005B7ACD"/>
    <w:rsid w:val="005C78B6"/>
    <w:rsid w:val="005D7F30"/>
    <w:rsid w:val="005E17BA"/>
    <w:rsid w:val="005E23F2"/>
    <w:rsid w:val="005E2C44"/>
    <w:rsid w:val="005E4E10"/>
    <w:rsid w:val="005F2CA4"/>
    <w:rsid w:val="005F5201"/>
    <w:rsid w:val="005F6D26"/>
    <w:rsid w:val="006062EA"/>
    <w:rsid w:val="00610097"/>
    <w:rsid w:val="00621188"/>
    <w:rsid w:val="00622E2E"/>
    <w:rsid w:val="006257ED"/>
    <w:rsid w:val="00632A77"/>
    <w:rsid w:val="00641B2B"/>
    <w:rsid w:val="00665C53"/>
    <w:rsid w:val="006667BF"/>
    <w:rsid w:val="006726C8"/>
    <w:rsid w:val="006747EA"/>
    <w:rsid w:val="00677E82"/>
    <w:rsid w:val="00693727"/>
    <w:rsid w:val="00693B14"/>
    <w:rsid w:val="00695808"/>
    <w:rsid w:val="006A3A3A"/>
    <w:rsid w:val="006A421D"/>
    <w:rsid w:val="006B2EEC"/>
    <w:rsid w:val="006B46FB"/>
    <w:rsid w:val="006D634B"/>
    <w:rsid w:val="006E21FB"/>
    <w:rsid w:val="006E7524"/>
    <w:rsid w:val="0070088C"/>
    <w:rsid w:val="0071097B"/>
    <w:rsid w:val="00711EF0"/>
    <w:rsid w:val="00725F2E"/>
    <w:rsid w:val="00750F6C"/>
    <w:rsid w:val="0076678C"/>
    <w:rsid w:val="007835F6"/>
    <w:rsid w:val="00783D32"/>
    <w:rsid w:val="00787586"/>
    <w:rsid w:val="00787800"/>
    <w:rsid w:val="00792342"/>
    <w:rsid w:val="007942C3"/>
    <w:rsid w:val="007977A8"/>
    <w:rsid w:val="007B512A"/>
    <w:rsid w:val="007B7669"/>
    <w:rsid w:val="007C2097"/>
    <w:rsid w:val="007C344E"/>
    <w:rsid w:val="007D4965"/>
    <w:rsid w:val="007D6A07"/>
    <w:rsid w:val="007F7259"/>
    <w:rsid w:val="008023F3"/>
    <w:rsid w:val="00803B82"/>
    <w:rsid w:val="008040A8"/>
    <w:rsid w:val="00811412"/>
    <w:rsid w:val="008151B7"/>
    <w:rsid w:val="00820F99"/>
    <w:rsid w:val="008279FA"/>
    <w:rsid w:val="00833C89"/>
    <w:rsid w:val="00835C29"/>
    <w:rsid w:val="008438B9"/>
    <w:rsid w:val="00843F64"/>
    <w:rsid w:val="00845952"/>
    <w:rsid w:val="0085026B"/>
    <w:rsid w:val="00856B11"/>
    <w:rsid w:val="008626E7"/>
    <w:rsid w:val="00870EE7"/>
    <w:rsid w:val="008863B9"/>
    <w:rsid w:val="00894D0E"/>
    <w:rsid w:val="008A45A6"/>
    <w:rsid w:val="008A6C96"/>
    <w:rsid w:val="008D4645"/>
    <w:rsid w:val="008D4D3B"/>
    <w:rsid w:val="008F1907"/>
    <w:rsid w:val="008F3003"/>
    <w:rsid w:val="008F686C"/>
    <w:rsid w:val="009023A8"/>
    <w:rsid w:val="009148DE"/>
    <w:rsid w:val="00920051"/>
    <w:rsid w:val="009205AD"/>
    <w:rsid w:val="009210F4"/>
    <w:rsid w:val="00924AAB"/>
    <w:rsid w:val="00941BFE"/>
    <w:rsid w:val="00941E30"/>
    <w:rsid w:val="0095405C"/>
    <w:rsid w:val="00960626"/>
    <w:rsid w:val="009703CD"/>
    <w:rsid w:val="009746DE"/>
    <w:rsid w:val="00974847"/>
    <w:rsid w:val="009777D9"/>
    <w:rsid w:val="00991B88"/>
    <w:rsid w:val="009A5000"/>
    <w:rsid w:val="009A5753"/>
    <w:rsid w:val="009A579D"/>
    <w:rsid w:val="009A5A7B"/>
    <w:rsid w:val="009B6286"/>
    <w:rsid w:val="009C1B79"/>
    <w:rsid w:val="009C71EB"/>
    <w:rsid w:val="009D0FF4"/>
    <w:rsid w:val="009D11AD"/>
    <w:rsid w:val="009D4C5E"/>
    <w:rsid w:val="009E27D4"/>
    <w:rsid w:val="009E3297"/>
    <w:rsid w:val="009E3777"/>
    <w:rsid w:val="009E6C24"/>
    <w:rsid w:val="009F1942"/>
    <w:rsid w:val="009F49A3"/>
    <w:rsid w:val="009F734F"/>
    <w:rsid w:val="00A05952"/>
    <w:rsid w:val="00A05B77"/>
    <w:rsid w:val="00A246B6"/>
    <w:rsid w:val="00A35336"/>
    <w:rsid w:val="00A47E70"/>
    <w:rsid w:val="00A50CF0"/>
    <w:rsid w:val="00A53325"/>
    <w:rsid w:val="00A542A2"/>
    <w:rsid w:val="00A56556"/>
    <w:rsid w:val="00A609EB"/>
    <w:rsid w:val="00A71A8D"/>
    <w:rsid w:val="00A7671C"/>
    <w:rsid w:val="00A77209"/>
    <w:rsid w:val="00A87785"/>
    <w:rsid w:val="00AA2CBC"/>
    <w:rsid w:val="00AC5530"/>
    <w:rsid w:val="00AC5820"/>
    <w:rsid w:val="00AD1CD8"/>
    <w:rsid w:val="00AF36F6"/>
    <w:rsid w:val="00B01CFF"/>
    <w:rsid w:val="00B161E6"/>
    <w:rsid w:val="00B258BB"/>
    <w:rsid w:val="00B25AED"/>
    <w:rsid w:val="00B37777"/>
    <w:rsid w:val="00B4164C"/>
    <w:rsid w:val="00B468EF"/>
    <w:rsid w:val="00B67B97"/>
    <w:rsid w:val="00B911E9"/>
    <w:rsid w:val="00B92341"/>
    <w:rsid w:val="00B933A9"/>
    <w:rsid w:val="00B968C8"/>
    <w:rsid w:val="00BA3EC5"/>
    <w:rsid w:val="00BA51D9"/>
    <w:rsid w:val="00BB378A"/>
    <w:rsid w:val="00BB5DFC"/>
    <w:rsid w:val="00BC3353"/>
    <w:rsid w:val="00BC5DA5"/>
    <w:rsid w:val="00BC7154"/>
    <w:rsid w:val="00BD279D"/>
    <w:rsid w:val="00BD6BB8"/>
    <w:rsid w:val="00BE3AAC"/>
    <w:rsid w:val="00BE61F2"/>
    <w:rsid w:val="00BE6FA1"/>
    <w:rsid w:val="00BE70D2"/>
    <w:rsid w:val="00BF34C9"/>
    <w:rsid w:val="00C12715"/>
    <w:rsid w:val="00C14436"/>
    <w:rsid w:val="00C17967"/>
    <w:rsid w:val="00C2510D"/>
    <w:rsid w:val="00C27732"/>
    <w:rsid w:val="00C50494"/>
    <w:rsid w:val="00C60D3C"/>
    <w:rsid w:val="00C64E24"/>
    <w:rsid w:val="00C6500E"/>
    <w:rsid w:val="00C65945"/>
    <w:rsid w:val="00C66BA2"/>
    <w:rsid w:val="00C75CB0"/>
    <w:rsid w:val="00C846A6"/>
    <w:rsid w:val="00C904E2"/>
    <w:rsid w:val="00C95985"/>
    <w:rsid w:val="00CA4342"/>
    <w:rsid w:val="00CC5026"/>
    <w:rsid w:val="00CC6481"/>
    <w:rsid w:val="00CC68D0"/>
    <w:rsid w:val="00CE02BE"/>
    <w:rsid w:val="00CE1A60"/>
    <w:rsid w:val="00CE33B9"/>
    <w:rsid w:val="00D00F3C"/>
    <w:rsid w:val="00D03F9A"/>
    <w:rsid w:val="00D05723"/>
    <w:rsid w:val="00D06D51"/>
    <w:rsid w:val="00D24991"/>
    <w:rsid w:val="00D271C5"/>
    <w:rsid w:val="00D32489"/>
    <w:rsid w:val="00D33F9D"/>
    <w:rsid w:val="00D50255"/>
    <w:rsid w:val="00D539B6"/>
    <w:rsid w:val="00D53B59"/>
    <w:rsid w:val="00D66520"/>
    <w:rsid w:val="00D937CA"/>
    <w:rsid w:val="00DA3849"/>
    <w:rsid w:val="00DC483C"/>
    <w:rsid w:val="00DC4D25"/>
    <w:rsid w:val="00DD3271"/>
    <w:rsid w:val="00DD38F3"/>
    <w:rsid w:val="00DE2DA2"/>
    <w:rsid w:val="00DE34CF"/>
    <w:rsid w:val="00DE6ABD"/>
    <w:rsid w:val="00DF21A6"/>
    <w:rsid w:val="00DF27CE"/>
    <w:rsid w:val="00E02C44"/>
    <w:rsid w:val="00E13F3D"/>
    <w:rsid w:val="00E2212E"/>
    <w:rsid w:val="00E22370"/>
    <w:rsid w:val="00E223B6"/>
    <w:rsid w:val="00E26AE7"/>
    <w:rsid w:val="00E34898"/>
    <w:rsid w:val="00E47A01"/>
    <w:rsid w:val="00E50531"/>
    <w:rsid w:val="00E511FF"/>
    <w:rsid w:val="00E5222A"/>
    <w:rsid w:val="00E74704"/>
    <w:rsid w:val="00E8079D"/>
    <w:rsid w:val="00E86BBC"/>
    <w:rsid w:val="00E8739F"/>
    <w:rsid w:val="00EA0A66"/>
    <w:rsid w:val="00EA1ADC"/>
    <w:rsid w:val="00EA4E2B"/>
    <w:rsid w:val="00EB09B7"/>
    <w:rsid w:val="00EB2CE4"/>
    <w:rsid w:val="00EC02F2"/>
    <w:rsid w:val="00EC36B2"/>
    <w:rsid w:val="00EC6B08"/>
    <w:rsid w:val="00ED0CBD"/>
    <w:rsid w:val="00ED4F94"/>
    <w:rsid w:val="00EE7D7C"/>
    <w:rsid w:val="00EF1CF1"/>
    <w:rsid w:val="00F10B65"/>
    <w:rsid w:val="00F25D98"/>
    <w:rsid w:val="00F300FB"/>
    <w:rsid w:val="00F41321"/>
    <w:rsid w:val="00F418DC"/>
    <w:rsid w:val="00F46351"/>
    <w:rsid w:val="00F7694C"/>
    <w:rsid w:val="00FA0D08"/>
    <w:rsid w:val="00FB1F30"/>
    <w:rsid w:val="00FB6386"/>
    <w:rsid w:val="00FC79B2"/>
    <w:rsid w:val="00FE4C1E"/>
    <w:rsid w:val="00FE7F1B"/>
    <w:rsid w:val="00FF2102"/>
    <w:rsid w:val="00FF5149"/>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5F2E"/>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IndexHeading">
    <w:name w:val="index heading"/>
    <w:basedOn w:val="Normal"/>
    <w:next w:val="Normal"/>
    <w:semiHidden/>
    <w:rsid w:val="0021725B"/>
    <w:pPr>
      <w:pBdr>
        <w:top w:val="single" w:sz="12" w:space="0" w:color="auto"/>
      </w:pBdr>
      <w:spacing w:before="360" w:after="240"/>
    </w:pPr>
    <w:rPr>
      <w:b/>
      <w:i/>
      <w:sz w:val="26"/>
    </w:rPr>
  </w:style>
  <w:style w:type="paragraph" w:customStyle="1" w:styleId="INDENT1">
    <w:name w:val="INDENT1"/>
    <w:basedOn w:val="Normal"/>
    <w:rsid w:val="0021725B"/>
    <w:pPr>
      <w:ind w:left="851"/>
    </w:pPr>
  </w:style>
  <w:style w:type="paragraph" w:customStyle="1" w:styleId="INDENT2">
    <w:name w:val="INDENT2"/>
    <w:basedOn w:val="Normal"/>
    <w:rsid w:val="0021725B"/>
    <w:pPr>
      <w:ind w:left="1135" w:hanging="284"/>
    </w:pPr>
  </w:style>
  <w:style w:type="paragraph" w:customStyle="1" w:styleId="INDENT3">
    <w:name w:val="INDENT3"/>
    <w:basedOn w:val="Normal"/>
    <w:rsid w:val="0021725B"/>
    <w:pPr>
      <w:ind w:left="1701" w:hanging="567"/>
    </w:pPr>
  </w:style>
  <w:style w:type="paragraph" w:customStyle="1" w:styleId="FigureTitle">
    <w:name w:val="Figure_Title"/>
    <w:basedOn w:val="Normal"/>
    <w:next w:val="Normal"/>
    <w:rsid w:val="0021725B"/>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1725B"/>
    <w:pPr>
      <w:keepNext/>
      <w:keepLines/>
    </w:pPr>
    <w:rPr>
      <w:b/>
    </w:rPr>
  </w:style>
  <w:style w:type="paragraph" w:customStyle="1" w:styleId="enumlev2">
    <w:name w:val="enumlev2"/>
    <w:basedOn w:val="Normal"/>
    <w:rsid w:val="0021725B"/>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1725B"/>
    <w:pPr>
      <w:keepNext/>
      <w:keepLines/>
      <w:spacing w:before="240"/>
      <w:ind w:left="1418"/>
    </w:pPr>
    <w:rPr>
      <w:rFonts w:ascii="Arial" w:hAnsi="Arial"/>
      <w:b/>
      <w:sz w:val="36"/>
      <w:lang w:val="en-US"/>
    </w:rPr>
  </w:style>
  <w:style w:type="paragraph" w:styleId="Caption">
    <w:name w:val="caption"/>
    <w:basedOn w:val="Normal"/>
    <w:next w:val="Normal"/>
    <w:qFormat/>
    <w:rsid w:val="0021725B"/>
    <w:pPr>
      <w:spacing w:before="120" w:after="120"/>
    </w:pPr>
    <w:rPr>
      <w:b/>
    </w:rPr>
  </w:style>
  <w:style w:type="paragraph" w:styleId="PlainText">
    <w:name w:val="Plain Text"/>
    <w:basedOn w:val="Normal"/>
    <w:link w:val="PlainTextChar"/>
    <w:rsid w:val="0021725B"/>
    <w:rPr>
      <w:rFonts w:ascii="Courier New" w:hAnsi="Courier New"/>
      <w:lang w:val="nb-NO"/>
    </w:rPr>
  </w:style>
  <w:style w:type="character" w:customStyle="1" w:styleId="PlainTextChar">
    <w:name w:val="Plain Text Char"/>
    <w:basedOn w:val="DefaultParagraphFont"/>
    <w:link w:val="PlainText"/>
    <w:rsid w:val="0021725B"/>
    <w:rPr>
      <w:rFonts w:ascii="Courier New" w:hAnsi="Courier New"/>
      <w:lang w:val="nb-NO" w:eastAsia="en-US"/>
    </w:rPr>
  </w:style>
  <w:style w:type="paragraph" w:customStyle="1" w:styleId="TAJ">
    <w:name w:val="TAJ"/>
    <w:basedOn w:val="TH"/>
    <w:rsid w:val="0021725B"/>
    <w:rPr>
      <w:lang w:eastAsia="x-none"/>
    </w:rPr>
  </w:style>
  <w:style w:type="paragraph" w:styleId="BodyText">
    <w:name w:val="Body Text"/>
    <w:basedOn w:val="Normal"/>
    <w:link w:val="BodyTextChar"/>
    <w:rsid w:val="0021725B"/>
    <w:rPr>
      <w:lang w:eastAsia="x-none"/>
    </w:rPr>
  </w:style>
  <w:style w:type="character" w:customStyle="1" w:styleId="BodyTextChar">
    <w:name w:val="Body Text Char"/>
    <w:basedOn w:val="DefaultParagraphFont"/>
    <w:link w:val="BodyText"/>
    <w:rsid w:val="0021725B"/>
    <w:rPr>
      <w:rFonts w:ascii="Times New Roman" w:hAnsi="Times New Roman"/>
      <w:lang w:val="en-GB" w:eastAsia="x-none"/>
    </w:rPr>
  </w:style>
  <w:style w:type="paragraph" w:customStyle="1" w:styleId="Guidance">
    <w:name w:val="Guidance"/>
    <w:basedOn w:val="Normal"/>
    <w:rsid w:val="0021725B"/>
    <w:rPr>
      <w:i/>
      <w:color w:val="0000FF"/>
    </w:rPr>
  </w:style>
  <w:style w:type="character" w:customStyle="1" w:styleId="B1Char">
    <w:name w:val="B1 Char"/>
    <w:link w:val="B1"/>
    <w:qFormat/>
    <w:locked/>
    <w:rsid w:val="0021725B"/>
    <w:rPr>
      <w:rFonts w:ascii="Times New Roman" w:hAnsi="Times New Roman"/>
      <w:lang w:val="en-GB" w:eastAsia="en-US"/>
    </w:rPr>
  </w:style>
  <w:style w:type="paragraph" w:styleId="BodyTextIndent">
    <w:name w:val="Body Text Indent"/>
    <w:basedOn w:val="Normal"/>
    <w:link w:val="BodyTextIndentChar"/>
    <w:rsid w:val="0021725B"/>
    <w:pPr>
      <w:overflowPunct w:val="0"/>
      <w:autoSpaceDE w:val="0"/>
      <w:autoSpaceDN w:val="0"/>
      <w:adjustRightInd w:val="0"/>
      <w:ind w:left="567"/>
      <w:textAlignment w:val="baseline"/>
    </w:pPr>
    <w:rPr>
      <w:lang w:eastAsia="x-none"/>
    </w:rPr>
  </w:style>
  <w:style w:type="character" w:customStyle="1" w:styleId="BodyTextIndentChar">
    <w:name w:val="Body Text Indent Char"/>
    <w:basedOn w:val="DefaultParagraphFont"/>
    <w:link w:val="BodyTextIndent"/>
    <w:rsid w:val="0021725B"/>
    <w:rPr>
      <w:rFonts w:ascii="Times New Roman" w:hAnsi="Times New Roman"/>
      <w:lang w:val="en-GB" w:eastAsia="x-none"/>
    </w:rPr>
  </w:style>
  <w:style w:type="paragraph" w:customStyle="1" w:styleId="LD1">
    <w:name w:val="LD 1"/>
    <w:basedOn w:val="LD"/>
    <w:rsid w:val="0021725B"/>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21725B"/>
    <w:pPr>
      <w:widowControl w:val="0"/>
      <w:spacing w:line="360" w:lineRule="atLeast"/>
      <w:jc w:val="center"/>
    </w:pPr>
    <w:rPr>
      <w:rFonts w:ascii="Arial" w:hAnsi="Arial"/>
      <w:lang w:val="en-GB" w:eastAsia="en-US"/>
    </w:rPr>
  </w:style>
  <w:style w:type="paragraph" w:styleId="NormalWeb">
    <w:name w:val="Normal (Web)"/>
    <w:basedOn w:val="Normal"/>
    <w:rsid w:val="0021725B"/>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rsid w:val="0021725B"/>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21725B"/>
    <w:rPr>
      <w:rFonts w:ascii="Arial" w:hAnsi="Arial"/>
      <w:sz w:val="22"/>
      <w:lang w:val="en-GB" w:eastAsia="en-US"/>
    </w:rPr>
  </w:style>
  <w:style w:type="character" w:customStyle="1" w:styleId="TALZchn">
    <w:name w:val="TAL Zchn"/>
    <w:link w:val="TAL"/>
    <w:rsid w:val="0021725B"/>
    <w:rPr>
      <w:rFonts w:ascii="Arial" w:hAnsi="Arial"/>
      <w:sz w:val="18"/>
      <w:lang w:val="en-GB" w:eastAsia="en-US"/>
    </w:rPr>
  </w:style>
  <w:style w:type="character" w:customStyle="1" w:styleId="NOZchn">
    <w:name w:val="NO Zchn"/>
    <w:link w:val="NO"/>
    <w:qFormat/>
    <w:locked/>
    <w:rsid w:val="0021725B"/>
    <w:rPr>
      <w:rFonts w:ascii="Times New Roman" w:hAnsi="Times New Roman"/>
      <w:lang w:val="en-GB" w:eastAsia="en-US"/>
    </w:rPr>
  </w:style>
  <w:style w:type="paragraph" w:customStyle="1" w:styleId="1">
    <w:name w:val="1"/>
    <w:semiHidden/>
    <w:rsid w:val="0021725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2Char">
    <w:name w:val="B2 Char"/>
    <w:link w:val="B2"/>
    <w:qFormat/>
    <w:rsid w:val="0021725B"/>
    <w:rPr>
      <w:rFonts w:ascii="Times New Roman" w:hAnsi="Times New Roman"/>
      <w:lang w:val="en-GB" w:eastAsia="en-US"/>
    </w:rPr>
  </w:style>
  <w:style w:type="character" w:customStyle="1" w:styleId="EXCar">
    <w:name w:val="EX Car"/>
    <w:link w:val="EX"/>
    <w:rsid w:val="0021725B"/>
    <w:rPr>
      <w:rFonts w:ascii="Times New Roman" w:hAnsi="Times New Roman"/>
      <w:lang w:val="en-GB" w:eastAsia="en-US"/>
    </w:rPr>
  </w:style>
  <w:style w:type="character" w:customStyle="1" w:styleId="NOChar">
    <w:name w:val="NO Char"/>
    <w:rsid w:val="0021725B"/>
    <w:rPr>
      <w:lang w:val="en-GB" w:eastAsia="en-US" w:bidi="ar-SA"/>
    </w:rPr>
  </w:style>
  <w:style w:type="character" w:customStyle="1" w:styleId="Heading4Char">
    <w:name w:val="Heading 4 Char"/>
    <w:link w:val="Heading4"/>
    <w:rsid w:val="0021725B"/>
    <w:rPr>
      <w:rFonts w:ascii="Arial" w:hAnsi="Arial"/>
      <w:sz w:val="24"/>
      <w:lang w:val="en-GB" w:eastAsia="en-US"/>
    </w:rPr>
  </w:style>
  <w:style w:type="character" w:customStyle="1" w:styleId="B1Char1">
    <w:name w:val="B1 Char1"/>
    <w:rsid w:val="0021725B"/>
    <w:rPr>
      <w:rFonts w:ascii="Times New Roman" w:hAnsi="Times New Roman"/>
      <w:lang w:val="en-GB"/>
    </w:rPr>
  </w:style>
  <w:style w:type="character" w:customStyle="1" w:styleId="THChar">
    <w:name w:val="TH Char"/>
    <w:link w:val="TH"/>
    <w:qFormat/>
    <w:locked/>
    <w:rsid w:val="0021725B"/>
    <w:rPr>
      <w:rFonts w:ascii="Arial" w:hAnsi="Arial"/>
      <w:b/>
      <w:lang w:val="en-GB" w:eastAsia="en-US"/>
    </w:rPr>
  </w:style>
  <w:style w:type="paragraph" w:customStyle="1" w:styleId="NO0">
    <w:name w:val="NO*"/>
    <w:basedOn w:val="B1"/>
    <w:rsid w:val="0021725B"/>
  </w:style>
  <w:style w:type="character" w:customStyle="1" w:styleId="Heading3Char">
    <w:name w:val="Heading 3 Char"/>
    <w:link w:val="Heading3"/>
    <w:rsid w:val="0021725B"/>
    <w:rPr>
      <w:rFonts w:ascii="Arial" w:hAnsi="Arial"/>
      <w:sz w:val="28"/>
      <w:lang w:val="en-GB" w:eastAsia="en-US"/>
    </w:rPr>
  </w:style>
  <w:style w:type="character" w:customStyle="1" w:styleId="EditorsNoteChar">
    <w:name w:val="Editor's Note Char"/>
    <w:aliases w:val="EN Char"/>
    <w:link w:val="EditorsNote"/>
    <w:rsid w:val="0021725B"/>
    <w:rPr>
      <w:rFonts w:ascii="Times New Roman" w:hAnsi="Times New Roman"/>
      <w:color w:val="FF0000"/>
      <w:lang w:val="en-GB" w:eastAsia="en-US"/>
    </w:rPr>
  </w:style>
  <w:style w:type="character" w:customStyle="1" w:styleId="TACChar">
    <w:name w:val="TAC Char"/>
    <w:link w:val="TAC"/>
    <w:locked/>
    <w:rsid w:val="0021725B"/>
    <w:rPr>
      <w:rFonts w:ascii="Arial" w:hAnsi="Arial"/>
      <w:sz w:val="18"/>
      <w:lang w:val="en-GB" w:eastAsia="en-US"/>
    </w:rPr>
  </w:style>
  <w:style w:type="character" w:customStyle="1" w:styleId="TAHCar">
    <w:name w:val="TAH Car"/>
    <w:link w:val="TAH"/>
    <w:locked/>
    <w:rsid w:val="0021725B"/>
    <w:rPr>
      <w:rFonts w:ascii="Arial" w:hAnsi="Arial"/>
      <w:b/>
      <w:sz w:val="18"/>
      <w:lang w:val="en-GB" w:eastAsia="en-US"/>
    </w:rPr>
  </w:style>
  <w:style w:type="character" w:customStyle="1" w:styleId="TF0">
    <w:name w:val="TF (文字)"/>
    <w:link w:val="TF"/>
    <w:locked/>
    <w:rsid w:val="0021725B"/>
    <w:rPr>
      <w:rFonts w:ascii="Arial" w:hAnsi="Arial"/>
      <w:b/>
      <w:lang w:val="en-GB" w:eastAsia="en-US"/>
    </w:rPr>
  </w:style>
  <w:style w:type="character" w:customStyle="1" w:styleId="TALChar">
    <w:name w:val="TAL Char"/>
    <w:rsid w:val="0021725B"/>
    <w:rPr>
      <w:rFonts w:ascii="Arial" w:hAnsi="Arial"/>
      <w:sz w:val="18"/>
      <w:lang w:val="en-GB" w:eastAsia="en-US" w:bidi="ar-SA"/>
    </w:rPr>
  </w:style>
  <w:style w:type="character" w:customStyle="1" w:styleId="TAHChar">
    <w:name w:val="TAH Char"/>
    <w:rsid w:val="0021725B"/>
    <w:rPr>
      <w:rFonts w:ascii="Arial" w:eastAsia="SimSun" w:hAnsi="Arial"/>
      <w:b/>
      <w:sz w:val="18"/>
      <w:lang w:val="en-GB" w:eastAsia="en-US" w:bidi="ar-SA"/>
    </w:rPr>
  </w:style>
  <w:style w:type="character" w:customStyle="1" w:styleId="TANChar">
    <w:name w:val="TAN Char"/>
    <w:link w:val="TAN"/>
    <w:rsid w:val="0021725B"/>
    <w:rPr>
      <w:rFonts w:ascii="Arial" w:hAnsi="Arial"/>
      <w:sz w:val="18"/>
      <w:lang w:val="en-GB" w:eastAsia="en-US"/>
    </w:rPr>
  </w:style>
  <w:style w:type="paragraph" w:customStyle="1" w:styleId="noal">
    <w:name w:val="noal"/>
    <w:basedOn w:val="Normal"/>
    <w:rsid w:val="0021725B"/>
  </w:style>
  <w:style w:type="character" w:customStyle="1" w:styleId="EditorsNoteCharChar">
    <w:name w:val="Editor's Note Char Char"/>
    <w:rsid w:val="0021725B"/>
    <w:rPr>
      <w:rFonts w:ascii="Times New Roman" w:hAnsi="Times New Roman"/>
      <w:color w:val="FF0000"/>
      <w:lang w:val="en-GB"/>
    </w:rPr>
  </w:style>
  <w:style w:type="paragraph" w:styleId="Revision">
    <w:name w:val="Revision"/>
    <w:hidden/>
    <w:uiPriority w:val="99"/>
    <w:semiHidden/>
    <w:rsid w:val="0021725B"/>
    <w:rPr>
      <w:rFonts w:ascii="Times New Roman" w:hAnsi="Times New Roman"/>
      <w:lang w:val="en-GB" w:eastAsia="en-US"/>
    </w:rPr>
  </w:style>
  <w:style w:type="character" w:customStyle="1" w:styleId="TFChar">
    <w:name w:val="TF Char"/>
    <w:locked/>
    <w:rsid w:val="0021725B"/>
    <w:rPr>
      <w:rFonts w:ascii="Arial" w:hAnsi="Arial"/>
      <w:b/>
      <w:lang w:eastAsia="en-US"/>
    </w:rPr>
  </w:style>
  <w:style w:type="paragraph" w:customStyle="1" w:styleId="2">
    <w:name w:val="2"/>
    <w:semiHidden/>
    <w:rsid w:val="0021725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ListParagraph">
    <w:name w:val="List Paragraph"/>
    <w:basedOn w:val="Normal"/>
    <w:uiPriority w:val="34"/>
    <w:qFormat/>
    <w:rsid w:val="0021725B"/>
    <w:pPr>
      <w:ind w:left="720"/>
      <w:contextualSpacing/>
    </w:pPr>
  </w:style>
  <w:style w:type="paragraph" w:customStyle="1" w:styleId="v1">
    <w:name w:val="v1"/>
    <w:basedOn w:val="B2"/>
    <w:rsid w:val="0021725B"/>
    <w:pPr>
      <w:ind w:left="568"/>
    </w:pPr>
  </w:style>
  <w:style w:type="table" w:customStyle="1" w:styleId="TableGrid1">
    <w:name w:val="Table Grid1"/>
    <w:basedOn w:val="TableNormal"/>
    <w:next w:val="TableGrid"/>
    <w:uiPriority w:val="39"/>
    <w:rsid w:val="0021725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ar">
    <w:name w:val="B3 Car"/>
    <w:link w:val="B3"/>
    <w:rsid w:val="00835C2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5AIRPNAIUNRU-529706453-1863</_dlc_DocId>
    <_dlc_DocIdUrl xmlns="71c5aaf6-e6ce-465b-b873-5148d2a4c105">
      <Url>https://nokia.sharepoint.com/sites/c5g/epc/_layouts/15/DocIdRedir.aspx?ID=5AIRPNAIUNRU-529706453-1863</Url>
      <Description>5AIRPNAIUNRU-529706453-1863</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FE4382-BBD2-4F3D-82E2-F21BF6EB2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CAB168-C142-4BCC-B8E9-1BF3DD6537D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8F276094-4B22-445E-A0F6-81EC68235116}">
  <ds:schemaRefs>
    <ds:schemaRef ds:uri="Microsoft.SharePoint.Taxonomy.ContentTypeSync"/>
  </ds:schemaRefs>
</ds:datastoreItem>
</file>

<file path=customXml/itemProps4.xml><?xml version="1.0" encoding="utf-8"?>
<ds:datastoreItem xmlns:ds="http://schemas.openxmlformats.org/officeDocument/2006/customXml" ds:itemID="{6E5DC1C8-33E8-4894-BF9B-5696FDCC2AF2}">
  <ds:schemaRefs>
    <ds:schemaRef ds:uri="http://schemas.microsoft.com/sharepoint/events"/>
  </ds:schemaRefs>
</ds:datastoreItem>
</file>

<file path=customXml/itemProps5.xml><?xml version="1.0" encoding="utf-8"?>
<ds:datastoreItem xmlns:ds="http://schemas.openxmlformats.org/officeDocument/2006/customXml" ds:itemID="{8C491CD5-197B-43E1-BC67-C449E62E718A}">
  <ds:schemaRefs>
    <ds:schemaRef ds:uri="http://schemas.openxmlformats.org/officeDocument/2006/bibliography"/>
  </ds:schemaRefs>
</ds:datastoreItem>
</file>

<file path=customXml/itemProps6.xml><?xml version="1.0" encoding="utf-8"?>
<ds:datastoreItem xmlns:ds="http://schemas.openxmlformats.org/officeDocument/2006/customXml" ds:itemID="{969AF998-3BAB-4D7B-B5D0-1CB6C28B81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1392</TotalTime>
  <Pages>5</Pages>
  <Words>1363</Words>
  <Characters>7773</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9118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Nassar, Mohamed A. (Nokia - DE/Munich)</cp:lastModifiedBy>
  <cp:revision>249</cp:revision>
  <cp:lastPrinted>1900-01-01T06:00:00Z</cp:lastPrinted>
  <dcterms:created xsi:type="dcterms:W3CDTF">2021-02-07T20:18:00Z</dcterms:created>
  <dcterms:modified xsi:type="dcterms:W3CDTF">2021-05-26T07:54:00Z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5decd474-e304-4b57-97e5-fe265b506b26</vt:lpwstr>
  </property>
</Properties>
</file>