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C2DF56F"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4735A9">
        <w:rPr>
          <w:b/>
          <w:sz w:val="24"/>
        </w:rPr>
        <w:t>30</w:t>
      </w:r>
      <w:r w:rsidR="00941BFE" w:rsidRPr="001F6E20">
        <w:rPr>
          <w:b/>
          <w:sz w:val="24"/>
        </w:rPr>
        <w:t>-e</w:t>
      </w:r>
      <w:r w:rsidRPr="001F6E20">
        <w:rPr>
          <w:b/>
          <w:i/>
          <w:sz w:val="28"/>
        </w:rPr>
        <w:tab/>
      </w:r>
      <w:r w:rsidR="00212795" w:rsidRPr="00212795">
        <w:rPr>
          <w:b/>
          <w:bCs/>
          <w:sz w:val="24"/>
        </w:rPr>
        <w:t>C1-</w:t>
      </w:r>
      <w:r w:rsidR="00581BF7">
        <w:rPr>
          <w:b/>
          <w:bCs/>
          <w:sz w:val="24"/>
        </w:rPr>
        <w:t>21xxxx was C1-</w:t>
      </w:r>
      <w:r w:rsidR="00581BF7" w:rsidRPr="00581BF7">
        <w:rPr>
          <w:b/>
          <w:bCs/>
          <w:sz w:val="24"/>
        </w:rPr>
        <w:t>213122</w:t>
      </w:r>
    </w:p>
    <w:p w14:paraId="5DC21640" w14:textId="010F9843"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9D0FF4">
        <w:rPr>
          <w:b/>
          <w:sz w:val="24"/>
        </w:rPr>
        <w:t>20</w:t>
      </w:r>
      <w:r w:rsidR="001D59E3" w:rsidRPr="001D59E3">
        <w:rPr>
          <w:b/>
          <w:sz w:val="24"/>
        </w:rPr>
        <w:t>-2</w:t>
      </w:r>
      <w:r w:rsidR="009D0FF4">
        <w:rPr>
          <w:b/>
          <w:sz w:val="24"/>
        </w:rPr>
        <w:t>8</w:t>
      </w:r>
      <w:r w:rsidR="001D59E3" w:rsidRPr="001D59E3">
        <w:rPr>
          <w:b/>
          <w:sz w:val="24"/>
        </w:rPr>
        <w:t xml:space="preserve"> </w:t>
      </w:r>
      <w:r w:rsidR="009D0FF4">
        <w:rPr>
          <w:b/>
          <w:sz w:val="24"/>
        </w:rPr>
        <w:t>May</w:t>
      </w:r>
      <w:r w:rsidR="001D59E3" w:rsidRPr="001D59E3">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2AD43514" w:rsidR="001E41F3" w:rsidRPr="001F6E20" w:rsidRDefault="00ED4F94"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1DB6F517" w:rsidR="001E41F3" w:rsidRPr="001F6E20" w:rsidRDefault="00212795" w:rsidP="00547111">
            <w:pPr>
              <w:pStyle w:val="CRCoverPage"/>
              <w:spacing w:after="0"/>
            </w:pPr>
            <w:r w:rsidRPr="00212795">
              <w:rPr>
                <w:b/>
                <w:sz w:val="28"/>
              </w:rPr>
              <w:t>3527</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661704DF" w:rsidR="001E41F3" w:rsidRPr="001F6E20" w:rsidRDefault="00C11AF9"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1187CD81" w:rsidR="001E41F3" w:rsidRPr="001F6E20" w:rsidRDefault="00F41321">
            <w:pPr>
              <w:pStyle w:val="CRCoverPage"/>
              <w:spacing w:after="0"/>
              <w:jc w:val="center"/>
              <w:rPr>
                <w:sz w:val="28"/>
              </w:rPr>
            </w:pPr>
            <w:r w:rsidRPr="00F41321">
              <w:rPr>
                <w:b/>
                <w:sz w:val="28"/>
              </w:rPr>
              <w:t>17.2.0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8115D1" w:rsidR="00F25D98" w:rsidRPr="001F6E20" w:rsidRDefault="00A71A8D"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2ED6CE" w:rsidR="00F25D98" w:rsidRPr="001F6E20" w:rsidRDefault="00A71A8D"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6CDF4840" w:rsidR="001E41F3" w:rsidRPr="001F6E20" w:rsidRDefault="00EA0A66">
            <w:pPr>
              <w:pStyle w:val="CRCoverPage"/>
              <w:spacing w:after="0"/>
              <w:ind w:left="100"/>
            </w:pPr>
            <w:r>
              <w:t>Introducing IMSI Offset to Attach and TAU procedures</w:t>
            </w:r>
            <w:r w:rsidR="00FC79B2">
              <w:t xml:space="preserve"> for MUSIM handling in EPS</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22A86BE0" w:rsidR="001E41F3" w:rsidRPr="001F6E20" w:rsidRDefault="001F6E20">
            <w:pPr>
              <w:pStyle w:val="CRCoverPage"/>
              <w:spacing w:after="0"/>
              <w:ind w:left="100"/>
            </w:pPr>
            <w:r w:rsidRPr="001F6E20">
              <w:t>Nokia, Nokia Shanghai Bell</w:t>
            </w:r>
            <w:r w:rsidR="00B57135">
              <w:t>, Samsung</w:t>
            </w:r>
            <w:r w:rsidR="00DF7938">
              <w:t>, Intel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18C6EC08" w:rsidR="001E41F3" w:rsidRPr="001F6E20" w:rsidRDefault="00A71A8D">
            <w:pPr>
              <w:pStyle w:val="CRCoverPage"/>
              <w:spacing w:after="0"/>
              <w:ind w:left="100"/>
            </w:pPr>
            <w:r>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168CDDB6" w:rsidR="001E41F3" w:rsidRPr="001F6E20" w:rsidRDefault="00A71A8D">
            <w:pPr>
              <w:pStyle w:val="CRCoverPage"/>
              <w:spacing w:after="0"/>
              <w:ind w:left="100"/>
            </w:pPr>
            <w:r w:rsidRPr="00A71A8D">
              <w:t>2021-0</w:t>
            </w:r>
            <w:r w:rsidR="005F5201">
              <w:t>4</w:t>
            </w:r>
            <w:r w:rsidRPr="00A71A8D">
              <w:t>-</w:t>
            </w:r>
            <w:r w:rsidR="005F5201">
              <w:t>29</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B9FDCE6" w:rsidR="001E41F3" w:rsidRPr="001F6E20" w:rsidRDefault="00B933A9"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4FE0F34C" w:rsidR="001E41F3" w:rsidRPr="001F6E20" w:rsidRDefault="00A71A8D">
            <w:pPr>
              <w:pStyle w:val="CRCoverPage"/>
              <w:spacing w:after="0"/>
              <w:ind w:left="100"/>
            </w:pPr>
            <w:r w:rsidRPr="00A71A8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r>
            <w:proofErr w:type="gramStart"/>
            <w:r w:rsidRPr="001F6E20">
              <w:rPr>
                <w:b/>
                <w:i/>
                <w:sz w:val="18"/>
              </w:rPr>
              <w:t>F</w:t>
            </w:r>
            <w:r w:rsidRPr="001F6E20">
              <w:rPr>
                <w:i/>
                <w:sz w:val="18"/>
              </w:rPr>
              <w:t xml:space="preserve">  (</w:t>
            </w:r>
            <w:proofErr w:type="gramEnd"/>
            <w:r w:rsidRPr="001F6E20">
              <w:rPr>
                <w:i/>
                <w:sz w:val="18"/>
              </w:rPr>
              <w:t>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4AB1CFBA" w14:textId="53A37C65" w:rsidR="001E41F3" w:rsidRPr="001F6E20" w:rsidRDefault="005F5201">
            <w:pPr>
              <w:pStyle w:val="CRCoverPage"/>
              <w:spacing w:after="0"/>
              <w:ind w:left="100"/>
            </w:pPr>
            <w:r>
              <w:t xml:space="preserve">As per stage-2 agreed CR </w:t>
            </w:r>
            <w:r w:rsidRPr="005F5201">
              <w:t>3618</w:t>
            </w:r>
            <w:r>
              <w:t xml:space="preserve"> (</w:t>
            </w:r>
            <w:r w:rsidRPr="005F5201">
              <w:t>S2-</w:t>
            </w:r>
            <w:r w:rsidR="009F5C2E" w:rsidRPr="009F5C2E">
              <w:t>2103031</w:t>
            </w:r>
            <w:r>
              <w:t xml:space="preserve">), the </w:t>
            </w:r>
            <w:r w:rsidRPr="005F5201">
              <w:t>Attach and TAU</w:t>
            </w:r>
            <w:r>
              <w:t xml:space="preserve"> procedures need to be updated to support the IMSI Offset feature, which helps in avoiding paging collisions in the MUSIM UEs.</w:t>
            </w: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76C0712C" w14:textId="3F144A59" w:rsidR="001E41F3" w:rsidRPr="001F6E20" w:rsidRDefault="005F5201">
            <w:pPr>
              <w:pStyle w:val="CRCoverPage"/>
              <w:spacing w:after="0"/>
              <w:ind w:left="100"/>
            </w:pPr>
            <w:r w:rsidRPr="005F5201">
              <w:t>Introducing IMSI Offset to Attach and TAU procedures for MUSIM handling</w:t>
            </w: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78C5B29" w:rsidR="001E41F3" w:rsidRPr="001F6E20" w:rsidRDefault="005F5201">
            <w:pPr>
              <w:pStyle w:val="CRCoverPage"/>
              <w:spacing w:after="0"/>
              <w:ind w:left="100"/>
            </w:pPr>
            <w:r>
              <w:t xml:space="preserve">Feature will not be supported in </w:t>
            </w:r>
            <w:proofErr w:type="gramStart"/>
            <w:r>
              <w:t>stage-3</w:t>
            </w:r>
            <w:proofErr w:type="gramEnd"/>
            <w:r>
              <w:t>.</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3F6521FA" w:rsidR="001E41F3" w:rsidRPr="001F6E20" w:rsidRDefault="005F5201">
            <w:pPr>
              <w:pStyle w:val="CRCoverPage"/>
              <w:spacing w:after="0"/>
              <w:ind w:left="100"/>
            </w:pPr>
            <w:r w:rsidRPr="005F5201">
              <w:t>5.5.1.2.2</w:t>
            </w:r>
            <w:r>
              <w:t xml:space="preserve">, </w:t>
            </w:r>
            <w:r w:rsidRPr="005F5201">
              <w:t>5.5.1.2.4</w:t>
            </w:r>
            <w:r>
              <w:t xml:space="preserve">, </w:t>
            </w:r>
            <w:r w:rsidR="0000776B" w:rsidRPr="0000776B">
              <w:t>5.5.3.1</w:t>
            </w:r>
            <w:r w:rsidR="0000776B">
              <w:t xml:space="preserve">, </w:t>
            </w:r>
            <w:r w:rsidR="000D030D" w:rsidRPr="000D030D">
              <w:t>5.5.3.2.2</w:t>
            </w:r>
            <w:r w:rsidR="000D030D">
              <w:t xml:space="preserve">, </w:t>
            </w:r>
            <w:r w:rsidR="000D030D" w:rsidRPr="000D030D">
              <w:t>5.5.3.2.4</w:t>
            </w:r>
            <w:r w:rsidR="003F06FC">
              <w:t>, 8.2.1.1, 8.2.</w:t>
            </w:r>
            <w:proofErr w:type="gramStart"/>
            <w:r w:rsidR="003F06FC">
              <w:t>1.YY</w:t>
            </w:r>
            <w:proofErr w:type="gramEnd"/>
            <w:r w:rsidR="003F06FC">
              <w:t xml:space="preserve"> (new), 8.2.4.1, 8.2.4.ZZ (new), </w:t>
            </w:r>
            <w:r w:rsidR="00D53B59">
              <w:t>8.2.26.1, 8.2.26.AA (new), 8.2.29.1, 8.2.29.BB (new), 9.9.3.XX (new)</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610A6AB" w:rsidR="001E41F3" w:rsidRPr="001F6E20" w:rsidRDefault="00FC79B2">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AEA2613" w:rsidR="001E41F3" w:rsidRPr="001F6E20" w:rsidRDefault="001E41F3">
            <w:pPr>
              <w:pStyle w:val="CRCoverPage"/>
              <w:spacing w:after="0"/>
              <w:jc w:val="center"/>
              <w:rPr>
                <w:b/>
                <w:caps/>
              </w:rPr>
            </w:pP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4064A262" w:rsidR="001E41F3" w:rsidRPr="001F6E20" w:rsidRDefault="00145D43">
            <w:pPr>
              <w:pStyle w:val="CRCoverPage"/>
              <w:spacing w:after="0"/>
              <w:ind w:left="99"/>
            </w:pPr>
            <w:r w:rsidRPr="001F6E20">
              <w:t xml:space="preserve">TS </w:t>
            </w:r>
            <w:r w:rsidR="00FC79B2" w:rsidRPr="00FC79B2">
              <w:t>23.401</w:t>
            </w:r>
            <w:r w:rsidRPr="001F6E20">
              <w:t xml:space="preserve"> CR </w:t>
            </w:r>
            <w:r w:rsidR="00FC79B2" w:rsidRPr="00FC79B2">
              <w:t>3618</w:t>
            </w:r>
            <w:r w:rsidRPr="001F6E20">
              <w:t xml:space="preserve"> </w:t>
            </w:r>
            <w:r w:rsidR="000C5AD1">
              <w:t>(</w:t>
            </w:r>
            <w:r w:rsidR="000C5AD1" w:rsidRPr="000C5AD1">
              <w:t>S2-</w:t>
            </w:r>
            <w:r w:rsidR="009F5C2E" w:rsidRPr="009F5C2E">
              <w:t>2103031</w:t>
            </w:r>
            <w:r w:rsidR="000C5AD1">
              <w:t>)</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5C9E0854" w:rsidR="001F6E20" w:rsidRPr="001F6E20" w:rsidRDefault="001F6E20" w:rsidP="001F6E20">
      <w:pPr>
        <w:jc w:val="center"/>
      </w:pPr>
      <w:r w:rsidRPr="001F6E20">
        <w:rPr>
          <w:highlight w:val="green"/>
        </w:rPr>
        <w:lastRenderedPageBreak/>
        <w:t xml:space="preserve">***** </w:t>
      </w:r>
      <w:r w:rsidR="00CE33B9">
        <w:rPr>
          <w:highlight w:val="green"/>
        </w:rPr>
        <w:t>First</w:t>
      </w:r>
      <w:r w:rsidRPr="001F6E20">
        <w:rPr>
          <w:highlight w:val="green"/>
        </w:rPr>
        <w:t xml:space="preserve"> change *****</w:t>
      </w:r>
    </w:p>
    <w:p w14:paraId="6D7CB68C" w14:textId="77777777" w:rsidR="0021725B" w:rsidRPr="00CC0C94" w:rsidRDefault="0021725B" w:rsidP="0021725B">
      <w:pPr>
        <w:pStyle w:val="Heading5"/>
      </w:pPr>
      <w:bookmarkStart w:id="1" w:name="_Toc20217937"/>
      <w:bookmarkStart w:id="2" w:name="_Toc27743822"/>
      <w:bookmarkStart w:id="3" w:name="_Toc35959393"/>
      <w:bookmarkStart w:id="4" w:name="_Toc45202824"/>
      <w:bookmarkStart w:id="5" w:name="_Toc45700200"/>
      <w:bookmarkStart w:id="6" w:name="_Toc51919936"/>
      <w:bookmarkStart w:id="7" w:name="_Toc68250996"/>
      <w:r w:rsidRPr="00CC0C94">
        <w:t>5.5.1.2.2</w:t>
      </w:r>
      <w:r w:rsidRPr="00CC0C94">
        <w:tab/>
        <w:t>Attach procedure initiation</w:t>
      </w:r>
      <w:bookmarkEnd w:id="1"/>
      <w:bookmarkEnd w:id="2"/>
      <w:bookmarkEnd w:id="3"/>
      <w:bookmarkEnd w:id="4"/>
      <w:bookmarkEnd w:id="5"/>
      <w:bookmarkEnd w:id="6"/>
      <w:bookmarkEnd w:id="7"/>
    </w:p>
    <w:p w14:paraId="64741829" w14:textId="77777777" w:rsidR="0021725B" w:rsidRPr="00CC0C94" w:rsidRDefault="0021725B" w:rsidP="0021725B">
      <w:r w:rsidRPr="00CC0C94">
        <w:t xml:space="preserve">In state EMM-DEREGISTERED, the UE initiates the attach procedure by sending an ATTACH REQUEST message to the MME, starting timer T3410 and entering state EMM-REGISTERED-INITIATED (see example in figure 5.5.1.2.2.1). If timer T3402 is currently running, the UE shall stop timer T3402. If timer T3411 is currently running, the UE shall stop timer T3411. </w:t>
      </w:r>
    </w:p>
    <w:p w14:paraId="54CFCE1C" w14:textId="77777777" w:rsidR="0021725B" w:rsidRPr="00CC0C94" w:rsidRDefault="0021725B" w:rsidP="0021725B">
      <w:r w:rsidRPr="00CC0C94">
        <w:t>The UE shall include the IMSI in the EPS mobile identity IE in the ATTACH REQUEST message if the selected PLMN is neither the registered PLMN nor in the list of equivalent PLMNs and:</w:t>
      </w:r>
    </w:p>
    <w:p w14:paraId="4322F39F" w14:textId="77777777" w:rsidR="0021725B" w:rsidRPr="00CC0C94" w:rsidRDefault="0021725B" w:rsidP="0021725B">
      <w:pPr>
        <w:pStyle w:val="B1"/>
      </w:pPr>
      <w:r w:rsidRPr="00CC0C94">
        <w:t>a)</w:t>
      </w:r>
      <w:r w:rsidRPr="00CC0C94">
        <w:tab/>
        <w:t>the UE is configured for "</w:t>
      </w:r>
      <w:proofErr w:type="spellStart"/>
      <w:r w:rsidRPr="00CC0C94">
        <w:rPr>
          <w:iCs/>
        </w:rPr>
        <w:t>AttachWithIMSI</w:t>
      </w:r>
      <w:proofErr w:type="spellEnd"/>
      <w:r w:rsidRPr="00CC0C94">
        <w:t>"</w:t>
      </w:r>
      <w:r w:rsidRPr="00CC0C94" w:rsidDel="00A54F8A">
        <w:t xml:space="preserve"> </w:t>
      </w:r>
      <w:r w:rsidRPr="00CC0C94">
        <w:t xml:space="preserve">as specified in 3GPP TS 24.368 [15A] or </w:t>
      </w:r>
      <w:r w:rsidRPr="00CC0C94">
        <w:rPr>
          <w:lang w:eastAsia="ja-JP"/>
        </w:rPr>
        <w:t>3GPP TS 31.102 [17]; or</w:t>
      </w:r>
    </w:p>
    <w:p w14:paraId="2EE8E05F" w14:textId="77777777" w:rsidR="0021725B" w:rsidRPr="00CC0C94" w:rsidRDefault="0021725B" w:rsidP="0021725B">
      <w:pPr>
        <w:pStyle w:val="B1"/>
      </w:pPr>
      <w:r w:rsidRPr="00CC0C94">
        <w:t>b)</w:t>
      </w:r>
      <w:r w:rsidRPr="00CC0C94">
        <w:tab/>
        <w:t>the UE is in NB-S1 mode.</w:t>
      </w:r>
    </w:p>
    <w:p w14:paraId="36F46C89" w14:textId="77777777" w:rsidR="0021725B" w:rsidRPr="00CC0C94" w:rsidRDefault="0021725B" w:rsidP="0021725B">
      <w:r w:rsidRPr="00CC0C94">
        <w:t>For all other cases, the UE shall handle the EPS mobile identity IE in the ATTACH REQUEST message as follows:</w:t>
      </w:r>
    </w:p>
    <w:p w14:paraId="59F49D4F" w14:textId="77777777" w:rsidR="0021725B" w:rsidRPr="00CC0C94" w:rsidRDefault="0021725B" w:rsidP="0021725B">
      <w:pPr>
        <w:pStyle w:val="B1"/>
      </w:pPr>
      <w:r w:rsidRPr="00CC0C94">
        <w:t>a)</w:t>
      </w:r>
      <w:r w:rsidRPr="00CC0C94">
        <w:tab/>
        <w:t xml:space="preserve">if the UE operating in the single-registration mode </w:t>
      </w:r>
      <w:r>
        <w:t>is performing</w:t>
      </w:r>
      <w:r w:rsidRPr="00CC0C94">
        <w:t xml:space="preserve"> an inter-system change from N1 mode to S1 mode</w:t>
      </w:r>
      <w:r>
        <w:t xml:space="preserve"> or the UE was previously registered in N1 mode before entering state 5GMM-DEREGISTERED and</w:t>
      </w:r>
      <w:r w:rsidRPr="00CC0C94">
        <w:t>:</w:t>
      </w:r>
    </w:p>
    <w:p w14:paraId="1843BBDD" w14:textId="77777777" w:rsidR="0021725B" w:rsidRPr="00CC0C94" w:rsidRDefault="0021725B" w:rsidP="0021725B">
      <w:pPr>
        <w:pStyle w:val="B2"/>
      </w:pPr>
      <w:r w:rsidRPr="00CC0C94">
        <w:t>1)</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 xml:space="preserve">interworking without N26 </w:t>
      </w:r>
      <w:r w:rsidRPr="005D1507">
        <w:t xml:space="preserve">interface </w:t>
      </w:r>
      <w:r>
        <w:rPr>
          <w:noProof/>
          <w:lang w:val="en-US"/>
        </w:rPr>
        <w:t>supported</w:t>
      </w:r>
      <w:r w:rsidRPr="00F043EF">
        <w:t>"</w:t>
      </w:r>
      <w:r>
        <w:t xml:space="preserve"> </w:t>
      </w:r>
      <w:r>
        <w:rPr>
          <w:noProof/>
          <w:lang w:val="en-US"/>
        </w:rPr>
        <w:t>from the network and:</w:t>
      </w:r>
    </w:p>
    <w:p w14:paraId="798AD0CB" w14:textId="77777777" w:rsidR="0021725B" w:rsidRDefault="0021725B" w:rsidP="0021725B">
      <w:pPr>
        <w:pStyle w:val="B3"/>
        <w:rPr>
          <w:rFonts w:eastAsia="Malgun Gothic"/>
        </w:rPr>
      </w:pPr>
      <w:proofErr w:type="spellStart"/>
      <w:r>
        <w:t>i</w:t>
      </w:r>
      <w:proofErr w:type="spellEnd"/>
      <w:r w:rsidRPr="00CC0C94">
        <w:t>)</w:t>
      </w:r>
      <w:r w:rsidRPr="00CC0C94">
        <w:tab/>
      </w:r>
      <w:r>
        <w:t>if the UE holds a valid GUTI, the UE shall include the valid GUTI</w:t>
      </w:r>
      <w:r w:rsidRPr="00CC0C94">
        <w:t xml:space="preserve"> into the EPS mobile identity IE, include Old GUTI type IE with GUTI type set to "native GUTI"</w:t>
      </w:r>
      <w:r>
        <w:t xml:space="preserve"> </w:t>
      </w:r>
      <w:r w:rsidRPr="00CC0C94">
        <w:t xml:space="preserve">and include </w:t>
      </w:r>
      <w:r>
        <w:t>the</w:t>
      </w:r>
      <w:r w:rsidRPr="00CC0C94">
        <w:t xml:space="preserve"> </w:t>
      </w:r>
      <w:r w:rsidRPr="00CC0C94">
        <w:rPr>
          <w:rFonts w:eastAsia="Malgun Gothic"/>
        </w:rPr>
        <w:t>UE status IE with a 5GMM registration status set to</w:t>
      </w:r>
      <w:r>
        <w:rPr>
          <w:rFonts w:eastAsia="Malgun Gothic"/>
        </w:rPr>
        <w:t>:</w:t>
      </w:r>
    </w:p>
    <w:p w14:paraId="5D78EED6" w14:textId="77777777" w:rsidR="0021725B" w:rsidRDefault="0021725B" w:rsidP="0021725B">
      <w:pPr>
        <w:pStyle w:val="B4"/>
      </w:pPr>
      <w:r>
        <w:t>-</w:t>
      </w:r>
      <w:r>
        <w:tab/>
      </w:r>
      <w:r w:rsidRPr="00CC0C94">
        <w:t>"UE is in 5GMM-REGISTERED state"</w:t>
      </w:r>
      <w:r>
        <w:t xml:space="preserve"> if the UE is in 5GMM-REGISTERED state</w:t>
      </w:r>
      <w:r w:rsidRPr="00CC0C94">
        <w:t>; or</w:t>
      </w:r>
    </w:p>
    <w:p w14:paraId="036F6196" w14:textId="77777777" w:rsidR="0021725B" w:rsidRPr="00CC0C94" w:rsidRDefault="0021725B" w:rsidP="0021725B">
      <w:pPr>
        <w:pStyle w:val="B4"/>
      </w:pPr>
      <w:r>
        <w:t>-</w:t>
      </w:r>
      <w:r>
        <w:tab/>
        <w:t>"UE is in 5GMM-DEREGISTERED state" if the UE is in 5GMM-DEREGISTERED state; or</w:t>
      </w:r>
    </w:p>
    <w:p w14:paraId="62FF62CD" w14:textId="77777777" w:rsidR="0021725B" w:rsidRPr="00CC0C94" w:rsidRDefault="0021725B" w:rsidP="0021725B">
      <w:pPr>
        <w:pStyle w:val="B3"/>
      </w:pPr>
      <w:r>
        <w:t>ii</w:t>
      </w:r>
      <w:r w:rsidRPr="00CC0C94">
        <w:t>)</w:t>
      </w:r>
      <w:r w:rsidRPr="00CC0C94">
        <w:tab/>
      </w:r>
      <w:r>
        <w:t xml:space="preserve">if the UE does not hold a valid GUTI, </w:t>
      </w:r>
      <w:r w:rsidRPr="00CC0C94">
        <w:t>the UE shall include the IMSI in the EPS mobile identity IE;</w:t>
      </w:r>
      <w:r>
        <w:t xml:space="preserve"> or</w:t>
      </w:r>
    </w:p>
    <w:p w14:paraId="7A7E2BDC" w14:textId="77777777" w:rsidR="0021725B" w:rsidRPr="00CC0C94" w:rsidRDefault="0021725B" w:rsidP="0021725B">
      <w:pPr>
        <w:pStyle w:val="B2"/>
      </w:pPr>
      <w:r>
        <w:t>2</w:t>
      </w:r>
      <w:r w:rsidRPr="00CC0C94">
        <w:t>)</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interworking without N26</w:t>
      </w:r>
      <w:r w:rsidRPr="005D1507">
        <w:t xml:space="preserve"> interface</w:t>
      </w:r>
      <w:r>
        <w:t xml:space="preserve"> not </w:t>
      </w:r>
      <w:r>
        <w:rPr>
          <w:noProof/>
          <w:lang w:val="en-US"/>
        </w:rPr>
        <w:t>supported</w:t>
      </w:r>
      <w:r w:rsidRPr="00F043EF">
        <w:t>"</w:t>
      </w:r>
      <w:r>
        <w:t xml:space="preserve"> </w:t>
      </w:r>
      <w:r>
        <w:rPr>
          <w:noProof/>
          <w:lang w:val="en-US"/>
        </w:rPr>
        <w:t>from the network and:</w:t>
      </w:r>
    </w:p>
    <w:p w14:paraId="55658B82" w14:textId="77777777" w:rsidR="0021725B" w:rsidRPr="00CC0C94" w:rsidRDefault="0021725B" w:rsidP="0021725B">
      <w:pPr>
        <w:pStyle w:val="B3"/>
      </w:pPr>
      <w:proofErr w:type="spellStart"/>
      <w:r>
        <w:t>i</w:t>
      </w:r>
      <w:proofErr w:type="spellEnd"/>
      <w:r w:rsidRPr="00CC0C94">
        <w:t>)</w:t>
      </w:r>
      <w:r w:rsidRPr="00CC0C94">
        <w:tab/>
      </w:r>
      <w:r>
        <w:t>if the UE holds a valid 5G-GUTI, t</w:t>
      </w:r>
      <w:r w:rsidRPr="00CC0C94">
        <w:t>he UE shall include a GUTI, mapped from 5G-GUTI</w:t>
      </w:r>
      <w:r>
        <w:t xml:space="preserve"> </w:t>
      </w:r>
      <w:r w:rsidRPr="00CC0C94">
        <w:t>into the EPS mobile identity IE,</w:t>
      </w:r>
      <w:r w:rsidRPr="009B495B">
        <w:t xml:space="preserve"> </w:t>
      </w:r>
      <w:r w:rsidRPr="00CC0C94">
        <w:t xml:space="preserve">include Old GUTI type IE with GUTI type set to "native GUTI" and include </w:t>
      </w:r>
      <w:r>
        <w:t>the</w:t>
      </w:r>
      <w:r w:rsidRPr="00CC0C94">
        <w:t xml:space="preserve"> </w:t>
      </w:r>
      <w:r w:rsidRPr="00CC0C94">
        <w:rPr>
          <w:rFonts w:eastAsia="Malgun Gothic"/>
        </w:rPr>
        <w:t xml:space="preserve">UE status IE with a 5GMM registration status set to </w:t>
      </w:r>
      <w:r w:rsidRPr="00CC0C94">
        <w:t>"UE is in 5GMM-</w:t>
      </w:r>
      <w:r>
        <w:t>DE</w:t>
      </w:r>
      <w:r w:rsidRPr="00CC0C94">
        <w:t>REGISTERED state";</w:t>
      </w:r>
    </w:p>
    <w:p w14:paraId="33A5EC58" w14:textId="77777777" w:rsidR="0021725B" w:rsidRDefault="0021725B" w:rsidP="0021725B">
      <w:pPr>
        <w:pStyle w:val="B3"/>
      </w:pPr>
      <w:r>
        <w:t>ii</w:t>
      </w:r>
      <w:r w:rsidRPr="00CC0C94">
        <w:t>)</w:t>
      </w:r>
      <w:r w:rsidRPr="00CC0C94">
        <w:tab/>
      </w:r>
      <w:r>
        <w:t>if the UE holds a valid GUTI and does not hold a valid 5G-GUTI, the UE shall indicate the GUTI in the EPS mobile identity IE and include Old GUTI type IE with GUTI type set to "native GUTI"; or</w:t>
      </w:r>
    </w:p>
    <w:p w14:paraId="7F68B7F1" w14:textId="77777777" w:rsidR="0021725B" w:rsidRDefault="0021725B" w:rsidP="0021725B">
      <w:pPr>
        <w:pStyle w:val="B3"/>
      </w:pPr>
      <w:r>
        <w:t>iii)</w:t>
      </w:r>
      <w:r>
        <w:tab/>
        <w:t xml:space="preserve">if the UE holds neither a valid GUTI nor a valid 5G-GUTI, </w:t>
      </w:r>
      <w:r w:rsidRPr="00CC0C94">
        <w:t>the UE shall include the IMSI in the EPS mobile identity IE;</w:t>
      </w:r>
      <w:r>
        <w:t xml:space="preserve"> or</w:t>
      </w:r>
    </w:p>
    <w:p w14:paraId="6F659FCB" w14:textId="77777777" w:rsidR="0021725B" w:rsidRPr="00CC0C94" w:rsidRDefault="0021725B" w:rsidP="0021725B">
      <w:pPr>
        <w:pStyle w:val="NO"/>
      </w:pPr>
      <w:r w:rsidRPr="00CC0C94">
        <w:t>NOTE </w:t>
      </w:r>
      <w:r>
        <w:t>1</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28B029B5" w14:textId="77777777" w:rsidR="0021725B" w:rsidRDefault="0021725B" w:rsidP="0021725B">
      <w:pPr>
        <w:pStyle w:val="B1"/>
      </w:pPr>
      <w:r>
        <w:t>b)</w:t>
      </w:r>
      <w:r>
        <w:tab/>
        <w:t>otherwise:</w:t>
      </w:r>
    </w:p>
    <w:p w14:paraId="093CBB15" w14:textId="77777777" w:rsidR="0021725B" w:rsidRPr="00CC0C94" w:rsidRDefault="0021725B" w:rsidP="0021725B">
      <w:pPr>
        <w:pStyle w:val="B2"/>
      </w:pPr>
      <w:r>
        <w:t>1)</w:t>
      </w:r>
      <w:r>
        <w:tab/>
        <w:t>i</w:t>
      </w:r>
      <w:r w:rsidRPr="00CC0C94">
        <w:t xml:space="preserve">f the UE supports neither A/Gb mode nor </w:t>
      </w:r>
      <w:proofErr w:type="spellStart"/>
      <w:r w:rsidRPr="00CC0C94">
        <w:t>Iu</w:t>
      </w:r>
      <w:proofErr w:type="spellEnd"/>
      <w:r w:rsidRPr="00CC0C94">
        <w:t xml:space="preserve"> mode</w:t>
      </w:r>
      <w:r>
        <w:t xml:space="preserve">, </w:t>
      </w:r>
      <w:r w:rsidRPr="00CC0C94">
        <w:t>the UE shall include in the ATTACH REQUEST message a valid GUTI together with the last visited registered TAI, if available. In addition, the UE shall include Old GUTI type IE with GUTI type set to "native GUTI". If there is no valid GUTI available, the UE shall include the IMSI in the ATTACH REQUEST message</w:t>
      </w:r>
      <w:r>
        <w:t>; or</w:t>
      </w:r>
    </w:p>
    <w:p w14:paraId="79E1BC30" w14:textId="77777777" w:rsidR="0021725B" w:rsidRPr="00CC0C94" w:rsidRDefault="0021725B" w:rsidP="0021725B">
      <w:pPr>
        <w:pStyle w:val="B2"/>
      </w:pPr>
      <w:r>
        <w:t>2)</w:t>
      </w:r>
      <w:r>
        <w:tab/>
      </w:r>
      <w:r w:rsidRPr="00CC0C94">
        <w:t xml:space="preserve">If the UE supports A/Gb mode or </w:t>
      </w:r>
      <w:proofErr w:type="spellStart"/>
      <w:r w:rsidRPr="00CC0C94">
        <w:t>Iu</w:t>
      </w:r>
      <w:proofErr w:type="spellEnd"/>
      <w:r w:rsidRPr="00CC0C94">
        <w:t xml:space="preserve"> mode</w:t>
      </w:r>
      <w:r w:rsidRPr="00CC0C94">
        <w:rPr>
          <w:rFonts w:hint="eastAsia"/>
          <w:lang w:eastAsia="zh-TW"/>
        </w:rPr>
        <w:t xml:space="preserve"> or both</w:t>
      </w:r>
      <w:r>
        <w:rPr>
          <w:lang w:eastAsia="zh-TW"/>
        </w:rPr>
        <w:t xml:space="preserve"> and</w:t>
      </w:r>
      <w:r w:rsidRPr="00CC0C94">
        <w:t>:</w:t>
      </w:r>
    </w:p>
    <w:p w14:paraId="63FD7A0B" w14:textId="77777777" w:rsidR="0021725B" w:rsidRPr="00CC0C94" w:rsidRDefault="0021725B" w:rsidP="0021725B">
      <w:pPr>
        <w:pStyle w:val="B3"/>
      </w:pPr>
      <w:proofErr w:type="spellStart"/>
      <w:r>
        <w:t>i</w:t>
      </w:r>
      <w:proofErr w:type="spellEnd"/>
      <w:r w:rsidRPr="00CC0C94">
        <w:t>)</w:t>
      </w:r>
      <w:r w:rsidRPr="00CC0C94">
        <w:tab/>
        <w:t xml:space="preserve">if the TIN indicates "P-TMSI" and the UE holds a valid P-TMSI and RAI, the UE shall map the P-TMSI and RAI into the EPS mobile identity IE, and include Old GUTI type IE with GUTI type set to "mapped GUTI". If a P-TMSI signature is associated with the P-TMSI, the UE shall include it in the Old P-TMSI signature IE. Additionally, if the UE holds a valid GUTI, the UE shall indicate the GUTI in the Additional GUTI </w:t>
      </w:r>
      <w:proofErr w:type="gramStart"/>
      <w:r w:rsidRPr="00CC0C94">
        <w:t>IE</w:t>
      </w:r>
      <w:r>
        <w:t>;</w:t>
      </w:r>
      <w:proofErr w:type="gramEnd"/>
    </w:p>
    <w:p w14:paraId="0E3FD489" w14:textId="77777777" w:rsidR="0021725B" w:rsidRPr="00CC0C94" w:rsidRDefault="0021725B" w:rsidP="0021725B">
      <w:pPr>
        <w:pStyle w:val="NO"/>
      </w:pPr>
      <w:r w:rsidRPr="00CC0C94">
        <w:t>NOTE </w:t>
      </w:r>
      <w:r>
        <w:t>2</w:t>
      </w:r>
      <w:r w:rsidRPr="00CC0C94">
        <w:t>:</w:t>
      </w:r>
      <w:r w:rsidRPr="00CC0C94">
        <w:tab/>
        <w:t>The mapping of the P-TMSI and the RAI to the GUTI is specified in 3GPP TS 23.003 [2].</w:t>
      </w:r>
    </w:p>
    <w:p w14:paraId="41C94BC2" w14:textId="77777777" w:rsidR="0021725B" w:rsidRPr="00CC0C94" w:rsidDel="00994EE1" w:rsidRDefault="0021725B" w:rsidP="0021725B">
      <w:pPr>
        <w:pStyle w:val="B3"/>
      </w:pPr>
      <w:r>
        <w:lastRenderedPageBreak/>
        <w:t>ii</w:t>
      </w:r>
      <w:r w:rsidRPr="00CC0C94">
        <w:t>)</w:t>
      </w:r>
      <w:r w:rsidRPr="00CC0C94">
        <w:tab/>
      </w:r>
      <w:r>
        <w:t>i</w:t>
      </w:r>
      <w:r w:rsidRPr="00CC0C94">
        <w:t>f the TIN indicates "GUTI" or "RAT-related TMSI" and the UE holds a valid GUTI, the UE shall indicate the GUTI in the EPS mobile identity IE, and include Old GUTI type IE with GUTI type set to "native GUTI"</w:t>
      </w:r>
      <w:r>
        <w:t>;</w:t>
      </w:r>
    </w:p>
    <w:p w14:paraId="626C2FF6" w14:textId="77777777" w:rsidR="0021725B" w:rsidRPr="00CC0C94" w:rsidRDefault="0021725B" w:rsidP="0021725B">
      <w:pPr>
        <w:pStyle w:val="B3"/>
      </w:pPr>
      <w:r>
        <w:t>iii</w:t>
      </w:r>
      <w:r w:rsidRPr="00CC0C94">
        <w:t>)</w:t>
      </w:r>
      <w:r w:rsidRPr="00CC0C94">
        <w:tab/>
      </w:r>
      <w:r>
        <w:t>i</w:t>
      </w:r>
      <w:r w:rsidRPr="00CC0C94">
        <w:t>f the TIN is deleted and</w:t>
      </w:r>
      <w:r>
        <w:t>:</w:t>
      </w:r>
    </w:p>
    <w:p w14:paraId="6B78CC14" w14:textId="77777777" w:rsidR="0021725B" w:rsidRPr="00CC0C94" w:rsidRDefault="0021725B" w:rsidP="0021725B">
      <w:pPr>
        <w:pStyle w:val="B4"/>
      </w:pPr>
      <w:r>
        <w:t>-</w:t>
      </w:r>
      <w:r w:rsidRPr="00CC0C94">
        <w:tab/>
        <w:t>the UE holds a valid GUTI, the UE shall indicate the GUTI in the EPS mobile identity IE, and include Old GUTI type IE with GUTI type set to "native GUTI</w:t>
      </w:r>
      <w:proofErr w:type="gramStart"/>
      <w:r w:rsidRPr="00CC0C94">
        <w:t>";</w:t>
      </w:r>
      <w:proofErr w:type="gramEnd"/>
    </w:p>
    <w:p w14:paraId="143A01B2" w14:textId="77777777" w:rsidR="0021725B" w:rsidRPr="00CC0C94" w:rsidDel="00994EE1" w:rsidRDefault="0021725B" w:rsidP="0021725B">
      <w:pPr>
        <w:pStyle w:val="B4"/>
      </w:pPr>
      <w:r>
        <w:t>-</w:t>
      </w:r>
      <w:r w:rsidRPr="00CC0C94">
        <w:tab/>
        <w:t>the UE does not hold a valid GUTI but holds a valid P-TMSI and RAI, the UE shall map the P-TMSI and RAI into the EPS mobile identity IE, and include Old GUTI type IE with GUTI type set to "mapped GUTI". If a P-TMSI signature is associated with the P-TMSI, the UE shall include it in the Old P-TMSI signature IE; or</w:t>
      </w:r>
    </w:p>
    <w:p w14:paraId="105FC8D5" w14:textId="77777777" w:rsidR="0021725B" w:rsidRPr="00CC0C94" w:rsidRDefault="0021725B" w:rsidP="0021725B">
      <w:pPr>
        <w:pStyle w:val="B4"/>
      </w:pPr>
      <w:r>
        <w:t>-</w:t>
      </w:r>
      <w:r w:rsidRPr="00CC0C94">
        <w:tab/>
        <w:t>the UE does not hold a valid GUTI, P-TMSI or RAI, the UE shall include the IMSI in the EPS mobile identity IE</w:t>
      </w:r>
      <w:r>
        <w:t>; or</w:t>
      </w:r>
    </w:p>
    <w:p w14:paraId="45A84B93" w14:textId="77777777" w:rsidR="0021725B" w:rsidRPr="00CC0C94" w:rsidRDefault="0021725B" w:rsidP="0021725B">
      <w:pPr>
        <w:pStyle w:val="B3"/>
      </w:pPr>
      <w:r>
        <w:t>iv</w:t>
      </w:r>
      <w:r w:rsidRPr="00CC0C94">
        <w:t>)</w:t>
      </w:r>
      <w:r w:rsidRPr="00CC0C94">
        <w:tab/>
      </w:r>
      <w:r>
        <w:t>o</w:t>
      </w:r>
      <w:r w:rsidRPr="00CC0C94">
        <w:t xml:space="preserve">therwise the UE shall include the </w:t>
      </w:r>
      <w:smartTag w:uri="urn:schemas-microsoft-com:office:smarttags" w:element="stockticker">
        <w:r w:rsidRPr="00CC0C94">
          <w:t>IMSI</w:t>
        </w:r>
      </w:smartTag>
      <w:r w:rsidRPr="00CC0C94">
        <w:t xml:space="preserve"> in the EPS mobile identity IE.</w:t>
      </w:r>
    </w:p>
    <w:p w14:paraId="64682915" w14:textId="77777777" w:rsidR="0021725B" w:rsidRPr="00CC0C94" w:rsidRDefault="0021725B" w:rsidP="0021725B">
      <w:r w:rsidRPr="00CC0C94">
        <w:t>If the UE is operating in the dual-registration mode and it is in 5GMM state 5GMM-REGISTERED, the UE shall include the UE status IE with the 5GMM registration status set to "UE is in 5GMM-REGISTERED state".</w:t>
      </w:r>
    </w:p>
    <w:p w14:paraId="0AFCECF0" w14:textId="77777777" w:rsidR="0021725B" w:rsidRPr="00CC0C94" w:rsidRDefault="0021725B" w:rsidP="0021725B">
      <w:pPr>
        <w:pStyle w:val="NO"/>
      </w:pPr>
      <w:r w:rsidRPr="00CC0C94">
        <w:t>NOTE </w:t>
      </w:r>
      <w:r>
        <w:t>3</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241A72A7" w14:textId="77777777" w:rsidR="0021725B" w:rsidRPr="00CC0C94" w:rsidRDefault="0021725B" w:rsidP="0021725B">
      <w:r w:rsidRPr="00CC0C94">
        <w:t xml:space="preserve">If the </w:t>
      </w:r>
      <w:r w:rsidRPr="00CC0C94">
        <w:rPr>
          <w:rFonts w:hint="eastAsia"/>
          <w:lang w:eastAsia="zh-CN"/>
        </w:rPr>
        <w:t>UE</w:t>
      </w:r>
      <w:r w:rsidRPr="00CC0C94">
        <w:t xml:space="preserve"> is attaching for emergency bearer services and does not hold a valid GUTI, P-TMSI or IMSI as described above, the IMEI shall be included in the EPS mobile identity IE.</w:t>
      </w:r>
    </w:p>
    <w:p w14:paraId="25AD44BD" w14:textId="77777777" w:rsidR="0021725B" w:rsidRDefault="0021725B" w:rsidP="0021725B">
      <w:r>
        <w:t xml:space="preserve">If the UE </w:t>
      </w:r>
      <w:r w:rsidRPr="00A85176">
        <w:t xml:space="preserve">in limited service state </w:t>
      </w:r>
      <w:r>
        <w:t>is</w:t>
      </w:r>
      <w:r w:rsidRPr="00A85176">
        <w:t xml:space="preserve"> </w:t>
      </w:r>
      <w:r>
        <w:t>attaching for access to RLOS and does not hold a valid GUTI, P-TMSI or IMSI as described above, the IMEI shall be included in the EPS mobile identity IE.</w:t>
      </w:r>
    </w:p>
    <w:p w14:paraId="0332D8DC" w14:textId="77777777" w:rsidR="0021725B" w:rsidRPr="00CC0C94" w:rsidRDefault="0021725B" w:rsidP="0021725B">
      <w:r w:rsidRPr="00CC0C94">
        <w:t xml:space="preserve">If the UE supports A/Gb mode or </w:t>
      </w:r>
      <w:proofErr w:type="spellStart"/>
      <w:r w:rsidRPr="00CC0C94">
        <w:t>Iu</w:t>
      </w:r>
      <w:proofErr w:type="spellEnd"/>
      <w:r w:rsidRPr="00CC0C94">
        <w:t xml:space="preserve"> mode or if the UE needs to indicate its UE specific DRX parameter to the network, the UE shall include the UE specific DRX parameter in the DRX parameter IE in the ATTACH REQUEST message.</w:t>
      </w:r>
      <w:r>
        <w:t xml:space="preserve"> If the UE in NB-S1 mode needs to indicate the </w:t>
      </w:r>
      <w:r w:rsidRPr="00CC0C94">
        <w:t>UE specific DRX parameter</w:t>
      </w:r>
      <w:r>
        <w:t xml:space="preserve"> in NB-S1 mode</w:t>
      </w:r>
      <w:r w:rsidRPr="00CC0C94">
        <w:t xml:space="preserve"> to the network</w:t>
      </w:r>
      <w:r>
        <w:t xml:space="preserve">, it shall </w:t>
      </w:r>
      <w:r w:rsidRPr="00AE1E80">
        <w:t>include</w:t>
      </w:r>
      <w:r>
        <w:t xml:space="preserve"> the UE specific DRX </w:t>
      </w:r>
      <w:r w:rsidRPr="00DC5CFA">
        <w:t>parameter</w:t>
      </w:r>
      <w:r w:rsidRPr="00CC0C94">
        <w:t xml:space="preserve"> </w:t>
      </w:r>
      <w:r>
        <w:t xml:space="preserve">in NB-S1 mode in the </w:t>
      </w:r>
      <w:r w:rsidRPr="00CC0C94">
        <w:t xml:space="preserve">DRX parameter </w:t>
      </w:r>
      <w:r>
        <w:t xml:space="preserve">in NB-S1 mode </w:t>
      </w:r>
      <w:r w:rsidRPr="00CC0C94">
        <w:t>IE in the ATTACH REQUEST message</w:t>
      </w:r>
      <w:r>
        <w:t>.</w:t>
      </w:r>
    </w:p>
    <w:p w14:paraId="50B62D5D" w14:textId="77777777" w:rsidR="0021725B" w:rsidRPr="00CC0C94" w:rsidRDefault="0021725B" w:rsidP="0021725B">
      <w:bookmarkStart w:id="8" w:name="_Hlk72769530"/>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w:t>
      </w:r>
      <w:bookmarkEnd w:id="8"/>
      <w:r w:rsidRPr="00CC0C94">
        <w:t>the UE shall include the extended DRX parameters IE in the ATTACH REQUEST message.</w:t>
      </w:r>
    </w:p>
    <w:p w14:paraId="77F72087" w14:textId="77777777" w:rsidR="0021725B" w:rsidRPr="00CC0C94" w:rsidRDefault="0021725B" w:rsidP="0021725B">
      <w:r w:rsidRPr="00CC0C94">
        <w:t xml:space="preserve">If the UE supports </w:t>
      </w:r>
      <w:r>
        <w:t xml:space="preserve">WUS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w:t>
      </w:r>
      <w:r>
        <w:t xml:space="preserve"> </w:t>
      </w:r>
      <w:r w:rsidRPr="00CC0C94">
        <w:t xml:space="preserve">of the </w:t>
      </w:r>
      <w:r w:rsidRPr="00CC0C94">
        <w:rPr>
          <w:rFonts w:hint="eastAsia"/>
          <w:lang w:eastAsia="zh-TW"/>
        </w:rPr>
        <w:t>ATTACH</w:t>
      </w:r>
      <w:r w:rsidRPr="00CC0C94">
        <w:t xml:space="preserve"> REQUEST message.</w:t>
      </w:r>
    </w:p>
    <w:p w14:paraId="5EA7C06B" w14:textId="77777777" w:rsidR="0021725B" w:rsidRPr="00CC0C94" w:rsidRDefault="0021725B" w:rsidP="0021725B">
      <w:r w:rsidRPr="00CC0C94">
        <w:t>If the UE supports SRVCC to GERAN/UTRAN, the UE shall set the SRVCC to GERAN/UTRAN capability bit to "SRVCC from UTRAN HSPA or E-UTRAN to GERAN/UTRAN supported".</w:t>
      </w:r>
    </w:p>
    <w:p w14:paraId="648DBFEE" w14:textId="77777777" w:rsidR="0021725B" w:rsidRPr="00CC0C94" w:rsidRDefault="0021725B" w:rsidP="0021725B">
      <w:r w:rsidRPr="00CC0C94">
        <w:t xml:space="preserve">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to "H.245 after SRVCC handover capability supported" and additionally set the SRVCC to GERAN/UTRAN capability bit to "SRVCC from UTRAN HSPA or E-UTRAN to GERAN/UTRAN supported"</w:t>
      </w:r>
      <w:r w:rsidRPr="00CC0C94">
        <w:rPr>
          <w:rFonts w:hint="eastAsia"/>
          <w:lang w:eastAsia="zh-TW"/>
        </w:rPr>
        <w:t xml:space="preserve"> </w:t>
      </w:r>
      <w:r w:rsidRPr="00CC0C94">
        <w:t xml:space="preserve">in the </w:t>
      </w:r>
      <w:r w:rsidRPr="00CC0C94">
        <w:rPr>
          <w:rFonts w:hint="eastAsia"/>
          <w:lang w:eastAsia="zh-TW"/>
        </w:rPr>
        <w:t>ATTACH</w:t>
      </w:r>
      <w:r w:rsidRPr="00CC0C94">
        <w:t xml:space="preserve"> REQUEST message.</w:t>
      </w:r>
    </w:p>
    <w:p w14:paraId="2D08FF5A" w14:textId="77777777" w:rsidR="0021725B" w:rsidRPr="00CC0C94" w:rsidRDefault="0021725B" w:rsidP="0021725B">
      <w:r w:rsidRPr="00CC0C94">
        <w:t xml:space="preserve">If the UE supports PSM and requests the use of PSM, then the UE shall include the T3324 value IE with a requested timer value in the </w:t>
      </w:r>
      <w:r w:rsidRPr="00CC0C94">
        <w:rPr>
          <w:rFonts w:hint="eastAsia"/>
        </w:rPr>
        <w:t>ATTACH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4D38FD21" w14:textId="77777777" w:rsidR="0021725B" w:rsidRPr="00CC0C94" w:rsidRDefault="0021725B" w:rsidP="0021725B">
      <w:r w:rsidRPr="00CC0C94">
        <w:t xml:space="preserve">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w:t>
      </w:r>
      <w:r w:rsidRPr="00CC0C94">
        <w:rPr>
          <w:rFonts w:hint="eastAsia"/>
          <w:lang w:eastAsia="zh-TW"/>
        </w:rPr>
        <w:t>ATTACH</w:t>
      </w:r>
      <w:r w:rsidRPr="00CC0C94">
        <w:t xml:space="preserve"> REQUEST message.</w:t>
      </w:r>
    </w:p>
    <w:p w14:paraId="1E53C83C" w14:textId="77777777" w:rsidR="0021725B" w:rsidRPr="00CC0C94" w:rsidRDefault="0021725B" w:rsidP="0021725B">
      <w:pPr>
        <w:rPr>
          <w:lang w:eastAsia="ko-KR"/>
        </w:rPr>
      </w:pPr>
      <w:r w:rsidRPr="00CC0C94">
        <w:t xml:space="preserve">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w:t>
      </w:r>
      <w:r w:rsidRPr="00CC0C94">
        <w:rPr>
          <w:rFonts w:hint="eastAsia"/>
          <w:lang w:eastAsia="zh-TW"/>
        </w:rPr>
        <w:t>ATTACH</w:t>
      </w:r>
      <w:r w:rsidRPr="00CC0C94">
        <w:t xml:space="preserve"> REQUEST message.</w:t>
      </w:r>
    </w:p>
    <w:p w14:paraId="0F357932" w14:textId="77777777" w:rsidR="0021725B" w:rsidRPr="00CC0C94" w:rsidRDefault="0021725B" w:rsidP="0021725B">
      <w:r w:rsidRPr="00CC0C94">
        <w:lastRenderedPageBreak/>
        <w:t xml:space="preserve">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supported" in the UE network capability IE of the </w:t>
      </w:r>
      <w:r w:rsidRPr="00CC0C94">
        <w:rPr>
          <w:rFonts w:hint="eastAsia"/>
          <w:lang w:eastAsia="zh-TW"/>
        </w:rPr>
        <w:t>ATTACH</w:t>
      </w:r>
      <w:r w:rsidRPr="00CC0C94">
        <w:t xml:space="preserve"> REQUEST message.</w:t>
      </w:r>
    </w:p>
    <w:p w14:paraId="11772D03" w14:textId="77777777" w:rsidR="0021725B" w:rsidRPr="00CC0C94" w:rsidRDefault="0021725B" w:rsidP="0021725B">
      <w:r w:rsidRPr="00CC0C94">
        <w:rPr>
          <w:lang w:eastAsia="ko-KR"/>
        </w:rPr>
        <w:t>If the UE</w:t>
      </w:r>
      <w:r w:rsidRPr="00CC0C94">
        <w:t xml:space="preserve"> supports NB-S1 mode, Non-IP </w:t>
      </w:r>
      <w:r>
        <w:t xml:space="preserve">or Ethernet </w:t>
      </w:r>
      <w:r w:rsidRPr="00CC0C94">
        <w:t>PDN type, N1 mode,</w:t>
      </w:r>
      <w:r>
        <w:t xml:space="preserve"> or if</w:t>
      </w:r>
      <w:r>
        <w:rPr>
          <w:snapToGrid w:val="0"/>
        </w:rPr>
        <w:t xml:space="preserve"> the UE supports </w:t>
      </w:r>
      <w:r>
        <w:t>DNS over (D)TLS (</w:t>
      </w:r>
      <w:r w:rsidRPr="00E64B62">
        <w:t>see 3GPP</w:t>
      </w:r>
      <w:r>
        <w:t> </w:t>
      </w:r>
      <w:r w:rsidRPr="00E64B62">
        <w:t>TS</w:t>
      </w:r>
      <w:r>
        <w:t> </w:t>
      </w:r>
      <w:r w:rsidRPr="00E64B62">
        <w:t>33.</w:t>
      </w:r>
      <w:r>
        <w:t>501 </w:t>
      </w:r>
      <w:r w:rsidRPr="00E64B62">
        <w:t>[</w:t>
      </w:r>
      <w:r>
        <w:t>24</w:t>
      </w:r>
      <w:r w:rsidRPr="00E64B62">
        <w:t>]</w:t>
      </w:r>
      <w:r>
        <w:t xml:space="preserve">), </w:t>
      </w:r>
      <w:r w:rsidRPr="00CC0C94">
        <w:t>then the UE shall support the extended protocol configuration options IE.</w:t>
      </w:r>
    </w:p>
    <w:p w14:paraId="24068842" w14:textId="77777777" w:rsidR="0021725B" w:rsidRDefault="0021725B" w:rsidP="0021725B">
      <w:pPr>
        <w:pStyle w:val="NO"/>
        <w:rPr>
          <w:lang w:val="en-US" w:eastAsia="zh-CN"/>
        </w:rPr>
      </w:pPr>
      <w:r w:rsidRPr="00E821E2">
        <w:rPr>
          <w:lang w:val="en-US" w:eastAsia="zh-CN"/>
        </w:rPr>
        <w:t>NOTE</w:t>
      </w:r>
      <w:r>
        <w:rPr>
          <w:lang w:eastAsia="ko-KR"/>
        </w:rPr>
        <w:t> 4</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9A62059" w14:textId="77777777" w:rsidR="0021725B" w:rsidRPr="00CC0C94" w:rsidRDefault="0021725B" w:rsidP="0021725B">
      <w:r w:rsidRPr="00CC0C94">
        <w:t xml:space="preserve">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ATTACH REQUEST message.</w:t>
      </w:r>
    </w:p>
    <w:p w14:paraId="6533BE09" w14:textId="77777777" w:rsidR="0021725B" w:rsidRPr="00CC0C94" w:rsidRDefault="0021725B" w:rsidP="0021725B">
      <w:r w:rsidRPr="00CC0C94">
        <w:t xml:space="preserve">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ATTACH REQUEST message.</w:t>
      </w:r>
    </w:p>
    <w:p w14:paraId="0D0E58F5" w14:textId="77777777" w:rsidR="0021725B" w:rsidRPr="00CC0C94" w:rsidRDefault="0021725B" w:rsidP="0021725B">
      <w:r w:rsidRPr="00CC0C94">
        <w:t xml:space="preserve">If the UE supports the control plane data back-off </w:t>
      </w:r>
      <w:r w:rsidRPr="00CC0C94">
        <w:rPr>
          <w:noProof/>
          <w:lang w:eastAsia="zh-CN"/>
        </w:rPr>
        <w:t>timer T3448</w:t>
      </w:r>
      <w:r w:rsidRPr="00CC0C94">
        <w:t xml:space="preserve">, the UE shall set the CP </w:t>
      </w:r>
      <w:proofErr w:type="spellStart"/>
      <w:r w:rsidRPr="00CC0C94">
        <w:t>backoff</w:t>
      </w:r>
      <w:proofErr w:type="spellEnd"/>
      <w:r w:rsidRPr="00CC0C94">
        <w:t xml:space="preserve"> bit to "back-off timer for transport of user data via the control plane supported" in the UE network capability IE of the ATTACH REQUEST message.</w:t>
      </w:r>
    </w:p>
    <w:p w14:paraId="7A7761E1" w14:textId="77777777" w:rsidR="0021725B" w:rsidDel="007270C8" w:rsidRDefault="0021725B" w:rsidP="0021725B">
      <w:pPr>
        <w:rPr>
          <w:noProof/>
        </w:rPr>
      </w:pPr>
      <w:r w:rsidRPr="00CC0C94">
        <w:rPr>
          <w:lang w:eastAsia="ko-KR"/>
        </w:rPr>
        <w:t>If the UE</w:t>
      </w:r>
      <w:r w:rsidRPr="00CC0C94">
        <w:t xml:space="preserv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ATTACH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 xml:space="preserve">ATTACH </w:t>
      </w:r>
      <w:r w:rsidRPr="00CC0C94" w:rsidDel="007270C8">
        <w:t>REQUEST message.</w:t>
      </w:r>
    </w:p>
    <w:p w14:paraId="50F2DB64" w14:textId="77777777" w:rsidR="0021725B" w:rsidRPr="00CC0C94" w:rsidRDefault="0021725B" w:rsidP="0021725B">
      <w:r w:rsidRPr="00CC0C94">
        <w:t>If the UE is in NB-S1 mode, supports NB-S1 mode only, and requests to attach for EPS services and "SMS only", the UE shall indicate the SMS only requested bit to "SMS only" in the additional update type IE and shall set the EPS attach type IE to "EPS attach" in the ATTACH REQUEST message.</w:t>
      </w:r>
    </w:p>
    <w:p w14:paraId="0FD75F7A" w14:textId="77777777" w:rsidR="0021725B" w:rsidRPr="00CC0C94" w:rsidRDefault="0021725B" w:rsidP="0021725B">
      <w:r w:rsidRPr="00CC0C94">
        <w:t xml:space="preserve">If the UE supports </w:t>
      </w:r>
      <w:proofErr w:type="spellStart"/>
      <w:r w:rsidRPr="00CC0C94">
        <w:t>CIoT</w:t>
      </w:r>
      <w:proofErr w:type="spellEnd"/>
      <w:r w:rsidRPr="00CC0C94">
        <w:t xml:space="preserve"> EPS optimizations, it shall indicate in the UE network capability IE of the </w:t>
      </w:r>
      <w:r w:rsidRPr="00CC0C94">
        <w:rPr>
          <w:lang w:eastAsia="zh-TW"/>
        </w:rPr>
        <w:t>ATTACH</w:t>
      </w:r>
      <w:r w:rsidRPr="00CC0C94">
        <w:t xml:space="preserve"> REQUEST message whether it supports EMM-REGISTERED without PDN connection.</w:t>
      </w:r>
    </w:p>
    <w:p w14:paraId="54767E1F" w14:textId="77777777" w:rsidR="0021725B" w:rsidRPr="00CC0C94" w:rsidRDefault="0021725B" w:rsidP="0021725B">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ATTACH REQUEST message.</w:t>
      </w:r>
    </w:p>
    <w:p w14:paraId="60D14AF2" w14:textId="77777777" w:rsidR="0021725B" w:rsidRDefault="0021725B" w:rsidP="0021725B">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 xml:space="preserve">Mobile Terminated-Early Data </w:t>
      </w:r>
      <w:r>
        <w:t>T</w:t>
      </w:r>
      <w:r w:rsidRPr="00EA27C4">
        <w:t>ransmission</w:t>
      </w:r>
      <w:r>
        <w:t xml:space="preserve"> </w:t>
      </w:r>
      <w:r w:rsidRPr="00EA27C4">
        <w:t>supported" in the UE network capability IE of the ATTACH REQUEST message.</w:t>
      </w:r>
    </w:p>
    <w:p w14:paraId="5834FE07" w14:textId="77777777" w:rsidR="0021725B" w:rsidRPr="00CC0C94" w:rsidRDefault="0021725B" w:rsidP="0021725B">
      <w:r w:rsidRPr="00EA27C4">
        <w:t xml:space="preserve">If the UE supports </w:t>
      </w:r>
      <w:r>
        <w:t xml:space="preserve">user plane </w:t>
      </w:r>
      <w:r w:rsidRPr="00EA27C4">
        <w:t xml:space="preserve">MT-EDT, </w:t>
      </w:r>
      <w:r>
        <w:t xml:space="preserve">then </w:t>
      </w:r>
      <w:r w:rsidRPr="00EA27C4">
        <w:t xml:space="preserve">the UE shall set the </w:t>
      </w:r>
      <w:r>
        <w:t>UP-</w:t>
      </w:r>
      <w:r w:rsidRPr="00EA27C4">
        <w:t>MT-EDT bit to "</w:t>
      </w:r>
      <w:r>
        <w:t xml:space="preserve">User plane </w:t>
      </w:r>
      <w:r w:rsidRPr="00EA27C4">
        <w:t>Mobile Terminated-Early Data Transmission</w:t>
      </w:r>
      <w:r>
        <w:t xml:space="preserve"> </w:t>
      </w:r>
      <w:r w:rsidRPr="00EA27C4">
        <w:t>supported" in the UE network capability IE of the ATTACH REQUEST message.</w:t>
      </w:r>
    </w:p>
    <w:p w14:paraId="040243C3" w14:textId="77777777" w:rsidR="0021725B" w:rsidRPr="00CC0C94" w:rsidRDefault="0021725B" w:rsidP="0021725B">
      <w:r w:rsidRPr="00CC0C94">
        <w:t xml:space="preserve">If the UE supports V2X communication over </w:t>
      </w:r>
      <w:r>
        <w:t>E-UTRA-</w:t>
      </w:r>
      <w:r w:rsidRPr="00CC0C94">
        <w:t>PC5, then the</w:t>
      </w:r>
      <w:r w:rsidRPr="00CC0C94">
        <w:rPr>
          <w:rFonts w:hint="eastAsia"/>
          <w:lang w:eastAsia="zh-TW"/>
        </w:rPr>
        <w:t xml:space="preserve"> UE</w:t>
      </w:r>
      <w:r w:rsidRPr="00CC0C94">
        <w:t xml:space="preserve"> shall set the V2X PC5 bit to "V2X communication over </w:t>
      </w:r>
      <w:r>
        <w:t>E-UTRA-</w:t>
      </w:r>
      <w:r w:rsidRPr="00CC0C94">
        <w:t xml:space="preserve">PC5 supported" in the UE network capability IE of the </w:t>
      </w:r>
      <w:r w:rsidRPr="00CC0C94">
        <w:rPr>
          <w:rFonts w:hint="eastAsia"/>
          <w:lang w:eastAsia="zh-TW"/>
        </w:rPr>
        <w:t>ATTACH</w:t>
      </w:r>
      <w:r w:rsidRPr="00CC0C94">
        <w:t xml:space="preserve"> REQUEST message.</w:t>
      </w:r>
    </w:p>
    <w:p w14:paraId="65EE54EC" w14:textId="77777777" w:rsidR="0021725B" w:rsidRDefault="0021725B" w:rsidP="0021725B">
      <w:r w:rsidRPr="00741297">
        <w:t>If the UE supports V2X communication over NR</w:t>
      </w:r>
      <w:r>
        <w:t>-</w:t>
      </w:r>
      <w:r w:rsidRPr="00741297">
        <w:t>PC5, then the UE shall set the V2X NR-PC5 bit to "V2X communication over NR</w:t>
      </w:r>
      <w:r>
        <w:t>-</w:t>
      </w:r>
      <w:r w:rsidRPr="00741297">
        <w:t>PC5 supported" in the UE network capability IE of the ATTACH REQUEST message.</w:t>
      </w:r>
    </w:p>
    <w:p w14:paraId="033CCDB6" w14:textId="77777777" w:rsidR="0021725B" w:rsidRPr="00CC0C94" w:rsidRDefault="0021725B" w:rsidP="0021725B">
      <w:r w:rsidRPr="00CC0C94">
        <w:t>If the UE supports service gap control, then the UE shall set the SGC bit to "service gap control supported" in the UE network capability IE of the ATTACH REQUEST message.</w:t>
      </w:r>
    </w:p>
    <w:p w14:paraId="4EAC68C7" w14:textId="77777777" w:rsidR="0021725B" w:rsidRPr="00CC0C94" w:rsidRDefault="0021725B" w:rsidP="0021725B">
      <w:r w:rsidRPr="00CC0C94">
        <w:t>If the UE supports dual connectivity with New Radio (NR), then the</w:t>
      </w:r>
      <w:r w:rsidRPr="00CC0C94">
        <w:rPr>
          <w:rFonts w:hint="eastAsia"/>
          <w:lang w:eastAsia="zh-TW"/>
        </w:rPr>
        <w:t xml:space="preserve"> UE</w:t>
      </w:r>
      <w:r w:rsidRPr="00CC0C94">
        <w:t xml:space="preserve"> shall set the DCNR bit to "dual connectivity with NR supported" in the UE network capability IE of the </w:t>
      </w:r>
      <w:r w:rsidRPr="00CC0C94">
        <w:rPr>
          <w:rFonts w:hint="eastAsia"/>
          <w:lang w:eastAsia="zh-TW"/>
        </w:rPr>
        <w:t>ATTACH</w:t>
      </w:r>
      <w:r w:rsidRPr="00CC0C94">
        <w:t xml:space="preserve"> REQUEST message and shall include the UE additional security capability IE in the </w:t>
      </w:r>
      <w:r w:rsidRPr="00CC0C94">
        <w:rPr>
          <w:rFonts w:hint="eastAsia"/>
          <w:lang w:eastAsia="zh-TW"/>
        </w:rPr>
        <w:t>ATTACH</w:t>
      </w:r>
      <w:r w:rsidRPr="00CC0C94">
        <w:t xml:space="preserve"> REQUEST message.</w:t>
      </w:r>
    </w:p>
    <w:p w14:paraId="473C73D6" w14:textId="77777777" w:rsidR="0021725B" w:rsidRPr="00CC0C94" w:rsidRDefault="0021725B" w:rsidP="0021725B">
      <w:pPr>
        <w:rPr>
          <w:lang w:eastAsia="zh-TW"/>
        </w:rPr>
      </w:pPr>
      <w:r w:rsidRPr="00CC0C94">
        <w:t>If the UE supports N1 mode, the UE shall set the N1mode bit to "N1 mode supported" in the UE network capability IE of the ATTACH REQUEST message</w:t>
      </w:r>
      <w:r>
        <w:t xml:space="preserve"> and </w:t>
      </w:r>
      <w:r w:rsidRPr="00CC0C94">
        <w:t xml:space="preserve">shall include the UE additional security capability IE in the </w:t>
      </w:r>
      <w:r w:rsidRPr="00CC0C94">
        <w:rPr>
          <w:rFonts w:hint="eastAsia"/>
          <w:lang w:eastAsia="zh-TW"/>
        </w:rPr>
        <w:t>ATTACH</w:t>
      </w:r>
      <w:r w:rsidRPr="00CC0C94">
        <w:t xml:space="preserve"> REQUEST message.</w:t>
      </w:r>
    </w:p>
    <w:p w14:paraId="7534A58A" w14:textId="77777777" w:rsidR="0021725B" w:rsidRPr="00CC0C94" w:rsidRDefault="0021725B" w:rsidP="0021725B">
      <w:r w:rsidRPr="00CC0C94">
        <w:t>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w:t>
      </w:r>
      <w:r w:rsidRPr="00CC0C94">
        <w:rPr>
          <w:rFonts w:hint="eastAsia"/>
          <w:lang w:eastAsia="zh-TW"/>
        </w:rPr>
        <w:t>ATTACH</w:t>
      </w:r>
      <w:r w:rsidRPr="00CC0C94">
        <w:t xml:space="preserve"> REQUEST message.</w:t>
      </w:r>
    </w:p>
    <w:p w14:paraId="7FBFA64D" w14:textId="5C31583B" w:rsidR="0021725B" w:rsidRDefault="0021725B" w:rsidP="0021725B">
      <w:pPr>
        <w:rPr>
          <w:ins w:id="9" w:author="Nassar, Mohamed A. (Nokia - DE/Munich)" w:date="2021-04-28T02:46:00Z"/>
        </w:rPr>
      </w:pPr>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ATTACH REQUEST message.</w:t>
      </w:r>
    </w:p>
    <w:p w14:paraId="1E9B44F8" w14:textId="10D52278" w:rsidR="00410C45" w:rsidRPr="00DF10A1" w:rsidRDefault="00A53325" w:rsidP="00DF10A1">
      <w:pPr>
        <w:rPr>
          <w:rStyle w:val="EditorsNoteCharChar"/>
          <w:color w:val="auto"/>
        </w:rPr>
      </w:pPr>
      <w:ins w:id="10" w:author="Nassar, Mohamed A. (Nokia - DE/Munich)" w:date="2021-04-28T03:13:00Z">
        <w:r>
          <w:lastRenderedPageBreak/>
          <w:t>For</w:t>
        </w:r>
      </w:ins>
      <w:ins w:id="11" w:author="Nassar, Mohamed A. (Nokia - DE/Munich)" w:date="2021-04-28T02:46:00Z">
        <w:r w:rsidR="003066AF">
          <w:t xml:space="preserve"> MUSIM capable</w:t>
        </w:r>
      </w:ins>
      <w:ins w:id="12" w:author="Nassar, Mohamed A. (Nokia - DE/Munich)" w:date="2021-04-28T03:13:00Z">
        <w:r>
          <w:t xml:space="preserve"> UE</w:t>
        </w:r>
      </w:ins>
      <w:ins w:id="13" w:author="Nassar, Mohamed A. (Nokia - DE/Munich)" w:date="2021-04-28T02:49:00Z">
        <w:r w:rsidR="003426FD">
          <w:t xml:space="preserve"> </w:t>
        </w:r>
      </w:ins>
      <w:ins w:id="14" w:author="Nassar, Mohamed A. (Nokia - DE/Munich)" w:date="2021-04-28T03:13:00Z">
        <w:r>
          <w:t>if</w:t>
        </w:r>
      </w:ins>
      <w:ins w:id="15" w:author="Nassar, Mohamed A. (Nokia - DE/Munich)" w:date="2021-05-24T17:22:00Z">
        <w:r w:rsidR="00BB7090">
          <w:t xml:space="preserve"> the UE needs to indicate </w:t>
        </w:r>
      </w:ins>
      <w:ins w:id="16" w:author="Nassar, Mohamed A. (Nokia - DE/Munich)" w:date="2021-04-28T02:49:00Z">
        <w:r w:rsidR="003426FD">
          <w:t>an IMSI offset value</w:t>
        </w:r>
      </w:ins>
      <w:ins w:id="17" w:author="Nassar, Mohamed A. (Nokia - DE/Munich)" w:date="2021-05-24T17:22:00Z">
        <w:r w:rsidR="00BB7090">
          <w:t xml:space="preserve"> to the network</w:t>
        </w:r>
      </w:ins>
      <w:ins w:id="18" w:author="Nassar, Mohamed A. (Nokia - DE/Munich)" w:date="2021-04-28T02:46:00Z">
        <w:r w:rsidR="003066AF">
          <w:t xml:space="preserve">, </w:t>
        </w:r>
      </w:ins>
      <w:ins w:id="19" w:author="Nassar, Mohamed A. (Nokia - DE/Munich)" w:date="2021-04-28T02:47:00Z">
        <w:r w:rsidR="00C65945">
          <w:t xml:space="preserve">the UE </w:t>
        </w:r>
      </w:ins>
      <w:ins w:id="20" w:author="Nassar, Mohamed A. (Nokia - DE/Munich)" w:date="2021-04-28T02:49:00Z">
        <w:r w:rsidR="00EA1ADC">
          <w:t>shall</w:t>
        </w:r>
      </w:ins>
      <w:ins w:id="21" w:author="Nassar, Mohamed A. (Nokia - DE/Munich)" w:date="2021-04-28T02:47:00Z">
        <w:r w:rsidR="00C65945">
          <w:t xml:space="preserve"> include </w:t>
        </w:r>
        <w:r w:rsidR="00F7694C">
          <w:t xml:space="preserve">the </w:t>
        </w:r>
        <w:r w:rsidR="00F7694C" w:rsidRPr="00F7694C">
          <w:t xml:space="preserve">Requested IMSI </w:t>
        </w:r>
        <w:r w:rsidR="00F7694C">
          <w:t>o</w:t>
        </w:r>
        <w:r w:rsidR="00F7694C" w:rsidRPr="00F7694C">
          <w:t>ffset</w:t>
        </w:r>
        <w:r w:rsidR="00F7694C">
          <w:t xml:space="preserve"> IE</w:t>
        </w:r>
      </w:ins>
      <w:ins w:id="22" w:author="Nassar, Mohamed A. (Nokia - DE/Munich)" w:date="2021-04-28T02:48:00Z">
        <w:r w:rsidR="00541D66">
          <w:t xml:space="preserve"> with the </w:t>
        </w:r>
        <w:r w:rsidR="00541D66" w:rsidRPr="00541D66">
          <w:t>IMSI offset</w:t>
        </w:r>
        <w:r w:rsidR="00541D66">
          <w:t xml:space="preserve"> value set to </w:t>
        </w:r>
      </w:ins>
      <w:ins w:id="23" w:author="Nassar, Mohamed A. (Nokia - DE/Munich)" w:date="2021-04-28T02:55:00Z">
        <w:r w:rsidR="009746DE">
          <w:t>the value provided by lower layers</w:t>
        </w:r>
      </w:ins>
      <w:ins w:id="24" w:author="Nassar, Mohamed A. (Nokia - DE/Munich)" w:date="2021-04-28T02:47:00Z">
        <w:r w:rsidR="00F7694C">
          <w:t xml:space="preserve"> </w:t>
        </w:r>
        <w:r w:rsidR="00541D66" w:rsidRPr="00541D66">
          <w:t>in the ATTACH REQUEST message</w:t>
        </w:r>
      </w:ins>
      <w:bookmarkStart w:id="25" w:name="_Hlk72514004"/>
      <w:ins w:id="26" w:author="Nassar, Mohamed A. (Nokia - DE/Munich)" w:date="2021-05-21T18:21:00Z">
        <w:r w:rsidR="00410C45" w:rsidRPr="00FE4BC6">
          <w:rPr>
            <w:rStyle w:val="EditorsNoteCharChar"/>
            <w:rFonts w:eastAsia="SimSun"/>
          </w:rPr>
          <w:t>.</w:t>
        </w:r>
      </w:ins>
    </w:p>
    <w:bookmarkEnd w:id="25"/>
    <w:p w14:paraId="765BCBE2" w14:textId="443CC9E0" w:rsidR="0021725B" w:rsidRPr="00CC0C94" w:rsidRDefault="0021725B" w:rsidP="0021725B">
      <w:pPr>
        <w:rPr>
          <w:lang w:eastAsia="ko-KR"/>
        </w:rPr>
      </w:pPr>
      <w:r w:rsidRPr="00CC0C94">
        <w:t xml:space="preserve">If EMM-REGISTERED without PDN connection is not supported by the UE or the MME, or if the UE wants to request PDN connection with the attach procedure, </w:t>
      </w:r>
      <w:r w:rsidRPr="00CC0C94">
        <w:rPr>
          <w:lang w:eastAsia="ko-KR"/>
        </w:rPr>
        <w:t xml:space="preserve">the UE shall send </w:t>
      </w:r>
      <w:r w:rsidRPr="00CC0C94">
        <w:rPr>
          <w:rFonts w:hint="eastAsia"/>
          <w:lang w:eastAsia="ko-KR"/>
        </w:rPr>
        <w:t>the ATTACH REQUEST message together with a</w:t>
      </w:r>
      <w:r w:rsidRPr="00CC0C94">
        <w:t xml:space="preserve"> </w:t>
      </w:r>
      <w:r w:rsidRPr="00CC0C94">
        <w:rPr>
          <w:rFonts w:hint="eastAsia"/>
          <w:lang w:eastAsia="ko-KR"/>
        </w:rPr>
        <w:t>PDN CONNECTIVITY</w:t>
      </w:r>
      <w:r w:rsidRPr="00CC0C94">
        <w:t xml:space="preserve"> REQUEST message</w:t>
      </w:r>
      <w:r w:rsidRPr="00CC0C94">
        <w:rPr>
          <w:rFonts w:hint="eastAsia"/>
          <w:lang w:eastAsia="ko-KR"/>
        </w:rPr>
        <w:t xml:space="preserve"> </w:t>
      </w:r>
      <w:r w:rsidRPr="00CC0C94">
        <w:rPr>
          <w:lang w:eastAsia="ko-KR"/>
        </w:rPr>
        <w:t>contained in the ESM message container IE</w:t>
      </w:r>
      <w:r w:rsidRPr="00CC0C94">
        <w:rPr>
          <w:rFonts w:hint="eastAsia"/>
          <w:lang w:eastAsia="ko-KR"/>
        </w:rPr>
        <w:t>.</w:t>
      </w:r>
    </w:p>
    <w:p w14:paraId="3AA99D4E" w14:textId="77777777" w:rsidR="0021725B" w:rsidRPr="00CC0C94" w:rsidRDefault="0021725B" w:rsidP="0021725B">
      <w:r w:rsidRPr="00CC0C94">
        <w:t>If EMM-REGISTERED without PDN connection is supported by the UE and the MME, and the UE does not want to request PDN connection with the attach procedure, the UE shall send the ATTACH REQUEST message together with an ESM DUMMY MESSAGE contained in the ESM message container information element.</w:t>
      </w:r>
    </w:p>
    <w:p w14:paraId="18048B16" w14:textId="77777777" w:rsidR="0021725B" w:rsidRDefault="0021725B" w:rsidP="0021725B">
      <w:r>
        <w:t>In WB-S1 mode, if the UE supports RACS, the UE shall:</w:t>
      </w:r>
    </w:p>
    <w:p w14:paraId="015884FE" w14:textId="77777777" w:rsidR="0021725B" w:rsidRDefault="0021725B" w:rsidP="0021725B">
      <w:pPr>
        <w:pStyle w:val="B1"/>
      </w:pPr>
      <w:r>
        <w:t>a)</w:t>
      </w:r>
      <w:r>
        <w:tab/>
      </w:r>
      <w:r w:rsidRPr="00CC0C94">
        <w:t xml:space="preserve">set the </w:t>
      </w:r>
      <w:r>
        <w:t>RACS</w:t>
      </w:r>
      <w:r w:rsidRPr="00CC0C94">
        <w:t xml:space="preserve"> bit to "</w:t>
      </w:r>
      <w:r>
        <w:t>RACS supported"</w:t>
      </w:r>
      <w:r w:rsidRPr="00EE1071">
        <w:t xml:space="preserve"> </w:t>
      </w:r>
      <w:r>
        <w:t>in the UE network</w:t>
      </w:r>
      <w:r w:rsidRPr="009B6D73">
        <w:t xml:space="preserve"> capability</w:t>
      </w:r>
      <w:r>
        <w:t xml:space="preserve"> IE of the ATTACH REQUEST message; and</w:t>
      </w:r>
    </w:p>
    <w:p w14:paraId="3BF2A804" w14:textId="77777777" w:rsidR="0021725B" w:rsidRDefault="0021725B" w:rsidP="0021725B">
      <w:pPr>
        <w:pStyle w:val="B1"/>
      </w:pPr>
      <w:r>
        <w:t>b)</w:t>
      </w:r>
      <w:r>
        <w:tab/>
        <w:t xml:space="preserve">if the UE has an applicable UE radio capability ID for the current UE radio configuration in the selected PLMN, set the URCIDA bit to </w:t>
      </w:r>
      <w:r w:rsidRPr="00CC0C94">
        <w:t>"</w:t>
      </w:r>
      <w:r>
        <w:t>UE radio capability ID available</w:t>
      </w:r>
      <w:r w:rsidRPr="00CC0C94">
        <w:t>"</w:t>
      </w:r>
      <w:r>
        <w:t xml:space="preserve"> in the UE radio capability ID availability IE of</w:t>
      </w:r>
      <w:r>
        <w:rPr>
          <w:noProof/>
          <w:lang w:val="en-US"/>
        </w:rPr>
        <w:t xml:space="preserve"> the ATTACH REQUEST message</w:t>
      </w:r>
      <w:r>
        <w:t>.</w:t>
      </w:r>
    </w:p>
    <w:p w14:paraId="67246D94" w14:textId="77777777" w:rsidR="0021725B" w:rsidRDefault="0021725B" w:rsidP="0021725B">
      <w:r>
        <w:t>If the attach procedure is initiated following an inter-system change from N1 mode to S1 mode in EMM-IDLE mode or the UE which was previously registered in N1 mode before entering state 5GMM-DEREGISTERED initiates the attach procedure:</w:t>
      </w:r>
    </w:p>
    <w:p w14:paraId="7B8CC10C" w14:textId="77777777" w:rsidR="0021725B" w:rsidRDefault="0021725B" w:rsidP="0021725B">
      <w:pPr>
        <w:pStyle w:val="B1"/>
        <w:rPr>
          <w:lang w:eastAsia="ja-JP"/>
        </w:rPr>
      </w:pPr>
      <w:r>
        <w:rPr>
          <w:noProof/>
          <w:lang w:val="en-US"/>
        </w:rPr>
        <w:t>a)</w:t>
      </w:r>
      <w:r>
        <w:rPr>
          <w:noProof/>
          <w:lang w:val="en-US"/>
        </w:rPr>
        <w:tab/>
        <w:t xml:space="preserve">if the UE has received an </w:t>
      </w:r>
      <w:r>
        <w:t xml:space="preserve">"interworking without N26 interface not </w:t>
      </w:r>
      <w:r>
        <w:rPr>
          <w:noProof/>
          <w:lang w:val="en-US"/>
        </w:rPr>
        <w:t>supported</w:t>
      </w:r>
      <w:r>
        <w:t xml:space="preserve">" indication </w:t>
      </w:r>
      <w:r>
        <w:rPr>
          <w:noProof/>
          <w:lang w:val="en-US"/>
        </w:rPr>
        <w:t>from the network and</w:t>
      </w:r>
      <w:r>
        <w:t xml:space="preserve"> a valid 5G NAS security context exists in the UE, the UE shall </w:t>
      </w:r>
      <w:r>
        <w:rPr>
          <w:lang w:eastAsia="ko-KR"/>
        </w:rPr>
        <w:t>integrity protect</w:t>
      </w:r>
      <w:r>
        <w:t xml:space="preserve"> the ATTACH REQUEST message</w:t>
      </w:r>
      <w:r w:rsidRPr="007F33D8">
        <w:rPr>
          <w:lang w:eastAsia="ko-KR"/>
        </w:rPr>
        <w:t xml:space="preserve"> </w:t>
      </w:r>
      <w:r>
        <w:rPr>
          <w:lang w:eastAsia="ko-KR"/>
        </w:rPr>
        <w:t xml:space="preserve">combined with the message included in the ESM message container IE using the </w:t>
      </w:r>
      <w:r>
        <w:t>5G NAS security context;</w:t>
      </w:r>
    </w:p>
    <w:p w14:paraId="61D6D3FB" w14:textId="77777777" w:rsidR="0021725B" w:rsidRDefault="0021725B" w:rsidP="0021725B">
      <w:pPr>
        <w:pStyle w:val="B1"/>
        <w:rPr>
          <w:lang w:eastAsia="ja-JP"/>
        </w:rPr>
      </w:pPr>
      <w:r>
        <w:rPr>
          <w:lang w:eastAsia="ja-JP"/>
        </w:rPr>
        <w:t>b)</w:t>
      </w:r>
      <w:r>
        <w:rPr>
          <w:lang w:eastAsia="ja-JP"/>
        </w:rPr>
        <w:tab/>
        <w:t>otherwise:</w:t>
      </w:r>
    </w:p>
    <w:p w14:paraId="098F304F" w14:textId="77777777" w:rsidR="0021725B" w:rsidRDefault="0021725B" w:rsidP="0021725B">
      <w:pPr>
        <w:pStyle w:val="B2"/>
        <w:rPr>
          <w:lang w:eastAsia="ko-KR"/>
        </w:rPr>
      </w:pPr>
      <w:r>
        <w:t>1)</w:t>
      </w:r>
      <w:r>
        <w:tab/>
        <w:t>i</w:t>
      </w:r>
      <w:r w:rsidRPr="00CC0C94">
        <w:t xml:space="preserve">f a valid EPS security context exists, the UE shall </w:t>
      </w:r>
      <w:r w:rsidRPr="00CC0C94">
        <w:rPr>
          <w:rFonts w:hint="eastAsia"/>
          <w:lang w:eastAsia="ko-KR"/>
        </w:rPr>
        <w:t>integrity protect</w:t>
      </w:r>
      <w:r w:rsidRPr="00CC0C94">
        <w:t xml:space="preserve"> the ATTACH REQUEST message</w:t>
      </w:r>
      <w:r w:rsidRPr="00CC0C94">
        <w:rPr>
          <w:rFonts w:hint="eastAsia"/>
          <w:lang w:eastAsia="ko-KR"/>
        </w:rPr>
        <w:t xml:space="preserve"> combined with the message</w:t>
      </w:r>
      <w:r w:rsidRPr="00CC0C94">
        <w:rPr>
          <w:lang w:eastAsia="ko-KR"/>
        </w:rPr>
        <w:t xml:space="preserve"> included in the ESM message container IE</w:t>
      </w:r>
      <w:r>
        <w:rPr>
          <w:lang w:eastAsia="ko-KR"/>
        </w:rPr>
        <w:t xml:space="preserve"> using the </w:t>
      </w:r>
      <w:r>
        <w:t>EPS security context; or</w:t>
      </w:r>
    </w:p>
    <w:p w14:paraId="553CFE4C" w14:textId="77777777" w:rsidR="0021725B" w:rsidRPr="00CC0C94" w:rsidRDefault="0021725B" w:rsidP="0021725B">
      <w:pPr>
        <w:pStyle w:val="B2"/>
        <w:rPr>
          <w:lang w:eastAsia="zh-TW"/>
        </w:rPr>
      </w:pPr>
      <w:r>
        <w:rPr>
          <w:lang w:eastAsia="ko-KR"/>
        </w:rPr>
        <w:t>2)</w:t>
      </w:r>
      <w:r>
        <w:rPr>
          <w:lang w:eastAsia="ko-KR"/>
        </w:rPr>
        <w:tab/>
        <w:t>if</w:t>
      </w:r>
      <w:r w:rsidRPr="00CC0C94">
        <w:rPr>
          <w:rFonts w:hint="eastAsia"/>
          <w:lang w:eastAsia="ko-KR"/>
        </w:rPr>
        <w:t xml:space="preserve"> the UE does not </w:t>
      </w:r>
      <w:r w:rsidRPr="00CC0C94">
        <w:rPr>
          <w:lang w:eastAsia="ko-KR"/>
        </w:rPr>
        <w:t>have</w:t>
      </w:r>
      <w:r w:rsidRPr="00CC0C94">
        <w:rPr>
          <w:rFonts w:hint="eastAsia"/>
          <w:lang w:eastAsia="ko-KR"/>
        </w:rPr>
        <w:t xml:space="preserve"> a valid </w:t>
      </w:r>
      <w:r w:rsidRPr="00CC0C94">
        <w:rPr>
          <w:lang w:eastAsia="ko-KR"/>
        </w:rPr>
        <w:t>EP</w:t>
      </w:r>
      <w:r w:rsidRPr="00CC0C94">
        <w:rPr>
          <w:rFonts w:hint="eastAsia"/>
          <w:lang w:eastAsia="ko-KR"/>
        </w:rPr>
        <w:t xml:space="preserve">S security context, the ATTACH REQUEST message combined with the message </w:t>
      </w:r>
      <w:r w:rsidRPr="00CC0C94">
        <w:rPr>
          <w:lang w:eastAsia="ko-KR"/>
        </w:rPr>
        <w:t xml:space="preserve">included in the ESM message container IE </w:t>
      </w:r>
      <w:r w:rsidRPr="00CC0C94">
        <w:rPr>
          <w:rFonts w:hint="eastAsia"/>
          <w:lang w:eastAsia="ko-KR"/>
        </w:rPr>
        <w:t>is not integrity protected</w:t>
      </w:r>
      <w:r w:rsidRPr="00CC0C94">
        <w:t>.</w:t>
      </w:r>
    </w:p>
    <w:p w14:paraId="1FF47AE9" w14:textId="77777777" w:rsidR="0021725B" w:rsidRPr="00CC0C94" w:rsidRDefault="0021725B" w:rsidP="0021725B">
      <w:pPr>
        <w:pStyle w:val="TH"/>
        <w:rPr>
          <w:lang w:eastAsia="zh-CN"/>
        </w:rPr>
      </w:pPr>
      <w:r w:rsidRPr="00CC0C94">
        <w:object w:dxaOrig="9740" w:dyaOrig="6707" w14:anchorId="7EA72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286.8pt" o:ole="">
            <v:imagedata r:id="rId23" o:title=""/>
          </v:shape>
          <o:OLEObject Type="Embed" ProgID="Visio.Drawing.11" ShapeID="_x0000_i1025" DrawAspect="Content" ObjectID="_1683462388" r:id="rId24"/>
        </w:object>
      </w:r>
    </w:p>
    <w:p w14:paraId="011BF332" w14:textId="77777777" w:rsidR="0021725B" w:rsidRPr="00CC0C94" w:rsidRDefault="0021725B" w:rsidP="0021725B">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1</w:t>
      </w:r>
      <w:r w:rsidRPr="00CC0C94">
        <w:rPr>
          <w:lang w:eastAsia="zh-CN"/>
        </w:rPr>
        <w:t>.2.2.</w:t>
      </w:r>
      <w:r w:rsidRPr="00CC0C94">
        <w:t>1: Attach procedure and combined attach procedure</w:t>
      </w:r>
    </w:p>
    <w:p w14:paraId="3D69EFB1" w14:textId="4F60545E" w:rsidR="001F6E20" w:rsidRPr="001F6E20" w:rsidRDefault="001F6E20" w:rsidP="001F6E20">
      <w:pPr>
        <w:jc w:val="center"/>
      </w:pPr>
      <w:r w:rsidRPr="001F6E20">
        <w:rPr>
          <w:highlight w:val="green"/>
        </w:rPr>
        <w:lastRenderedPageBreak/>
        <w:t>***** Next change *****</w:t>
      </w:r>
    </w:p>
    <w:p w14:paraId="058E0AEA" w14:textId="77777777" w:rsidR="00F418DC" w:rsidRPr="00CC0C94" w:rsidRDefault="00F418DC" w:rsidP="00F418DC">
      <w:pPr>
        <w:pStyle w:val="Heading5"/>
      </w:pPr>
      <w:bookmarkStart w:id="27" w:name="_Toc20217939"/>
      <w:bookmarkStart w:id="28" w:name="_Toc27743824"/>
      <w:bookmarkStart w:id="29" w:name="_Toc35959395"/>
      <w:bookmarkStart w:id="30" w:name="_Toc45202826"/>
      <w:bookmarkStart w:id="31" w:name="_Toc45700202"/>
      <w:bookmarkStart w:id="32" w:name="_Toc51919938"/>
      <w:bookmarkStart w:id="33" w:name="_Toc68250998"/>
      <w:r w:rsidRPr="00CC0C94">
        <w:t>5.5.1.2.4</w:t>
      </w:r>
      <w:r w:rsidRPr="00CC0C94">
        <w:tab/>
        <w:t>Attach accepted by the network</w:t>
      </w:r>
      <w:bookmarkEnd w:id="27"/>
      <w:bookmarkEnd w:id="28"/>
      <w:bookmarkEnd w:id="29"/>
      <w:bookmarkEnd w:id="30"/>
      <w:bookmarkEnd w:id="31"/>
      <w:bookmarkEnd w:id="32"/>
      <w:bookmarkEnd w:id="33"/>
    </w:p>
    <w:p w14:paraId="354577DE" w14:textId="77777777" w:rsidR="00F418DC" w:rsidRPr="00CC0C94" w:rsidRDefault="00F418DC" w:rsidP="00F418DC">
      <w:r w:rsidRPr="00CC0C94">
        <w:t>During an attach for emergency bearer services, if not restricted by local regulations, the MME shall not check for mobility and access restrictions, regional restrictions, subscription restrictions, or perform CSG access control when processing the ATTACH REQUEST message. The network shall not apply subscribed APN based congestion control</w:t>
      </w:r>
      <w:r w:rsidRPr="00CC0C94">
        <w:rPr>
          <w:rFonts w:hint="eastAsia"/>
          <w:lang w:eastAsia="zh-CN"/>
        </w:rPr>
        <w:t xml:space="preserve"> </w:t>
      </w:r>
      <w:r w:rsidRPr="00CC0C94">
        <w:t>during an</w:t>
      </w:r>
      <w:r w:rsidRPr="00CC0C94">
        <w:rPr>
          <w:rFonts w:hint="eastAsia"/>
          <w:lang w:eastAsia="zh-CN"/>
        </w:rPr>
        <w:t xml:space="preserve"> </w:t>
      </w:r>
      <w:r w:rsidRPr="00CC0C94">
        <w:t>attach procedure for emergency bearer services</w:t>
      </w:r>
      <w:r w:rsidRPr="00CC0C94">
        <w:rPr>
          <w:rFonts w:hint="eastAsia"/>
        </w:rPr>
        <w:t>.</w:t>
      </w:r>
    </w:p>
    <w:p w14:paraId="451456B7" w14:textId="77777777" w:rsidR="00F418DC" w:rsidRDefault="00F418DC" w:rsidP="00F418DC">
      <w:r>
        <w:t>During an attach for access to RLOS, the MME shall not check for access restrictions, regional restrictions and subscription restrictions when processing the ATTACH REQUEST message.</w:t>
      </w:r>
    </w:p>
    <w:p w14:paraId="384F86DE" w14:textId="77777777" w:rsidR="00F418DC" w:rsidRPr="00CC0C94" w:rsidRDefault="00F418DC" w:rsidP="00F418DC">
      <w:r w:rsidRPr="00CC0C94">
        <w:t>If the attach request is accepted by the network, the MME shall send an ATTACH ACCEPT message to the UE</w:t>
      </w:r>
      <w:r w:rsidRPr="00CC0C94">
        <w:rPr>
          <w:rFonts w:hint="eastAsia"/>
          <w:lang w:eastAsia="ko-KR"/>
        </w:rPr>
        <w:t xml:space="preserve"> and start timer T3450</w:t>
      </w:r>
      <w:r w:rsidRPr="00CC0C94">
        <w:t xml:space="preserve">. </w:t>
      </w:r>
    </w:p>
    <w:p w14:paraId="5DF5CB10" w14:textId="77777777" w:rsidR="00F418DC" w:rsidRPr="00CC0C94" w:rsidRDefault="00F418DC" w:rsidP="00F418DC">
      <w:r w:rsidRPr="00CC0C94">
        <w:t xml:space="preserve">If the attach request included </w:t>
      </w:r>
      <w:r w:rsidRPr="00CC0C94">
        <w:rPr>
          <w:lang w:eastAsia="ko-KR"/>
        </w:rPr>
        <w:t xml:space="preserve">the PDN CONNECTIVITY REQUEST message in the ESM message container information element to request PDN connectivity, </w:t>
      </w:r>
      <w:r w:rsidRPr="00CC0C94">
        <w:t xml:space="preserve">the </w:t>
      </w:r>
      <w:r w:rsidRPr="00CC0C94">
        <w:rPr>
          <w:rFonts w:hint="eastAsia"/>
          <w:lang w:eastAsia="ko-KR"/>
        </w:rPr>
        <w:t>MME</w:t>
      </w:r>
      <w:r w:rsidRPr="00CC0C94">
        <w:t xml:space="preserve"> when accepting the attach request shall:</w:t>
      </w:r>
    </w:p>
    <w:p w14:paraId="397C0B8A" w14:textId="77777777" w:rsidR="00F418DC" w:rsidRPr="00CC0C94" w:rsidRDefault="00F418DC" w:rsidP="00F418DC">
      <w:pPr>
        <w:pStyle w:val="B1"/>
      </w:pPr>
      <w:r w:rsidRPr="00CC0C94">
        <w:t>-</w:t>
      </w:r>
      <w:r w:rsidRPr="00CC0C94">
        <w:tab/>
        <w:t xml:space="preserve">send the ATTACH ACCEPT message together with an ESM DUMMY MESSAGE contained in the ESM message container information element and discard the </w:t>
      </w:r>
      <w:r w:rsidRPr="00CC0C94">
        <w:rPr>
          <w:lang w:eastAsia="ko-KR"/>
        </w:rPr>
        <w:t xml:space="preserve">ESM message container information element </w:t>
      </w:r>
      <w:r w:rsidRPr="00CC0C94">
        <w:t xml:space="preserve">included </w:t>
      </w:r>
      <w:r w:rsidRPr="00CC0C94">
        <w:rPr>
          <w:lang w:eastAsia="ko-KR"/>
        </w:rPr>
        <w:t xml:space="preserve">in the attach request </w:t>
      </w:r>
      <w:r w:rsidRPr="00CC0C94">
        <w:t>if:</w:t>
      </w:r>
    </w:p>
    <w:p w14:paraId="66D38818" w14:textId="77777777" w:rsidR="00F418DC" w:rsidRPr="00CC0C94" w:rsidRDefault="00F418DC" w:rsidP="00F418DC">
      <w:pPr>
        <w:pStyle w:val="B2"/>
      </w:pPr>
      <w:r w:rsidRPr="00CC0C94">
        <w:rPr>
          <w:lang w:eastAsia="zh-CN"/>
        </w:rPr>
        <w:t>-</w:t>
      </w:r>
      <w:r w:rsidRPr="00CC0C94">
        <w:rPr>
          <w:lang w:eastAsia="zh-CN"/>
        </w:rPr>
        <w:tab/>
        <w:t>the</w:t>
      </w:r>
      <w:r w:rsidRPr="00CC0C94">
        <w:t xml:space="preserve"> UE indicated support of EMM-REGISTERED without PDN connection in the UE network capability IE of the </w:t>
      </w:r>
      <w:r w:rsidRPr="00CC0C94">
        <w:rPr>
          <w:lang w:eastAsia="zh-TW"/>
        </w:rPr>
        <w:t>ATTACH</w:t>
      </w:r>
      <w:r w:rsidRPr="00CC0C94">
        <w:t xml:space="preserve"> REQUEST message;</w:t>
      </w:r>
    </w:p>
    <w:p w14:paraId="5C18EE30" w14:textId="77777777" w:rsidR="00F418DC" w:rsidRPr="00CC0C94" w:rsidRDefault="00F418DC" w:rsidP="00F418DC">
      <w:pPr>
        <w:pStyle w:val="B2"/>
      </w:pPr>
      <w:r w:rsidRPr="00CC0C94">
        <w:t>-</w:t>
      </w:r>
      <w:r w:rsidRPr="00CC0C94">
        <w:tab/>
        <w:t>the MME supports EMM-REGISTERED without PDN connection and PDN connection is restricted according to the user's subscription data</w:t>
      </w:r>
      <w:r w:rsidRPr="00CC0C94">
        <w:rPr>
          <w:noProof/>
          <w:lang w:val="en-US" w:eastAsia="zh-CN"/>
        </w:rPr>
        <w:t>;</w:t>
      </w:r>
    </w:p>
    <w:p w14:paraId="43768FBD" w14:textId="77777777" w:rsidR="00F418DC" w:rsidRPr="00CC0C94" w:rsidRDefault="00F418DC" w:rsidP="00F418DC">
      <w:pPr>
        <w:pStyle w:val="B2"/>
      </w:pPr>
      <w:r w:rsidRPr="00CC0C94">
        <w:t>-</w:t>
      </w:r>
      <w:r w:rsidRPr="00CC0C94">
        <w:tab/>
        <w:t>the attach type is not set to "EPS emergency attach"</w:t>
      </w:r>
      <w:r>
        <w:t xml:space="preserve"> or "EPS RLOS attach"</w:t>
      </w:r>
      <w:r w:rsidRPr="00CC0C94">
        <w:t xml:space="preserve">; and </w:t>
      </w:r>
    </w:p>
    <w:p w14:paraId="36751981" w14:textId="77777777" w:rsidR="00F418DC" w:rsidRPr="00CC0C94" w:rsidRDefault="00F418DC" w:rsidP="00F418DC">
      <w:pPr>
        <w:pStyle w:val="B2"/>
      </w:pPr>
      <w:r w:rsidRPr="00CC0C94">
        <w:t>-</w:t>
      </w:r>
      <w:r w:rsidRPr="00CC0C94">
        <w:tab/>
        <w:t xml:space="preserve">the request type of the UE requested PDN connection is not set to </w:t>
      </w:r>
      <w:r w:rsidRPr="00DF09F7">
        <w:t>"handover of emergency bearer services"</w:t>
      </w:r>
      <w:r>
        <w:t xml:space="preserve">, </w:t>
      </w:r>
      <w:r w:rsidRPr="00CC0C94">
        <w:t>"emergency"</w:t>
      </w:r>
      <w:r>
        <w:t xml:space="preserve"> or "RLOS"</w:t>
      </w:r>
      <w:r w:rsidRPr="00CC0C94">
        <w:rPr>
          <w:noProof/>
          <w:lang w:val="en-US" w:eastAsia="zh-CN"/>
        </w:rPr>
        <w:t>;</w:t>
      </w:r>
    </w:p>
    <w:p w14:paraId="45604D85" w14:textId="77777777" w:rsidR="00F418DC" w:rsidRPr="00CC0C94" w:rsidRDefault="00F418DC" w:rsidP="00F418DC">
      <w:pPr>
        <w:pStyle w:val="B1"/>
      </w:pPr>
      <w:r w:rsidRPr="00CC0C94">
        <w:t>-</w:t>
      </w:r>
      <w:r w:rsidRPr="00CC0C94">
        <w:tab/>
        <w:t>otherwise, send t</w:t>
      </w:r>
      <w:r w:rsidRPr="00CC0C94">
        <w:rPr>
          <w:rFonts w:hint="eastAsia"/>
          <w:lang w:eastAsia="ko-KR"/>
        </w:rPr>
        <w:t xml:space="preserve">he ATTACH ACCEPT message together with </w:t>
      </w:r>
      <w:r w:rsidRPr="00CC0C94">
        <w:rPr>
          <w:lang w:eastAsia="ko-KR"/>
        </w:rPr>
        <w:t>an</w:t>
      </w:r>
      <w:r w:rsidRPr="00CC0C94">
        <w:t xml:space="preserve"> ACTIVATE </w:t>
      </w:r>
      <w:r w:rsidRPr="00CC0C94">
        <w:rPr>
          <w:rFonts w:hint="eastAsia"/>
          <w:lang w:eastAsia="ko-KR"/>
        </w:rPr>
        <w:t>DEFAULT</w:t>
      </w:r>
      <w:r w:rsidRPr="00CC0C94">
        <w:t xml:space="preserve"> EPS BEARER CONTEXT </w:t>
      </w:r>
      <w:r w:rsidRPr="00CC0C94">
        <w:rPr>
          <w:rFonts w:hint="eastAsia"/>
          <w:lang w:eastAsia="ko-KR"/>
        </w:rPr>
        <w:t xml:space="preserve">REQUEST </w:t>
      </w:r>
      <w:r w:rsidRPr="00CC0C94">
        <w:t>message</w:t>
      </w:r>
      <w:r w:rsidRPr="00CC0C94">
        <w:rPr>
          <w:rFonts w:hint="eastAsia"/>
          <w:lang w:eastAsia="ko-KR"/>
        </w:rPr>
        <w:t xml:space="preserve"> </w:t>
      </w:r>
      <w:r w:rsidRPr="00CC0C94">
        <w:rPr>
          <w:lang w:eastAsia="ko-KR"/>
        </w:rPr>
        <w:t xml:space="preserve">contained in the ESM message container information element </w:t>
      </w:r>
      <w:r w:rsidRPr="00CC0C94">
        <w:rPr>
          <w:rFonts w:hint="eastAsia"/>
          <w:lang w:eastAsia="ko-KR"/>
        </w:rPr>
        <w:t>to activate the default bearer (see subclause 6.4.1)</w:t>
      </w:r>
      <w:r w:rsidRPr="00CC0C94">
        <w:t>. In WB-S1 mode, the network may also initiate the activation of dedicated bearers towards the UE by invoking the dedicated EPS bearer context activation procedure (see subclause 6.4.2). In NB-S1 mode the network shall not initiate the activation of dedicated bearers.</w:t>
      </w:r>
    </w:p>
    <w:p w14:paraId="1A8AB120" w14:textId="77777777" w:rsidR="00F418DC" w:rsidRPr="00CC0C94" w:rsidRDefault="00F418DC" w:rsidP="00F418DC">
      <w:r w:rsidRPr="00CC0C94">
        <w:t>If EMM-REGISTERED without PDN connection is supported by the UE and the MME, and the UE included an ESM DUMMY MESSAGE in the ESM message container information element of the ATTACH REQUEST message, the MME shall send the ATTACH ACCEPT message together with an ESM DUMMY MESSAGE contained in the ESM message container information element.</w:t>
      </w:r>
    </w:p>
    <w:p w14:paraId="55B9C8E1" w14:textId="77777777" w:rsidR="00F418DC" w:rsidRPr="00CC0C94" w:rsidRDefault="00F418DC" w:rsidP="00F418DC">
      <w:r w:rsidRPr="00CC0C94">
        <w:t>If the attach request is accepted by the network, the MME shall delete the stored UE radio capability information</w:t>
      </w:r>
      <w:r>
        <w:t xml:space="preserve"> or the UE radio capability ID</w:t>
      </w:r>
      <w:r w:rsidRPr="00CC0C94">
        <w:t>, if any.</w:t>
      </w:r>
    </w:p>
    <w:p w14:paraId="535C38AD" w14:textId="77777777" w:rsidR="00F418DC" w:rsidRPr="00CC0C94" w:rsidRDefault="00F418DC" w:rsidP="00F418DC">
      <w:r w:rsidRPr="00CC0C94">
        <w:t xml:space="preserve">In NB-S1 mode, if the attach request is accepted by the network, the MME shall set the </w:t>
      </w:r>
      <w:r w:rsidRPr="00CC0C94">
        <w:rPr>
          <w:lang w:val="es-ES"/>
        </w:rPr>
        <w:t>EMC BS bit to zero in the EPS network feature support IE included in the ATTACH ACCEPT message to indicate that support of emergency bearer services in NB-S1 mode is not available.</w:t>
      </w:r>
    </w:p>
    <w:p w14:paraId="13F735FE" w14:textId="77777777" w:rsidR="00F418DC" w:rsidRPr="00CC0C94" w:rsidRDefault="00F418DC" w:rsidP="00F418DC">
      <w:r w:rsidRPr="00CC0C94">
        <w:t>If the UE has included the UE network capability IE or the MS network capability IE or both in the ATTACH REQUEST message, the MME shall store all octets received from the UE, up to the maximum length defined for the respective information element.</w:t>
      </w:r>
    </w:p>
    <w:p w14:paraId="0DDF0F64" w14:textId="77777777" w:rsidR="00F418DC" w:rsidRPr="00CC0C94" w:rsidRDefault="00F418DC" w:rsidP="00F418DC">
      <w:pPr>
        <w:pStyle w:val="NO"/>
        <w:rPr>
          <w:lang w:eastAsia="ja-JP"/>
        </w:rPr>
      </w:pPr>
      <w:r w:rsidRPr="00CC0C94">
        <w:t>NOTE 1:</w:t>
      </w:r>
      <w:r w:rsidRPr="00CC0C94">
        <w:tab/>
        <w:t>This information is forwarded to the new MME during inter-MME handover or to the new SGSN during inter-system handover to A/Gb mode or Iu mode.</w:t>
      </w:r>
    </w:p>
    <w:p w14:paraId="415E390F" w14:textId="77777777" w:rsidR="00F418DC" w:rsidRPr="00CC0C94" w:rsidRDefault="00F418DC" w:rsidP="00F418DC">
      <w:pPr>
        <w:pStyle w:val="NO"/>
      </w:pPr>
      <w:r w:rsidRPr="00CC0C94">
        <w:rPr>
          <w:rFonts w:hint="eastAsia"/>
          <w:lang w:eastAsia="ja-JP"/>
        </w:rPr>
        <w:t>NOTE</w:t>
      </w:r>
      <w:r w:rsidRPr="00CC0C94">
        <w:rPr>
          <w:lang w:eastAsia="ja-JP"/>
        </w:rPr>
        <w:t> </w:t>
      </w:r>
      <w:r w:rsidRPr="00CC0C94">
        <w:rPr>
          <w:rFonts w:hint="eastAsia"/>
          <w:lang w:eastAsia="ja-JP"/>
        </w:rPr>
        <w:t>2:</w:t>
      </w:r>
      <w:r w:rsidRPr="00CC0C94">
        <w:rPr>
          <w:lang w:eastAsia="ja-JP"/>
        </w:rPr>
        <w:tab/>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56BFC419" w14:textId="77777777" w:rsidR="00F418DC" w:rsidRDefault="00F418DC" w:rsidP="00F418DC">
      <w:r w:rsidRPr="00CC0C94">
        <w:t>If the UE specific DRX parameter was included in the DRX Parameter IE in the ATTACH REQUEST message, the MME shall replace any stored UE specific DRX parameter with the received parameter and use it for the downlink transfer of signalling and user data</w:t>
      </w:r>
      <w:r>
        <w:t xml:space="preserve"> in WB-S1 mode</w:t>
      </w:r>
      <w:r w:rsidRPr="00CC0C94">
        <w:t>.</w:t>
      </w:r>
    </w:p>
    <w:p w14:paraId="15D2D025" w14:textId="77777777" w:rsidR="00F418DC" w:rsidRDefault="00F418DC" w:rsidP="00F418DC">
      <w:pPr>
        <w:rPr>
          <w:highlight w:val="yellow"/>
        </w:rPr>
      </w:pPr>
      <w:r w:rsidRPr="00CC0C94">
        <w:lastRenderedPageBreak/>
        <w:t>In NB-S1 mode,</w:t>
      </w:r>
      <w:r>
        <w:t xml:space="preserve"> if the </w:t>
      </w:r>
      <w:r w:rsidRPr="00CC0C94">
        <w:t xml:space="preserve">DRX parameter </w:t>
      </w:r>
      <w:r>
        <w:t xml:space="preserve">in NB-S1 mode IE </w:t>
      </w:r>
      <w:r w:rsidRPr="00CC0C94">
        <w:t>was included in the ATTACH REQUEST message</w:t>
      </w:r>
      <w:r>
        <w:t>, the MME</w:t>
      </w:r>
      <w:r w:rsidRPr="00CC0C94">
        <w:t xml:space="preserve"> shall </w:t>
      </w:r>
      <w:r>
        <w:t xml:space="preserve">provide to the UE </w:t>
      </w:r>
      <w:r w:rsidRPr="00CC0C94">
        <w:t xml:space="preserve">the </w:t>
      </w:r>
      <w:r>
        <w:t xml:space="preserve">Negotiated </w:t>
      </w:r>
      <w:r w:rsidRPr="00CC0C94">
        <w:t xml:space="preserve">DRX parameter </w:t>
      </w:r>
      <w:r>
        <w:t xml:space="preserve">in NB-S1 mode </w:t>
      </w:r>
      <w:r w:rsidRPr="00CC0C94">
        <w:t>IE</w:t>
      </w:r>
      <w:r>
        <w:t xml:space="preserve"> in the </w:t>
      </w:r>
      <w:r>
        <w:rPr>
          <w:lang w:val="en-US"/>
        </w:rPr>
        <w:t>ATTACH ACCEPT message</w:t>
      </w:r>
      <w:r>
        <w:t>.</w:t>
      </w:r>
      <w:r w:rsidRPr="00A345DD">
        <w:t xml:space="preserve"> </w:t>
      </w:r>
      <w:r w:rsidRPr="006B5D51">
        <w:t xml:space="preserve">The MME shall replace any stored </w:t>
      </w:r>
      <w:r w:rsidRPr="00EF116B">
        <w:t xml:space="preserve">UE specific DRX </w:t>
      </w:r>
      <w:r w:rsidRPr="008466B7">
        <w:t>parameter in NB-S1 mode</w:t>
      </w:r>
      <w:r w:rsidRPr="006B5D51">
        <w:t xml:space="preserve"> with the </w:t>
      </w:r>
      <w:r>
        <w:t>n</w:t>
      </w:r>
      <w:r w:rsidRPr="006B5D51">
        <w:t xml:space="preserve">egotiated DRX parameter and use </w:t>
      </w:r>
      <w:r>
        <w:t xml:space="preserve">it </w:t>
      </w:r>
      <w:r w:rsidRPr="006B5D51">
        <w:t>for the downlink transfer of signalling and user data in NB-S1 mode.</w:t>
      </w:r>
    </w:p>
    <w:p w14:paraId="5387E5D8" w14:textId="77777777" w:rsidR="00F418DC" w:rsidRPr="00CC0C94" w:rsidRDefault="00F418DC" w:rsidP="00F418DC">
      <w:pPr>
        <w:pStyle w:val="NO"/>
      </w:pPr>
      <w:r w:rsidRPr="00CC0C94">
        <w:rPr>
          <w:rFonts w:hint="eastAsia"/>
          <w:lang w:eastAsia="ja-JP"/>
        </w:rPr>
        <w:t>NOTE</w:t>
      </w:r>
      <w:r w:rsidRPr="00CC0C94">
        <w:rPr>
          <w:lang w:eastAsia="ja-JP"/>
        </w:rPr>
        <w:t> </w:t>
      </w:r>
      <w:r>
        <w:rPr>
          <w:lang w:eastAsia="ja-JP"/>
        </w:rPr>
        <w:t>3</w:t>
      </w:r>
      <w:r w:rsidRPr="00CC0C94">
        <w:rPr>
          <w:rFonts w:hint="eastAsia"/>
          <w:lang w:eastAsia="ja-JP"/>
        </w:rPr>
        <w:t>:</w:t>
      </w:r>
      <w:r>
        <w:rPr>
          <w:lang w:eastAsia="ja-JP"/>
        </w:rPr>
        <w:tab/>
      </w:r>
      <w:r w:rsidRPr="000E2AB5">
        <w:rPr>
          <w:lang w:eastAsia="ja-JP"/>
        </w:rPr>
        <w:t>In NB-S1 mode, if a DRX parameter was included in the Negotiated DRX parameter in NB-S1 mode IE in the ATTACH ACCEPT message, then the UE store</w:t>
      </w:r>
      <w:r>
        <w:rPr>
          <w:lang w:eastAsia="ja-JP"/>
        </w:rPr>
        <w:t>s</w:t>
      </w:r>
      <w:r w:rsidRPr="000E2AB5">
        <w:rPr>
          <w:lang w:eastAsia="ja-JP"/>
        </w:rPr>
        <w:t xml:space="preserve"> and use</w:t>
      </w:r>
      <w:r>
        <w:rPr>
          <w:lang w:eastAsia="ja-JP"/>
        </w:rPr>
        <w:t>s</w:t>
      </w:r>
      <w:r w:rsidRPr="000E2AB5">
        <w:rPr>
          <w:lang w:eastAsia="ja-JP"/>
        </w:rPr>
        <w:t xml:space="preserve"> the received DRX parameter in NB-S1 mode (see 3GPP TS 36.304 [21]). If the UE did not receive a DRX parameter in the Negotiated DRX parameter in NB-S1 mode IE, or if the Negotiated DRX parameter in NB-S1 mode IE was not included in the ATTACH ACCEPT message, then the UE use</w:t>
      </w:r>
      <w:r>
        <w:rPr>
          <w:lang w:eastAsia="ja-JP"/>
        </w:rPr>
        <w:t>s</w:t>
      </w:r>
      <w:r w:rsidRPr="000E2AB5">
        <w:rPr>
          <w:lang w:eastAsia="ja-JP"/>
        </w:rPr>
        <w:t xml:space="preserve"> the cell specific DRX value in NB-S1 mode (see 3GPP TS 36.304 [21]).</w:t>
      </w:r>
    </w:p>
    <w:p w14:paraId="1F897779" w14:textId="77777777" w:rsidR="00F418DC" w:rsidRPr="00CC0C94" w:rsidRDefault="00F418DC" w:rsidP="00F418DC">
      <w:r w:rsidRPr="00CC0C94">
        <w:t>In NB-S1 mode, if the UE requested "SMS only" in the Additional update type IE, supports NB-S1 mode only and the MME decides to accept the attach request for EPS services and "SMS only", the MME shall indicate "SMS only" in the Additional update result IE and shall set the EPS attach result IE to "EPS only" in the ATTACH ACCEPT message.</w:t>
      </w:r>
    </w:p>
    <w:p w14:paraId="77B914ED" w14:textId="77777777" w:rsidR="00F418DC" w:rsidRPr="00CC0C94" w:rsidDel="00D243BC" w:rsidRDefault="00F418DC" w:rsidP="00F418DC">
      <w:pPr>
        <w:rPr>
          <w:bCs/>
        </w:rPr>
      </w:pPr>
      <w:r w:rsidRPr="00CC0C94">
        <w:t>The MME shall include the extended DRX parameters IE in the ATTACH ACCEPT message only if the extended DRX parameters IE was included in the ATTACH REQUEST message, and the MME supports and accepts the use of eDRX.</w:t>
      </w:r>
    </w:p>
    <w:p w14:paraId="1264BC3D" w14:textId="77777777" w:rsidR="00F418DC" w:rsidRDefault="00F418DC" w:rsidP="00F418DC">
      <w:r>
        <w:t>If</w:t>
      </w:r>
    </w:p>
    <w:p w14:paraId="3D96389E" w14:textId="77777777" w:rsidR="00F418DC" w:rsidRPr="009F636B" w:rsidRDefault="00F418DC" w:rsidP="00F418DC">
      <w:pPr>
        <w:pStyle w:val="B1"/>
      </w:pPr>
      <w:r w:rsidRPr="009F636B">
        <w:t>-</w:t>
      </w:r>
      <w:r>
        <w:tab/>
      </w:r>
      <w:r w:rsidRPr="009F636B">
        <w:t>the UE supports WUS assistance; and</w:t>
      </w:r>
    </w:p>
    <w:p w14:paraId="4706D1AD" w14:textId="77777777" w:rsidR="00F418DC" w:rsidRPr="0063402D" w:rsidRDefault="00F418DC" w:rsidP="00F418DC">
      <w:pPr>
        <w:pStyle w:val="B1"/>
      </w:pPr>
      <w:r w:rsidRPr="004F2C22">
        <w:t>-</w:t>
      </w:r>
      <w:r>
        <w:tab/>
      </w:r>
      <w:r w:rsidRPr="004F2C22">
        <w:t>the MME supports and accepts the use of WUS</w:t>
      </w:r>
      <w:r w:rsidRPr="008C58C2">
        <w:t xml:space="preserve"> </w:t>
      </w:r>
      <w:r w:rsidRPr="0063402D">
        <w:t>assistance,</w:t>
      </w:r>
    </w:p>
    <w:p w14:paraId="6BA6B03D" w14:textId="77777777" w:rsidR="00F418DC" w:rsidRPr="00CC0C94" w:rsidRDefault="00F418DC" w:rsidP="00F418DC">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ATTACH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4C3FE8E" w14:textId="77777777" w:rsidR="00F418DC" w:rsidRPr="00CC0C94" w:rsidRDefault="00F418DC" w:rsidP="00F418DC">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1E098B18" w14:textId="77777777" w:rsidR="00F418DC" w:rsidRPr="00CC0C94" w:rsidRDefault="00F418DC" w:rsidP="00F418DC">
      <w:pPr>
        <w:rPr>
          <w:lang w:eastAsia="zh-CN"/>
        </w:rPr>
      </w:pPr>
      <w:r w:rsidRPr="00CC0C94">
        <w:t xml:space="preserve">The MME shall assign and include the TAI list the UE is registered to in the ATTACH ACCEPT message. </w:t>
      </w:r>
      <w:r w:rsidRPr="00CC0C94">
        <w:rPr>
          <w:rFonts w:hint="eastAsia"/>
          <w:lang w:eastAsia="zh-CN"/>
        </w:rPr>
        <w:t xml:space="preserve">The MME shall not assign a TAI list containing both tracking areas in NB-S1 mode and tracking areas in WB-S1 mode. </w:t>
      </w:r>
      <w:r w:rsidRPr="00CC0C94">
        <w:t>The UE, upon receiving an ATTACH ACCEPT message, shall delete its old TAI list and store the received TAI list.</w:t>
      </w:r>
      <w:r w:rsidRPr="00CC0C94">
        <w:rPr>
          <w:rFonts w:hint="eastAsia"/>
          <w:lang w:eastAsia="zh-CN"/>
        </w:rPr>
        <w:t xml:space="preserve"> </w:t>
      </w:r>
    </w:p>
    <w:p w14:paraId="6F29D4C8" w14:textId="77777777" w:rsidR="00F418DC" w:rsidRPr="00CC0C94" w:rsidRDefault="00F418DC" w:rsidP="00F418DC">
      <w:pPr>
        <w:pStyle w:val="NO"/>
      </w:pPr>
      <w:r w:rsidRPr="00CC0C94">
        <w:t>NOTE </w:t>
      </w:r>
      <w:r>
        <w:t>5</w:t>
      </w:r>
      <w:r w:rsidRPr="00CC0C94">
        <w:t>:</w:t>
      </w:r>
      <w:r w:rsidRPr="00CC0C94">
        <w:tab/>
      </w:r>
      <w:r w:rsidRPr="00CC0C94">
        <w:rPr>
          <w:rFonts w:hint="eastAsia"/>
          <w:lang w:eastAsia="zh-CN"/>
        </w:rPr>
        <w:t>When assigning the TAI list, the MME can take into account the eNodeB</w:t>
      </w:r>
      <w:r w:rsidRPr="00CC0C94">
        <w:rPr>
          <w:lang w:eastAsia="zh-CN"/>
        </w:rPr>
        <w:t>'</w:t>
      </w:r>
      <w:r w:rsidRPr="00CC0C94">
        <w:rPr>
          <w:rFonts w:hint="eastAsia"/>
          <w:lang w:eastAsia="zh-CN"/>
        </w:rPr>
        <w:t>s capability of support of</w:t>
      </w:r>
      <w:r>
        <w:rPr>
          <w:lang w:eastAsia="zh-CN"/>
        </w:rPr>
        <w:t xml:space="preserve"> </w:t>
      </w:r>
      <w:r w:rsidRPr="00CC0C94">
        <w:rPr>
          <w:rFonts w:hint="eastAsia"/>
          <w:lang w:eastAsia="zh-CN"/>
        </w:rPr>
        <w:t>CIoT EPS optimization.</w:t>
      </w:r>
    </w:p>
    <w:p w14:paraId="32D4FE49" w14:textId="77777777" w:rsidR="00F418DC" w:rsidRPr="00CC0C94" w:rsidRDefault="00F418DC" w:rsidP="00F418DC">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ATTACH ACCEPT message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ATTACH REQUEST message.</w:t>
      </w:r>
    </w:p>
    <w:p w14:paraId="302BF34A" w14:textId="77777777" w:rsidR="00F418DC" w:rsidRPr="00CC0C94" w:rsidRDefault="00F418DC" w:rsidP="00F418DC">
      <w:r w:rsidRPr="00CC0C94">
        <w:t>The MME shall include the T3324 value IE in the ATTACH ACCEPT message only if the T3324 value IE was included in the ATTACH REQUEST message, and the MME supports and accepts the use of PSM.</w:t>
      </w:r>
    </w:p>
    <w:p w14:paraId="21211D46" w14:textId="77777777" w:rsidR="00F418DC" w:rsidRPr="00CC0C94" w:rsidRDefault="00F418DC" w:rsidP="00F418DC">
      <w:r w:rsidRPr="00CC0C94">
        <w:t xml:space="preserve">If the MME supports and accepts the use of PSM, and the UE included the T3412 extended value IE in the ATTACH REQUEST message, then the MME shall take into account the T3412 value requested when providing the T3412 value IE and the </w:t>
      </w:r>
      <w:r w:rsidRPr="00CC0C94">
        <w:rPr>
          <w:rFonts w:hint="eastAsia"/>
          <w:lang w:eastAsia="zh-CN"/>
        </w:rPr>
        <w:t xml:space="preserve">T3412 extended value IE </w:t>
      </w:r>
      <w:r w:rsidRPr="00CC0C94">
        <w:t>in the ATTACH ACCEPT message.</w:t>
      </w:r>
    </w:p>
    <w:p w14:paraId="0E6CD389" w14:textId="77777777" w:rsidR="00F418DC" w:rsidRPr="00CC0C94" w:rsidRDefault="00F418DC" w:rsidP="00F418DC">
      <w:pPr>
        <w:pStyle w:val="NO"/>
        <w:rPr>
          <w:lang w:eastAsia="ja-JP"/>
        </w:rPr>
      </w:pPr>
      <w:r w:rsidRPr="00CC0C94">
        <w:t>NOTE </w:t>
      </w:r>
      <w:r>
        <w:t>6</w:t>
      </w:r>
      <w:r w:rsidRPr="00CC0C94">
        <w:t>:</w:t>
      </w:r>
      <w:r w:rsidRPr="00CC0C94">
        <w:tab/>
        <w:t>Besides the value requested by the UE, the MME can take local configuration or subscription data provided by the HSS into account when selecting a value for T3412</w:t>
      </w:r>
      <w:r w:rsidRPr="00CC0C94">
        <w:rPr>
          <w:lang w:eastAsia="ja-JP"/>
        </w:rPr>
        <w:t xml:space="preserve"> (</w:t>
      </w:r>
      <w:r w:rsidRPr="00CC0C94">
        <w:t>3GPP TS 23.401 [10] subclause 4.3.17.3).</w:t>
      </w:r>
    </w:p>
    <w:p w14:paraId="7FFBDEB8" w14:textId="77777777" w:rsidR="00F418DC" w:rsidRPr="00CC0C94" w:rsidRDefault="00F418DC" w:rsidP="00F418DC">
      <w:r w:rsidRPr="00CC0C94">
        <w:t>If the UE indicates support for EMM-REGISTERED without PDN connection in the ATTACH REQUEST message and the MME supports EMM-REGISTERED without PDN connection, the MME shall indicate support for EMM-REGISTERED without PDN connection in the EPS network feature support IE of the ATTACH ACCEPT message. The UE and the MME shall use the information whether the peer entity supports EMM-REGISTERED without PDN connection as specified in the present clause 5 and in clause 6.</w:t>
      </w:r>
    </w:p>
    <w:p w14:paraId="7C9C42A2" w14:textId="77777777" w:rsidR="00F418DC" w:rsidRPr="00CC0C94" w:rsidRDefault="00F418DC" w:rsidP="00F418DC">
      <w:r w:rsidRPr="00CC0C94">
        <w:t xml:space="preserve">If the UE requests "control plane CIoT EPS optimization" in the Additional update type IE, indicates support of control plane CIoT EPS optimization in the UE network capability IE and the MME decides to accept </w:t>
      </w:r>
      <w:r w:rsidRPr="00CC0C94">
        <w:rPr>
          <w:rFonts w:hint="eastAsia"/>
          <w:lang w:eastAsia="ja-JP"/>
        </w:rPr>
        <w:t xml:space="preserve">the requested </w:t>
      </w:r>
      <w:r w:rsidRPr="00CC0C94">
        <w:t xml:space="preserve">CIoT EPS </w:t>
      </w:r>
      <w:r w:rsidRPr="00CC0C94">
        <w:lastRenderedPageBreak/>
        <w:t>optimization</w:t>
      </w:r>
      <w:r w:rsidRPr="00CC0C94">
        <w:rPr>
          <w:rFonts w:hint="eastAsia"/>
          <w:lang w:eastAsia="ja-JP"/>
        </w:rPr>
        <w:t xml:space="preserve"> and</w:t>
      </w:r>
      <w:r w:rsidRPr="00CC0C94">
        <w:t xml:space="preserve"> the attach request, the MME shall indicate "control plane CIoT EPS optimization supported" in the EPS network feature support IE.</w:t>
      </w:r>
    </w:p>
    <w:p w14:paraId="11B5428E" w14:textId="77777777" w:rsidR="00F418DC" w:rsidRDefault="00F418DC" w:rsidP="00F418DC">
      <w:r w:rsidRPr="00CC0C94">
        <w:rPr>
          <w:lang w:eastAsia="ko-KR"/>
        </w:rPr>
        <w:t>If the MME</w:t>
      </w:r>
      <w:r w:rsidRPr="00CC0C94">
        <w:t xml:space="preserve"> supports NB-S1 mode, Non-IP </w:t>
      </w:r>
      <w:r>
        <w:t xml:space="preserve">or Ethernet </w:t>
      </w:r>
      <w:r w:rsidRPr="00CC0C94">
        <w:t>PDN type, inter-system change with 5GS</w:t>
      </w:r>
      <w:r>
        <w:t xml:space="preserve"> or the</w:t>
      </w:r>
      <w:r w:rsidRPr="00095DAB">
        <w:t xml:space="preserv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CC0C94">
        <w:t>, then the MME shall support the extended protocol configuration options IE.</w:t>
      </w:r>
    </w:p>
    <w:p w14:paraId="71C7053E" w14:textId="77777777" w:rsidR="00F418DC" w:rsidRPr="00CC0C94" w:rsidRDefault="00F418DC" w:rsidP="00F418DC">
      <w:pPr>
        <w:pStyle w:val="NO"/>
      </w:pPr>
      <w:r>
        <w:rPr>
          <w:lang w:val="en-US" w:eastAsia="zh-CN"/>
        </w:rPr>
        <w:t>NOTE</w:t>
      </w:r>
      <w:r w:rsidRPr="00CC0C94">
        <w:t> </w:t>
      </w:r>
      <w:r>
        <w:t>7</w:t>
      </w:r>
      <w:r>
        <w:rPr>
          <w:lang w:val="en-US" w:eastAsia="zh-CN"/>
        </w:rPr>
        <w:t xml:space="preserve">: </w:t>
      </w:r>
      <w:r>
        <w:rPr>
          <w:lang w:val="en-US" w:eastAsia="zh-CN"/>
        </w:rPr>
        <w:tab/>
        <w:t xml:space="preserve">Support of DNS over (D)TLS is based on the informative requirements as specified </w:t>
      </w:r>
      <w:r w:rsidRPr="00E45A74">
        <w:rPr>
          <w:lang w:val="en-US" w:eastAsia="zh-CN"/>
        </w:rPr>
        <w:t xml:space="preserve">in </w:t>
      </w:r>
      <w:r w:rsidRPr="006E79E8">
        <w:rPr>
          <w:lang w:val="en-US" w:eastAsia="zh-CN"/>
        </w:rPr>
        <w:t>3GPP TS 33.401 [19]</w:t>
      </w:r>
      <w:r w:rsidRPr="00E45A74">
        <w:rPr>
          <w:lang w:val="en-US" w:eastAsia="zh-CN"/>
        </w:rPr>
        <w:t xml:space="preserve"> and it is implemented based on the operator requirement.</w:t>
      </w:r>
    </w:p>
    <w:p w14:paraId="7B211C8C" w14:textId="77777777" w:rsidR="00F418DC" w:rsidRPr="00CC0C94" w:rsidRDefault="00F418DC" w:rsidP="00F418DC">
      <w:r w:rsidRPr="00CC0C9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ATTACH ACCEPT message.</w:t>
      </w:r>
    </w:p>
    <w:p w14:paraId="40511EF8" w14:textId="77777777" w:rsidR="00F418DC" w:rsidRPr="00CC0C94" w:rsidRDefault="00F418DC" w:rsidP="00F418DC">
      <w:pPr>
        <w:rPr>
          <w:lang w:eastAsia="ja-JP"/>
        </w:rPr>
      </w:pPr>
      <w:r w:rsidRPr="00CC0C94">
        <w:t>If the UE indicates support for restriction on use of enhanced coverage in the ATTACH REQUEST message, and the network decides to restrict the use of enhanced coverage for the UE, then the MME shall set the RestrictEC bit to "Use of enhanced coverage is restricted" in the EPS network feature support IE of the ATTACH ACCEPT message.</w:t>
      </w:r>
    </w:p>
    <w:p w14:paraId="031DF088" w14:textId="77777777" w:rsidR="00F418DC" w:rsidRPr="00CC0C94" w:rsidRDefault="00F418DC" w:rsidP="00F418DC">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ATTACH ACCEPT message.</w:t>
      </w:r>
    </w:p>
    <w:p w14:paraId="2EA13C1E" w14:textId="77777777" w:rsidR="00F418DC" w:rsidRPr="00CC0C94" w:rsidRDefault="00F418DC" w:rsidP="00F418DC">
      <w:pPr>
        <w:rPr>
          <w:lang w:eastAsia="ja-JP"/>
        </w:rPr>
      </w:pPr>
      <w:r w:rsidRPr="00CC0C94">
        <w:t>If the UE indicates support for dual connectivity with NR in the ATTACH REQUEST message, and the MME decides to restrict the use of dual connectivity with NR for the UE, then the MME shall set the RestrictDCNR bit to "Use of dual connectivity with NR is restricted" in the EPS network feature support IE of the ATTACH ACCEPT message.</w:t>
      </w:r>
    </w:p>
    <w:p w14:paraId="7A8C12E7" w14:textId="77777777" w:rsidR="00F418DC" w:rsidRPr="00CC0C94" w:rsidRDefault="00F418DC" w:rsidP="00F418DC">
      <w:r w:rsidRPr="00CC0C94">
        <w:t>If the UE indicates support for N1 mode in the ATTACH REQUEST message and the MME supports inter-system interworking with 5GS, the MME may set the IWK N26 bit to either:</w:t>
      </w:r>
    </w:p>
    <w:p w14:paraId="6ABE2E1D" w14:textId="77777777" w:rsidR="00F418DC" w:rsidRPr="00CC0C94" w:rsidRDefault="00F418DC" w:rsidP="00F418DC">
      <w:pPr>
        <w:pStyle w:val="B1"/>
      </w:pPr>
      <w:r w:rsidRPr="00CC0C94">
        <w:t>-</w:t>
      </w:r>
      <w:r w:rsidRPr="00CC0C94">
        <w:tab/>
        <w:t>"interworking without N26</w:t>
      </w:r>
      <w:r>
        <w:t xml:space="preserve"> interface</w:t>
      </w:r>
      <w:r w:rsidRPr="00CC0C94">
        <w:t xml:space="preserve"> not supported" if the MME </w:t>
      </w:r>
      <w:r>
        <w:t>supports N26 interface</w:t>
      </w:r>
      <w:r w:rsidRPr="00CC0C94">
        <w:t>; or</w:t>
      </w:r>
    </w:p>
    <w:p w14:paraId="1CFBF4AA" w14:textId="77777777" w:rsidR="00F418DC" w:rsidRPr="00CC0C94" w:rsidRDefault="00F418DC" w:rsidP="00F418DC">
      <w:pPr>
        <w:pStyle w:val="B1"/>
      </w:pPr>
      <w:r w:rsidRPr="00CC0C94">
        <w:t>-</w:t>
      </w:r>
      <w:r w:rsidRPr="00CC0C94">
        <w:tab/>
        <w:t>"interworking without N26</w:t>
      </w:r>
      <w:r>
        <w:t xml:space="preserve"> interface</w:t>
      </w:r>
      <w:r w:rsidRPr="00CC0C94">
        <w:t xml:space="preserve"> supported" if the MME </w:t>
      </w:r>
      <w:r>
        <w:t>does not support N26 interface</w:t>
      </w:r>
    </w:p>
    <w:p w14:paraId="08E5E757" w14:textId="77777777" w:rsidR="00F418DC" w:rsidRPr="00CC0C94" w:rsidRDefault="00F418DC" w:rsidP="00F418DC">
      <w:r w:rsidRPr="00CC0C94">
        <w:t>in the EPS network feature support IE in the ATTACH ACCEPT message.</w:t>
      </w:r>
    </w:p>
    <w:p w14:paraId="76E8B651" w14:textId="29BFDD16" w:rsidR="00F418DC" w:rsidRDefault="00F418DC" w:rsidP="00F418DC">
      <w:pPr>
        <w:rPr>
          <w:ins w:id="34" w:author="Nassar, Mohamed A. (Nokia - DE/Munich)" w:date="2021-04-28T02:59:00Z"/>
        </w:rPr>
      </w:pPr>
      <w:r w:rsidRPr="00CC0C94">
        <w:t>If the UE requests ciphering keys for ciphered broadcast assistance data in the ATTACH REQUEST message and the MME has valid ciphering key data applicable to the UE's subscription, then the MME shall include the ciphering key data in the Ciphering key data IE of the ATTACH ACCEPT message.</w:t>
      </w:r>
    </w:p>
    <w:p w14:paraId="5C671F90" w14:textId="5952EFF7" w:rsidR="0014287F" w:rsidRDefault="00632A77" w:rsidP="00F418DC">
      <w:pPr>
        <w:rPr>
          <w:ins w:id="35" w:author="Nassar, Mohamed A. (Nokia - DE/Munich)" w:date="2021-04-28T03:06:00Z"/>
        </w:rPr>
      </w:pPr>
      <w:bookmarkStart w:id="36" w:name="_Hlk70500135"/>
      <w:ins w:id="37" w:author="Nassar, Mohamed A. (Nokia - DE/Munich)" w:date="2021-04-28T02:59:00Z">
        <w:r>
          <w:t>If the</w:t>
        </w:r>
      </w:ins>
      <w:ins w:id="38" w:author="Nassar, Mohamed A. (Nokia - DE/Munich)" w:date="2021-04-28T03:08:00Z">
        <w:r w:rsidR="0014287F">
          <w:t xml:space="preserve"> MUSIM capable</w:t>
        </w:r>
      </w:ins>
      <w:ins w:id="39" w:author="Nassar, Mohamed A. (Nokia - DE/Munich)" w:date="2021-04-28T02:59:00Z">
        <w:r>
          <w:t xml:space="preserve"> UE has </w:t>
        </w:r>
      </w:ins>
      <w:ins w:id="40" w:author="Nassar, Mohamed A. (Nokia - DE/Munich)" w:date="2021-04-28T03:00:00Z">
        <w:r>
          <w:t>included</w:t>
        </w:r>
      </w:ins>
      <w:ins w:id="41" w:author="Nassar, Mohamed A. (Nokia - DE/Munich)" w:date="2021-04-28T03:08:00Z">
        <w:r w:rsidR="0014287F">
          <w:t xml:space="preserve"> a</w:t>
        </w:r>
      </w:ins>
      <w:ins w:id="42" w:author="Nassar, Mohamed A. (Nokia - DE/Munich)" w:date="2021-04-28T03:00:00Z">
        <w:r>
          <w:t xml:space="preserve"> </w:t>
        </w:r>
        <w:r w:rsidRPr="00632A77">
          <w:t>Requested IMSI offset IE</w:t>
        </w:r>
      </w:ins>
      <w:ins w:id="43" w:author="Nassar, Mohamed A. (Nokia - DE/Munich)" w:date="2021-04-28T03:02:00Z">
        <w:r>
          <w:t xml:space="preserve"> </w:t>
        </w:r>
        <w:r w:rsidRPr="00632A77">
          <w:t>in the ATTACH REQUEST message</w:t>
        </w:r>
      </w:ins>
      <w:ins w:id="44" w:author="Nassar, Mohamed A. (Nokia - DE/Munich)" w:date="2021-05-24T17:44:00Z">
        <w:r w:rsidR="00302B36">
          <w:t xml:space="preserve"> and </w:t>
        </w:r>
        <w:r w:rsidR="00302B36" w:rsidRPr="00302B36">
          <w:t>if the MME supports paging timing collision control</w:t>
        </w:r>
      </w:ins>
      <w:ins w:id="45" w:author="Nassar, Mohamed A. (Nokia - DE/Munich)" w:date="2021-04-28T03:01:00Z">
        <w:r>
          <w:t xml:space="preserve">, </w:t>
        </w:r>
      </w:ins>
      <w:ins w:id="46" w:author="Nassar, Mohamed A. (Nokia - DE/Munich)" w:date="2021-04-28T03:02:00Z">
        <w:r>
          <w:t>t</w:t>
        </w:r>
        <w:r w:rsidRPr="00632A77">
          <w:t xml:space="preserve">he MME shall include the </w:t>
        </w:r>
      </w:ins>
      <w:ins w:id="47" w:author="Nassar, Mohamed A. (Nokia - DE/Munich)" w:date="2021-05-25T15:32:00Z">
        <w:r w:rsidR="005F67E1">
          <w:t>Negotiated IMSI</w:t>
        </w:r>
      </w:ins>
      <w:ins w:id="48" w:author="Nassar, Mohamed A. (Nokia - DE/Munich)" w:date="2021-04-28T03:04:00Z">
        <w:r w:rsidR="0014287F" w:rsidRPr="0014287F">
          <w:t xml:space="preserve"> offset IE </w:t>
        </w:r>
      </w:ins>
      <w:ins w:id="49" w:author="Nassar, Mohamed A. (Nokia - DE/Munich)" w:date="2021-04-28T03:02:00Z">
        <w:r w:rsidRPr="00632A77">
          <w:t>in the ATTACH ACCEPT message</w:t>
        </w:r>
      </w:ins>
      <w:ins w:id="50" w:author="Nassar, Mohamed A. (Nokia - DE/Munich)" w:date="2021-05-05T13:01:00Z">
        <w:r w:rsidR="00673298">
          <w:t>,</w:t>
        </w:r>
      </w:ins>
      <w:ins w:id="51" w:author="Nassar, Mohamed A. (Nokia - DE/Munich)" w:date="2021-05-05T12:51:00Z">
        <w:r w:rsidR="00A0065F">
          <w:t xml:space="preserve"> and the MME shall set </w:t>
        </w:r>
      </w:ins>
      <w:ins w:id="52" w:author="Nassar, Mohamed A. (Nokia - DE/Munich)" w:date="2021-04-28T03:05:00Z">
        <w:r w:rsidR="0014287F" w:rsidRPr="0014287F">
          <w:t xml:space="preserve">the IMSI offset value </w:t>
        </w:r>
      </w:ins>
      <w:ins w:id="53" w:author="Nassar, Mohamed A. (Nokia - DE/Munich)" w:date="2021-04-28T03:06:00Z">
        <w:r w:rsidR="0014287F">
          <w:t>to</w:t>
        </w:r>
      </w:ins>
      <w:ins w:id="54" w:author="Nassar, Mohamed A. (Nokia - DE/Munich)" w:date="2021-04-29T11:21:00Z">
        <w:r w:rsidR="007C344E">
          <w:t>:</w:t>
        </w:r>
      </w:ins>
    </w:p>
    <w:p w14:paraId="294B67FA" w14:textId="3637E5E4" w:rsidR="0014287F" w:rsidRDefault="0032073F" w:rsidP="00784F5B">
      <w:pPr>
        <w:pStyle w:val="B1"/>
        <w:rPr>
          <w:ins w:id="55" w:author="Nassar, Mohamed A. (Nokia - DE/Munich)" w:date="2021-04-28T03:07:00Z"/>
        </w:rPr>
      </w:pPr>
      <w:ins w:id="56" w:author="Nassar, Mohamed A. (Nokia - DE/Munich)" w:date="2021-04-28T03:12:00Z">
        <w:r w:rsidRPr="0032073F">
          <w:t>-</w:t>
        </w:r>
        <w:r w:rsidRPr="0032073F">
          <w:tab/>
        </w:r>
      </w:ins>
      <w:ins w:id="57" w:author="Nassar, Mohamed A. (Nokia - DE/Munich)" w:date="2021-04-28T03:06:00Z">
        <w:r w:rsidR="0014287F">
          <w:t>A value</w:t>
        </w:r>
      </w:ins>
      <w:ins w:id="58" w:author="Nassar, Mohamed A. (Nokia - DE/Munich)" w:date="2021-04-29T11:21:00Z">
        <w:r w:rsidR="007C344E">
          <w:t xml:space="preserve"> that is</w:t>
        </w:r>
      </w:ins>
      <w:ins w:id="59" w:author="Nassar, Mohamed A. (Nokia - DE/Munich)" w:date="2021-04-28T03:06:00Z">
        <w:r w:rsidR="0014287F">
          <w:t xml:space="preserve"> different than w</w:t>
        </w:r>
      </w:ins>
      <w:ins w:id="60" w:author="Nassar, Mohamed A. (Nokia - DE/Munich)" w:date="2021-04-28T03:07:00Z">
        <w:r w:rsidR="0014287F">
          <w:t xml:space="preserve">hat the UE has provided, if the MME </w:t>
        </w:r>
      </w:ins>
      <w:ins w:id="61" w:author="Nassar, Mohamed A. (Nokia - DE/Munich)" w:date="2021-04-28T03:10:00Z">
        <w:r w:rsidR="00C6500E">
          <w:t>has</w:t>
        </w:r>
        <w:r w:rsidR="0014287F">
          <w:t xml:space="preserve"> a</w:t>
        </w:r>
      </w:ins>
      <w:ins w:id="62" w:author="Nassar, Mohamed A. (Nokia - DE/Munich)" w:date="2021-04-28T03:07:00Z">
        <w:r w:rsidR="0014287F">
          <w:t xml:space="preserve"> different value; or</w:t>
        </w:r>
      </w:ins>
    </w:p>
    <w:p w14:paraId="34B8DCD7" w14:textId="26B5D392" w:rsidR="00E74704" w:rsidRDefault="0032073F" w:rsidP="00784F5B">
      <w:pPr>
        <w:pStyle w:val="B1"/>
        <w:rPr>
          <w:ins w:id="63" w:author="Nassar, Mohamed A. (Nokia - DE/Munich)" w:date="2021-04-28T03:20:00Z"/>
        </w:rPr>
      </w:pPr>
      <w:ins w:id="64" w:author="Nassar, Mohamed A. (Nokia - DE/Munich)" w:date="2021-04-28T03:12:00Z">
        <w:r w:rsidRPr="0032073F">
          <w:t>-</w:t>
        </w:r>
        <w:r w:rsidRPr="0032073F">
          <w:tab/>
        </w:r>
      </w:ins>
      <w:ins w:id="65" w:author="Nassar, Mohamed A. (Nokia - DE/Munich)" w:date="2021-04-28T03:09:00Z">
        <w:r w:rsidR="0014287F">
          <w:t>A value that is same as what</w:t>
        </w:r>
      </w:ins>
      <w:ins w:id="66" w:author="Nassar, Mohamed A. (Nokia - DE/Munich)" w:date="2021-04-29T11:21:00Z">
        <w:r w:rsidR="007C344E">
          <w:t xml:space="preserve"> the</w:t>
        </w:r>
      </w:ins>
      <w:ins w:id="67" w:author="Nassar, Mohamed A. (Nokia - DE/Munich)" w:date="2021-04-28T03:09:00Z">
        <w:r w:rsidR="0014287F">
          <w:t xml:space="preserve"> UE has provided, if the MME </w:t>
        </w:r>
      </w:ins>
      <w:ins w:id="68" w:author="Nassar, Mohamed A. (Nokia - DE/Munich)" w:date="2021-04-28T03:11:00Z">
        <w:r w:rsidR="00C6500E">
          <w:t>does</w:t>
        </w:r>
      </w:ins>
      <w:ins w:id="69" w:author="Nassar, Mohamed A. (Nokia - DE/Munich)" w:date="2021-05-24T17:14:00Z">
        <w:r w:rsidR="00656D41">
          <w:t xml:space="preserve"> not</w:t>
        </w:r>
      </w:ins>
      <w:ins w:id="70" w:author="Nassar, Mohamed A. (Nokia - DE/Munich)" w:date="2021-04-28T03:11:00Z">
        <w:r w:rsidR="00C6500E">
          <w:t xml:space="preserve"> have a different</w:t>
        </w:r>
      </w:ins>
      <w:ins w:id="71" w:author="Nassar, Mohamed A. (Nokia - DE/Munich)" w:date="2021-04-28T03:10:00Z">
        <w:r w:rsidR="0014287F">
          <w:t xml:space="preserve"> </w:t>
        </w:r>
        <w:proofErr w:type="gramStart"/>
        <w:r w:rsidR="0014287F">
          <w:t>value</w:t>
        </w:r>
      </w:ins>
      <w:ins w:id="72" w:author="Nassar, Mohamed A. (Nokia - DE/Munich)" w:date="2021-04-28T03:20:00Z">
        <w:r w:rsidR="00E74704">
          <w:t>;</w:t>
        </w:r>
        <w:proofErr w:type="gramEnd"/>
      </w:ins>
    </w:p>
    <w:p w14:paraId="531A3EFA" w14:textId="55DBFEF0" w:rsidR="00E74704" w:rsidRDefault="00E74704" w:rsidP="00E74704">
      <w:pPr>
        <w:rPr>
          <w:ins w:id="73" w:author="Nassar, Mohamed A. (Nokia - DE/Munich)" w:date="2021-04-28T03:20:00Z"/>
        </w:rPr>
      </w:pPr>
      <w:ins w:id="74" w:author="Nassar, Mohamed A. (Nokia - DE/Munich)" w:date="2021-04-28T03:21:00Z">
        <w:r>
          <w:t>a</w:t>
        </w:r>
      </w:ins>
      <w:ins w:id="75" w:author="Nassar, Mohamed A. (Nokia - DE/Munich)" w:date="2021-04-28T03:20:00Z">
        <w:r>
          <w:t>nd the MME</w:t>
        </w:r>
      </w:ins>
      <w:ins w:id="76" w:author="Nassar, Mohamed A. (Nokia - DE/Munich)" w:date="2021-04-28T03:21:00Z">
        <w:r>
          <w:t xml:space="preserve"> shall store the </w:t>
        </w:r>
        <w:r w:rsidRPr="00E74704">
          <w:t>IMSI offset</w:t>
        </w:r>
        <w:r>
          <w:t xml:space="preserve"> value </w:t>
        </w:r>
      </w:ins>
      <w:ins w:id="77" w:author="Nassar, Mohamed A. (Nokia - DE/Munich)" w:date="2021-04-28T03:23:00Z">
        <w:r>
          <w:t>and use it in</w:t>
        </w:r>
      </w:ins>
      <w:ins w:id="78" w:author="Nassar, Mohamed A. (Nokia - DE/Munich)" w:date="2021-04-28T03:27:00Z">
        <w:r w:rsidR="00E22370">
          <w:t xml:space="preserve"> calculating an </w:t>
        </w:r>
        <w:r w:rsidR="00E22370" w:rsidRPr="00E22370">
          <w:t>alternative IMSI</w:t>
        </w:r>
      </w:ins>
      <w:ins w:id="79" w:author="Nassar, Mohamed A. (Nokia - DE/Munich)" w:date="2021-05-03T12:07:00Z">
        <w:r w:rsidR="00845B7C">
          <w:t xml:space="preserve"> </w:t>
        </w:r>
        <w:r w:rsidR="00845B7C" w:rsidRPr="00845B7C">
          <w:t>as specified in 3GPP</w:t>
        </w:r>
      </w:ins>
      <w:ins w:id="80" w:author="Nassar, Mohamed A. (Nokia - DE/Munich)" w:date="2021-05-03T12:08:00Z">
        <w:r w:rsidR="00845B7C" w:rsidRPr="00845B7C">
          <w:t> </w:t>
        </w:r>
      </w:ins>
      <w:ins w:id="81" w:author="Nassar, Mohamed A. (Nokia - DE/Munich)" w:date="2021-05-03T12:07:00Z">
        <w:r w:rsidR="00845B7C" w:rsidRPr="00845B7C">
          <w:t>TS</w:t>
        </w:r>
      </w:ins>
      <w:ins w:id="82" w:author="Nassar, Mohamed A. (Nokia - DE/Munich)" w:date="2021-05-03T12:08:00Z">
        <w:r w:rsidR="00845B7C" w:rsidRPr="00845B7C">
          <w:t> </w:t>
        </w:r>
      </w:ins>
      <w:ins w:id="83" w:author="Nassar, Mohamed A. (Nokia - DE/Munich)" w:date="2021-05-03T12:07:00Z">
        <w:r w:rsidR="00845B7C" w:rsidRPr="00845B7C">
          <w:t>23.401</w:t>
        </w:r>
      </w:ins>
      <w:ins w:id="84" w:author="Nassar, Mohamed A. (Nokia - DE/Munich)" w:date="2021-05-03T12:08:00Z">
        <w:r w:rsidR="00845B7C" w:rsidRPr="00845B7C">
          <w:t> </w:t>
        </w:r>
      </w:ins>
      <w:ins w:id="85" w:author="Nassar, Mohamed A. (Nokia - DE/Munich)" w:date="2021-05-03T12:07:00Z">
        <w:r w:rsidR="00845B7C" w:rsidRPr="00845B7C">
          <w:t>[10]</w:t>
        </w:r>
        <w:r w:rsidR="00845B7C">
          <w:t xml:space="preserve"> </w:t>
        </w:r>
      </w:ins>
      <w:ins w:id="86" w:author="Nassar, Mohamed A. (Nokia - DE/Munich)" w:date="2021-04-28T03:27:00Z">
        <w:r w:rsidR="00E22370">
          <w:t>that is used for</w:t>
        </w:r>
      </w:ins>
      <w:ins w:id="87" w:author="Nassar, Mohamed A. (Nokia - DE/Munich)" w:date="2021-04-28T03:23:00Z">
        <w:r>
          <w:t xml:space="preserve"> deriving the paging occasion</w:t>
        </w:r>
      </w:ins>
      <w:ins w:id="88" w:author="Nassar, Mohamed A. (Nokia - DE/Munich)" w:date="2021-04-28T03:28:00Z">
        <w:r w:rsidR="005A2333">
          <w:t xml:space="preserve"> as </w:t>
        </w:r>
        <w:r w:rsidR="005A2333" w:rsidRPr="005A2333">
          <w:t>specified in</w:t>
        </w:r>
        <w:r w:rsidR="005A2333">
          <w:t xml:space="preserve"> </w:t>
        </w:r>
        <w:r w:rsidR="005A2333" w:rsidRPr="005A2333">
          <w:t>3GPP TS 3</w:t>
        </w:r>
        <w:r w:rsidR="005A2333">
          <w:t>6</w:t>
        </w:r>
        <w:r w:rsidR="005A2333" w:rsidRPr="005A2333">
          <w:t>.</w:t>
        </w:r>
        <w:r w:rsidR="005A2333">
          <w:t>304</w:t>
        </w:r>
        <w:r w:rsidR="005A2333" w:rsidRPr="005A2333">
          <w:t> [2</w:t>
        </w:r>
      </w:ins>
      <w:ins w:id="89" w:author="Nassar, Mohamed A. (Nokia - DE/Munich)" w:date="2021-04-28T03:29:00Z">
        <w:r w:rsidR="005A2333">
          <w:t>1</w:t>
        </w:r>
      </w:ins>
      <w:ins w:id="90" w:author="Nassar, Mohamed A. (Nokia - DE/Munich)" w:date="2021-04-28T03:28:00Z">
        <w:r w:rsidR="005A2333" w:rsidRPr="005A2333">
          <w:t>]</w:t>
        </w:r>
      </w:ins>
      <w:ins w:id="91" w:author="Nassar, Mohamed A. (Nokia - DE/Munich)" w:date="2021-04-28T03:23:00Z">
        <w:r>
          <w:t>.</w:t>
        </w:r>
      </w:ins>
    </w:p>
    <w:p w14:paraId="7EACFA70" w14:textId="40C49228" w:rsidR="00E74704" w:rsidRDefault="00E74704" w:rsidP="00E74704">
      <w:pPr>
        <w:rPr>
          <w:ins w:id="92" w:author="Nassar, Mohamed A. (Nokia - DE/Munich)" w:date="2021-05-21T18:25:00Z"/>
        </w:rPr>
      </w:pPr>
      <w:ins w:id="93" w:author="Nassar, Mohamed A. (Nokia - DE/Munich)" w:date="2021-04-28T03:19:00Z">
        <w:r w:rsidRPr="00E74704">
          <w:t>If the MUSIM capable UE has</w:t>
        </w:r>
        <w:r>
          <w:t xml:space="preserve"> not</w:t>
        </w:r>
        <w:r w:rsidRPr="00E74704">
          <w:t xml:space="preserve"> included a Requested IMSI offset IE in the ATTACH REQUEST message, the MME shall</w:t>
        </w:r>
      </w:ins>
      <w:ins w:id="94" w:author="Nassar, Mohamed A. (Nokia - DE/Munich)" w:date="2021-04-28T03:26:00Z">
        <w:r w:rsidR="00E22370">
          <w:t xml:space="preserve"> erase a</w:t>
        </w:r>
      </w:ins>
      <w:ins w:id="95" w:author="Nassar, Mohamed A. (Nokia - DE/Munich)" w:date="2021-04-28T03:29:00Z">
        <w:r w:rsidR="000B487A">
          <w:t xml:space="preserve">ny stored </w:t>
        </w:r>
      </w:ins>
      <w:ins w:id="96" w:author="Nassar, Mohamed A. (Nokia - DE/Munich)" w:date="2021-04-28T03:30:00Z">
        <w:r w:rsidR="000B487A" w:rsidRPr="000B487A">
          <w:t>alternative IMSI</w:t>
        </w:r>
      </w:ins>
      <w:ins w:id="97" w:author="Nassar, Mohamed A. (Nokia - DE/Munich)" w:date="2021-04-28T05:07:00Z">
        <w:r w:rsidR="00126467">
          <w:t xml:space="preserve"> for that UE</w:t>
        </w:r>
      </w:ins>
      <w:ins w:id="98" w:author="Nassar, Mohamed A. (Nokia - DE/Munich)" w:date="2021-05-03T12:12:00Z">
        <w:r w:rsidR="0040410C">
          <w:t>, if available</w:t>
        </w:r>
      </w:ins>
      <w:ins w:id="99" w:author="Nassar, Mohamed A. (Nokia - DE/Munich)" w:date="2021-04-28T03:30:00Z">
        <w:r w:rsidR="000B487A">
          <w:t>.</w:t>
        </w:r>
      </w:ins>
      <w:bookmarkEnd w:id="36"/>
    </w:p>
    <w:p w14:paraId="5027DC13" w14:textId="4C333FB6" w:rsidR="00E6643F" w:rsidRPr="00FE4BC6" w:rsidRDefault="00E6643F" w:rsidP="00E6643F">
      <w:pPr>
        <w:keepLines/>
        <w:ind w:left="1135" w:hanging="851"/>
        <w:rPr>
          <w:rStyle w:val="EditorsNoteCharChar"/>
          <w:rFonts w:eastAsia="SimSun"/>
          <w:rPrChange w:id="100" w:author="Nassar, Mohamed A. (Nokia - DE/Munich)" w:date="2021-05-21T18:30:00Z">
            <w:rPr>
              <w:rFonts w:eastAsia="SimSun"/>
              <w:color w:val="FF0000"/>
            </w:rPr>
          </w:rPrChange>
        </w:rPr>
      </w:pPr>
      <w:ins w:id="101" w:author="Nassar, Mohamed A. (Nokia - DE/Munich)" w:date="2021-05-21T18:25:00Z">
        <w:r w:rsidRPr="00FE4BC6">
          <w:rPr>
            <w:rStyle w:val="EditorsNoteCharChar"/>
            <w:rFonts w:eastAsia="SimSun"/>
          </w:rPr>
          <w:t>Editor's note:</w:t>
        </w:r>
        <w:r w:rsidRPr="00FE4BC6">
          <w:rPr>
            <w:rStyle w:val="EditorsNoteCharChar"/>
            <w:rFonts w:eastAsia="SimSun"/>
          </w:rPr>
          <w:tab/>
          <w:t xml:space="preserve">The indication of </w:t>
        </w:r>
      </w:ins>
      <w:ins w:id="102" w:author="Nassar, Mohamed A. (Nokia - DE/Munich)" w:date="2021-05-21T18:28:00Z">
        <w:r w:rsidR="000E384B" w:rsidRPr="00FE4BC6">
          <w:rPr>
            <w:rStyle w:val="EditorsNoteCharChar"/>
            <w:rFonts w:eastAsia="SimSun"/>
            <w:rPrChange w:id="103" w:author="Nassar, Mohamed A. (Nokia - DE/Munich)" w:date="2021-05-21T18:30:00Z">
              <w:rPr>
                <w:rFonts w:eastAsia="SimSun"/>
                <w:color w:val="FF0000"/>
              </w:rPr>
            </w:rPrChange>
          </w:rPr>
          <w:t xml:space="preserve">supporting </w:t>
        </w:r>
      </w:ins>
      <w:ins w:id="104" w:author="Nassar, Mohamed A. (Nokia - DE/Munich)" w:date="2021-05-21T18:25:00Z">
        <w:r w:rsidRPr="00FE4BC6">
          <w:rPr>
            <w:rStyle w:val="EditorsNoteCharChar"/>
            <w:rFonts w:eastAsia="SimSun"/>
            <w:rPrChange w:id="105" w:author="Nassar, Mohamed A. (Nokia - DE/Munich)" w:date="2021-05-21T18:30:00Z">
              <w:rPr>
                <w:rFonts w:eastAsia="SimSun"/>
                <w:color w:val="FF0000"/>
              </w:rPr>
            </w:rPrChange>
          </w:rPr>
          <w:t>paging timing collision control as a capability for MUSIM is FFS and is waiting for SA2 conclusion</w:t>
        </w:r>
        <w:r w:rsidRPr="00FE4BC6">
          <w:rPr>
            <w:rStyle w:val="EditorsNoteCharChar"/>
            <w:rFonts w:eastAsia="SimSun"/>
          </w:rPr>
          <w:t>.</w:t>
        </w:r>
      </w:ins>
    </w:p>
    <w:p w14:paraId="58A726BA" w14:textId="77777777" w:rsidR="00F418DC" w:rsidRPr="00CC0C94" w:rsidRDefault="00F418DC" w:rsidP="00F418DC">
      <w:r w:rsidRPr="00CC0C94">
        <w:t>If due to operator policies unsecured redirection to a GERAN cell is not allowed in the current PLMN, the MME shall set the redir-policy bit to "Unsecured redirection to GERAN not allowed" in the Network policy IE of the ATTACH ACCEPT message.</w:t>
      </w:r>
    </w:p>
    <w:p w14:paraId="1F859D97" w14:textId="77777777" w:rsidR="00F418DC" w:rsidRPr="00CC0C94" w:rsidRDefault="00F418DC" w:rsidP="00F418DC">
      <w:r w:rsidRPr="00CC0C94">
        <w:t>The MME may include the T3447 value IE set to the service gap time value in the ATTACH ACCEPT message if:</w:t>
      </w:r>
    </w:p>
    <w:p w14:paraId="63FB7289" w14:textId="77777777" w:rsidR="00F418DC" w:rsidRPr="00CC0C94" w:rsidRDefault="00F418DC" w:rsidP="00F418DC">
      <w:pPr>
        <w:pStyle w:val="B1"/>
      </w:pPr>
      <w:r w:rsidRPr="00CC0C94">
        <w:t>-</w:t>
      </w:r>
      <w:r w:rsidRPr="00CC0C94">
        <w:tab/>
        <w:t>the UE has indicated support for service gap control; and</w:t>
      </w:r>
    </w:p>
    <w:p w14:paraId="4065D2F4" w14:textId="77777777" w:rsidR="00F418DC" w:rsidRPr="00CC0C94" w:rsidRDefault="00F418DC" w:rsidP="00F418DC">
      <w:pPr>
        <w:pStyle w:val="B1"/>
      </w:pPr>
      <w:r w:rsidRPr="00CC0C94">
        <w:t>-</w:t>
      </w:r>
      <w:r w:rsidRPr="00CC0C94">
        <w:tab/>
        <w:t>a service gap time value is available in the EMM context.</w:t>
      </w:r>
    </w:p>
    <w:p w14:paraId="1D5AA4AC" w14:textId="77777777" w:rsidR="00F418DC" w:rsidRPr="00CC0C94" w:rsidRDefault="00F418DC" w:rsidP="00F418DC">
      <w:pPr>
        <w:rPr>
          <w:lang w:eastAsia="ja-JP"/>
        </w:rPr>
      </w:pPr>
      <w:r w:rsidRPr="00CC0C94">
        <w:lastRenderedPageBreak/>
        <w:t>If the network supports signalling for a maximum number of 15 EPS bearer contexts and the UE indicated support of signalling for a maximum number of 15 EPS bearer contexts in the ATTACH REQUEST message, then the MME shall set the 15 bearers bit to "Signalling for a maximum number of 15 EPS bearer contexts supported" in the EPS network feature support IE of the ATTACH ACCEPT message.</w:t>
      </w:r>
    </w:p>
    <w:p w14:paraId="396C1FA5" w14:textId="77777777" w:rsidR="00F418DC" w:rsidRPr="00CC0C94" w:rsidRDefault="00F418DC" w:rsidP="00F418DC">
      <w:r w:rsidRPr="00CC0C94">
        <w:t>Upon receiving the ATTACH ACCEPT message, the UE shall stop timer T3410.</w:t>
      </w:r>
    </w:p>
    <w:p w14:paraId="0406C986" w14:textId="77777777" w:rsidR="00F418DC" w:rsidRPr="00CC0C94" w:rsidRDefault="00F418DC" w:rsidP="00F418DC">
      <w:pPr>
        <w:tabs>
          <w:tab w:val="left" w:pos="4253"/>
        </w:tabs>
      </w:pPr>
      <w:r w:rsidRPr="00CC0C94">
        <w:t>The GUTI reallocation may be part of the attach procedure. When the ATTACH REQUEST message includes the IMSI</w:t>
      </w:r>
      <w:r w:rsidRPr="00CC0C94">
        <w:rPr>
          <w:rFonts w:hint="eastAsia"/>
          <w:lang w:eastAsia="zh-CN"/>
        </w:rPr>
        <w:t xml:space="preserve"> or IMEI</w:t>
      </w:r>
      <w:r w:rsidRPr="00CC0C94">
        <w:t>, or the MME considers the GUTI provided by the UE is invalid,</w:t>
      </w:r>
      <w:r w:rsidRPr="00CC0C94">
        <w:rPr>
          <w:rFonts w:hint="eastAsia"/>
          <w:lang w:eastAsia="ko-KR"/>
        </w:rPr>
        <w:t xml:space="preserve"> or the GUTI provided by the UE was assigned by another MME</w:t>
      </w:r>
      <w:r w:rsidRPr="00CC0C94">
        <w:t>, the MME shall allocate a new GUTI to the UE. The MME shall include in the ATTACH ACCEPT message the new assigned GUTI together with the assigned TAI list. In this case the MME shall enter state EMM-COMMON-PROCEDURE-INITIATED as described in subclause 5.4.1.</w:t>
      </w:r>
    </w:p>
    <w:p w14:paraId="136DBF39" w14:textId="77777777" w:rsidR="00F418DC" w:rsidRPr="00CC0C94" w:rsidRDefault="00F418DC" w:rsidP="00F418DC">
      <w:r w:rsidRPr="00CC0C94">
        <w:rPr>
          <w:rFonts w:hint="eastAsia"/>
        </w:rPr>
        <w:t xml:space="preserve">For a shared network, the TAIs included in the TAI list can contain </w:t>
      </w:r>
      <w:r w:rsidRPr="00CC0C94">
        <w:t>different</w:t>
      </w:r>
      <w:r w:rsidRPr="00CC0C94">
        <w:rPr>
          <w:rFonts w:hint="eastAsia"/>
        </w:rPr>
        <w:t xml:space="preserve"> PLMN identities.</w:t>
      </w:r>
      <w:bookmarkStart w:id="106" w:name="OLE_LINK1"/>
      <w:bookmarkStart w:id="107" w:name="OLE_LINK2"/>
      <w:r w:rsidRPr="00CC0C94">
        <w:t xml:space="preserve"> The MME indicates the selected core network operator PLMN identity to the UE in the GUTI (see 3GPP TS 23.251 [8B]).</w:t>
      </w:r>
      <w:bookmarkEnd w:id="106"/>
      <w:bookmarkEnd w:id="107"/>
    </w:p>
    <w:p w14:paraId="744DA141" w14:textId="77777777" w:rsidR="00F418DC" w:rsidRPr="00CC0C94" w:rsidRDefault="00F418DC" w:rsidP="00F418DC">
      <w:r w:rsidRPr="00CC0C94">
        <w:t xml:space="preserve">If the ATTACH ACCEPT message contains a GUTI, the UE shall use this GUTI as the new temporary identity. The UE shall delete its old GUTI and store the new assigned GUTI. If no GUTI has been included by the MME in the ATTACH ACCEPT message, the old GUTI, if any available, shall be kept. </w:t>
      </w:r>
    </w:p>
    <w:p w14:paraId="6130399D" w14:textId="77777777" w:rsidR="00F418DC" w:rsidRPr="00CC0C94" w:rsidRDefault="00F418DC" w:rsidP="00F418DC">
      <w:r w:rsidRPr="00CC0C94">
        <w:t>If A/Gb mode or Iu mode is supported in the UE, the UE shall set its TIN to "GUTI" when receiving the ATTACH ACCEPT message.</w:t>
      </w:r>
    </w:p>
    <w:p w14:paraId="121F37BF" w14:textId="77777777" w:rsidR="00F418DC" w:rsidRPr="00CC0C94" w:rsidRDefault="00F418DC" w:rsidP="00F418DC">
      <w:r w:rsidRPr="00CC0C94">
        <w:t>If the ATTACH ACCEPT message contains the T3412 extended value IE, then the UE shall use the value in T3412 extended value IE as periodic tracking area update timer (T3412). If the ATTACH ACCEPT message does not contain T3412 extended value IE, then the UE shall use the value in T3412 value IE as periodic tracking area update timer (T3412).</w:t>
      </w:r>
    </w:p>
    <w:p w14:paraId="52AA4997" w14:textId="77777777" w:rsidR="00F418DC" w:rsidRPr="00CC0C94" w:rsidRDefault="00F418DC" w:rsidP="00F418DC">
      <w:r w:rsidRPr="00CC0C94">
        <w:t>If the ATTACH ACCEPT message contains the T3324 value IE, then the UE shall use the included timer value for T3324 as specified in 3GPP TS 24.008 [13], subclause 4.7.2.8.</w:t>
      </w:r>
    </w:p>
    <w:p w14:paraId="69D61054" w14:textId="4889C657" w:rsidR="00F418DC" w:rsidRDefault="00F418DC" w:rsidP="00F418DC">
      <w:pPr>
        <w:rPr>
          <w:ins w:id="108" w:author="Nassar, Mohamed A. (Nokia - DE/Munich)" w:date="2021-04-28T04:55:00Z"/>
        </w:rPr>
      </w:pPr>
      <w:r w:rsidRPr="00CC0C94">
        <w:t>If the ATTACH ACCEPT message contains the DCN-ID IE, then the UE shall store the included DCN-ID value together with the PLMN code of the registered PLMN in a DCN-ID list in a non-volatile memory in the ME as specified in annex C.</w:t>
      </w:r>
    </w:p>
    <w:p w14:paraId="688ACC59" w14:textId="64A0AC3F" w:rsidR="005A78C5" w:rsidRDefault="005A78C5" w:rsidP="00F418DC">
      <w:pPr>
        <w:rPr>
          <w:ins w:id="109" w:author="Nassar, Mohamed A. (Nokia - DE/Munich)" w:date="2021-04-28T04:58:00Z"/>
        </w:rPr>
      </w:pPr>
      <w:ins w:id="110" w:author="Nassar, Mohamed A. (Nokia - DE/Munich)" w:date="2021-04-28T04:55:00Z">
        <w:r>
          <w:t xml:space="preserve">If </w:t>
        </w:r>
        <w:r w:rsidRPr="005A78C5">
          <w:t>the ATTACH ACCEPT message contains</w:t>
        </w:r>
        <w:r>
          <w:t xml:space="preserve"> </w:t>
        </w:r>
      </w:ins>
      <w:ins w:id="111" w:author="Nassar, Mohamed A. (Nokia - DE/Munich)" w:date="2021-05-25T15:32:00Z">
        <w:r w:rsidR="005F67E1">
          <w:t>Negotiated IMSI</w:t>
        </w:r>
      </w:ins>
      <w:ins w:id="112" w:author="Nassar, Mohamed A. (Nokia - DE/Munich)" w:date="2021-04-28T04:55:00Z">
        <w:r w:rsidRPr="005A78C5">
          <w:t xml:space="preserve"> offset IE</w:t>
        </w:r>
      </w:ins>
      <w:ins w:id="113" w:author="Nassar, Mohamed A. (Nokia - DE/Munich)" w:date="2021-04-28T04:56:00Z">
        <w:r w:rsidR="000E6850">
          <w:t>, the</w:t>
        </w:r>
      </w:ins>
      <w:ins w:id="114" w:author="Nassar, Mohamed A. (Nokia - DE/Munich)" w:date="2021-04-28T04:57:00Z">
        <w:r w:rsidR="000E6850">
          <w:t xml:space="preserve"> MUSIM capable</w:t>
        </w:r>
      </w:ins>
      <w:ins w:id="115" w:author="Nassar, Mohamed A. (Nokia - DE/Munich)" w:date="2021-04-28T04:56:00Z">
        <w:r w:rsidR="000E6850">
          <w:t xml:space="preserve"> UE shall</w:t>
        </w:r>
      </w:ins>
      <w:ins w:id="116" w:author="Nassar, Mohamed A. (Nokia - DE/Munich)" w:date="2021-04-28T04:57:00Z">
        <w:r w:rsidR="000E6850">
          <w:t xml:space="preserve"> forward the </w:t>
        </w:r>
        <w:r w:rsidR="000E6850" w:rsidRPr="000E6850">
          <w:t>IMSI offset</w:t>
        </w:r>
        <w:r w:rsidR="000E6850">
          <w:t xml:space="preserve"> value to lower layers.</w:t>
        </w:r>
      </w:ins>
    </w:p>
    <w:p w14:paraId="492BC36B" w14:textId="373B156A" w:rsidR="00693B14" w:rsidRPr="00CC0C94" w:rsidRDefault="00693B14" w:rsidP="00F418DC">
      <w:ins w:id="117" w:author="Nassar, Mohamed A. (Nokia - DE/Munich)" w:date="2021-04-28T04:58:00Z">
        <w:r w:rsidRPr="00693B14">
          <w:t>If the ATTACH ACCEPT message</w:t>
        </w:r>
      </w:ins>
      <w:ins w:id="118" w:author="Nassar, Mohamed A. (Nokia - DE/Munich)" w:date="2021-04-28T04:59:00Z">
        <w:r w:rsidR="00845952">
          <w:t xml:space="preserve"> does</w:t>
        </w:r>
      </w:ins>
      <w:ins w:id="119" w:author="Nassar, Mohamed A. (Nokia - DE/Munich)" w:date="2021-05-24T17:14:00Z">
        <w:r w:rsidR="00656D41">
          <w:t xml:space="preserve"> not</w:t>
        </w:r>
      </w:ins>
      <w:ins w:id="120" w:author="Nassar, Mohamed A. (Nokia - DE/Munich)" w:date="2021-04-28T04:58:00Z">
        <w:r w:rsidRPr="00693B14">
          <w:t xml:space="preserve"> contain </w:t>
        </w:r>
      </w:ins>
      <w:ins w:id="121" w:author="Nassar, Mohamed A. (Nokia - DE/Munich)" w:date="2021-05-25T15:32:00Z">
        <w:r w:rsidR="005F67E1">
          <w:t>Negotiated IMSI</w:t>
        </w:r>
      </w:ins>
      <w:ins w:id="122" w:author="Nassar, Mohamed A. (Nokia - DE/Munich)" w:date="2021-04-28T04:58:00Z">
        <w:r w:rsidRPr="00693B14">
          <w:t xml:space="preserve"> offset IE</w:t>
        </w:r>
      </w:ins>
      <w:ins w:id="123" w:author="Nassar, Mohamed A. (Nokia - DE/Munich)" w:date="2021-04-28T04:59:00Z">
        <w:r w:rsidR="00845952">
          <w:t>, the</w:t>
        </w:r>
      </w:ins>
      <w:ins w:id="124" w:author="Nassar, Mohamed A. (Nokia - DE/Munich)" w:date="2021-05-03T12:11:00Z">
        <w:r w:rsidR="005D7BB1">
          <w:t xml:space="preserve"> MUSIM capable</w:t>
        </w:r>
      </w:ins>
      <w:ins w:id="125" w:author="Nassar, Mohamed A. (Nokia - DE/Munich)" w:date="2021-04-28T04:59:00Z">
        <w:r w:rsidR="00845952">
          <w:t xml:space="preserve"> UE shall indicate to lower layers to </w:t>
        </w:r>
      </w:ins>
      <w:ins w:id="126" w:author="Nassar, Mohamed A. (Nokia - DE/Munich)" w:date="2021-04-28T05:00:00Z">
        <w:r w:rsidR="00845952">
          <w:t xml:space="preserve">erase any </w:t>
        </w:r>
        <w:r w:rsidR="00845952" w:rsidRPr="00845952">
          <w:t>IMSI offset</w:t>
        </w:r>
        <w:r w:rsidR="00845952">
          <w:t xml:space="preserve"> value</w:t>
        </w:r>
      </w:ins>
      <w:ins w:id="127" w:author="Nassar, Mohamed A. (Nokia - DE/Munich)" w:date="2021-05-03T12:12:00Z">
        <w:r w:rsidR="00EE3E48">
          <w:t>, if available</w:t>
        </w:r>
      </w:ins>
      <w:ins w:id="128" w:author="Nassar, Mohamed A. (Nokia - DE/Munich)" w:date="2021-04-28T05:00:00Z">
        <w:r w:rsidR="00845952">
          <w:t>.</w:t>
        </w:r>
      </w:ins>
    </w:p>
    <w:p w14:paraId="543D44A0" w14:textId="77777777" w:rsidR="00F418DC" w:rsidRPr="00CC0C94" w:rsidRDefault="00F418DC" w:rsidP="00F418DC">
      <w:r w:rsidRPr="00CC0C94">
        <w:t xml:space="preserve">The MME may also include a list of equivalent PLMNs in the ATTACH ACCEPT message. Each entry in the list contains a PLMN code (MCC+MNC). The UE shall store the list as provided by the network, </w:t>
      </w:r>
      <w:r w:rsidRPr="00CC0C94">
        <w:rPr>
          <w:rFonts w:hint="eastAsia"/>
          <w:lang w:eastAsia="zh-CN"/>
        </w:rPr>
        <w:t xml:space="preserve">and if the attach procedure is </w:t>
      </w:r>
      <w:r>
        <w:rPr>
          <w:lang w:eastAsia="zh-CN"/>
        </w:rPr>
        <w:t>neither</w:t>
      </w:r>
      <w:r w:rsidRPr="00CC0C94">
        <w:rPr>
          <w:rFonts w:hint="eastAsia"/>
          <w:lang w:eastAsia="zh-CN"/>
        </w:rPr>
        <w:t xml:space="preserve"> for </w:t>
      </w:r>
      <w:r w:rsidRPr="00CC0C94">
        <w:t>emergency bearer service</w:t>
      </w:r>
      <w:r w:rsidRPr="00CC0C94">
        <w:rPr>
          <w:rFonts w:hint="eastAsia"/>
          <w:lang w:eastAsia="zh-CN"/>
        </w:rPr>
        <w:t>s</w:t>
      </w:r>
      <w:r>
        <w:rPr>
          <w:lang w:eastAsia="zh-CN"/>
        </w:rPr>
        <w:t xml:space="preserve"> nor</w:t>
      </w:r>
      <w:r>
        <w:t xml:space="preserve"> for</w:t>
      </w:r>
      <w:r w:rsidRPr="005F12E8">
        <w:t xml:space="preserve"> </w:t>
      </w:r>
      <w:r>
        <w:t xml:space="preserve">access to </w:t>
      </w:r>
      <w:r w:rsidRPr="005F12E8">
        <w:t>RLOS</w:t>
      </w:r>
      <w:r w:rsidRPr="00CC0C94">
        <w:rPr>
          <w:rFonts w:hint="eastAsia"/>
          <w:lang w:eastAsia="zh-CN"/>
        </w:rPr>
        <w:t xml:space="preserve">, the UE shall remove </w:t>
      </w:r>
      <w:r w:rsidRPr="00CC0C94">
        <w:t>from the list any PLMN code that is already in the list of "forbidden PLMNs" or in the list of "forbidden PLMNs for GPRS service". In addition, the UE shall add to the stored list the PLMN code of the registered PLMN that sent the list. The UE shall replace the stored list on each receipt of the ATTACH ACCEPT message. If the ATTACH ACCEPT message does not contain a list, then the UE shall delete the stored list.</w:t>
      </w:r>
    </w:p>
    <w:p w14:paraId="4D7E8D5C" w14:textId="77777777" w:rsidR="00F418DC" w:rsidRPr="00CC0C94" w:rsidRDefault="00F418DC" w:rsidP="00F418DC">
      <w:r w:rsidRPr="00CC0C94">
        <w:rPr>
          <w:lang w:eastAsia="zh-CN"/>
        </w:rPr>
        <w:t>I</w:t>
      </w:r>
      <w:r w:rsidRPr="00CC0C94">
        <w:rPr>
          <w:rFonts w:hint="eastAsia"/>
          <w:lang w:eastAsia="zh-CN"/>
        </w:rPr>
        <w:t xml:space="preserve">f the attach procedure is </w:t>
      </w:r>
      <w:r>
        <w:rPr>
          <w:lang w:eastAsia="zh-CN"/>
        </w:rPr>
        <w:t>neither</w:t>
      </w:r>
      <w:r w:rsidRPr="00CC0C94">
        <w:rPr>
          <w:rFonts w:hint="eastAsia"/>
          <w:lang w:eastAsia="zh-CN"/>
        </w:rPr>
        <w:t xml:space="preserve"> for </w:t>
      </w:r>
      <w:r w:rsidRPr="00CC0C94">
        <w:t>emergency bearer service</w:t>
      </w:r>
      <w:r w:rsidRPr="00CC0C94">
        <w:rPr>
          <w:rFonts w:hint="eastAsia"/>
          <w:lang w:eastAsia="zh-CN"/>
        </w:rPr>
        <w:t>s</w:t>
      </w:r>
      <w:r>
        <w:rPr>
          <w:lang w:eastAsia="zh-CN"/>
        </w:rPr>
        <w:t xml:space="preserve"> nor </w:t>
      </w:r>
      <w:r>
        <w:t>for</w:t>
      </w:r>
      <w:r w:rsidRPr="005F12E8">
        <w:t xml:space="preserve"> </w:t>
      </w:r>
      <w:r>
        <w:t xml:space="preserve">access to </w:t>
      </w:r>
      <w:r w:rsidRPr="005F12E8">
        <w:t>RLOS</w:t>
      </w:r>
      <w:r w:rsidRPr="00CC0C94">
        <w:rPr>
          <w:lang w:eastAsia="zh-CN"/>
        </w:rPr>
        <w:t>, and</w:t>
      </w:r>
      <w:r w:rsidRPr="00CC0C94">
        <w:t xml:space="preserve"> if the PLMN identity of the registered PLMN is a member of the list of "forbidden PLMNs" or the list of "forbidden PLMNs for GPRS service", any such PLMN identity shall be deleted from the corresponding list(s).</w:t>
      </w:r>
    </w:p>
    <w:p w14:paraId="0B01D718" w14:textId="77777777" w:rsidR="00F418DC" w:rsidRPr="00CC0C94" w:rsidRDefault="00F418DC" w:rsidP="00F418DC">
      <w:pPr>
        <w:rPr>
          <w:lang w:eastAsia="ja-JP"/>
        </w:rPr>
      </w:pPr>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w:t>
      </w:r>
      <w:r w:rsidRPr="00CC0C94">
        <w:rPr>
          <w:rFonts w:hint="eastAsia"/>
        </w:rPr>
        <w:t xml:space="preserve"> or </w:t>
      </w:r>
      <w:r w:rsidRPr="00CC0C94">
        <w:t>CIoT EPS optimizations</w:t>
      </w:r>
      <w:r w:rsidRPr="00CC0C94">
        <w:rPr>
          <w:rFonts w:hint="eastAsia"/>
        </w:rPr>
        <w:t>,</w:t>
      </w:r>
      <w:r w:rsidRPr="00CC0C94">
        <w:t xml:space="preserve"> 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0A570EF" w14:textId="77777777" w:rsidR="00F418DC" w:rsidRPr="00CC0C94" w:rsidRDefault="00F418DC" w:rsidP="00F418DC">
      <w:pPr>
        <w:rPr>
          <w:lang w:eastAsia="ja-JP"/>
        </w:rPr>
      </w:pPr>
      <w:r w:rsidRPr="00CC0C94">
        <w:rPr>
          <w:lang w:eastAsia="ja-JP"/>
        </w:rPr>
        <w:lastRenderedPageBreak/>
        <w:t xml:space="preserve">If the </w:t>
      </w:r>
      <w:r w:rsidRPr="00CC0C94">
        <w:t>RestrictDCNR bit is set to "Use of dual connectivity with NR is restricted" in the EPS network feature support IE of the ATTACH ACCEPT message</w:t>
      </w:r>
      <w:r w:rsidRPr="00CC0C94">
        <w:rPr>
          <w:lang w:eastAsia="ja-JP"/>
        </w:rPr>
        <w:t>, the UE shall provide the indication that dual connectivity with NR is restricted to the upper layers.</w:t>
      </w:r>
    </w:p>
    <w:p w14:paraId="45EA6A06" w14:textId="77777777" w:rsidR="00F418DC" w:rsidRPr="00CC0C94" w:rsidRDefault="00F418DC" w:rsidP="00F418DC">
      <w:r w:rsidRPr="00CC0C94">
        <w:t>The UE supporting N1 mode shall operate in the mode for inter-system interworking with 5GS as follows:</w:t>
      </w:r>
    </w:p>
    <w:p w14:paraId="4CF242EB" w14:textId="77777777" w:rsidR="00F418DC" w:rsidRPr="00CC0C94" w:rsidRDefault="00F418DC" w:rsidP="00F418DC">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04FE09F1" w14:textId="77777777" w:rsidR="00F418DC" w:rsidRPr="00CC0C94" w:rsidRDefault="00F418DC" w:rsidP="00F418DC">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20D00A7D" w14:textId="77777777" w:rsidR="00F418DC" w:rsidRPr="00CC0C94" w:rsidRDefault="00F418DC" w:rsidP="00F418DC">
      <w:pPr>
        <w:pStyle w:val="NO"/>
      </w:pPr>
      <w:r w:rsidRPr="00CC0C94">
        <w:rPr>
          <w:rFonts w:eastAsia="Malgun Gothic"/>
        </w:rPr>
        <w:t>NOTE</w:t>
      </w:r>
      <w:r>
        <w:rPr>
          <w:rFonts w:eastAsia="Malgun Gothic"/>
        </w:rPr>
        <w:t> 8</w:t>
      </w:r>
      <w:r w:rsidRPr="00CC0C94">
        <w:rPr>
          <w:rFonts w:eastAsia="Malgun Gothic"/>
        </w:rPr>
        <w:t>:</w:t>
      </w:r>
      <w:r w:rsidRPr="00CC0C94">
        <w:rPr>
          <w:rFonts w:eastAsia="Malgun Gothic"/>
        </w:rPr>
        <w:tab/>
        <w:t>The registration mode used by the UE is implementation dependent.</w:t>
      </w:r>
    </w:p>
    <w:p w14:paraId="682F3021" w14:textId="77777777" w:rsidR="00F418DC" w:rsidRPr="00CC0C94" w:rsidRDefault="00F418DC" w:rsidP="00F418DC">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75565034" w14:textId="77777777" w:rsidR="00F418DC" w:rsidRPr="00CC0C94" w:rsidRDefault="00F418DC" w:rsidP="00F418DC">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0B4FE284" w14:textId="77777777" w:rsidR="00F418DC" w:rsidRPr="00CC0C94" w:rsidRDefault="00F418DC" w:rsidP="00F418DC">
      <w:pPr>
        <w:rPr>
          <w:lang w:eastAsia="ja-JP"/>
        </w:rPr>
      </w:pPr>
      <w:r w:rsidRPr="00CC0C94">
        <w:rPr>
          <w:lang w:eastAsia="ja-JP"/>
        </w:rPr>
        <w:t>If the redir-policy bit is set to "Unsecured redirection to GERAN not allowed" in the Network policy IE of the ATTACH ACCEPT message, the UE shall set the network policy on unsecured redirection to GERAN for the current PLMN to "Unsecured redirection to GERAN not allowed" and indicate to the lower layers that unsecured redirection to a GERAN cell is not allowed. If the redir-policy bit is set to "Unsecured redirection to GERAN allowed" or if the Network policy IE is not included in the ATTACH ACCEPT message, the UE shall set the network policy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12B18CBE" w14:textId="77777777" w:rsidR="00F418DC" w:rsidRPr="00CC0C94" w:rsidRDefault="00F418DC" w:rsidP="00F418DC">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4070FDA3" w14:textId="77777777" w:rsidR="00F418DC" w:rsidRPr="00CC0C94" w:rsidRDefault="00F418DC" w:rsidP="00F418DC">
      <w:pPr>
        <w:pStyle w:val="B1"/>
        <w:rPr>
          <w:lang w:eastAsia="ja-JP"/>
        </w:rPr>
      </w:pPr>
      <w:r w:rsidRPr="00CC0C94">
        <w:rPr>
          <w:lang w:eastAsia="ja-JP"/>
        </w:rPr>
        <w:t>-</w:t>
      </w:r>
      <w:r w:rsidRPr="00CC0C94">
        <w:rPr>
          <w:lang w:eastAsia="ja-JP"/>
        </w:rPr>
        <w:tab/>
        <w:t>the UE is switched on; or</w:t>
      </w:r>
    </w:p>
    <w:p w14:paraId="49BF1AEC" w14:textId="77777777" w:rsidR="00F418DC" w:rsidRPr="00CC0C94" w:rsidRDefault="00F418DC" w:rsidP="00F418DC">
      <w:pPr>
        <w:pStyle w:val="B1"/>
        <w:rPr>
          <w:lang w:eastAsia="ja-JP"/>
        </w:rPr>
      </w:pPr>
      <w:r w:rsidRPr="00CC0C94">
        <w:rPr>
          <w:lang w:eastAsia="ja-JP"/>
        </w:rPr>
        <w:t>-</w:t>
      </w:r>
      <w:r w:rsidRPr="00CC0C94">
        <w:rPr>
          <w:lang w:eastAsia="ja-JP"/>
        </w:rPr>
        <w:tab/>
        <w:t>the UICC containing the USIM is removed.</w:t>
      </w:r>
    </w:p>
    <w:p w14:paraId="4378BF3A" w14:textId="77777777" w:rsidR="00F418DC" w:rsidRPr="00CC0C94" w:rsidRDefault="00F418DC" w:rsidP="00F418DC">
      <w:r w:rsidRPr="00CC0C94">
        <w:rPr>
          <w:rFonts w:hint="eastAsia"/>
          <w:lang w:eastAsia="ja-JP"/>
        </w:rPr>
        <w:t xml:space="preserve">If the UE has </w:t>
      </w:r>
      <w:r w:rsidRPr="00CC0C94">
        <w:rPr>
          <w:lang w:eastAsia="ja-JP"/>
        </w:rPr>
        <w:t xml:space="preserve">initiated the </w:t>
      </w:r>
      <w:r w:rsidRPr="00CC0C94">
        <w:rPr>
          <w:rFonts w:hint="eastAsia"/>
          <w:lang w:eastAsia="ko-KR"/>
        </w:rPr>
        <w:t>attach</w:t>
      </w:r>
      <w:r w:rsidRPr="00CC0C94">
        <w:rPr>
          <w:lang w:eastAsia="ja-JP"/>
        </w:rPr>
        <w:t xml:space="preserve"> procedure due to</w:t>
      </w:r>
      <w:r w:rsidRPr="00CC0C94">
        <w:rPr>
          <w:rFonts w:hint="eastAsia"/>
          <w:lang w:eastAsia="ja-JP"/>
        </w:rPr>
        <w:t xml:space="preserve"> manual CSG selection</w:t>
      </w:r>
      <w:r w:rsidRPr="00CC0C94">
        <w:rPr>
          <w:lang w:eastAsia="ko-KR"/>
        </w:rPr>
        <w:t xml:space="preserve"> and </w:t>
      </w:r>
      <w:r w:rsidRPr="00CC0C94">
        <w:t>receives a</w:t>
      </w:r>
      <w:r w:rsidRPr="00CC0C94">
        <w:rPr>
          <w:rFonts w:hint="eastAsia"/>
          <w:lang w:eastAsia="ko-KR"/>
        </w:rPr>
        <w:t>n</w:t>
      </w:r>
      <w:r w:rsidRPr="00CC0C94">
        <w:t xml:space="preserve"> </w:t>
      </w:r>
      <w:r w:rsidRPr="00CC0C94">
        <w:rPr>
          <w:rFonts w:hint="eastAsia"/>
          <w:lang w:eastAsia="ko-KR"/>
        </w:rPr>
        <w:t>ATTACH</w:t>
      </w:r>
      <w:r w:rsidRPr="00CC0C94">
        <w:t xml:space="preserve"> ACCEPT </w:t>
      </w:r>
      <w:r w:rsidRPr="00CC0C94">
        <w:rPr>
          <w:rFonts w:hint="eastAsia"/>
          <w:lang w:eastAsia="ko-KR"/>
        </w:rPr>
        <w:t>message</w:t>
      </w:r>
      <w:r w:rsidRPr="00CC0C94">
        <w:t xml:space="preserve">; </w:t>
      </w:r>
      <w:r w:rsidRPr="00CC0C94">
        <w:rPr>
          <w:rFonts w:hint="eastAsia"/>
          <w:lang w:eastAsia="ko-KR"/>
        </w:rPr>
        <w:t xml:space="preserve">and the </w:t>
      </w:r>
      <w:r w:rsidRPr="00CC0C94">
        <w:rPr>
          <w:lang w:eastAsia="ko-KR"/>
        </w:rPr>
        <w:t xml:space="preserve">UE sent the </w:t>
      </w:r>
      <w:r w:rsidRPr="00CC0C94">
        <w:rPr>
          <w:rFonts w:hint="eastAsia"/>
          <w:lang w:eastAsia="ko-KR"/>
        </w:rPr>
        <w:t>ATTACH</w:t>
      </w:r>
      <w:r w:rsidRPr="00CC0C94">
        <w:rPr>
          <w:lang w:eastAsia="ko-KR"/>
        </w:rPr>
        <w:t xml:space="preserve"> REQUEST message</w:t>
      </w:r>
      <w:r w:rsidRPr="00CC0C94">
        <w:rPr>
          <w:rFonts w:hint="eastAsia"/>
          <w:lang w:eastAsia="ko-KR"/>
        </w:rPr>
        <w:t xml:space="preserve"> </w:t>
      </w:r>
      <w:r w:rsidRPr="00CC0C94">
        <w:rPr>
          <w:rFonts w:hint="eastAsia"/>
          <w:lang w:eastAsia="zh-CN"/>
        </w:rPr>
        <w:t xml:space="preserve">in a </w:t>
      </w:r>
      <w:r w:rsidRPr="00CC0C94">
        <w:rPr>
          <w:lang w:eastAsia="zh-CN"/>
        </w:rPr>
        <w:t>CSG cell</w:t>
      </w:r>
      <w:r w:rsidRPr="00CC0C94">
        <w:rPr>
          <w:rFonts w:hint="eastAsia"/>
          <w:lang w:eastAsia="ko-KR"/>
        </w:rPr>
        <w:t xml:space="preserve">, </w:t>
      </w:r>
      <w:r w:rsidRPr="00CC0C94">
        <w:t>the UE</w:t>
      </w:r>
      <w:r w:rsidRPr="00CC0C94">
        <w:rPr>
          <w:lang w:eastAsia="ko-KR"/>
        </w:rPr>
        <w:t xml:space="preserve"> shall check if the CSG ID </w:t>
      </w:r>
      <w:r w:rsidRPr="00CC0C94">
        <w:t xml:space="preserve">and associated PLMN identity </w:t>
      </w:r>
      <w:r w:rsidRPr="00CC0C94">
        <w:rPr>
          <w:lang w:eastAsia="ko-KR"/>
        </w:rPr>
        <w:t>of the cell are contained in the Allowed CSG list. If not, the UE shall add that CS</w:t>
      </w:r>
      <w:r w:rsidRPr="00CC0C94">
        <w:rPr>
          <w:rFonts w:hint="eastAsia"/>
          <w:lang w:eastAsia="ko-KR"/>
        </w:rPr>
        <w:t>G</w:t>
      </w:r>
      <w:r w:rsidRPr="00CC0C94">
        <w:rPr>
          <w:lang w:eastAsia="ko-KR"/>
        </w:rPr>
        <w:t xml:space="preserve">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0A4CF8B4" w14:textId="77777777" w:rsidR="00F418DC" w:rsidRPr="00CC0C94" w:rsidRDefault="00F418DC" w:rsidP="00F418DC">
      <w:r w:rsidRPr="00CC0C94">
        <w:t xml:space="preserve">When the UE receives the ATTACH ACCEPT </w:t>
      </w:r>
      <w:r w:rsidRPr="00CC0C94">
        <w:rPr>
          <w:rFonts w:hint="eastAsia"/>
          <w:lang w:eastAsia="ko-KR"/>
        </w:rPr>
        <w:t xml:space="preserve">message combined with the </w:t>
      </w:r>
      <w:r w:rsidRPr="00CC0C94">
        <w:t xml:space="preserve">ACTIVATE </w:t>
      </w:r>
      <w:r w:rsidRPr="00CC0C94">
        <w:rPr>
          <w:rFonts w:hint="eastAsia"/>
          <w:lang w:eastAsia="ko-KR"/>
        </w:rPr>
        <w:t>DEFAULT</w:t>
      </w:r>
      <w:r w:rsidRPr="00CC0C94">
        <w:t xml:space="preserve"> EPS BEARER CONTEXT </w:t>
      </w:r>
      <w:r w:rsidRPr="00CC0C94">
        <w:rPr>
          <w:rFonts w:hint="eastAsia"/>
          <w:lang w:eastAsia="ko-KR"/>
        </w:rPr>
        <w:t xml:space="preserve">REQUEST </w:t>
      </w:r>
      <w:r w:rsidRPr="00CC0C94">
        <w:t xml:space="preserve">message, and if the UE has requested PDN connectivity the UE shall forward the ACTIVATE </w:t>
      </w:r>
      <w:r w:rsidRPr="00CC0C94">
        <w:rPr>
          <w:rFonts w:hint="eastAsia"/>
          <w:lang w:eastAsia="ko-KR"/>
        </w:rPr>
        <w:t>DEFAULT</w:t>
      </w:r>
      <w:r w:rsidRPr="00CC0C94">
        <w:t xml:space="preserve"> EPS BEARER CONTEXT </w:t>
      </w:r>
      <w:r w:rsidRPr="00CC0C94">
        <w:rPr>
          <w:rFonts w:hint="eastAsia"/>
          <w:lang w:eastAsia="ko-KR"/>
        </w:rPr>
        <w:t xml:space="preserve">REQUEST </w:t>
      </w:r>
      <w:r w:rsidRPr="00CC0C94">
        <w:t>message to the ESM sublayer. Upon receipt of an indication from the ESM sublayer that the default EPS bearer context has been activated, the UE shall send an ATTACH COMPLETE</w:t>
      </w:r>
      <w:r w:rsidRPr="00CC0C94">
        <w:rPr>
          <w:rFonts w:hint="eastAsia"/>
          <w:lang w:eastAsia="ko-KR"/>
        </w:rPr>
        <w:t xml:space="preserve"> message </w:t>
      </w:r>
      <w:r w:rsidRPr="00CC0C94">
        <w:rPr>
          <w:lang w:eastAsia="ko-KR"/>
        </w:rPr>
        <w:t>together</w:t>
      </w:r>
      <w:r w:rsidRPr="00CC0C94">
        <w:rPr>
          <w:rFonts w:hint="eastAsia"/>
          <w:lang w:eastAsia="ko-KR"/>
        </w:rPr>
        <w:t xml:space="preserve"> with an </w:t>
      </w:r>
      <w:r w:rsidRPr="00CC0C94">
        <w:t xml:space="preserve">ACTIVATE DEFAULT EPS BEARER CONTEXT ACCEPT message </w:t>
      </w:r>
      <w:r w:rsidRPr="00CC0C94">
        <w:rPr>
          <w:lang w:eastAsia="ko-KR"/>
        </w:rPr>
        <w:t>contained in the ESM message container information element</w:t>
      </w:r>
      <w:r w:rsidRPr="00CC0C94">
        <w:t xml:space="preserve"> to the network.</w:t>
      </w:r>
    </w:p>
    <w:p w14:paraId="45EDC2B2" w14:textId="77777777" w:rsidR="00F418DC" w:rsidRPr="00CC0C94" w:rsidRDefault="00F418DC" w:rsidP="00F418DC">
      <w:r w:rsidRPr="00CC0C94">
        <w:t>Additionally, the UE shall reset the attach attempt counter, enter state EMM-REGISTERED</w:t>
      </w:r>
      <w:r w:rsidRPr="00F223F6">
        <w:t>,</w:t>
      </w:r>
      <w:r w:rsidRPr="00CC0C94">
        <w:t xml:space="preserve"> and set the EPS update status to EU1 UPDATED.</w:t>
      </w:r>
    </w:p>
    <w:p w14:paraId="4D52EE12" w14:textId="77777777" w:rsidR="00F418DC" w:rsidRPr="00CC0C94" w:rsidRDefault="00F418DC" w:rsidP="00F418DC">
      <w:r w:rsidRPr="00CC0C94">
        <w:t>If EMM-REGISTERED without PDN connection is supported by the UE and the MME, and the UE receives the ATTACH ACCEPT message combined with an ESM DUMMY MESSAGE, the UE shall send an ATTACH COMPLETE message together with an ESM DUMMY MESSAGE contained in the ESM message container information element to the network.</w:t>
      </w:r>
    </w:p>
    <w:p w14:paraId="0184065A" w14:textId="77777777" w:rsidR="00F418DC" w:rsidRPr="00CC0C94" w:rsidRDefault="00F418DC" w:rsidP="00F418DC">
      <w:r w:rsidRPr="00CC0C94">
        <w:t>If the UE receives the ATTACH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40F46E0E" w14:textId="77777777" w:rsidR="00F418DC" w:rsidRPr="00CC0C94" w:rsidRDefault="00F418DC" w:rsidP="00F418DC">
      <w:r w:rsidRPr="00CC0C94">
        <w:t xml:space="preserve">When the UE receives </w:t>
      </w:r>
      <w:r w:rsidRPr="00CC0C94">
        <w:rPr>
          <w:lang w:eastAsia="ko-KR"/>
        </w:rPr>
        <w:t>any</w:t>
      </w:r>
      <w:r w:rsidRPr="00CC0C94">
        <w:rPr>
          <w:rFonts w:hint="eastAsia"/>
          <w:lang w:eastAsia="ko-KR"/>
        </w:rPr>
        <w:t xml:space="preserve"> </w:t>
      </w:r>
      <w:r w:rsidRPr="00CC0C94">
        <w:t xml:space="preserve">ACTIVATE DEDICATED EPS BEARER CONTEXT REQUEST messages during the attach procedure, and if the UE has requested PDN connectivity the UE shall forward the ACTIVATE DEDICATED </w:t>
      </w:r>
      <w:r w:rsidRPr="00CC0C94">
        <w:lastRenderedPageBreak/>
        <w:t>EPS BEARER CONTEXT REQUEST message(s) to the ESM sublayer. The UE shall send a response to the ACTIVATE DEDICATED EPS BEARER CONTEXT REQUEST message(s) after successful completion of the attach procedure.</w:t>
      </w:r>
    </w:p>
    <w:p w14:paraId="7C2EF43D" w14:textId="77777777" w:rsidR="00F418DC" w:rsidRPr="00CC0C94" w:rsidRDefault="00F418DC" w:rsidP="00F418DC">
      <w:r w:rsidRPr="00CC0C94">
        <w:t>If the attach procedure was initiated in S101 mode, the lower layers are informed about the successful completion of the procedure.</w:t>
      </w:r>
    </w:p>
    <w:p w14:paraId="305CB5B5" w14:textId="77777777" w:rsidR="00F418DC" w:rsidRPr="00CC0C94" w:rsidRDefault="00F418DC" w:rsidP="00F418DC">
      <w:r w:rsidRPr="00CC0C94">
        <w:t>Upon receiving an ATTACH COMPLETE message, the MME shall stop timer T3450, enter state EMM-REGISTERED and consider the GUTI sent in the ATTACH ACCEPT message as valid.</w:t>
      </w:r>
    </w:p>
    <w:p w14:paraId="6FB3A9CE" w14:textId="77777777" w:rsidR="00F418DC" w:rsidRPr="00CC0C94" w:rsidRDefault="00F418DC" w:rsidP="00F418DC">
      <w:r w:rsidRPr="00CC0C94">
        <w:t>If the T3448 value IE is present in the received ATTACH ACCEPT message, the UE shall:</w:t>
      </w:r>
    </w:p>
    <w:p w14:paraId="5A8647DC" w14:textId="77777777" w:rsidR="00F418DC" w:rsidRPr="00CC0C94" w:rsidRDefault="00F418DC" w:rsidP="00F418DC">
      <w:pPr>
        <w:pStyle w:val="B1"/>
      </w:pPr>
      <w:r w:rsidRPr="00CC0C94">
        <w:t>-</w:t>
      </w:r>
      <w:r w:rsidRPr="00CC0C94">
        <w:tab/>
        <w:t>stop timer T3448 if it is running; and</w:t>
      </w:r>
    </w:p>
    <w:p w14:paraId="6C7F9EDB" w14:textId="77777777" w:rsidR="00F418DC" w:rsidRPr="00CC0C94" w:rsidRDefault="00F418DC" w:rsidP="00F418DC">
      <w:pPr>
        <w:pStyle w:val="B1"/>
        <w:rPr>
          <w:lang w:eastAsia="ja-JP"/>
        </w:rPr>
      </w:pPr>
      <w:r w:rsidRPr="00CC0C94">
        <w:t>-</w:t>
      </w:r>
      <w:r w:rsidRPr="00CC0C94">
        <w:tab/>
        <w:t>start timer T3448 with the value provided in the T3448 value IE.</w:t>
      </w:r>
    </w:p>
    <w:p w14:paraId="76FE32E3" w14:textId="77777777" w:rsidR="00F418DC" w:rsidRPr="00CC0C94" w:rsidRDefault="00F418DC" w:rsidP="00F418DC">
      <w:r w:rsidRPr="00CC0C94">
        <w:t>If the UE is using EPS services with control plane CIoT EPS optimization, the T3448 value IE is present in the ATTACH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10F32E12" w14:textId="77777777" w:rsidR="00F418DC" w:rsidRPr="00CC0C94" w:rsidRDefault="00F418DC" w:rsidP="00F418DC">
      <w:r w:rsidRPr="00CC0C94">
        <w:t>If the UE has indicated "service gap control supported" in the ATTACH REQUEST message and:</w:t>
      </w:r>
    </w:p>
    <w:p w14:paraId="5C3B28E7" w14:textId="77777777" w:rsidR="00F418DC" w:rsidRPr="00CC0C94" w:rsidRDefault="00F418DC" w:rsidP="00F418DC">
      <w:pPr>
        <w:pStyle w:val="B1"/>
      </w:pPr>
      <w:r w:rsidRPr="00CC0C94">
        <w:t>-</w:t>
      </w:r>
      <w:r w:rsidRPr="00CC0C94">
        <w:tab/>
        <w:t>the ATTACH ACCEPT message contains the T3447 value IE, then the UE shall store the new T3447 value, erase any previous stored T3447 value if exists and use the new T3447 value with the T3447 timer next time it is started; or</w:t>
      </w:r>
    </w:p>
    <w:p w14:paraId="649D00E1" w14:textId="77777777" w:rsidR="00F418DC" w:rsidRPr="00CC0C94" w:rsidRDefault="00F418DC" w:rsidP="00F418DC">
      <w:pPr>
        <w:pStyle w:val="B1"/>
      </w:pPr>
      <w:r w:rsidRPr="00CC0C94">
        <w:t>-</w:t>
      </w:r>
      <w:r w:rsidRPr="00CC0C94">
        <w:tab/>
        <w:t>the ATTACH ACCEPT message does not contain the T3447 value IE, then the UE shall erase any previous stored T3447 value if exists and stop the T3447 timer if running.</w:t>
      </w:r>
    </w:p>
    <w:p w14:paraId="7637A535" w14:textId="77777777" w:rsidR="00F418DC" w:rsidRDefault="00F418DC" w:rsidP="00F418DC">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ATTACH REQUEST message, the MME may include a UE radio capability ID IE or a UE radio capability ID deletion indication IE in the ATTACH ACCEPT message.</w:t>
      </w:r>
    </w:p>
    <w:p w14:paraId="4FC9CA8E" w14:textId="77777777" w:rsidR="00F418DC" w:rsidRDefault="00F418DC" w:rsidP="00F418DC">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ATTACH REQUEST message and the ATTACH ACCEPT message includes:</w:t>
      </w:r>
    </w:p>
    <w:p w14:paraId="0B6C7D6F" w14:textId="77777777" w:rsidR="00F418DC" w:rsidRDefault="00F418DC" w:rsidP="00F418DC">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registered PLMN stored at the UE, then the UE shall, after the completion of the ongoing attach procedure, initiate a tracking area updating procedure as specified in subclause</w:t>
      </w:r>
      <w:r w:rsidRPr="001344AD">
        <w:t> </w:t>
      </w:r>
      <w:r>
        <w:t>5.5.3 over the existing NAS signalling connection; and</w:t>
      </w:r>
    </w:p>
    <w:p w14:paraId="5C14C89D" w14:textId="77777777" w:rsidR="00F418DC" w:rsidRDefault="00F418DC" w:rsidP="00F418DC">
      <w:pPr>
        <w:pStyle w:val="B1"/>
      </w:pPr>
      <w:r>
        <w:rPr>
          <w:lang w:val="en-US"/>
        </w:rPr>
        <w:t>-</w:t>
      </w:r>
      <w:r>
        <w:rPr>
          <w:lang w:val="en-US"/>
        </w:rPr>
        <w:tab/>
        <w:t>a UE radio capability ID IE, the UE shall store the UE radio capability ID as specified in annex</w:t>
      </w:r>
      <w:r w:rsidRPr="001344AD">
        <w:t> </w:t>
      </w:r>
      <w:r>
        <w:rPr>
          <w:lang w:val="en-US"/>
        </w:rPr>
        <w:t>C.</w:t>
      </w:r>
    </w:p>
    <w:p w14:paraId="0F989870" w14:textId="13DABEE2" w:rsidR="001F6E20" w:rsidRPr="001F6E20" w:rsidRDefault="001F6E20" w:rsidP="001F6E20">
      <w:pPr>
        <w:jc w:val="center"/>
      </w:pPr>
      <w:r w:rsidRPr="001F6E20">
        <w:rPr>
          <w:highlight w:val="green"/>
        </w:rPr>
        <w:t>***** Next change *****</w:t>
      </w:r>
    </w:p>
    <w:p w14:paraId="6CDB690F" w14:textId="77777777" w:rsidR="00B92341" w:rsidRPr="00CC0C94" w:rsidRDefault="00B92341" w:rsidP="00B92341">
      <w:pPr>
        <w:pStyle w:val="Heading4"/>
      </w:pPr>
      <w:bookmarkStart w:id="129" w:name="_Toc20217974"/>
      <w:bookmarkStart w:id="130" w:name="_Toc27743859"/>
      <w:bookmarkStart w:id="131" w:name="_Toc35959430"/>
      <w:bookmarkStart w:id="132" w:name="_Toc45202862"/>
      <w:bookmarkStart w:id="133" w:name="_Toc45700238"/>
      <w:bookmarkStart w:id="134" w:name="_Toc51919974"/>
      <w:bookmarkStart w:id="135" w:name="_Toc68251034"/>
      <w:r w:rsidRPr="00CC0C94">
        <w:t>5.5.3.1</w:t>
      </w:r>
      <w:r w:rsidRPr="00CC0C94">
        <w:tab/>
        <w:t>General</w:t>
      </w:r>
      <w:bookmarkEnd w:id="129"/>
      <w:bookmarkEnd w:id="130"/>
      <w:bookmarkEnd w:id="131"/>
      <w:bookmarkEnd w:id="132"/>
      <w:bookmarkEnd w:id="133"/>
      <w:bookmarkEnd w:id="134"/>
      <w:bookmarkEnd w:id="135"/>
    </w:p>
    <w:p w14:paraId="385A596A" w14:textId="77777777" w:rsidR="00B92341" w:rsidRPr="00CC0C94" w:rsidRDefault="00B92341" w:rsidP="00B92341">
      <w:r w:rsidRPr="00CC0C94">
        <w:t>The tracking area updating procedure is always initiated by the UE and is used for the following purposes:</w:t>
      </w:r>
    </w:p>
    <w:p w14:paraId="7D24FFCF" w14:textId="77777777" w:rsidR="00B92341" w:rsidRPr="00CC0C94" w:rsidRDefault="00B92341" w:rsidP="00B92341">
      <w:pPr>
        <w:pStyle w:val="B1"/>
      </w:pPr>
      <w:r w:rsidRPr="00CC0C94">
        <w:t>-</w:t>
      </w:r>
      <w:r w:rsidRPr="00CC0C94">
        <w:tab/>
        <w:t>normal tracking area updating to update the registration of the actual tracking area of a UE in the network;</w:t>
      </w:r>
    </w:p>
    <w:p w14:paraId="0F76B345" w14:textId="77777777" w:rsidR="00B92341" w:rsidRPr="00CC0C94" w:rsidRDefault="00B92341" w:rsidP="00B92341">
      <w:pPr>
        <w:pStyle w:val="B1"/>
      </w:pPr>
      <w:r w:rsidRPr="00CC0C94">
        <w:t>-</w:t>
      </w:r>
      <w:r w:rsidRPr="00CC0C94">
        <w:tab/>
        <w:t>combined tracking area updating to update the registration of the actual tracking area for a UE in CS/PS mode 1 or CS/PS mode 2 of operation;</w:t>
      </w:r>
    </w:p>
    <w:p w14:paraId="57C81656" w14:textId="77777777" w:rsidR="00B92341" w:rsidRPr="00CC0C94" w:rsidRDefault="00B92341" w:rsidP="00B92341">
      <w:pPr>
        <w:pStyle w:val="B1"/>
      </w:pPr>
      <w:r w:rsidRPr="00CC0C94">
        <w:t>-</w:t>
      </w:r>
      <w:r w:rsidRPr="00CC0C94">
        <w:tab/>
        <w:t>periodic tracking area updating to periodically notify the availability of the UE to the network;</w:t>
      </w:r>
    </w:p>
    <w:p w14:paraId="320DCAE4" w14:textId="77777777" w:rsidR="00B92341" w:rsidRPr="00CC0C94" w:rsidRDefault="00B92341" w:rsidP="00B92341">
      <w:pPr>
        <w:pStyle w:val="B1"/>
      </w:pPr>
      <w:r w:rsidRPr="00CC0C94">
        <w:t>-</w:t>
      </w:r>
      <w:r w:rsidRPr="00CC0C94">
        <w:tab/>
        <w:t>IMSI attach for non-EPS services when the UE is attached for EPS services. This procedure is used by a UE in CS/PS mode 1 or CS/PS mode 2 of operation;</w:t>
      </w:r>
    </w:p>
    <w:p w14:paraId="562D6B03" w14:textId="77777777" w:rsidR="00B92341" w:rsidRPr="00CC0C94" w:rsidRDefault="00B92341" w:rsidP="00B92341">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in various cases of inter-system change from </w:t>
      </w:r>
      <w:r w:rsidRPr="00CC0C94">
        <w:rPr>
          <w:rFonts w:hint="eastAsia"/>
          <w:lang w:eastAsia="zh-CN"/>
        </w:rPr>
        <w:t xml:space="preserve">Iu mode to S1 mode </w:t>
      </w:r>
      <w:r w:rsidRPr="00CC0C94">
        <w:rPr>
          <w:lang w:eastAsia="zh-CN"/>
        </w:rPr>
        <w:t>or</w:t>
      </w:r>
      <w:r w:rsidRPr="00CC0C94">
        <w:rPr>
          <w:rFonts w:hint="eastAsia"/>
          <w:lang w:eastAsia="zh-CN"/>
        </w:rPr>
        <w:t xml:space="preserve"> </w:t>
      </w:r>
      <w:r w:rsidRPr="00CC0C94">
        <w:rPr>
          <w:lang w:eastAsia="zh-CN"/>
        </w:rPr>
        <w:t xml:space="preserve">from </w:t>
      </w:r>
      <w:r w:rsidRPr="00CC0C94">
        <w:rPr>
          <w:rFonts w:hint="eastAsia"/>
          <w:lang w:eastAsia="zh-CN"/>
        </w:rPr>
        <w:t>A/Gb mode to S1 mode</w:t>
      </w:r>
      <w:r w:rsidRPr="00CC0C94">
        <w:rPr>
          <w:lang w:eastAsia="zh-CN"/>
        </w:rPr>
        <w:t>;</w:t>
      </w:r>
    </w:p>
    <w:p w14:paraId="276F384B" w14:textId="77777777" w:rsidR="00B92341" w:rsidRPr="00CC0C94" w:rsidRDefault="00B92341" w:rsidP="00B92341">
      <w:pPr>
        <w:pStyle w:val="B1"/>
        <w:rPr>
          <w:lang w:eastAsia="zh-CN"/>
        </w:rPr>
      </w:pPr>
      <w:r w:rsidRPr="00CC0C94">
        <w:t>-</w:t>
      </w:r>
      <w:r w:rsidRPr="00CC0C94">
        <w:tab/>
      </w:r>
      <w:r w:rsidRPr="00CC0C94">
        <w:rPr>
          <w:lang w:eastAsia="zh-CN"/>
        </w:rPr>
        <w:t>in various cases of inter-system change from N1</w:t>
      </w:r>
      <w:r w:rsidRPr="00CC0C94">
        <w:rPr>
          <w:rFonts w:hint="eastAsia"/>
          <w:lang w:eastAsia="zh-CN"/>
        </w:rPr>
        <w:t xml:space="preserve"> mode to S1 mode</w:t>
      </w:r>
      <w:r w:rsidRPr="00CC0C94">
        <w:rPr>
          <w:lang w:eastAsia="zh-CN"/>
        </w:rPr>
        <w:t xml:space="preserve"> if the UE operates in single-registration mode and as described in 3GPP TS 24.501 [54];</w:t>
      </w:r>
    </w:p>
    <w:p w14:paraId="70CF65CB" w14:textId="77777777" w:rsidR="00B92341" w:rsidRPr="00CC0C94" w:rsidRDefault="00B92341" w:rsidP="00B92341">
      <w:pPr>
        <w:pStyle w:val="B1"/>
      </w:pPr>
      <w:r>
        <w:t>-</w:t>
      </w:r>
      <w:r>
        <w:tab/>
      </w:r>
      <w:r w:rsidRPr="00CC0C94">
        <w:t>S101 mode to S1 mode inter-system change;</w:t>
      </w:r>
    </w:p>
    <w:p w14:paraId="5F8100B3" w14:textId="77777777" w:rsidR="00B92341" w:rsidRPr="00CC0C94" w:rsidRDefault="00B92341" w:rsidP="00B92341">
      <w:pPr>
        <w:pStyle w:val="B1"/>
      </w:pPr>
      <w:r w:rsidRPr="00CC0C94">
        <w:lastRenderedPageBreak/>
        <w:t>-</w:t>
      </w:r>
      <w:r w:rsidRPr="00CC0C94">
        <w:tab/>
      </w:r>
      <w:r w:rsidRPr="00CC0C94">
        <w:rPr>
          <w:rFonts w:hint="eastAsia"/>
        </w:rPr>
        <w:t>MME load balancing</w:t>
      </w:r>
      <w:r w:rsidRPr="00CC0C94">
        <w:t>;</w:t>
      </w:r>
    </w:p>
    <w:p w14:paraId="7304B8DA" w14:textId="77777777" w:rsidR="00B92341" w:rsidRPr="00CC0C94" w:rsidRDefault="00B92341" w:rsidP="00B92341">
      <w:pPr>
        <w:pStyle w:val="B1"/>
      </w:pPr>
      <w:r w:rsidRPr="00CC0C94">
        <w:rPr>
          <w:rFonts w:hint="eastAsia"/>
          <w:lang w:eastAsia="ko-KR"/>
        </w:rPr>
        <w:t>-</w:t>
      </w:r>
      <w:r w:rsidRPr="00CC0C94">
        <w:rPr>
          <w:rFonts w:hint="eastAsia"/>
          <w:lang w:eastAsia="ko-KR"/>
        </w:rPr>
        <w:tab/>
        <w:t xml:space="preserve">to update </w:t>
      </w:r>
      <w:r w:rsidRPr="00CC0C94">
        <w:rPr>
          <w:lang w:eastAsia="ko-KR"/>
        </w:rPr>
        <w:t>certain UE specific parameters in the network</w:t>
      </w:r>
      <w:r w:rsidRPr="00CC0C94">
        <w:t>;</w:t>
      </w:r>
    </w:p>
    <w:p w14:paraId="17347DA2" w14:textId="77777777" w:rsidR="00B92341" w:rsidRPr="00CC0C94" w:rsidRDefault="00B92341" w:rsidP="00B92341">
      <w:pPr>
        <w:pStyle w:val="B1"/>
        <w:rPr>
          <w:lang w:eastAsia="zh-CN"/>
        </w:rPr>
      </w:pPr>
      <w:r w:rsidRPr="00CC0C94">
        <w:t>-</w:t>
      </w:r>
      <w:r w:rsidRPr="00CC0C94">
        <w:tab/>
        <w:t>recovery from certain error cases</w:t>
      </w:r>
      <w:r w:rsidRPr="00CC0C94">
        <w:rPr>
          <w:lang w:eastAsia="zh-CN"/>
        </w:rPr>
        <w:t>;</w:t>
      </w:r>
    </w:p>
    <w:p w14:paraId="53C45BD5" w14:textId="77777777" w:rsidR="00B92341" w:rsidRPr="00CC0C94" w:rsidRDefault="00B92341" w:rsidP="00B92341">
      <w:pPr>
        <w:pStyle w:val="B1"/>
        <w:rPr>
          <w:lang w:eastAsia="ko-KR"/>
        </w:rPr>
      </w:pPr>
      <w:r w:rsidRPr="00CC0C94">
        <w:rPr>
          <w:rFonts w:hint="eastAsia"/>
          <w:lang w:eastAsia="ko-KR"/>
        </w:rPr>
        <w:t>-</w:t>
      </w:r>
      <w:r w:rsidRPr="00CC0C94">
        <w:rPr>
          <w:rFonts w:hint="eastAsia"/>
          <w:lang w:eastAsia="ko-KR"/>
        </w:rPr>
        <w:tab/>
        <w:t xml:space="preserve">to indicate that the UE </w:t>
      </w:r>
      <w:r w:rsidRPr="00CC0C94">
        <w:rPr>
          <w:lang w:eastAsia="ko-KR"/>
        </w:rPr>
        <w:t xml:space="preserve">enters S1 mode after </w:t>
      </w:r>
      <w:r w:rsidRPr="00CC0C94">
        <w:rPr>
          <w:rFonts w:hint="eastAsia"/>
          <w:lang w:eastAsia="ko-KR"/>
        </w:rPr>
        <w:t>CS fallback or 1xCS fallback</w:t>
      </w:r>
      <w:r w:rsidRPr="00CC0C94">
        <w:rPr>
          <w:lang w:eastAsia="ko-KR"/>
        </w:rPr>
        <w:t>;</w:t>
      </w:r>
    </w:p>
    <w:p w14:paraId="2F03EC1F" w14:textId="77777777" w:rsidR="00B92341" w:rsidRPr="00CC0C94" w:rsidRDefault="00B92341" w:rsidP="00B92341">
      <w:pPr>
        <w:pStyle w:val="B1"/>
        <w:rPr>
          <w:lang w:val="en-US" w:eastAsia="ko-KR"/>
        </w:rPr>
      </w:pPr>
      <w:r w:rsidRPr="00CC0C94">
        <w:rPr>
          <w:rFonts w:hint="eastAsia"/>
          <w:lang w:eastAsia="ko-KR"/>
        </w:rPr>
        <w:t>-</w:t>
      </w:r>
      <w:r w:rsidRPr="00CC0C94">
        <w:rPr>
          <w:rFonts w:hint="eastAsia"/>
          <w:lang w:eastAsia="ko-KR"/>
        </w:rPr>
        <w:tab/>
      </w:r>
      <w:r w:rsidRPr="00CC0C94">
        <w:rPr>
          <w:lang w:eastAsia="ko-KR"/>
        </w:rPr>
        <w:t xml:space="preserve">to </w:t>
      </w:r>
      <w:r w:rsidRPr="00CC0C94">
        <w:rPr>
          <w:rFonts w:hint="eastAsia"/>
          <w:lang w:val="en-US" w:eastAsia="ko-KR"/>
        </w:rPr>
        <w:t>indicat</w:t>
      </w:r>
      <w:r w:rsidRPr="00CC0C94">
        <w:rPr>
          <w:lang w:val="en-US" w:eastAsia="ko-KR"/>
        </w:rPr>
        <w:t>e</w:t>
      </w:r>
      <w:r w:rsidRPr="00CC0C94">
        <w:rPr>
          <w:rFonts w:hint="eastAsia"/>
          <w:lang w:val="en-US" w:eastAsia="ko-KR"/>
        </w:rPr>
        <w:t xml:space="preserve"> to the network that the UE has </w:t>
      </w:r>
      <w:r w:rsidRPr="00CC0C94">
        <w:rPr>
          <w:lang w:val="en-US" w:eastAsia="ko-KR"/>
        </w:rPr>
        <w:t>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s Operator CSG list;</w:t>
      </w:r>
    </w:p>
    <w:p w14:paraId="448630C3" w14:textId="120A2D88" w:rsidR="00B92341" w:rsidRPr="00CC0C94" w:rsidRDefault="00B92341" w:rsidP="00B92341">
      <w:pPr>
        <w:pStyle w:val="B1"/>
        <w:rPr>
          <w:lang w:val="en-US" w:eastAsia="ko-KR"/>
        </w:rPr>
      </w:pPr>
      <w:r w:rsidRPr="00CC0C94">
        <w:rPr>
          <w:lang w:val="en-US" w:eastAsia="ko-KR"/>
        </w:rPr>
        <w:t>-</w:t>
      </w:r>
      <w:r w:rsidRPr="00CC0C94">
        <w:rPr>
          <w:lang w:val="en-US" w:eastAsia="ko-KR"/>
        </w:rPr>
        <w:tab/>
        <w:t xml:space="preserve">to indicate the current </w:t>
      </w:r>
      <w:r w:rsidRPr="00CC0C94">
        <w:t>radio access technology</w:t>
      </w:r>
      <w:r w:rsidRPr="00CC0C94">
        <w:rPr>
          <w:lang w:val="en-US" w:eastAsia="ko-KR"/>
        </w:rPr>
        <w:t xml:space="preserve"> to the network for the support of terminating access domain selection for voice calls or voice sessions;</w:t>
      </w:r>
      <w:del w:id="136" w:author="Nassar, Mohamed A. (Nokia - DE/Munich)" w:date="2021-04-28T05:11:00Z">
        <w:r w:rsidRPr="00CC0C94" w:rsidDel="002E01FE">
          <w:rPr>
            <w:lang w:val="en-US" w:eastAsia="ko-KR"/>
          </w:rPr>
          <w:delText xml:space="preserve"> and</w:delText>
        </w:r>
      </w:del>
    </w:p>
    <w:p w14:paraId="6B0977F6" w14:textId="17516326" w:rsidR="00B92341" w:rsidRDefault="00B92341" w:rsidP="00B92341">
      <w:pPr>
        <w:pStyle w:val="B1"/>
        <w:rPr>
          <w:ins w:id="137" w:author="Nassar, Mohamed A. (Nokia - DE/Munich)" w:date="2021-04-28T05:12:00Z"/>
          <w:lang w:val="en-US" w:eastAsia="ko-KR"/>
        </w:rPr>
      </w:pPr>
      <w:r w:rsidRPr="00CC0C94">
        <w:rPr>
          <w:lang w:val="en-US" w:eastAsia="ko-KR"/>
        </w:rPr>
        <w:t>-</w:t>
      </w:r>
      <w:r w:rsidRPr="00CC0C94">
        <w:rPr>
          <w:lang w:val="en-US" w:eastAsia="ko-KR"/>
        </w:rPr>
        <w:tab/>
        <w:t>to indicate to the network that the UE has locally released EPS bearer context(s)</w:t>
      </w:r>
      <w:ins w:id="138" w:author="Nassar, Mohamed A. (Nokia - DE/Munich)" w:date="2021-04-28T05:11:00Z">
        <w:r w:rsidR="002E01FE">
          <w:rPr>
            <w:lang w:val="en-US" w:eastAsia="ko-KR"/>
          </w:rPr>
          <w:t>; and</w:t>
        </w:r>
      </w:ins>
      <w:del w:id="139" w:author="Nassar, Mohamed A. (Nokia - DE/Munich)" w:date="2021-04-28T05:11:00Z">
        <w:r w:rsidRPr="00CC0C94" w:rsidDel="002E01FE">
          <w:rPr>
            <w:lang w:val="en-US" w:eastAsia="ko-KR"/>
          </w:rPr>
          <w:delText>.</w:delText>
        </w:r>
      </w:del>
    </w:p>
    <w:p w14:paraId="28556174" w14:textId="1E039CD5" w:rsidR="002E01FE" w:rsidRPr="00CC0C94" w:rsidRDefault="002E01FE" w:rsidP="00B92341">
      <w:pPr>
        <w:pStyle w:val="B1"/>
        <w:rPr>
          <w:lang w:eastAsia="ko-KR"/>
        </w:rPr>
      </w:pPr>
      <w:ins w:id="140" w:author="Nassar, Mohamed A. (Nokia - DE/Munich)" w:date="2021-04-28T05:12:00Z">
        <w:r w:rsidRPr="002E01FE">
          <w:rPr>
            <w:lang w:val="en-US" w:eastAsia="ko-KR"/>
          </w:rPr>
          <w:t>-</w:t>
        </w:r>
        <w:r w:rsidRPr="002E01FE">
          <w:rPr>
            <w:lang w:val="en-US" w:eastAsia="ko-KR"/>
          </w:rPr>
          <w:tab/>
          <w:t>to indicate to the network that the</w:t>
        </w:r>
        <w:r w:rsidR="006A3A3A">
          <w:rPr>
            <w:lang w:val="en-US" w:eastAsia="ko-KR"/>
          </w:rPr>
          <w:t xml:space="preserve"> MUSIM capable</w:t>
        </w:r>
        <w:r w:rsidRPr="002E01FE">
          <w:rPr>
            <w:lang w:val="en-US" w:eastAsia="ko-KR"/>
          </w:rPr>
          <w:t xml:space="preserve"> UE</w:t>
        </w:r>
      </w:ins>
      <w:ins w:id="141" w:author="Nassar, Mohamed A. (Nokia - DE/Munich)" w:date="2021-04-28T05:13:00Z">
        <w:r w:rsidR="006A3A3A">
          <w:rPr>
            <w:lang w:val="en-US" w:eastAsia="ko-KR"/>
          </w:rPr>
          <w:t xml:space="preserve"> </w:t>
        </w:r>
      </w:ins>
      <w:ins w:id="142" w:author="Nassar, Mohamed A. (Nokia - DE/Munich)" w:date="2021-04-28T05:18:00Z">
        <w:r w:rsidR="00CE02BE">
          <w:rPr>
            <w:lang w:val="en-US" w:eastAsia="ko-KR"/>
          </w:rPr>
          <w:t>needs</w:t>
        </w:r>
      </w:ins>
      <w:ins w:id="143" w:author="Nassar, Mohamed A. (Nokia - DE/Munich)" w:date="2021-04-28T05:13:00Z">
        <w:r w:rsidR="006A3A3A">
          <w:rPr>
            <w:lang w:val="en-US" w:eastAsia="ko-KR"/>
          </w:rPr>
          <w:t xml:space="preserve"> to use </w:t>
        </w:r>
      </w:ins>
      <w:ins w:id="144" w:author="Nassar, Mohamed A. (Nokia - DE/Munich)" w:date="2021-04-28T05:14:00Z">
        <w:r w:rsidR="006A3A3A">
          <w:rPr>
            <w:lang w:val="en-US" w:eastAsia="ko-KR"/>
          </w:rPr>
          <w:t xml:space="preserve">an </w:t>
        </w:r>
        <w:r w:rsidR="006A3A3A" w:rsidRPr="006A3A3A">
          <w:rPr>
            <w:lang w:eastAsia="ko-KR"/>
          </w:rPr>
          <w:t>IMSI Offset</w:t>
        </w:r>
      </w:ins>
      <w:ins w:id="145" w:author="Nassar, Mohamed A. (Nokia - DE/Munich)" w:date="2021-04-28T05:15:00Z">
        <w:r w:rsidR="006A3A3A">
          <w:rPr>
            <w:lang w:eastAsia="ko-KR"/>
          </w:rPr>
          <w:t xml:space="preserve"> value </w:t>
        </w:r>
      </w:ins>
      <w:ins w:id="146" w:author="Nassar, Mohamed A. (Nokia - DE/Munich)" w:date="2021-05-03T12:14:00Z">
        <w:r w:rsidR="00430BDD" w:rsidRPr="00430BDD">
          <w:rPr>
            <w:lang w:eastAsia="ko-KR"/>
          </w:rPr>
          <w:t>as specified in 3GPP TS 23.401 [10]</w:t>
        </w:r>
      </w:ins>
      <w:ins w:id="147" w:author="Nassar, Mohamed A. (Nokia - DE/Munich)" w:date="2021-04-28T05:15:00Z">
        <w:r w:rsidR="006A3A3A">
          <w:rPr>
            <w:lang w:eastAsia="ko-KR"/>
          </w:rPr>
          <w:t xml:space="preserve"> </w:t>
        </w:r>
        <w:r w:rsidR="006A3A3A" w:rsidRPr="006A3A3A">
          <w:rPr>
            <w:lang w:eastAsia="ko-KR"/>
          </w:rPr>
          <w:t>that is used for deriving the paging occasion as specified in 3GPP TS 36.304 [21]</w:t>
        </w:r>
      </w:ins>
      <w:ins w:id="148" w:author="Nassar, Mohamed A. (Nokia - DE/Munich)" w:date="2021-04-28T05:13:00Z">
        <w:r w:rsidR="006A3A3A">
          <w:rPr>
            <w:lang w:val="en-US" w:eastAsia="ko-KR"/>
          </w:rPr>
          <w:t>.</w:t>
        </w:r>
      </w:ins>
    </w:p>
    <w:p w14:paraId="654C1160" w14:textId="77777777" w:rsidR="00B92341" w:rsidRPr="00CC0C94" w:rsidRDefault="00B92341" w:rsidP="00B92341">
      <w:pPr>
        <w:rPr>
          <w:noProof/>
        </w:rPr>
      </w:pPr>
      <w:r w:rsidRPr="00CC0C94">
        <w:rPr>
          <w:lang w:val="en-US" w:eastAsia="zh-CN"/>
        </w:rPr>
        <w:t>D</w:t>
      </w:r>
      <w:r w:rsidRPr="00CC0C94">
        <w:rPr>
          <w:rFonts w:hint="eastAsia"/>
          <w:lang w:val="en-US" w:eastAsia="zh-CN"/>
        </w:rPr>
        <w:t xml:space="preserve">etails </w:t>
      </w:r>
      <w:r w:rsidRPr="00CC0C94">
        <w:rPr>
          <w:lang w:val="en-US" w:eastAsia="zh-CN"/>
        </w:rPr>
        <w:t>on the conditions for the UE to initiate the tracking area updating procedure</w:t>
      </w:r>
      <w:r w:rsidRPr="00CC0C94">
        <w:rPr>
          <w:rFonts w:hint="eastAsia"/>
          <w:lang w:val="en-US" w:eastAsia="zh-CN"/>
        </w:rPr>
        <w:t xml:space="preserve"> are </w:t>
      </w:r>
      <w:r w:rsidRPr="00CC0C94">
        <w:rPr>
          <w:lang w:val="en-US" w:eastAsia="zh-CN"/>
        </w:rPr>
        <w:t>specified</w:t>
      </w:r>
      <w:r w:rsidRPr="00CC0C94">
        <w:rPr>
          <w:rFonts w:hint="eastAsia"/>
          <w:lang w:val="en-US" w:eastAsia="zh-CN"/>
        </w:rPr>
        <w:t xml:space="preserve"> in </w:t>
      </w:r>
      <w:r w:rsidRPr="00CC0C94">
        <w:rPr>
          <w:lang w:val="en-US" w:eastAsia="ko-KR"/>
        </w:rPr>
        <w:t>subclause</w:t>
      </w:r>
      <w:r w:rsidRPr="00CC0C94">
        <w:rPr>
          <w:lang w:eastAsia="zh-CN"/>
        </w:rPr>
        <w:t> </w:t>
      </w:r>
      <w:r w:rsidRPr="00CC0C94">
        <w:rPr>
          <w:lang w:val="en-US" w:eastAsia="ko-KR"/>
        </w:rPr>
        <w:t>5.5.3.2.2 and subclause</w:t>
      </w:r>
      <w:r w:rsidRPr="00CC0C94">
        <w:rPr>
          <w:lang w:eastAsia="zh-CN"/>
        </w:rPr>
        <w:t> </w:t>
      </w:r>
      <w:r w:rsidRPr="00CC0C94">
        <w:rPr>
          <w:lang w:val="en-US" w:eastAsia="ko-KR"/>
        </w:rPr>
        <w:t>5.5.3.3.2</w:t>
      </w:r>
      <w:r w:rsidRPr="00CC0C94">
        <w:rPr>
          <w:rFonts w:hint="eastAsia"/>
          <w:lang w:val="en-US" w:eastAsia="zh-CN"/>
        </w:rPr>
        <w:t>.</w:t>
      </w:r>
    </w:p>
    <w:p w14:paraId="32437734" w14:textId="77777777" w:rsidR="00B92341" w:rsidRPr="00CC0C94" w:rsidRDefault="00B92341" w:rsidP="00B92341">
      <w:r w:rsidRPr="00CC0C94">
        <w:rPr>
          <w:rFonts w:eastAsia="SimSun"/>
        </w:rPr>
        <w:t>While a UE has a PDN connection for emergency bearer services, the UE shall not perform manual CSG selection.</w:t>
      </w:r>
    </w:p>
    <w:p w14:paraId="6140CBDF" w14:textId="77777777" w:rsidR="00B92341" w:rsidRPr="00CC0C94" w:rsidRDefault="00B92341" w:rsidP="00B92341">
      <w:r w:rsidRPr="00CC0C94">
        <w:t xml:space="preserve">If </w:t>
      </w:r>
      <w:bookmarkStart w:id="149" w:name="OLE_LINK39"/>
      <w:bookmarkStart w:id="150" w:name="OLE_LINK40"/>
      <w:r w:rsidRPr="00CC0C94">
        <w:t>control plane CIoT EPS optimization is not used by the UE</w:t>
      </w:r>
      <w:bookmarkEnd w:id="149"/>
      <w:bookmarkEnd w:id="150"/>
      <w:r w:rsidRPr="00CC0C94">
        <w:t>, a</w:t>
      </w:r>
      <w:r w:rsidRPr="00CC0C94">
        <w:rPr>
          <w:rFonts w:hint="eastAsia"/>
        </w:rPr>
        <w:t xml:space="preserve"> UE </w:t>
      </w:r>
      <w:r w:rsidRPr="00CC0C94">
        <w:t xml:space="preserve">initiating </w:t>
      </w:r>
      <w:r w:rsidRPr="00CC0C94">
        <w:rPr>
          <w:rFonts w:hint="eastAsia"/>
        </w:rPr>
        <w:t xml:space="preserve">the </w:t>
      </w:r>
      <w:r w:rsidRPr="00CC0C94">
        <w:t xml:space="preserve">tracking area updating procedure in EMM-IDLE mode </w:t>
      </w:r>
      <w:r w:rsidRPr="00CC0C94">
        <w:rPr>
          <w:rFonts w:hint="eastAsia"/>
        </w:rPr>
        <w:t xml:space="preserve">may request the network </w:t>
      </w:r>
      <w:r w:rsidRPr="00CC0C94">
        <w:t>to re-establish the radio and S1 bearers for all active EPS bearer contexts</w:t>
      </w:r>
      <w:r w:rsidRPr="00CC0C94">
        <w:rPr>
          <w:rFonts w:hint="eastAsia"/>
        </w:rPr>
        <w:t xml:space="preserve"> </w:t>
      </w:r>
      <w:r w:rsidRPr="00CC0C94">
        <w:t xml:space="preserve">during </w:t>
      </w:r>
      <w:r w:rsidRPr="00CC0C94">
        <w:rPr>
          <w:rFonts w:hint="eastAsia"/>
        </w:rPr>
        <w:t xml:space="preserve">the </w:t>
      </w:r>
      <w:r w:rsidRPr="00CC0C94">
        <w:t>procedure</w:t>
      </w:r>
      <w:r w:rsidRPr="00CC0C94">
        <w:rPr>
          <w:rFonts w:hint="eastAsia"/>
        </w:rPr>
        <w:t>.</w:t>
      </w:r>
      <w:r w:rsidRPr="00CC0C94">
        <w:t xml:space="preserve"> If control plane CIoT EPS optimization is used by the UE, a</w:t>
      </w:r>
      <w:r w:rsidRPr="00CC0C94">
        <w:rPr>
          <w:rFonts w:hint="eastAsia"/>
        </w:rPr>
        <w:t xml:space="preserve"> UE </w:t>
      </w:r>
      <w:r w:rsidRPr="00CC0C94">
        <w:t xml:space="preserve">initiating </w:t>
      </w:r>
      <w:r w:rsidRPr="00CC0C94">
        <w:rPr>
          <w:rFonts w:hint="eastAsia"/>
        </w:rPr>
        <w:t xml:space="preserve">the </w:t>
      </w:r>
      <w:r w:rsidRPr="00CC0C94">
        <w:t xml:space="preserve">tracking area updating procedure in EMM-IDLE mode </w:t>
      </w:r>
      <w:r w:rsidRPr="00CC0C94">
        <w:rPr>
          <w:rFonts w:hint="eastAsia"/>
        </w:rPr>
        <w:t xml:space="preserve">may request the network </w:t>
      </w:r>
      <w:r w:rsidRPr="00CC0C94">
        <w:t>to re-establish the radio and S1 bearers for all active EPS bearer contexts</w:t>
      </w:r>
      <w:r w:rsidRPr="00CC0C94">
        <w:rPr>
          <w:rFonts w:hint="eastAsia"/>
        </w:rPr>
        <w:t xml:space="preserve"> </w:t>
      </w:r>
      <w:r w:rsidRPr="00CC0C94">
        <w:t xml:space="preserve">associated with PDN connections established without control plane only indication during </w:t>
      </w:r>
      <w:r w:rsidRPr="00CC0C94">
        <w:rPr>
          <w:rFonts w:hint="eastAsia"/>
        </w:rPr>
        <w:t xml:space="preserve">the </w:t>
      </w:r>
      <w:r w:rsidRPr="00CC0C94">
        <w:t>procedure.</w:t>
      </w:r>
    </w:p>
    <w:p w14:paraId="0DDA1CE1" w14:textId="77777777" w:rsidR="00B92341" w:rsidRPr="00CC0C94" w:rsidRDefault="00B92341" w:rsidP="00B92341">
      <w:pPr>
        <w:overflowPunct w:val="0"/>
        <w:autoSpaceDE w:val="0"/>
        <w:autoSpaceDN w:val="0"/>
        <w:adjustRightInd w:val="0"/>
        <w:textAlignment w:val="baseline"/>
      </w:pPr>
      <w:r w:rsidRPr="00CC0C94">
        <w:t xml:space="preserve">In a shared network, the UE shall choose one of the PLMN identities as specified in 3GPP TS 23.122 [6]. The UE shall construct the TAI of the cell from this chosen PLMN identity and the TAC received for this PLMN identity on the broadcast system information. The chosen PLMN identity shall be indicated to the E-UTRAN (see 3GPP TS 36.331 [22]). Whenever a TRACKING AREA UPDATE REJECT message with the EMM cause #11 "PLMN not allowed" is received by the UE, the chosen PLMN identity shall be stored in the "forbidden PLMN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 Whenever a TRACKING AREA UPDATE REJECT message with the EMM cause #14 "EPS services not allowed in this PLMN" is received by the UE, the chosen PLMN identity shall be stored in the "forbidden PLMNs for GPRS service". Whenever a TRACKING AREA UPDATE REJECT message is received by the UE with the EMM cause #12 "tracking area not allowed", #13 "roaming not allowed in this tracking area", or #15 "no suitable cells in tracking Area", the constructed TAI shall be stored in the suitable list.</w:t>
      </w:r>
    </w:p>
    <w:p w14:paraId="0392A8AD" w14:textId="77777777" w:rsidR="00B92341" w:rsidRPr="00CC0C94" w:rsidRDefault="00B92341" w:rsidP="00B92341">
      <w:pPr>
        <w:overflowPunct w:val="0"/>
        <w:autoSpaceDE w:val="0"/>
        <w:autoSpaceDN w:val="0"/>
        <w:adjustRightInd w:val="0"/>
        <w:textAlignment w:val="baseline"/>
      </w:pPr>
      <w:r w:rsidRPr="00CC0C94">
        <w:t>In a shared network, if TRACKING AREA UPDATE REJECT is received as a response to a tracking area updat</w:t>
      </w:r>
      <w:r>
        <w:t>ing</w:t>
      </w:r>
      <w:r w:rsidRPr="00CC0C94">
        <w:t xml:space="preserve"> procedure initiated in EMM-CONNECTED mode, the UE need not update forbidden lists.</w:t>
      </w:r>
    </w:p>
    <w:p w14:paraId="2C5DAC85" w14:textId="77777777" w:rsidR="00B92341" w:rsidRPr="00CC0C94" w:rsidRDefault="00B92341" w:rsidP="00B92341">
      <w:pPr>
        <w:overflowPunct w:val="0"/>
        <w:autoSpaceDE w:val="0"/>
        <w:autoSpaceDN w:val="0"/>
        <w:adjustRightInd w:val="0"/>
        <w:textAlignment w:val="baseline"/>
      </w:pPr>
      <w:r w:rsidRPr="00CC0C94">
        <w:t>A tracking area updating attempt counter is used to limit the number of subsequently rejected tracking area update attempts. The tracking area updating attempt counter shall be incremented as specified in subclause 5.5.3.2.6. Depending on the value of the tracking area updating attempt counter, specific actions shall be performed. The tracking area updating attempt counter shall be reset when:</w:t>
      </w:r>
    </w:p>
    <w:p w14:paraId="20B04296" w14:textId="77777777" w:rsidR="00B92341" w:rsidRPr="00CC0C94" w:rsidRDefault="00B92341" w:rsidP="00B92341">
      <w:pPr>
        <w:pStyle w:val="B1"/>
      </w:pPr>
      <w:r w:rsidRPr="00CC0C94">
        <w:t>-</w:t>
      </w:r>
      <w:r w:rsidRPr="00CC0C94">
        <w:tab/>
        <w:t>a normal or periodic tracking area updating or a combined tracking area updating procedure is successfully completed;</w:t>
      </w:r>
    </w:p>
    <w:p w14:paraId="24F726EC" w14:textId="77777777" w:rsidR="00B92341" w:rsidRPr="00CC0C94" w:rsidRDefault="00B92341" w:rsidP="00B92341">
      <w:pPr>
        <w:pStyle w:val="B1"/>
        <w:rPr>
          <w:lang w:eastAsia="ko-KR"/>
        </w:rPr>
      </w:pPr>
      <w:r w:rsidRPr="00CC0C94">
        <w:t>-</w:t>
      </w:r>
      <w:r w:rsidRPr="00CC0C94">
        <w:tab/>
        <w:t>a normal or periodic tracking area updating or a combined tracking area updating procedure is rejected with EMM cause #11, #12, #13, #14, #15</w:t>
      </w:r>
      <w:r w:rsidRPr="00CC0C94">
        <w:rPr>
          <w:rFonts w:hint="eastAsia"/>
          <w:lang w:eastAsia="ko-KR"/>
        </w:rPr>
        <w:t>,</w:t>
      </w:r>
      <w:r w:rsidRPr="00CC0C94">
        <w:t xml:space="preserve"> #25</w:t>
      </w:r>
      <w:r w:rsidRPr="00CC0C94">
        <w:rPr>
          <w:rFonts w:hint="eastAsia"/>
          <w:lang w:eastAsia="ko-KR"/>
        </w:rPr>
        <w:t xml:space="preserve"> or #35:</w:t>
      </w:r>
    </w:p>
    <w:p w14:paraId="389CE894" w14:textId="77777777" w:rsidR="00B92341" w:rsidRPr="00CC0C94" w:rsidRDefault="00B92341" w:rsidP="00B92341">
      <w:pPr>
        <w:pStyle w:val="B1"/>
        <w:rPr>
          <w:lang w:eastAsia="ko-KR"/>
        </w:rPr>
      </w:pPr>
      <w:r w:rsidRPr="00CC0C94">
        <w:t>-</w:t>
      </w:r>
      <w:r w:rsidRPr="00CC0C94">
        <w:tab/>
        <w:t xml:space="preserve">a combined </w:t>
      </w:r>
      <w:r w:rsidRPr="00CC0C94">
        <w:rPr>
          <w:rFonts w:hint="eastAsia"/>
          <w:lang w:eastAsia="ko-KR"/>
        </w:rPr>
        <w:t>attach</w:t>
      </w:r>
      <w:r w:rsidRPr="00CC0C94">
        <w:t xml:space="preserve"> procedure </w:t>
      </w:r>
      <w:r w:rsidRPr="00CC0C94">
        <w:rPr>
          <w:rFonts w:hint="eastAsia"/>
          <w:lang w:eastAsia="ko-KR"/>
        </w:rPr>
        <w:t xml:space="preserve">or </w:t>
      </w:r>
      <w:r w:rsidRPr="00CC0C94">
        <w:t xml:space="preserve">a combined tracking area </w:t>
      </w:r>
      <w:r w:rsidRPr="00CC0C94">
        <w:rPr>
          <w:rFonts w:hint="eastAsia"/>
          <w:lang w:eastAsia="ko-KR"/>
        </w:rPr>
        <w:t>updating</w:t>
      </w:r>
      <w:r w:rsidRPr="00CC0C94">
        <w:t xml:space="preserve"> procedure is completed for EPS services only with cause #2</w:t>
      </w:r>
      <w:r w:rsidRPr="00CC0C94">
        <w:rPr>
          <w:rFonts w:hint="eastAsia"/>
          <w:lang w:eastAsia="ko-KR"/>
        </w:rPr>
        <w:t xml:space="preserve"> or</w:t>
      </w:r>
      <w:r w:rsidRPr="00CC0C94">
        <w:t xml:space="preserve"> #18;</w:t>
      </w:r>
      <w:r>
        <w:t xml:space="preserve"> </w:t>
      </w:r>
      <w:r w:rsidRPr="00CC0C94">
        <w:rPr>
          <w:rFonts w:hint="eastAsia"/>
          <w:lang w:eastAsia="ko-KR"/>
        </w:rPr>
        <w:t>or</w:t>
      </w:r>
    </w:p>
    <w:p w14:paraId="76933C1F" w14:textId="77777777" w:rsidR="00B92341" w:rsidRPr="00CC0C94" w:rsidRDefault="00B92341" w:rsidP="00B92341">
      <w:pPr>
        <w:pStyle w:val="B1"/>
      </w:pPr>
      <w:r w:rsidRPr="00CC0C94">
        <w:rPr>
          <w:rFonts w:hint="eastAsia"/>
          <w:lang w:eastAsia="ko-KR"/>
        </w:rPr>
        <w:t>-</w:t>
      </w:r>
      <w:r w:rsidRPr="00CC0C94">
        <w:rPr>
          <w:rFonts w:hint="eastAsia"/>
          <w:lang w:eastAsia="ko-KR"/>
        </w:rPr>
        <w:tab/>
        <w:t>a new PLMN is selected.</w:t>
      </w:r>
    </w:p>
    <w:p w14:paraId="0976609C" w14:textId="77777777" w:rsidR="00B92341" w:rsidRPr="00CC0C94" w:rsidRDefault="00B92341" w:rsidP="00B92341">
      <w:pPr>
        <w:overflowPunct w:val="0"/>
        <w:autoSpaceDE w:val="0"/>
        <w:autoSpaceDN w:val="0"/>
        <w:adjustRightInd w:val="0"/>
        <w:textAlignment w:val="baseline"/>
      </w:pPr>
      <w:r w:rsidRPr="00CC0C94">
        <w:t>Additionally the tracking area updating attempt counter shall be reset when the UE is in substate EMM-REGISTERED.ATTEMPTING-TO-UPDATE or EMM-REGISTERED.ATTEMPTING-TO-UPDATE-MM, and:</w:t>
      </w:r>
    </w:p>
    <w:p w14:paraId="1D64F127" w14:textId="77777777" w:rsidR="00B92341" w:rsidRPr="00CC0C94" w:rsidRDefault="00B92341" w:rsidP="00B92341">
      <w:pPr>
        <w:pStyle w:val="B1"/>
      </w:pPr>
      <w:r w:rsidRPr="00CC0C94">
        <w:t>-</w:t>
      </w:r>
      <w:r w:rsidRPr="00CC0C94">
        <w:tab/>
        <w:t>a new tracking area is entered;</w:t>
      </w:r>
    </w:p>
    <w:p w14:paraId="44842CA6" w14:textId="77777777" w:rsidR="00B92341" w:rsidRPr="00CC0C94" w:rsidRDefault="00B92341" w:rsidP="00B92341">
      <w:pPr>
        <w:pStyle w:val="B1"/>
      </w:pPr>
      <w:r w:rsidRPr="00CC0C94">
        <w:lastRenderedPageBreak/>
        <w:t>-</w:t>
      </w:r>
      <w:r w:rsidRPr="00CC0C94">
        <w:tab/>
        <w:t>timer T3402 expires; or</w:t>
      </w:r>
    </w:p>
    <w:p w14:paraId="1DB1C116" w14:textId="77777777" w:rsidR="00B92341" w:rsidRPr="00CC0C94" w:rsidRDefault="00B92341" w:rsidP="00B92341">
      <w:pPr>
        <w:pStyle w:val="B1"/>
      </w:pPr>
      <w:r w:rsidRPr="00CC0C94">
        <w:t>-</w:t>
      </w:r>
      <w:r w:rsidRPr="00CC0C94">
        <w:tab/>
        <w:t>timer T3346 is started.</w:t>
      </w:r>
    </w:p>
    <w:p w14:paraId="34074073" w14:textId="60AB2A3A" w:rsidR="001F6E20" w:rsidRPr="001F6E20" w:rsidRDefault="001F6E20" w:rsidP="001F6E20">
      <w:pPr>
        <w:jc w:val="center"/>
      </w:pPr>
      <w:r w:rsidRPr="001F6E20">
        <w:rPr>
          <w:highlight w:val="green"/>
        </w:rPr>
        <w:t>***** Next change *****</w:t>
      </w:r>
    </w:p>
    <w:p w14:paraId="5CFA933B" w14:textId="77777777" w:rsidR="005F2CA4" w:rsidRPr="00CC0C94" w:rsidRDefault="005F2CA4" w:rsidP="005F2CA4">
      <w:pPr>
        <w:pStyle w:val="Heading5"/>
      </w:pPr>
      <w:bookmarkStart w:id="151" w:name="_Toc20217977"/>
      <w:bookmarkStart w:id="152" w:name="_Toc27743862"/>
      <w:bookmarkStart w:id="153" w:name="_Toc35959433"/>
      <w:bookmarkStart w:id="154" w:name="_Toc45202865"/>
      <w:bookmarkStart w:id="155" w:name="_Toc45700241"/>
      <w:bookmarkStart w:id="156" w:name="_Toc51919977"/>
      <w:bookmarkStart w:id="157" w:name="_Toc68251037"/>
      <w:r w:rsidRPr="00CC0C94">
        <w:t>5.5.3.2.2</w:t>
      </w:r>
      <w:r w:rsidRPr="00CC0C94">
        <w:tab/>
        <w:t>Normal and periodic tracking area updating procedure initiation</w:t>
      </w:r>
      <w:bookmarkEnd w:id="151"/>
      <w:bookmarkEnd w:id="152"/>
      <w:bookmarkEnd w:id="153"/>
      <w:bookmarkEnd w:id="154"/>
      <w:bookmarkEnd w:id="155"/>
      <w:bookmarkEnd w:id="156"/>
      <w:bookmarkEnd w:id="157"/>
    </w:p>
    <w:p w14:paraId="13EF1700" w14:textId="77777777" w:rsidR="005F2CA4" w:rsidRPr="00CC0C94" w:rsidRDefault="005F2CA4" w:rsidP="005F2CA4">
      <w:r w:rsidRPr="00CC0C94">
        <w:t>The UE in state EMM-REGISTERED shall initiate the tracking area updating procedure by sending a TRACKING AREA UPDATE REQUEST message to the MME,</w:t>
      </w:r>
    </w:p>
    <w:p w14:paraId="5652294D" w14:textId="77777777" w:rsidR="005F2CA4" w:rsidRPr="00CC0C94" w:rsidRDefault="005F2CA4" w:rsidP="005F2CA4">
      <w:pPr>
        <w:pStyle w:val="B1"/>
      </w:pPr>
      <w:r w:rsidRPr="00CC0C94">
        <w:t>a)</w:t>
      </w:r>
      <w:r w:rsidRPr="00CC0C94">
        <w:tab/>
        <w:t>when the UE detects entering a tracking area that is not in the list of tracking areas that the UE previously registered in the MME, unless the UE is configured for "AttachWithIMSI"</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PLMNs;</w:t>
      </w:r>
    </w:p>
    <w:p w14:paraId="290741B2" w14:textId="77777777" w:rsidR="005F2CA4" w:rsidRPr="00CC0C94" w:rsidRDefault="005F2CA4" w:rsidP="005F2CA4">
      <w:pPr>
        <w:pStyle w:val="B1"/>
      </w:pPr>
      <w:r w:rsidRPr="00CC0C94">
        <w:t>b)</w:t>
      </w:r>
      <w:r w:rsidRPr="00CC0C94">
        <w:tab/>
        <w:t>when the periodic tracking area updating timer T3412 expires;</w:t>
      </w:r>
    </w:p>
    <w:p w14:paraId="16701186" w14:textId="77777777" w:rsidR="005F2CA4" w:rsidRPr="00CC0C94" w:rsidRDefault="005F2CA4" w:rsidP="005F2CA4">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r w:rsidRPr="00CC0C94">
        <w:t>";</w:t>
      </w:r>
    </w:p>
    <w:p w14:paraId="645CFC92" w14:textId="77777777" w:rsidR="005F2CA4" w:rsidRPr="00CC0C94" w:rsidRDefault="005F2CA4" w:rsidP="005F2CA4">
      <w:pPr>
        <w:pStyle w:val="B1"/>
      </w:pPr>
      <w:r w:rsidRPr="00CC0C94">
        <w:t>d)</w:t>
      </w:r>
      <w:r w:rsidRPr="00CC0C94">
        <w:tab/>
        <w:t>when the UE performs an inter-system change from S101 mode to S1 mode and has no user data pending;</w:t>
      </w:r>
    </w:p>
    <w:p w14:paraId="5E526466" w14:textId="77777777" w:rsidR="005F2CA4" w:rsidRPr="00CC0C94" w:rsidRDefault="005F2CA4" w:rsidP="005F2CA4">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r w:rsidRPr="00CC0C94">
        <w:rPr>
          <w:rFonts w:hint="eastAsia"/>
        </w:rPr>
        <w:t>"</w:t>
      </w:r>
      <w:r w:rsidRPr="00CC0C94">
        <w:t>;</w:t>
      </w:r>
    </w:p>
    <w:p w14:paraId="19E28475" w14:textId="77777777" w:rsidR="005F2CA4" w:rsidRPr="00CC0C94" w:rsidRDefault="005F2CA4" w:rsidP="005F2CA4">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is pending to be sent by the UE</w:t>
      </w:r>
      <w:r w:rsidRPr="00CC0C94">
        <w:rPr>
          <w:lang w:eastAsia="ja-JP"/>
        </w:rPr>
        <w:t>;</w:t>
      </w:r>
    </w:p>
    <w:p w14:paraId="22004975" w14:textId="77777777" w:rsidR="005F2CA4" w:rsidRPr="00CC0C94" w:rsidRDefault="005F2CA4" w:rsidP="005F2CA4">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the N1 UE network capability information</w:t>
      </w:r>
      <w:r w:rsidRPr="00CC0C94">
        <w:t>;</w:t>
      </w:r>
    </w:p>
    <w:p w14:paraId="000ED5E4" w14:textId="77777777" w:rsidR="005F2CA4" w:rsidRPr="00CC0C94" w:rsidRDefault="005F2CA4" w:rsidP="005F2CA4">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r w:rsidRPr="00CC0C94">
        <w:t>;</w:t>
      </w:r>
    </w:p>
    <w:p w14:paraId="54302AC6" w14:textId="77777777" w:rsidR="005F2CA4" w:rsidRPr="00CC0C94" w:rsidRDefault="005F2CA4" w:rsidP="005F2CA4">
      <w:pPr>
        <w:pStyle w:val="B1"/>
      </w:pPr>
      <w:r w:rsidRPr="00CC0C94">
        <w:t>i)</w:t>
      </w:r>
      <w:r w:rsidRPr="00CC0C94">
        <w:tab/>
        <w:t>when the UE receives an indication of "RRC Connection failure" from the lower layers and has no signalling or user uplink data pending (i.e</w:t>
      </w:r>
      <w:r>
        <w:t>.</w:t>
      </w:r>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56E5C872" w14:textId="77777777" w:rsidR="005F2CA4" w:rsidRPr="00CC0C94" w:rsidRDefault="005F2CA4" w:rsidP="005F2CA4">
      <w:pPr>
        <w:pStyle w:val="B1"/>
      </w:pPr>
      <w:r w:rsidRPr="00CC0C94">
        <w:t>j)</w:t>
      </w:r>
      <w:r w:rsidRPr="00CC0C94">
        <w:tab/>
        <w:t>when the UE enters S1 mode after 1xCS fallback</w:t>
      </w:r>
      <w:r w:rsidRPr="00CC0C94">
        <w:rPr>
          <w:rFonts w:hint="eastAsia"/>
          <w:lang w:eastAsia="ko-KR"/>
        </w:rPr>
        <w:t xml:space="preserve"> or 1xSRVCC</w:t>
      </w:r>
      <w:r w:rsidRPr="00CC0C94">
        <w:t>;</w:t>
      </w:r>
    </w:p>
    <w:p w14:paraId="48478EB6" w14:textId="77777777" w:rsidR="005F2CA4" w:rsidRPr="00CC0C94" w:rsidRDefault="005F2CA4" w:rsidP="005F2CA4">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s Operator CSG list;</w:t>
      </w:r>
    </w:p>
    <w:p w14:paraId="7C3AB906" w14:textId="77777777" w:rsidR="005F2CA4" w:rsidRPr="00CC0C94" w:rsidRDefault="005F2CA4" w:rsidP="005F2CA4">
      <w:pPr>
        <w:pStyle w:val="B1"/>
      </w:pPr>
      <w:r w:rsidRPr="00CC0C94">
        <w:rPr>
          <w:lang w:val="en-US" w:eastAsia="ko-KR"/>
        </w:rPr>
        <w:t>l)</w:t>
      </w:r>
      <w:r w:rsidRPr="00CC0C94">
        <w:rPr>
          <w:lang w:val="en-US" w:eastAsia="ko-KR"/>
        </w:rPr>
        <w:tab/>
        <w:t xml:space="preserve">when the UE reselects an E-UTRAN cell while it was in GPRS READY state or </w:t>
      </w:r>
      <w:r w:rsidRPr="00CC0C94">
        <w:t>PMM-CONNECTED mode;</w:t>
      </w:r>
    </w:p>
    <w:p w14:paraId="73D9245F" w14:textId="77777777" w:rsidR="005F2CA4" w:rsidRPr="00CC0C94" w:rsidRDefault="005F2CA4" w:rsidP="005F2CA4">
      <w:pPr>
        <w:pStyle w:val="B1"/>
        <w:rPr>
          <w:lang w:val="en-US" w:eastAsia="ko-KR"/>
        </w:rPr>
      </w:pPr>
      <w:r w:rsidRPr="00CC0C94">
        <w:t>m)</w:t>
      </w:r>
      <w:r w:rsidRPr="00CC0C94">
        <w:tab/>
      </w:r>
      <w:r w:rsidRPr="00CC0C94">
        <w:rPr>
          <w:lang w:val="en-US" w:eastAsia="ko-KR"/>
        </w:rPr>
        <w:t>when the UE supports SRVCC to GERAN or UTRAN or supports vSRVCC to UTRAN and changes the mobile station classmark 2 or the supported codecs, or the UE supports SRVCC to GERAN and changes the mobile station classmark 3;</w:t>
      </w:r>
    </w:p>
    <w:p w14:paraId="6C5540D4" w14:textId="77777777" w:rsidR="005F2CA4" w:rsidRPr="00CC0C94" w:rsidRDefault="005F2CA4" w:rsidP="005F2CA4">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both;</w:t>
      </w:r>
    </w:p>
    <w:p w14:paraId="1DA4E9A6" w14:textId="77777777" w:rsidR="005F2CA4" w:rsidRDefault="005F2CA4" w:rsidP="005F2CA4">
      <w:pPr>
        <w:pStyle w:val="B1"/>
        <w:rPr>
          <w:lang w:val="en-US" w:eastAsia="ja-JP"/>
        </w:rPr>
      </w:pPr>
      <w:r w:rsidRPr="00CC0C94">
        <w:rPr>
          <w:lang w:val="en-US" w:eastAsia="ja-JP"/>
        </w:rPr>
        <w:t>o)</w:t>
      </w:r>
      <w:r w:rsidRPr="00CC0C94">
        <w:rPr>
          <w:lang w:val="en-US" w:eastAsia="ja-JP"/>
        </w:rPr>
        <w:tab/>
        <w:t>when the UE's usage setting or the voice domain preference for E-UTRAN change in the UE;</w:t>
      </w:r>
    </w:p>
    <w:p w14:paraId="5AA436AE" w14:textId="77777777" w:rsidR="005F2CA4" w:rsidRPr="00CC0C94" w:rsidRDefault="005F2CA4" w:rsidP="005F2CA4">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68D2A5F2" w14:textId="77777777" w:rsidR="005F2CA4" w:rsidRPr="00CC0C94" w:rsidDel="001D42AF" w:rsidRDefault="005F2CA4" w:rsidP="005F2CA4">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
    <w:p w14:paraId="743534F7" w14:textId="77777777" w:rsidR="005F2CA4" w:rsidRPr="00CC0C94" w:rsidRDefault="005F2CA4" w:rsidP="005F2CA4">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P.4;</w:t>
      </w:r>
    </w:p>
    <w:p w14:paraId="383DD1D4" w14:textId="77777777" w:rsidR="005F2CA4" w:rsidRPr="00CC0C94" w:rsidRDefault="005F2CA4" w:rsidP="005F2CA4">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EMM-REGISTERED.ATTEMPTING-TO-UPDATE;</w:t>
      </w:r>
    </w:p>
    <w:p w14:paraId="36A793A6" w14:textId="77777777" w:rsidR="005F2CA4" w:rsidRPr="00CC0C94" w:rsidRDefault="005F2CA4" w:rsidP="005F2CA4">
      <w:pPr>
        <w:pStyle w:val="B1"/>
        <w:rPr>
          <w:lang w:val="en-US" w:eastAsia="ko-KR"/>
        </w:rPr>
      </w:pPr>
      <w:r w:rsidRPr="00CC0C94">
        <w:rPr>
          <w:lang w:val="en-US" w:eastAsia="ko-KR"/>
        </w:rPr>
        <w:lastRenderedPageBreak/>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.1.4A;</w:t>
      </w:r>
    </w:p>
    <w:p w14:paraId="55D814C8" w14:textId="77777777" w:rsidR="005F2CA4" w:rsidRPr="00CC0C94" w:rsidRDefault="005F2CA4" w:rsidP="005F2CA4">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PSM</w:t>
      </w:r>
      <w:r w:rsidRPr="00CC0C94">
        <w:rPr>
          <w:lang w:val="en-US" w:eastAsia="ko-KR"/>
        </w:rPr>
        <w:t>;</w:t>
      </w:r>
    </w:p>
    <w:p w14:paraId="5DA20F73" w14:textId="77777777" w:rsidR="005F2CA4" w:rsidRPr="00CC0C94" w:rsidRDefault="005F2CA4" w:rsidP="005F2CA4">
      <w:pPr>
        <w:pStyle w:val="B1"/>
        <w:rPr>
          <w:lang w:val="en-US" w:eastAsia="ko-KR"/>
        </w:rPr>
      </w:pPr>
      <w:r w:rsidRPr="00CC0C94">
        <w:rPr>
          <w:lang w:val="en-US" w:eastAsia="ko-KR"/>
        </w:rPr>
        <w:t>u)</w:t>
      </w:r>
      <w:r w:rsidRPr="00CC0C94">
        <w:rPr>
          <w:lang w:val="en-US" w:eastAsia="ko-KR"/>
        </w:rPr>
        <w:tab/>
        <w:t>when the UE needs to request the use of eDRX or needs to stop the use of eDRX;</w:t>
      </w:r>
    </w:p>
    <w:p w14:paraId="2D37A3F7" w14:textId="77777777" w:rsidR="005F2CA4" w:rsidRPr="00CC0C94" w:rsidRDefault="005F2CA4" w:rsidP="005F2CA4">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eDRX usage conditions at the UE requires </w:t>
      </w:r>
      <w:r w:rsidRPr="00CC0C94">
        <w:t>different extended DRX parameters;</w:t>
      </w:r>
    </w:p>
    <w:p w14:paraId="4A9A17DE" w14:textId="77777777" w:rsidR="005F2CA4" w:rsidRPr="00CC0C94" w:rsidRDefault="005F2CA4" w:rsidP="005F2CA4">
      <w:pPr>
        <w:pStyle w:val="B1"/>
        <w:rPr>
          <w:lang w:eastAsia="zh-CN"/>
        </w:rPr>
      </w:pPr>
      <w:r w:rsidRPr="00CC0C94">
        <w:rPr>
          <w:lang w:val="en-US" w:eastAsia="ko-KR"/>
        </w:rPr>
        <w:t>w)</w:t>
      </w:r>
      <w:r w:rsidRPr="00CC0C94">
        <w:rPr>
          <w:lang w:val="en-US" w:eastAsia="ko-KR"/>
        </w:rPr>
        <w:tab/>
      </w:r>
      <w:r w:rsidRPr="00CC0C94">
        <w:rPr>
          <w:lang w:eastAsia="zh-CN"/>
        </w:rPr>
        <w:t>when a change in the PSM usage conditions at the UE requires a different timer T3412 value or different timer T3324 value;</w:t>
      </w:r>
    </w:p>
    <w:p w14:paraId="14927106" w14:textId="77777777" w:rsidR="005F2CA4" w:rsidRPr="00CC0C94" w:rsidRDefault="005F2CA4" w:rsidP="005F2CA4">
      <w:pPr>
        <w:pStyle w:val="NO"/>
        <w:rPr>
          <w:lang w:val="en-US" w:eastAsia="zh-CN"/>
        </w:rPr>
      </w:pPr>
      <w:r w:rsidRPr="00CC0C94">
        <w:rPr>
          <w:lang w:eastAsia="zh-CN"/>
        </w:rPr>
        <w:t>NOTE 2:</w:t>
      </w:r>
      <w:r w:rsidRPr="00CC0C94">
        <w:rPr>
          <w:lang w:eastAsia="zh-CN"/>
        </w:rPr>
        <w:tab/>
        <w:t>A change in the PSM or eDRX usage conditions at the UE can include e.g. a change in the UE configuration, a change in requirements from upper layers or the battery running low at the UE.</w:t>
      </w:r>
    </w:p>
    <w:p w14:paraId="5106B0B2" w14:textId="77777777" w:rsidR="005F2CA4" w:rsidRPr="00CC0C94" w:rsidRDefault="005F2CA4" w:rsidP="005F2CA4">
      <w:pPr>
        <w:pStyle w:val="B1"/>
      </w:pPr>
      <w:r w:rsidRPr="00CC0C94">
        <w:rPr>
          <w:lang w:eastAsia="ko-KR"/>
        </w:rPr>
        <w:t>x)</w:t>
      </w:r>
      <w:r w:rsidRPr="00CC0C94">
        <w:rPr>
          <w:lang w:eastAsia="ko-KR"/>
        </w:rPr>
        <w:tab/>
        <w:t>w</w:t>
      </w:r>
      <w:r w:rsidRPr="00CC0C94">
        <w:rPr>
          <w:rFonts w:hint="eastAsia"/>
          <w:lang w:eastAsia="ko-KR"/>
        </w:rPr>
        <w:t xml:space="preserve">hen the </w:t>
      </w:r>
      <w:r w:rsidRPr="00CC0C94">
        <w:t>CIoT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UE;</w:t>
      </w:r>
    </w:p>
    <w:p w14:paraId="08B57B61" w14:textId="77777777" w:rsidR="005F2CA4" w:rsidRPr="00CC0C94" w:rsidRDefault="005F2CA4" w:rsidP="005F2CA4">
      <w:pPr>
        <w:pStyle w:val="B1"/>
        <w:rPr>
          <w:snapToGrid w:val="0"/>
        </w:rPr>
      </w:pPr>
      <w:r w:rsidRPr="00CC0C94">
        <w:t>y)</w:t>
      </w:r>
      <w:r w:rsidRPr="00CC0C94">
        <w:tab/>
        <w:t xml:space="preserve">when the </w:t>
      </w:r>
      <w:r w:rsidRPr="00CC0C94">
        <w:rPr>
          <w:iCs/>
        </w:rPr>
        <w:t>Default_DCN_ID</w:t>
      </w:r>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
    <w:p w14:paraId="354ADC21" w14:textId="77777777" w:rsidR="005F2CA4" w:rsidRPr="00CC0C94" w:rsidRDefault="005F2CA4" w:rsidP="005F2CA4">
      <w:pPr>
        <w:pStyle w:val="NO"/>
      </w:pPr>
      <w:r w:rsidRPr="00CC0C94">
        <w:t>NOTE 3:</w:t>
      </w:r>
      <w:r w:rsidRPr="00CC0C94">
        <w:tab/>
        <w:t>The tracking area updating procedure is initiated after deleting the DCN-ID list as specified in annex C.</w:t>
      </w:r>
    </w:p>
    <w:p w14:paraId="13EBB80E" w14:textId="77777777" w:rsidR="005F2CA4" w:rsidRPr="00CC0C94" w:rsidRDefault="005F2CA4" w:rsidP="005F2CA4">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r w:rsidRPr="00CC0C94">
        <w:t>apply;</w:t>
      </w:r>
    </w:p>
    <w:p w14:paraId="5500B14C" w14:textId="77777777" w:rsidR="005F2CA4" w:rsidRPr="00CC0C94" w:rsidRDefault="005F2CA4" w:rsidP="005F2CA4">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E-UTRAN;</w:t>
      </w:r>
    </w:p>
    <w:p w14:paraId="169EA400" w14:textId="77777777" w:rsidR="005F2CA4" w:rsidRDefault="005F2CA4" w:rsidP="005F2CA4">
      <w:pPr>
        <w:pStyle w:val="B1"/>
        <w:rPr>
          <w:lang w:val="en-US" w:eastAsia="ko-KR"/>
        </w:rPr>
      </w:pPr>
      <w:r w:rsidRPr="00CC0C94">
        <w:rPr>
          <w:lang w:val="en-US" w:eastAsia="ko-KR"/>
        </w:rPr>
        <w:t>zb)</w:t>
      </w:r>
      <w:r w:rsidRPr="00CC0C94">
        <w:rPr>
          <w:lang w:val="en-US" w:eastAsia="ko-KR"/>
        </w:rPr>
        <w:tab/>
        <w:t>when the UE needs to request new ciphering keys for ciphered broadcast assistance data</w:t>
      </w:r>
      <w:r>
        <w:rPr>
          <w:lang w:val="en-US" w:eastAsia="ko-KR"/>
        </w:rPr>
        <w:t>;</w:t>
      </w:r>
    </w:p>
    <w:p w14:paraId="5F066359" w14:textId="77777777" w:rsidR="005F2CA4" w:rsidRPr="00CC0C94" w:rsidRDefault="005F2CA4" w:rsidP="005F2CA4">
      <w:pPr>
        <w:pStyle w:val="B1"/>
        <w:rPr>
          <w:lang w:val="en-US" w:eastAsia="ko-KR"/>
        </w:rPr>
      </w:pPr>
      <w:r>
        <w:rPr>
          <w:lang w:val="en-US" w:eastAsia="ko-KR"/>
        </w:rPr>
        <w:t>zc)</w:t>
      </w:r>
      <w:r>
        <w:rPr>
          <w:lang w:val="en-US" w:eastAsia="ko-KR"/>
        </w:rPr>
        <w:tab/>
        <w:t>when the UE in EMM-IDLE mode changes the radio capability for NG-RAN;</w:t>
      </w:r>
    </w:p>
    <w:p w14:paraId="131E34E3" w14:textId="77777777" w:rsidR="005F2CA4" w:rsidRDefault="005F2CA4" w:rsidP="005F2CA4">
      <w:pPr>
        <w:pStyle w:val="B1"/>
        <w:rPr>
          <w:lang w:val="en-US" w:eastAsia="ko-KR"/>
        </w:rPr>
      </w:pPr>
      <w:r>
        <w:rPr>
          <w:lang w:val="en-US" w:eastAsia="ko-KR"/>
        </w:rPr>
        <w:t>zd)</w:t>
      </w:r>
      <w:r>
        <w:rPr>
          <w:lang w:val="en-US" w:eastAsia="ko-KR"/>
        </w:rPr>
        <w:tab/>
        <w:t xml:space="preserve">when </w:t>
      </w:r>
      <w:r w:rsidRPr="00CC0C94">
        <w:t>the UE performs inter-system change fro</w:t>
      </w:r>
      <w:r>
        <w:t>m N1 mode to S1 mode in EMM-CONNECTED</w:t>
      </w:r>
      <w:r w:rsidRPr="00CC0C94">
        <w:t xml:space="preserve"> mode</w:t>
      </w:r>
      <w:r>
        <w:t>;</w:t>
      </w:r>
    </w:p>
    <w:p w14:paraId="08DF9CFE" w14:textId="77777777" w:rsidR="005F2CA4" w:rsidRDefault="005F2CA4" w:rsidP="005F2CA4">
      <w:pPr>
        <w:pStyle w:val="B1"/>
        <w:rPr>
          <w:lang w:eastAsia="zh-CN"/>
        </w:rPr>
      </w:pPr>
      <w:r>
        <w:rPr>
          <w:lang w:val="en-US" w:eastAsia="ko-KR"/>
        </w:rPr>
        <w:t>ze)</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w:t>
      </w:r>
      <w:del w:id="158" w:author="Nassar, Mohamed A. (Nokia - DE/Munich)" w:date="2021-04-28T05:17:00Z">
        <w:r w:rsidDel="00CE02BE">
          <w:rPr>
            <w:lang w:eastAsia="zh-CN"/>
          </w:rPr>
          <w:delText xml:space="preserve"> or</w:delText>
        </w:r>
      </w:del>
    </w:p>
    <w:p w14:paraId="05967C6A" w14:textId="6D08C570" w:rsidR="005F2CA4" w:rsidRDefault="005F2CA4" w:rsidP="005F2CA4">
      <w:pPr>
        <w:pStyle w:val="B1"/>
        <w:rPr>
          <w:ins w:id="159" w:author="Nassar, Mohamed A. (Nokia - DE/Munich)" w:date="2021-04-28T05:17:00Z"/>
          <w:lang w:val="en-US" w:eastAsia="ko-KR"/>
        </w:rPr>
      </w:pPr>
      <w:r>
        <w:rPr>
          <w:lang w:val="en-US" w:eastAsia="ko-KR"/>
        </w:rPr>
        <w:t>zf</w:t>
      </w:r>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ins w:id="160" w:author="Nassar, Mohamed A. (Nokia - DE/Munich)" w:date="2021-04-28T05:17:00Z">
        <w:r w:rsidR="00CE02BE">
          <w:t>; or</w:t>
        </w:r>
      </w:ins>
      <w:del w:id="161" w:author="Nassar, Mohamed A. (Nokia - DE/Munich)" w:date="2021-04-28T05:17:00Z">
        <w:r w:rsidDel="00CE02BE">
          <w:rPr>
            <w:lang w:val="en-US" w:eastAsia="ko-KR"/>
          </w:rPr>
          <w:delText>.</w:delText>
        </w:r>
      </w:del>
    </w:p>
    <w:p w14:paraId="048B5579" w14:textId="7321225D" w:rsidR="00CE02BE" w:rsidRPr="00CC0C94" w:rsidRDefault="00CE02BE" w:rsidP="005F2CA4">
      <w:pPr>
        <w:pStyle w:val="B1"/>
        <w:rPr>
          <w:lang w:val="en-US" w:eastAsia="ko-KR"/>
        </w:rPr>
      </w:pPr>
      <w:ins w:id="162" w:author="Nassar, Mohamed A. (Nokia - DE/Munich)" w:date="2021-04-28T05:17:00Z">
        <w:r w:rsidRPr="00CE02BE">
          <w:rPr>
            <w:lang w:val="en-US" w:eastAsia="ko-KR"/>
          </w:rPr>
          <w:t>z</w:t>
        </w:r>
        <w:r>
          <w:rPr>
            <w:lang w:val="en-US" w:eastAsia="ko-KR"/>
          </w:rPr>
          <w:t>g</w:t>
        </w:r>
        <w:r w:rsidRPr="00CE02BE">
          <w:rPr>
            <w:lang w:val="en-US" w:eastAsia="ko-KR"/>
          </w:rPr>
          <w:t>)</w:t>
        </w:r>
        <w:r w:rsidRPr="00CE02BE">
          <w:rPr>
            <w:lang w:val="en-US" w:eastAsia="ko-KR"/>
          </w:rPr>
          <w:tab/>
        </w:r>
        <w:r>
          <w:rPr>
            <w:lang w:val="en-US" w:eastAsia="ko-KR"/>
          </w:rPr>
          <w:t>when</w:t>
        </w:r>
      </w:ins>
      <w:ins w:id="163" w:author="Nassar, Mohamed A. (Nokia - DE/Munich)" w:date="2021-04-28T05:18:00Z">
        <w:r>
          <w:rPr>
            <w:lang w:val="en-US" w:eastAsia="ko-KR"/>
          </w:rPr>
          <w:t xml:space="preserve"> </w:t>
        </w:r>
        <w:r w:rsidRPr="00CE02BE">
          <w:rPr>
            <w:lang w:val="en-US" w:eastAsia="ko-KR"/>
          </w:rPr>
          <w:t xml:space="preserve">the MUSIM capable UE </w:t>
        </w:r>
        <w:r>
          <w:rPr>
            <w:lang w:val="en-US" w:eastAsia="ko-KR"/>
          </w:rPr>
          <w:t>needs</w:t>
        </w:r>
        <w:r w:rsidRPr="00CE02BE">
          <w:rPr>
            <w:lang w:val="en-US" w:eastAsia="ko-KR"/>
          </w:rPr>
          <w:t xml:space="preserve"> to use an </w:t>
        </w:r>
        <w:r w:rsidRPr="00CE02BE">
          <w:rPr>
            <w:lang w:eastAsia="ko-KR"/>
          </w:rPr>
          <w:t xml:space="preserve">IMSI Offset value </w:t>
        </w:r>
      </w:ins>
      <w:ins w:id="164" w:author="Nassar, Mohamed A. (Nokia - DE/Munich)" w:date="2021-05-03T12:14:00Z">
        <w:r w:rsidR="00966359" w:rsidRPr="00966359">
          <w:rPr>
            <w:lang w:eastAsia="ko-KR"/>
          </w:rPr>
          <w:t>as specified in 3GPP TS 23.401 [10]</w:t>
        </w:r>
      </w:ins>
      <w:ins w:id="165" w:author="Nassar, Mohamed A. (Nokia - DE/Munich)" w:date="2021-04-28T05:18:00Z">
        <w:r w:rsidRPr="00CE02BE">
          <w:rPr>
            <w:lang w:eastAsia="ko-KR"/>
          </w:rPr>
          <w:t xml:space="preserve"> that is used for deriving the paging occasion as specified in 3GPP TS 36.304 [21]</w:t>
        </w:r>
        <w:r w:rsidRPr="00CE02BE">
          <w:rPr>
            <w:lang w:val="en-US" w:eastAsia="ko-KR"/>
          </w:rPr>
          <w:t>.</w:t>
        </w:r>
      </w:ins>
    </w:p>
    <w:p w14:paraId="792FB490" w14:textId="77777777" w:rsidR="005F2CA4" w:rsidRPr="00CC0C94" w:rsidRDefault="005F2CA4" w:rsidP="005F2CA4">
      <w:r w:rsidRPr="00860CCD">
        <w:t>If case b) is the only reason for initiating the normal and periodic tracking area updating procedure, the UE shall indicate "periodic updating" in the EPS update type IE; otherwise the UE shall indicate "TA updating".</w:t>
      </w:r>
    </w:p>
    <w:p w14:paraId="362EF226" w14:textId="77777777" w:rsidR="005F2CA4" w:rsidRPr="00CC0C94" w:rsidRDefault="005F2CA4" w:rsidP="005F2CA4">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zc</w:t>
      </w:r>
      <w:r w:rsidRPr="00CC0C94">
        <w:t>, the UE shall include a UE radio capability information update needed IE in the TRACKING AREA UPDATE REQUEST message.</w:t>
      </w:r>
    </w:p>
    <w:p w14:paraId="420C5CC5" w14:textId="77777777" w:rsidR="005F2CA4" w:rsidRPr="00CC0C94" w:rsidRDefault="005F2CA4" w:rsidP="005F2CA4">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6F4FB78C" w14:textId="77777777" w:rsidR="005F2CA4" w:rsidRPr="00CC0C94" w:rsidRDefault="005F2CA4" w:rsidP="005F2CA4">
      <w:r w:rsidRPr="00CC0C94">
        <w:t>For case l, if the TIN indicates "RAT-related TMSI", the UE shall set the TIN to "P-TMSI" before initiating the tracking area updating procedure.</w:t>
      </w:r>
    </w:p>
    <w:p w14:paraId="604168B9" w14:textId="77777777" w:rsidR="005F2CA4" w:rsidRPr="00CC0C94" w:rsidRDefault="005F2CA4" w:rsidP="005F2CA4">
      <w:r w:rsidRPr="00CC0C94">
        <w:t xml:space="preserve">For case r, the "active" flag in the EPS update type IE shall be set to 1. If a UE is only using EPS services with control </w:t>
      </w:r>
      <w:r w:rsidRPr="00CC0C94">
        <w:rPr>
          <w:rFonts w:hint="eastAsia"/>
          <w:lang w:eastAsia="ko-KR"/>
        </w:rPr>
        <w:t>p</w:t>
      </w:r>
      <w:r w:rsidRPr="00CC0C94">
        <w:t>lane CIoT EPS optimization, the "signalling active" flag in the Additional update type IE shall be set to 1.</w:t>
      </w:r>
    </w:p>
    <w:p w14:paraId="485B6C94" w14:textId="77777777" w:rsidR="005F2CA4" w:rsidRPr="00CC0C94" w:rsidRDefault="005F2CA4" w:rsidP="005F2CA4">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r w:rsidRPr="00CC0C94">
        <w:rPr>
          <w:lang w:eastAsia="ko-KR"/>
        </w:rPr>
        <w:t>CIoT EPS optimization, the case i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76614EC4" w14:textId="77777777" w:rsidR="005F2CA4" w:rsidRPr="00CC0C94" w:rsidRDefault="005F2CA4" w:rsidP="005F2CA4">
      <w:r w:rsidRPr="00CC0C94">
        <w:t xml:space="preserve">If the UE has to request resources for ProSe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0E17AFB7" w14:textId="77777777" w:rsidR="005F2CA4" w:rsidRPr="00CC0C94" w:rsidRDefault="005F2CA4" w:rsidP="005F2CA4">
      <w:r w:rsidRPr="00CC0C94">
        <w:lastRenderedPageBreak/>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3DBCB25B" w14:textId="77777777" w:rsidR="005F2CA4" w:rsidRPr="00CC0C94" w:rsidDel="00994EE1" w:rsidRDefault="005F2CA4" w:rsidP="005F2CA4">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0B1333B7" w14:textId="77777777" w:rsidR="005F2CA4" w:rsidRPr="00CC0C94" w:rsidRDefault="005F2CA4" w:rsidP="005F2CA4">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7AB3A11C" w14:textId="77777777" w:rsidR="005F2CA4" w:rsidRDefault="005F2CA4" w:rsidP="005F2CA4">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5838A0C3" w14:textId="77777777" w:rsidR="005F2CA4" w:rsidRPr="00D312E2" w:rsidRDefault="005F2CA4" w:rsidP="005F2CA4">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0F7C40C5" w14:textId="77777777" w:rsidR="005F2CA4" w:rsidRPr="00CC0C94" w:rsidRDefault="005F2CA4" w:rsidP="005F2CA4">
      <w:r w:rsidRPr="00CC0C94">
        <w:t>If the UE supports eDRX and requests the use of eDRX, the UE shall include the extended DRX parameters IE in the TRACKING AREA UPDATE REQUEST message.</w:t>
      </w:r>
    </w:p>
    <w:p w14:paraId="2CCD7692" w14:textId="77777777" w:rsidR="005F2CA4" w:rsidRPr="00CC0C94" w:rsidRDefault="005F2CA4" w:rsidP="005F2CA4">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614A90EF" w14:textId="77777777" w:rsidR="005F2CA4" w:rsidRPr="00CC0C94" w:rsidRDefault="005F2CA4" w:rsidP="005F2CA4">
      <w:r w:rsidRPr="00CC0C94">
        <w:t>If a UE supporting CIoT EPS optimizations in NB-S1 mode initiates the tracking area updating procedure for EPS services and "SMS only", the UE shall indicate "SMS only" in the Additional update type IE and shall set the EPS update type IE to "TA updating".</w:t>
      </w:r>
    </w:p>
    <w:p w14:paraId="04A70F1F" w14:textId="77777777" w:rsidR="005F2CA4" w:rsidRPr="00CC0C94" w:rsidRDefault="005F2CA4" w:rsidP="005F2CA4">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17FBDA20" w14:textId="77777777" w:rsidR="005F2CA4" w:rsidDel="007270C8" w:rsidRDefault="005F2CA4" w:rsidP="005F2CA4">
      <w:pPr>
        <w:rPr>
          <w:noProof/>
        </w:rPr>
      </w:pPr>
      <w:r w:rsidRPr="00CC0C94">
        <w:rPr>
          <w:lang w:eastAsia="ko-KR"/>
        </w:rPr>
        <w:t>If</w:t>
      </w:r>
      <w:r w:rsidRPr="00CC0C94">
        <w:t xml:space="preserve"> the UE is in NB-S1 mode, then the UE shall set the </w:t>
      </w:r>
      <w:r>
        <w:t>C</w:t>
      </w:r>
      <w:r w:rsidRPr="00CC0C94">
        <w:t>ontrol plane CIoT EPS optimization bit to "</w:t>
      </w:r>
      <w:r>
        <w:t>C</w:t>
      </w:r>
      <w:r w:rsidRPr="00CC0C94">
        <w:t>ontrol plane CIoT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ll set the Control plane CIoT 5G</w:t>
      </w:r>
      <w:r w:rsidRPr="00CC0C94" w:rsidDel="007270C8">
        <w:t>S optimization bit to "</w:t>
      </w:r>
      <w:r>
        <w:t>C</w:t>
      </w:r>
      <w:r w:rsidRPr="00CC0C94" w:rsidDel="007270C8">
        <w:t xml:space="preserve">ontrol plane CIoT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33EBCA81" w14:textId="77777777" w:rsidR="005F2CA4" w:rsidRDefault="005F2CA4" w:rsidP="005F2CA4">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77C47846" w14:textId="77777777" w:rsidR="005F2CA4" w:rsidDel="007270C8" w:rsidRDefault="005F2CA4" w:rsidP="005F2CA4">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47470539" w14:textId="77777777" w:rsidR="005F2CA4" w:rsidRPr="00CC0C94" w:rsidRDefault="005F2CA4" w:rsidP="005F2CA4">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0AA035D9" w14:textId="77777777" w:rsidR="005F2CA4" w:rsidRPr="00CC0C94" w:rsidRDefault="005F2CA4" w:rsidP="005F2CA4">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3F3E8D04" w14:textId="77777777" w:rsidR="005F2CA4" w:rsidRDefault="005F2CA4" w:rsidP="005F2CA4">
      <w:r>
        <w:t>For all cases except cases z and zd:</w:t>
      </w:r>
    </w:p>
    <w:p w14:paraId="5DB49B5B" w14:textId="77777777" w:rsidR="005F2CA4" w:rsidRPr="00CC0C94" w:rsidRDefault="005F2CA4" w:rsidP="005F2CA4">
      <w:pPr>
        <w:pStyle w:val="B1"/>
      </w:pPr>
      <w:r>
        <w:t>1)</w:t>
      </w:r>
      <w:r>
        <w:tab/>
        <w:t>i</w:t>
      </w:r>
      <w:r w:rsidRPr="00CC0C94">
        <w:t>f the UE supports neither A/Gb mode nor Iu mode, the UE shall include a valid GUTI in the Old GUTI IE in the TRACKING AREA UPDATE REQUEST message. In addition, the UE shall include Old GUTI type IE with GUTI type set to "native GUTI"</w:t>
      </w:r>
      <w:r>
        <w:t>; or</w:t>
      </w:r>
    </w:p>
    <w:p w14:paraId="74B8E825" w14:textId="77777777" w:rsidR="005F2CA4" w:rsidRPr="00CC0C94" w:rsidRDefault="005F2CA4" w:rsidP="005F2CA4">
      <w:pPr>
        <w:pStyle w:val="B1"/>
      </w:pPr>
      <w:r>
        <w:lastRenderedPageBreak/>
        <w:t>2)</w:t>
      </w:r>
      <w:r>
        <w:tab/>
        <w:t>i</w:t>
      </w:r>
      <w:r w:rsidRPr="00CC0C94">
        <w:t>f the UE supports A/Gb mode or Iu mode</w:t>
      </w:r>
      <w:r w:rsidRPr="00CC0C94">
        <w:rPr>
          <w:rFonts w:hint="eastAsia"/>
          <w:lang w:eastAsia="zh-TW"/>
        </w:rPr>
        <w:t xml:space="preserve"> or both</w:t>
      </w:r>
      <w:r w:rsidRPr="00CC0C94">
        <w:t>, the UE shall handle the Old GUTI IE as follows:</w:t>
      </w:r>
    </w:p>
    <w:p w14:paraId="74AEB778" w14:textId="77777777" w:rsidR="005F2CA4" w:rsidRPr="00CC0C94" w:rsidRDefault="005F2CA4" w:rsidP="005F2CA4">
      <w:pPr>
        <w:pStyle w:val="B2"/>
      </w:pPr>
      <w:r w:rsidRPr="00CC0C94">
        <w:t>-</w:t>
      </w:r>
      <w:r w:rsidRPr="00CC0C94">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6DC16350" w14:textId="77777777" w:rsidR="005F2CA4" w:rsidRPr="00CC0C94" w:rsidRDefault="005F2CA4" w:rsidP="005F2CA4">
      <w:pPr>
        <w:pStyle w:val="NO"/>
      </w:pPr>
      <w:r w:rsidRPr="00CC0C94">
        <w:t>NOTE </w:t>
      </w:r>
      <w:r>
        <w:t>4</w:t>
      </w:r>
      <w:r w:rsidRPr="00CC0C94">
        <w:t>:</w:t>
      </w:r>
      <w:r w:rsidRPr="00CC0C94">
        <w:tab/>
        <w:t>The mapping of the P-TMSI and RAI to the GUTI is specified in 3GPP TS 23.003 [2].</w:t>
      </w:r>
    </w:p>
    <w:p w14:paraId="2F0BE37B" w14:textId="77777777" w:rsidR="005F2CA4" w:rsidRPr="00CC0C94" w:rsidDel="00994EE1" w:rsidRDefault="005F2CA4" w:rsidP="005F2CA4">
      <w:pPr>
        <w:pStyle w:val="B2"/>
      </w:pPr>
      <w:r w:rsidRPr="00CC0C94">
        <w:t>-</w:t>
      </w:r>
      <w:r w:rsidRPr="00CC0C94">
        <w:tab/>
        <w:t>If the TIN indicates "GUTI" or "RAT-related TMSI" and the UE holds a valid GUTI, the UE shall indicate the GUTI in the Old GUTI IE, and include Old GUTI type IE with GUTI type set to "native GUTI".</w:t>
      </w:r>
    </w:p>
    <w:p w14:paraId="7622C36A" w14:textId="77777777" w:rsidR="005F2CA4" w:rsidRPr="00CC0C94" w:rsidRDefault="005F2CA4" w:rsidP="005F2CA4">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lane CIoT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2EAFC2A1" w14:textId="77777777" w:rsidR="005F2CA4" w:rsidRPr="00CC0C94" w:rsidRDefault="005F2CA4" w:rsidP="005F2CA4">
      <w:r w:rsidRPr="00CC0C94">
        <w:t xml:space="preserve">If a UE is using EPS services with control </w:t>
      </w:r>
      <w:r w:rsidRPr="00CC0C94">
        <w:rPr>
          <w:rFonts w:hint="eastAsia"/>
          <w:lang w:eastAsia="ko-KR"/>
        </w:rPr>
        <w:t>p</w:t>
      </w:r>
      <w:r w:rsidRPr="00CC0C94">
        <w:t xml:space="preserve">lane CIoT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27CA5D8D" w14:textId="77777777" w:rsidR="005F2CA4" w:rsidRPr="00CC0C94" w:rsidRDefault="005F2CA4" w:rsidP="005F2CA4">
      <w:r>
        <w:t>For all cases except cases z and zd,</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r w:rsidRPr="00CC0C94">
        <w:rPr>
          <w:rFonts w:hint="eastAsia"/>
          <w:lang w:eastAsia="ko-KR"/>
        </w:rPr>
        <w:t xml:space="preserve">eKSI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1973B381" w14:textId="77777777" w:rsidR="005F2CA4" w:rsidRPr="00CC0C94" w:rsidRDefault="005F2CA4" w:rsidP="005F2CA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Iu mode</w:t>
      </w:r>
      <w:r w:rsidRPr="00CC0C94">
        <w:t xml:space="preserve"> and a nonce</w:t>
      </w:r>
      <w:r w:rsidRPr="00CC0C94">
        <w:rPr>
          <w:vertAlign w:val="subscript"/>
        </w:rPr>
        <w:t>UE</w:t>
      </w:r>
      <w:r w:rsidRPr="00CC0C94">
        <w:t xml:space="preserve"> in the TRACKING AREA UPDATE REQUEST message.</w:t>
      </w:r>
    </w:p>
    <w:p w14:paraId="06BA2812" w14:textId="77777777" w:rsidR="005F2CA4" w:rsidRPr="00CC0C94" w:rsidRDefault="005F2CA4" w:rsidP="005F2CA4">
      <w:pPr>
        <w:rPr>
          <w:lang w:eastAsia="ko-KR"/>
        </w:rPr>
      </w:pPr>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nonce</w:t>
      </w:r>
      <w:r w:rsidRPr="00CC0C94">
        <w:rPr>
          <w:vertAlign w:val="subscript"/>
        </w:rPr>
        <w:t>MME</w:t>
      </w:r>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2E9FE39A" w14:textId="77777777" w:rsidR="005F2CA4" w:rsidRPr="0042784E" w:rsidRDefault="005F2CA4" w:rsidP="005F2CA4">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46EB531A" w14:textId="77777777" w:rsidR="005F2CA4" w:rsidRDefault="005F2CA4" w:rsidP="005F2CA4">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4CDFE336" w14:textId="77777777" w:rsidR="005F2CA4" w:rsidRPr="00CC0C94" w:rsidRDefault="005F2CA4" w:rsidP="005F2CA4">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441C757E" w14:textId="77777777" w:rsidR="005F2CA4" w:rsidRDefault="005F2CA4" w:rsidP="005F2CA4">
      <w:pPr>
        <w:rPr>
          <w:lang w:eastAsia="ko-KR"/>
        </w:rPr>
      </w:pPr>
      <w:r w:rsidRPr="00CC0C94">
        <w:t>For the case z</w:t>
      </w:r>
      <w:r>
        <w:t>d</w:t>
      </w:r>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w:t>
      </w:r>
      <w:r w:rsidRPr="00CC0C94">
        <w:lastRenderedPageBreak/>
        <w:t xml:space="preserve">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12D44BAD" w14:textId="77777777" w:rsidR="005F2CA4" w:rsidRPr="00CC0C94" w:rsidRDefault="005F2CA4" w:rsidP="005F2CA4">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7567EAB6" w14:textId="77777777" w:rsidR="005F2CA4" w:rsidRPr="00CC0C94" w:rsidRDefault="005F2CA4" w:rsidP="005F2CA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2EA4312B" w14:textId="77777777" w:rsidR="005F2CA4" w:rsidRPr="00CC0C94" w:rsidRDefault="005F2CA4" w:rsidP="005F2CA4">
      <w:pPr>
        <w:pStyle w:val="B1"/>
      </w:pPr>
      <w:r>
        <w:t>a)</w:t>
      </w:r>
      <w:r w:rsidRPr="00CC0C94">
        <w:tab/>
        <w:t>for the case f;</w:t>
      </w:r>
    </w:p>
    <w:p w14:paraId="6BFF0B92" w14:textId="77777777" w:rsidR="005F2CA4" w:rsidRPr="00CC0C94" w:rsidRDefault="005F2CA4" w:rsidP="005F2CA4">
      <w:pPr>
        <w:pStyle w:val="B1"/>
      </w:pPr>
      <w:r>
        <w:t>b)</w:t>
      </w:r>
      <w:r w:rsidRPr="00CC0C94">
        <w:tab/>
        <w:t xml:space="preserve">for the case s; </w:t>
      </w:r>
    </w:p>
    <w:p w14:paraId="326BCEC9" w14:textId="77777777" w:rsidR="005F2CA4" w:rsidRPr="00CC0C94" w:rsidRDefault="005F2CA4" w:rsidP="005F2CA4">
      <w:pPr>
        <w:pStyle w:val="B1"/>
      </w:pPr>
      <w:r>
        <w:t>c)</w:t>
      </w:r>
      <w:r w:rsidRPr="00CC0C94">
        <w:tab/>
        <w:t>for the case z;</w:t>
      </w:r>
    </w:p>
    <w:p w14:paraId="6CE8BA7A" w14:textId="77777777" w:rsidR="005F2CA4" w:rsidRDefault="005F2CA4" w:rsidP="005F2CA4">
      <w:pPr>
        <w:pStyle w:val="B1"/>
      </w:pPr>
      <w:r>
        <w:t>d)</w:t>
      </w:r>
      <w:r w:rsidRPr="00CC0C94">
        <w:tab/>
        <w:t xml:space="preserve">if the UE has established PDN connection(s) of "non IP" </w:t>
      </w:r>
      <w:r>
        <w:t xml:space="preserve">or Ethernet </w:t>
      </w:r>
      <w:r w:rsidRPr="00CC0C94">
        <w:t>PDN type</w:t>
      </w:r>
      <w:r>
        <w:t>; and</w:t>
      </w:r>
    </w:p>
    <w:p w14:paraId="3746C2C5" w14:textId="77777777" w:rsidR="005F2CA4" w:rsidRDefault="005F2CA4" w:rsidP="005F2CA4">
      <w:pPr>
        <w:pStyle w:val="B1"/>
      </w:pPr>
      <w:r>
        <w:t>e)</w:t>
      </w:r>
      <w:r w:rsidRPr="00CC0C94">
        <w:tab/>
      </w:r>
      <w:r>
        <w:t>if the UE:</w:t>
      </w:r>
    </w:p>
    <w:p w14:paraId="30AAE180" w14:textId="77777777" w:rsidR="005F2CA4" w:rsidRPr="00CC0C94" w:rsidRDefault="005F2CA4" w:rsidP="005F2CA4">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in EMM-IDLE mode;</w:t>
      </w:r>
    </w:p>
    <w:p w14:paraId="2699AE7D" w14:textId="77777777" w:rsidR="005F2CA4" w:rsidRDefault="005F2CA4" w:rsidP="005F2CA4">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70C7B3B8" w14:textId="77777777" w:rsidR="005F2CA4" w:rsidRPr="00CC0C94" w:rsidRDefault="005F2CA4" w:rsidP="005F2CA4">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38469088" w14:textId="77777777" w:rsidR="005F2CA4" w:rsidRPr="00CC0C94" w:rsidRDefault="005F2CA4" w:rsidP="005F2CA4">
      <w:r w:rsidRPr="00CC0C94">
        <w:t>If the UE initiates the first tracking area updating procedure following an attach in A/Gb mode or Iu mode, the UE shall include a UE radio capability information update needed IE in the TRACKING AREA UPDATE REQUEST message.</w:t>
      </w:r>
    </w:p>
    <w:p w14:paraId="06238076" w14:textId="77777777" w:rsidR="005F2CA4" w:rsidRPr="00CC0C94" w:rsidRDefault="005F2CA4" w:rsidP="005F2CA4">
      <w:r w:rsidRPr="00CC0C94">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1B03D42F" w14:textId="77777777" w:rsidR="005F2CA4" w:rsidRPr="00CC0C94" w:rsidRDefault="005F2CA4" w:rsidP="005F2CA4">
      <w:r w:rsidRPr="00CC0C94">
        <w:t>For all cases except case b, if the UE supports SRVCC to GERAN/UTRAN, the UE shall set the SRVCC to GERAN/UTRAN capability bit in the MS network capability IE to "SRVCC from UTRAN HSPA or E-UTRAN to GERAN/UTRAN supported".</w:t>
      </w:r>
    </w:p>
    <w:p w14:paraId="7CEFD414" w14:textId="77777777" w:rsidR="005F2CA4" w:rsidRPr="00CC0C94" w:rsidRDefault="005F2CA4" w:rsidP="005F2CA4">
      <w:r w:rsidRPr="00CC0C94">
        <w:t>For all cases except case b, if the UE supports vSRVCC from S1 mode to Iu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17A80EA3" w14:textId="77777777" w:rsidR="005F2CA4" w:rsidRPr="00CC0C94" w:rsidRDefault="005F2CA4" w:rsidP="005F2CA4">
      <w:r w:rsidRPr="00CC0C94">
        <w:t>For all cases except case b, if the UE supports ProSe direct discovery, then the</w:t>
      </w:r>
      <w:r w:rsidRPr="00CC0C94">
        <w:rPr>
          <w:rFonts w:hint="eastAsia"/>
          <w:lang w:eastAsia="zh-TW"/>
        </w:rPr>
        <w:t xml:space="preserve"> UE</w:t>
      </w:r>
      <w:r w:rsidRPr="00CC0C94">
        <w:t xml:space="preserve"> shall set the ProSe bit to "ProSe supported" and set the ProSe direct discovery bit to "ProSe direct discovery supported" in the UE network capability IE of the TRACKING AREA UPDATE REQUEST message.</w:t>
      </w:r>
    </w:p>
    <w:p w14:paraId="254630FF" w14:textId="77777777" w:rsidR="005F2CA4" w:rsidRPr="00CC0C94" w:rsidRDefault="005F2CA4" w:rsidP="005F2CA4">
      <w:pPr>
        <w:rPr>
          <w:lang w:eastAsia="ko-KR"/>
        </w:rPr>
      </w:pPr>
      <w:r w:rsidRPr="00CC0C94">
        <w:t>For all cases except case b, if the UE supports ProSe direct communication, then the</w:t>
      </w:r>
      <w:r w:rsidRPr="00CC0C94">
        <w:rPr>
          <w:rFonts w:hint="eastAsia"/>
          <w:lang w:eastAsia="zh-TW"/>
        </w:rPr>
        <w:t xml:space="preserve"> UE</w:t>
      </w:r>
      <w:r w:rsidRPr="00CC0C94">
        <w:t xml:space="preserve"> shall set the ProSe bit to "ProSe supported" and set the ProSe direct communication bit to "ProSe direct communication supported" in the UE network capability IE of the TRACKING AREA UPDATE REQUEST message.</w:t>
      </w:r>
    </w:p>
    <w:p w14:paraId="10D27FCE" w14:textId="77777777" w:rsidR="005F2CA4" w:rsidRPr="00CC0C94" w:rsidRDefault="005F2CA4" w:rsidP="005F2CA4">
      <w:r w:rsidRPr="00CC0C94">
        <w:t xml:space="preserve">For all cases except case b, if the UE supports </w:t>
      </w:r>
      <w:r w:rsidRPr="00CC0C94">
        <w:rPr>
          <w:rFonts w:hint="eastAsia"/>
          <w:lang w:eastAsia="ko-KR"/>
        </w:rPr>
        <w:t xml:space="preserve">acting as a </w:t>
      </w:r>
      <w:r w:rsidRPr="00CC0C94">
        <w:t>ProSe UE-to-network relay, then the</w:t>
      </w:r>
      <w:r w:rsidRPr="00CC0C94">
        <w:rPr>
          <w:rFonts w:hint="eastAsia"/>
          <w:lang w:eastAsia="zh-TW"/>
        </w:rPr>
        <w:t xml:space="preserve"> UE</w:t>
      </w:r>
      <w:r w:rsidRPr="00CC0C94">
        <w:t xml:space="preserve"> shall set the ProSe bit to "ProSe supported" and set the ProSe UE-to-network relay</w:t>
      </w:r>
      <w:r w:rsidRPr="00CC0C94">
        <w:rPr>
          <w:rFonts w:hint="eastAsia"/>
          <w:lang w:eastAsia="ko-KR"/>
        </w:rPr>
        <w:t xml:space="preserve"> </w:t>
      </w:r>
      <w:r w:rsidRPr="00CC0C94">
        <w:t>bit to "acting as a ProSe UE-to-network relay</w:t>
      </w:r>
      <w:r w:rsidRPr="00CC0C94">
        <w:rPr>
          <w:rFonts w:hint="eastAsia"/>
          <w:lang w:eastAsia="ko-KR"/>
        </w:rPr>
        <w:t xml:space="preserve"> </w:t>
      </w:r>
      <w:r w:rsidRPr="00CC0C94">
        <w:t>supported" in the UE network capability IE of the TRACKING AREA UPDATE REQUEST message.</w:t>
      </w:r>
    </w:p>
    <w:p w14:paraId="767DBB27" w14:textId="77777777" w:rsidR="005F2CA4" w:rsidRPr="00CC0C94" w:rsidRDefault="005F2CA4" w:rsidP="005F2CA4">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5081C5A5" w14:textId="77777777" w:rsidR="005F2CA4" w:rsidRDefault="005F2CA4" w:rsidP="005F2CA4">
      <w:pPr>
        <w:pStyle w:val="NO"/>
        <w:rPr>
          <w:lang w:val="en-US" w:eastAsia="zh-CN"/>
        </w:rPr>
      </w:pPr>
      <w:r w:rsidRPr="00E821E2">
        <w:rPr>
          <w:lang w:val="en-US" w:eastAsia="zh-CN"/>
        </w:rPr>
        <w:lastRenderedPageBreak/>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1D883C29" w14:textId="77777777" w:rsidR="005F2CA4" w:rsidRPr="00CC0C94" w:rsidRDefault="005F2CA4" w:rsidP="005F2CA4">
      <w:r w:rsidRPr="00CC0C94">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0E78B5FB" w14:textId="77777777" w:rsidR="005F2CA4" w:rsidRPr="00CC0C94" w:rsidRDefault="005F2CA4" w:rsidP="005F2CA4">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47EA23CB" w14:textId="77777777" w:rsidR="005F2CA4" w:rsidRPr="00CC0C94" w:rsidRDefault="005F2CA4" w:rsidP="005F2CA4">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7C6BF2C4" w14:textId="77777777" w:rsidR="005F2CA4" w:rsidRPr="00CC0C94" w:rsidRDefault="005F2CA4" w:rsidP="005F2CA4">
      <w:r w:rsidRPr="00CC0C94">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544D491B" w14:textId="77777777" w:rsidR="005F2CA4" w:rsidRPr="00CC0C94" w:rsidRDefault="005F2CA4" w:rsidP="005F2CA4">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33FA6D0C" w14:textId="77777777" w:rsidR="005F2CA4" w:rsidRPr="00CC0C94" w:rsidRDefault="005F2CA4" w:rsidP="005F2CA4">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29362FD7" w14:textId="77777777" w:rsidR="005F2CA4" w:rsidRPr="00CC0C94" w:rsidRDefault="005F2CA4" w:rsidP="005F2CA4">
      <w:r w:rsidRPr="00CC0C94">
        <w:t>For all cases except case b, if the UE supports SGC, then the UE shall set the SGC bit to "service gap control supported" in the UE network capability IE of the TRACKING AREA UPDATE REQUEST message.</w:t>
      </w:r>
    </w:p>
    <w:p w14:paraId="1ED613B7" w14:textId="77777777" w:rsidR="005F2CA4" w:rsidRPr="00CC0C94" w:rsidRDefault="005F2CA4" w:rsidP="005F2CA4">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TRACKING AREA UPDATE REQUEST message.</w:t>
      </w:r>
    </w:p>
    <w:p w14:paraId="15BF0755" w14:textId="77777777" w:rsidR="005F2CA4" w:rsidRPr="00CC0C94" w:rsidRDefault="005F2CA4" w:rsidP="005F2CA4">
      <w:r w:rsidRPr="00CC0C94">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5C891607" w14:textId="77777777" w:rsidR="005F2CA4" w:rsidRPr="00CC0C94" w:rsidRDefault="005F2CA4" w:rsidP="005F2CA4">
      <w:r w:rsidRPr="00CC0C94">
        <w:t>For case ee, the UE shall include the Additional information requested IE with the CipherKey bit set to "ciphering keys for ciphered broadcast assistance data requested" in the TRACKING AREA UPDATE REQUEST message.</w:t>
      </w:r>
    </w:p>
    <w:p w14:paraId="121EF5B2" w14:textId="77777777" w:rsidR="005F2CA4" w:rsidRPr="00CC0C94" w:rsidRDefault="005F2CA4" w:rsidP="005F2CA4">
      <w:r w:rsidRPr="00CC0C94">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48C45766" w14:textId="77777777" w:rsidR="005F2CA4" w:rsidRDefault="005F2CA4" w:rsidP="005F2CA4">
      <w:r w:rsidRPr="00CC0C94">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2F59C490" w14:textId="77777777" w:rsidR="005F2CA4" w:rsidRPr="00CC0C94" w:rsidRDefault="005F2CA4" w:rsidP="005F2CA4">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1D6A05B" w14:textId="77777777" w:rsidR="005F2CA4" w:rsidRDefault="005F2CA4" w:rsidP="005F2CA4">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41D286F2" w14:textId="77777777" w:rsidR="005F2CA4" w:rsidRDefault="005F2CA4" w:rsidP="005F2CA4">
      <w:r w:rsidRPr="00D10AEB">
        <w:t>For cases n, z</w:t>
      </w:r>
      <w:r>
        <w:t>a</w:t>
      </w:r>
      <w:r w:rsidRPr="00D10AEB">
        <w:t xml:space="preserve"> and z</w:t>
      </w:r>
      <w:r>
        <w:t>c</w:t>
      </w:r>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448FBB1E" w14:textId="77777777" w:rsidR="005F2CA4" w:rsidRPr="00CC0C94" w:rsidRDefault="005F2CA4" w:rsidP="005F2CA4">
      <w:r>
        <w:lastRenderedPageBreak/>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zc</w:t>
      </w:r>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590A597F" w14:textId="3240FDA1" w:rsidR="005F2CA4" w:rsidRDefault="005F2CA4" w:rsidP="005F2CA4">
      <w:pPr>
        <w:rPr>
          <w:ins w:id="166" w:author="Nassar, Mohamed A. (Nokia - DE/Munich)" w:date="2021-04-28T05:21:00Z"/>
        </w:rPr>
      </w:pPr>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024ECBBB" w14:textId="12B05570" w:rsidR="009F1942" w:rsidRDefault="009F1942" w:rsidP="005F2CA4">
      <w:pPr>
        <w:rPr>
          <w:ins w:id="167" w:author="Nassar, Mohamed A. (Nokia - DE/Munich)" w:date="2021-05-21T18:26:00Z"/>
        </w:rPr>
      </w:pPr>
      <w:ins w:id="168" w:author="Nassar, Mohamed A. (Nokia - DE/Munich)" w:date="2021-04-28T05:21:00Z">
        <w:r w:rsidRPr="009F1942">
          <w:t>For</w:t>
        </w:r>
        <w:r>
          <w:t xml:space="preserve"> </w:t>
        </w:r>
        <w:r w:rsidRPr="009F1942">
          <w:t>all cases</w:t>
        </w:r>
        <w:r>
          <w:t>,</w:t>
        </w:r>
      </w:ins>
      <w:ins w:id="169" w:author="Nassar, Mohamed A. (Nokia - DE/Munich)" w:date="2021-04-28T05:22:00Z">
        <w:r>
          <w:t xml:space="preserve"> for a</w:t>
        </w:r>
      </w:ins>
      <w:ins w:id="170" w:author="Nassar, Mohamed A. (Nokia - DE/Munich)" w:date="2021-04-28T05:21:00Z">
        <w:r w:rsidRPr="009F1942">
          <w:t xml:space="preserve"> MUSIM capable UE if the</w:t>
        </w:r>
      </w:ins>
      <w:ins w:id="171" w:author="Nassar, Mohamed A. (Nokia - DE/Munich)" w:date="2021-05-24T17:31:00Z">
        <w:r w:rsidR="001D2DA2">
          <w:t xml:space="preserve"> UE needs to indicate</w:t>
        </w:r>
      </w:ins>
      <w:ins w:id="172" w:author="Nassar, Mohamed A. (Nokia - DE/Munich)" w:date="2021-04-28T05:21:00Z">
        <w:r w:rsidRPr="009F1942">
          <w:t xml:space="preserve"> an IMSI offset value</w:t>
        </w:r>
      </w:ins>
      <w:ins w:id="173" w:author="Nassar, Mohamed A. (Nokia - DE/Munich)" w:date="2021-05-24T17:32:00Z">
        <w:r w:rsidR="001D2DA2">
          <w:t xml:space="preserve"> to the network</w:t>
        </w:r>
      </w:ins>
      <w:ins w:id="174" w:author="Nassar, Mohamed A. (Nokia - DE/Munich)" w:date="2021-05-07T20:24:00Z">
        <w:r w:rsidR="007A5BC3">
          <w:t xml:space="preserve"> </w:t>
        </w:r>
        <w:r w:rsidR="007A5BC3" w:rsidRPr="007A5BC3">
          <w:t>and the network has indicated to the UE that it supports paging timing collision control</w:t>
        </w:r>
      </w:ins>
      <w:ins w:id="175" w:author="Nassar, Mohamed A. (Nokia - DE/Munich)" w:date="2021-04-28T05:21:00Z">
        <w:r w:rsidRPr="009F1942">
          <w:t xml:space="preserve">, the UE shall include the Requested IMSI offset IE with the IMSI offset value set to the value provided by lower layers in the </w:t>
        </w:r>
      </w:ins>
      <w:ins w:id="176" w:author="Nassar, Mohamed A. (Nokia - DE/Munich)" w:date="2021-04-28T05:22:00Z">
        <w:r w:rsidRPr="009F1942">
          <w:t xml:space="preserve">TRACKING AREA UPDATE REQUEST </w:t>
        </w:r>
      </w:ins>
      <w:ins w:id="177" w:author="Nassar, Mohamed A. (Nokia - DE/Munich)" w:date="2021-04-28T05:21:00Z">
        <w:r w:rsidRPr="009F1942">
          <w:t>message.</w:t>
        </w:r>
      </w:ins>
    </w:p>
    <w:p w14:paraId="4BB9D5E0" w14:textId="0B9CD23E" w:rsidR="00E6643F" w:rsidRPr="00FE4BC6" w:rsidRDefault="00E6643F" w:rsidP="00E6643F">
      <w:pPr>
        <w:keepLines/>
        <w:ind w:left="1135" w:hanging="851"/>
        <w:rPr>
          <w:rStyle w:val="EditorsNoteCharChar"/>
          <w:rFonts w:eastAsia="SimSun"/>
          <w:rPrChange w:id="178" w:author="Nassar, Mohamed A. (Nokia - DE/Munich)" w:date="2021-05-21T18:30:00Z">
            <w:rPr>
              <w:rFonts w:eastAsia="SimSun"/>
              <w:color w:val="FF0000"/>
            </w:rPr>
          </w:rPrChange>
        </w:rPr>
      </w:pPr>
      <w:ins w:id="179" w:author="Nassar, Mohamed A. (Nokia - DE/Munich)" w:date="2021-05-21T18:26:00Z">
        <w:r w:rsidRPr="00FE4BC6">
          <w:rPr>
            <w:rStyle w:val="EditorsNoteCharChar"/>
            <w:rFonts w:eastAsia="SimSun"/>
          </w:rPr>
          <w:t>Editor's note:</w:t>
        </w:r>
        <w:r w:rsidRPr="00FE4BC6">
          <w:rPr>
            <w:rStyle w:val="EditorsNoteCharChar"/>
            <w:rFonts w:eastAsia="SimSun"/>
          </w:rPr>
          <w:tab/>
          <w:t>The indication of</w:t>
        </w:r>
      </w:ins>
      <w:ins w:id="180" w:author="Nassar, Mohamed A. (Nokia - DE/Munich)" w:date="2021-05-21T18:28:00Z">
        <w:r w:rsidR="000E384B" w:rsidRPr="00FE4BC6">
          <w:rPr>
            <w:rStyle w:val="EditorsNoteCharChar"/>
            <w:rFonts w:eastAsia="SimSun"/>
          </w:rPr>
          <w:t xml:space="preserve"> </w:t>
        </w:r>
        <w:r w:rsidR="000E384B" w:rsidRPr="00FE4BC6">
          <w:rPr>
            <w:rStyle w:val="EditorsNoteCharChar"/>
            <w:rFonts w:eastAsia="SimSun"/>
            <w:rPrChange w:id="181" w:author="Nassar, Mohamed A. (Nokia - DE/Munich)" w:date="2021-05-21T18:30:00Z">
              <w:rPr>
                <w:rFonts w:eastAsia="SimSun"/>
                <w:color w:val="FF0000"/>
              </w:rPr>
            </w:rPrChange>
          </w:rPr>
          <w:t>supporting</w:t>
        </w:r>
      </w:ins>
      <w:ins w:id="182" w:author="Nassar, Mohamed A. (Nokia - DE/Munich)" w:date="2021-05-21T18:26:00Z">
        <w:r w:rsidRPr="00FE4BC6">
          <w:rPr>
            <w:rStyle w:val="EditorsNoteCharChar"/>
            <w:rFonts w:eastAsia="SimSun"/>
          </w:rPr>
          <w:t xml:space="preserve"> </w:t>
        </w:r>
        <w:r w:rsidRPr="00FE4BC6">
          <w:rPr>
            <w:rStyle w:val="EditorsNoteCharChar"/>
            <w:rFonts w:eastAsia="SimSun"/>
            <w:rPrChange w:id="183" w:author="Nassar, Mohamed A. (Nokia - DE/Munich)" w:date="2021-05-21T18:30:00Z">
              <w:rPr>
                <w:rFonts w:eastAsia="SimSun"/>
                <w:color w:val="FF0000"/>
              </w:rPr>
            </w:rPrChange>
          </w:rPr>
          <w:t>paging timing collision control as a capability for MUSIM is FFS and is waiting for SA2 conclusion</w:t>
        </w:r>
        <w:r w:rsidRPr="00FE4BC6">
          <w:rPr>
            <w:rStyle w:val="EditorsNoteCharChar"/>
            <w:rFonts w:eastAsia="SimSun"/>
          </w:rPr>
          <w:t>.</w:t>
        </w:r>
      </w:ins>
    </w:p>
    <w:p w14:paraId="7D1830AE" w14:textId="77777777" w:rsidR="005F2CA4" w:rsidRPr="00CC0C94" w:rsidRDefault="005F2CA4" w:rsidP="005F2CA4">
      <w:pPr>
        <w:pStyle w:val="TH"/>
        <w:rPr>
          <w:lang w:eastAsia="zh-CN"/>
        </w:rPr>
      </w:pPr>
      <w:r w:rsidRPr="00CC0C94">
        <w:object w:dxaOrig="10336" w:dyaOrig="6722" w14:anchorId="51845696">
          <v:shape id="_x0000_i1026" type="#_x0000_t75" style="width:441.6pt;height:4in" o:ole="">
            <v:imagedata r:id="rId25" o:title=""/>
          </v:shape>
          <o:OLEObject Type="Embed" ProgID="Visio.Drawing.11" ShapeID="_x0000_i1026" DrawAspect="Content" ObjectID="_1683462389" r:id="rId26"/>
        </w:object>
      </w:r>
    </w:p>
    <w:p w14:paraId="2410715C" w14:textId="77777777" w:rsidR="005F2CA4" w:rsidRPr="00CC0C94" w:rsidRDefault="005F2CA4" w:rsidP="005F2CA4">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638E0158" w14:textId="77777777" w:rsidR="005F2CA4" w:rsidRDefault="005F2CA4" w:rsidP="005F2CA4">
      <w:pPr>
        <w:rPr>
          <w:highlight w:val="green"/>
        </w:rPr>
      </w:pPr>
    </w:p>
    <w:p w14:paraId="2907A675" w14:textId="1685735A" w:rsidR="009210F4" w:rsidRDefault="009210F4" w:rsidP="009210F4">
      <w:pPr>
        <w:jc w:val="center"/>
        <w:rPr>
          <w:highlight w:val="green"/>
        </w:rPr>
      </w:pPr>
      <w:r w:rsidRPr="009210F4">
        <w:rPr>
          <w:highlight w:val="green"/>
        </w:rPr>
        <w:t xml:space="preserve">***** </w:t>
      </w:r>
      <w:r>
        <w:rPr>
          <w:highlight w:val="green"/>
        </w:rPr>
        <w:t>Next change</w:t>
      </w:r>
      <w:r w:rsidRPr="009210F4">
        <w:rPr>
          <w:highlight w:val="green"/>
        </w:rPr>
        <w:t xml:space="preserve"> *****</w:t>
      </w:r>
    </w:p>
    <w:p w14:paraId="2C25CD2F" w14:textId="77777777" w:rsidR="00FA0D08" w:rsidRPr="00CC0C94" w:rsidRDefault="00FA0D08" w:rsidP="00FA0D08">
      <w:pPr>
        <w:pStyle w:val="Heading5"/>
      </w:pPr>
      <w:bookmarkStart w:id="184" w:name="_Toc20217979"/>
      <w:bookmarkStart w:id="185" w:name="_Toc27743864"/>
      <w:bookmarkStart w:id="186" w:name="_Toc35959435"/>
      <w:bookmarkStart w:id="187" w:name="_Toc45202867"/>
      <w:bookmarkStart w:id="188" w:name="_Toc45700243"/>
      <w:bookmarkStart w:id="189" w:name="_Toc51919979"/>
      <w:bookmarkStart w:id="190" w:name="_Toc68251039"/>
      <w:r w:rsidRPr="00CC0C94">
        <w:t>5.5.3.2.4</w:t>
      </w:r>
      <w:r w:rsidRPr="00CC0C94">
        <w:tab/>
        <w:t>Normal and periodic tracking area updating procedure accepted by the network</w:t>
      </w:r>
      <w:bookmarkEnd w:id="184"/>
      <w:bookmarkEnd w:id="185"/>
      <w:bookmarkEnd w:id="186"/>
      <w:bookmarkEnd w:id="187"/>
      <w:bookmarkEnd w:id="188"/>
      <w:bookmarkEnd w:id="189"/>
      <w:bookmarkEnd w:id="190"/>
    </w:p>
    <w:p w14:paraId="413D4A6F" w14:textId="77777777" w:rsidR="00FA0D08" w:rsidRPr="00CC0C94" w:rsidRDefault="00FA0D08" w:rsidP="00FA0D08">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675D4D4D" w14:textId="77777777" w:rsidR="00FA0D08" w:rsidRPr="00CC0C94" w:rsidRDefault="00FA0D08" w:rsidP="00FA0D08">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When assigning the TAI list, the MME can take into account the eNodeB</w:t>
      </w:r>
      <w:r w:rsidRPr="00CC0C94">
        <w:rPr>
          <w:lang w:eastAsia="zh-CN"/>
        </w:rPr>
        <w:t>'</w:t>
      </w:r>
      <w:r w:rsidRPr="00CC0C94">
        <w:rPr>
          <w:rFonts w:hint="eastAsia"/>
          <w:lang w:eastAsia="zh-CN"/>
        </w:rPr>
        <w:t>s capability of support of CIoT EPS optimization.</w:t>
      </w:r>
    </w:p>
    <w:p w14:paraId="016B8008" w14:textId="77777777" w:rsidR="00FA0D08" w:rsidRPr="00CC0C94" w:rsidRDefault="00FA0D08" w:rsidP="00FA0D08">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141B6C74" w14:textId="77777777" w:rsidR="00FA0D08" w:rsidRPr="00CC0C94" w:rsidRDefault="00FA0D08" w:rsidP="00FA0D08">
      <w:pPr>
        <w:pStyle w:val="NO"/>
      </w:pPr>
      <w:r w:rsidRPr="00CC0C94">
        <w:lastRenderedPageBreak/>
        <w:t>NOTE 2:</w:t>
      </w:r>
      <w:r w:rsidRPr="00CC0C94">
        <w:tab/>
        <w:t>This information is forwarded to the new MME during inter-MME handover or to the new SGSN during inter-system handover to A/Gb mode or Iu mode.</w:t>
      </w:r>
    </w:p>
    <w:p w14:paraId="7B1C64CC" w14:textId="77777777" w:rsidR="00FA0D08" w:rsidRPr="00CC0C94" w:rsidRDefault="00FA0D08" w:rsidP="00FA0D08">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0B53D678" w14:textId="77777777" w:rsidR="00FA0D08" w:rsidRPr="00CC0C94" w:rsidRDefault="00FA0D08" w:rsidP="00FA0D08">
      <w:r w:rsidRPr="00CC0C94">
        <w:t xml:space="preserve">In NB-S1 mode, if the tracking area update request is accepted by the network, the MME shall set the </w:t>
      </w:r>
      <w:r w:rsidRPr="00CC0C94">
        <w:rPr>
          <w:lang w:val="es-ES"/>
        </w:rPr>
        <w:t>EMC BS bit to zero in the EPS network feature support IE included in the TRACKING AREA UPDATE ACCEPT message to indicate that support of emergency bearer services in NB-S1 mode is not available.</w:t>
      </w:r>
    </w:p>
    <w:p w14:paraId="2A576820" w14:textId="77777777" w:rsidR="00FA0D08" w:rsidRPr="00CC0C94" w:rsidDel="00D243BC" w:rsidRDefault="00FA0D08" w:rsidP="00FA0D08">
      <w:pPr>
        <w:rPr>
          <w:bCs/>
        </w:rPr>
      </w:pPr>
      <w:r w:rsidRPr="00CC0C94">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764265BE" w14:textId="77777777" w:rsidR="00FA0D08" w:rsidRDefault="00FA0D08" w:rsidP="00FA0D08">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6C462D38" w14:textId="77777777" w:rsidR="00FA0D08" w:rsidRPr="00971052" w:rsidRDefault="00FA0D08" w:rsidP="00FA0D08">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5B41BFA5" w14:textId="77777777" w:rsidR="00FA0D08" w:rsidRPr="00CC0C94" w:rsidRDefault="00FA0D08" w:rsidP="00FA0D08">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CIoT EPS optimization" in the Additional update type IE, indicates support of control plane CIoT EPS optimization in the UE network capability IE and the MME decides to accept </w:t>
      </w:r>
      <w:r w:rsidRPr="00CC0C94">
        <w:rPr>
          <w:rFonts w:hint="eastAsia"/>
          <w:lang w:eastAsia="ja-JP"/>
        </w:rPr>
        <w:t xml:space="preserve">the requested </w:t>
      </w:r>
      <w:r w:rsidRPr="00CC0C94">
        <w:t>CIoT EPS optimization</w:t>
      </w:r>
      <w:r w:rsidRPr="00CC0C94">
        <w:rPr>
          <w:rFonts w:hint="eastAsia"/>
          <w:lang w:eastAsia="ja-JP"/>
        </w:rPr>
        <w:t xml:space="preserve"> and</w:t>
      </w:r>
      <w:r w:rsidRPr="00CC0C94">
        <w:t xml:space="preserve"> the tracking area update request, the MME shall indicate "control plane CIoT EPS optimization supported" in the EPS network feature support IE.</w:t>
      </w:r>
    </w:p>
    <w:p w14:paraId="0461F1FD" w14:textId="77777777" w:rsidR="00FA0D08" w:rsidRPr="00CC0C94" w:rsidRDefault="00FA0D08" w:rsidP="00FA0D08">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3C8D309B" w14:textId="77777777" w:rsidR="00FA0D08" w:rsidRPr="00CC0C94" w:rsidRDefault="00FA0D08" w:rsidP="00FA0D08">
      <w:r w:rsidRPr="00CC0C94">
        <w:t>The MME shall include the extended DRX parameters IE in the TRACKING AREA UPDATE ACCEPT message only if the extended DRX parameters IE was included in the TRACKING AREA UPDATE REQUEST message, and the MME supports and accepts the use of eDRX.</w:t>
      </w:r>
    </w:p>
    <w:p w14:paraId="0F8E7EE8" w14:textId="77777777" w:rsidR="00FA0D08" w:rsidRDefault="00FA0D08" w:rsidP="00FA0D08">
      <w:r>
        <w:t>If:</w:t>
      </w:r>
    </w:p>
    <w:p w14:paraId="68A74087" w14:textId="77777777" w:rsidR="00FA0D08" w:rsidRPr="00CC0C94" w:rsidRDefault="00FA0D08" w:rsidP="00FA0D08">
      <w:pPr>
        <w:pStyle w:val="B1"/>
      </w:pPr>
      <w:r w:rsidRPr="00CC0C94">
        <w:t>-</w:t>
      </w:r>
      <w:r w:rsidRPr="00CC0C94">
        <w:tab/>
        <w:t xml:space="preserve">the </w:t>
      </w:r>
      <w:r>
        <w:t>UE supports WUS</w:t>
      </w:r>
      <w:r w:rsidRPr="000743BD">
        <w:t xml:space="preserve"> </w:t>
      </w:r>
      <w:r w:rsidRPr="00DF5503">
        <w:t>assistance</w:t>
      </w:r>
      <w:r>
        <w:t>; and</w:t>
      </w:r>
    </w:p>
    <w:p w14:paraId="7363685C" w14:textId="77777777" w:rsidR="00FA0D08" w:rsidRPr="00CC0C94" w:rsidRDefault="00FA0D08" w:rsidP="00FA0D08">
      <w:pPr>
        <w:pStyle w:val="B2"/>
        <w:ind w:left="568"/>
      </w:pPr>
      <w:r w:rsidRPr="00CC0C94">
        <w:t>-</w:t>
      </w:r>
      <w:r w:rsidRPr="00CC0C94">
        <w:tab/>
        <w:t>the MME sup</w:t>
      </w:r>
      <w:r>
        <w:t>ports and accepts the use of WUS</w:t>
      </w:r>
      <w:r w:rsidRPr="000743BD">
        <w:t xml:space="preserve"> </w:t>
      </w:r>
      <w:r w:rsidRPr="00DF5503">
        <w:t>assistance</w:t>
      </w:r>
      <w:r>
        <w:t>,</w:t>
      </w:r>
    </w:p>
    <w:p w14:paraId="47A79226" w14:textId="77777777" w:rsidR="00FA0D08" w:rsidRPr="00CC0C94" w:rsidRDefault="00FA0D08" w:rsidP="00FA0D08">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29E980C" w14:textId="77777777" w:rsidR="00FA0D08" w:rsidRPr="00CC0C94" w:rsidRDefault="00FA0D08" w:rsidP="00FA0D08">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193BA87A" w14:textId="77777777" w:rsidR="00FA0D08" w:rsidRPr="00CC0C94" w:rsidRDefault="00FA0D08" w:rsidP="00FA0D08">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20BB18EE" w14:textId="77777777" w:rsidR="00FA0D08" w:rsidRPr="00CC0C94" w:rsidRDefault="00FA0D08" w:rsidP="00FA0D08">
      <w:r w:rsidRPr="00CC0C94">
        <w:lastRenderedPageBreak/>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44B82D50" w14:textId="77777777" w:rsidR="00FA0D08" w:rsidRPr="00CC0C94" w:rsidRDefault="00FA0D08" w:rsidP="00FA0D08">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68AF4182" w14:textId="77777777" w:rsidR="00FA0D08" w:rsidRPr="00CC0C94" w:rsidRDefault="00FA0D08" w:rsidP="00FA0D08">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26710433" w14:textId="77777777" w:rsidR="00FA0D08" w:rsidRPr="00CC0C94" w:rsidRDefault="00FA0D08" w:rsidP="00FA0D08">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58BAE88D" w14:textId="77777777" w:rsidR="00FA0D08" w:rsidRPr="00CC0C94" w:rsidRDefault="00FA0D08" w:rsidP="00FA0D08">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157842C4" w14:textId="77777777" w:rsidR="00FA0D08" w:rsidRPr="00CC0C94" w:rsidRDefault="00FA0D08" w:rsidP="00FA0D08">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w:t>
      </w:r>
      <w:smartTag w:uri="urn:schemas-microsoft-com:office:smarttags" w:element="chmetcnv">
        <w:smartTagPr>
          <w:attr w:name="TCSC" w:val="0"/>
          <w:attr w:name="NumberType" w:val="1"/>
          <w:attr w:name="Negative" w:val="False"/>
          <w:attr w:name="HasSpace" w:val="False"/>
          <w:attr w:name="SourceValue" w:val="16"/>
          <w:attr w:name="UnitName" w:val="a"/>
        </w:smartTagPr>
        <w:r w:rsidRPr="00CC0C94">
          <w:t>1</w:t>
        </w:r>
        <w:r w:rsidRPr="00CC0C94">
          <w:rPr>
            <w:lang w:eastAsia="zh-CN"/>
          </w:rPr>
          <w:t>6A</w:t>
        </w:r>
      </w:smartTag>
      <w:r w:rsidRPr="00CC0C94">
        <w:t xml:space="preserve">] </w:t>
      </w:r>
      <w:r w:rsidRPr="00CC0C94">
        <w:rPr>
          <w:rFonts w:eastAsia="SimSun"/>
          <w:lang w:eastAsia="zh-CN"/>
        </w:rPr>
        <w:t>is successful</w:t>
      </w:r>
      <w:r w:rsidRPr="00CC0C94">
        <w:rPr>
          <w:lang w:eastAsia="zh-CN"/>
        </w:rPr>
        <w:t>.</w:t>
      </w:r>
    </w:p>
    <w:p w14:paraId="41A60F00" w14:textId="77777777" w:rsidR="00FA0D08" w:rsidRPr="00CC0C94" w:rsidRDefault="00FA0D08" w:rsidP="00FA0D08">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1A9A5CE0" w14:textId="77777777" w:rsidR="00FA0D08" w:rsidRPr="00CC0C94" w:rsidRDefault="00FA0D08" w:rsidP="00FA0D08">
      <w:r w:rsidRPr="00CC0C94">
        <w:t>The MME shall include the T3324 value IE in the TRACKING AREA UPDATE ACCEPT message only if the T3324 value IE was included in the TRACKING AREA UPDATE REQUEST message, and the MME supports and accepts the use of PSM.</w:t>
      </w:r>
    </w:p>
    <w:p w14:paraId="2EE9CA1A" w14:textId="77777777" w:rsidR="00FA0D08" w:rsidRPr="00CC0C94" w:rsidRDefault="00FA0D08" w:rsidP="00FA0D08">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59FB2148" w14:textId="77777777" w:rsidR="00FA0D08" w:rsidRPr="00CC0C94" w:rsidRDefault="00FA0D08" w:rsidP="00FA0D08">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1238BF32" w14:textId="77777777" w:rsidR="00FA0D08" w:rsidRPr="00CC0C94" w:rsidRDefault="00FA0D08" w:rsidP="00FA0D08">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260B9431" w14:textId="77777777" w:rsidR="00FA0D08" w:rsidRPr="00CC0C94" w:rsidRDefault="00FA0D08" w:rsidP="00FA0D08">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540EA07" w14:textId="77777777" w:rsidR="00FA0D08" w:rsidRPr="00CC0C94" w:rsidRDefault="00FA0D08" w:rsidP="00FA0D08">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465EDA4C" w14:textId="77777777" w:rsidR="00FA0D08" w:rsidRPr="00CC0C94" w:rsidRDefault="00FA0D08" w:rsidP="00FA0D08">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3FE96196" w14:textId="77777777" w:rsidR="00FA0D08" w:rsidRPr="00CC0C94" w:rsidRDefault="00FA0D08" w:rsidP="00FA0D08">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 xml:space="preserve">context </w:t>
      </w:r>
      <w:r w:rsidRPr="00CC0C94">
        <w:lastRenderedPageBreak/>
        <w:t>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7751985F" w14:textId="77777777" w:rsidR="00FA0D08" w:rsidRPr="00CC0C94" w:rsidRDefault="00FA0D08" w:rsidP="00FA0D08">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104F6F66" w14:textId="77777777" w:rsidR="00FA0D08" w:rsidRPr="00CC0C94" w:rsidRDefault="00FA0D08" w:rsidP="00FA0D08">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52714B55" w14:textId="77777777" w:rsidR="00FA0D08" w:rsidRPr="00CC0C94" w:rsidRDefault="00FA0D08" w:rsidP="00FA0D08">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5F63ED52" w14:textId="77777777" w:rsidR="00FA0D08" w:rsidRPr="00CC0C94" w:rsidRDefault="00FA0D08" w:rsidP="00FA0D08">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17943CC8" w14:textId="77777777" w:rsidR="00FA0D08" w:rsidRPr="00CC0C94" w:rsidRDefault="00FA0D08" w:rsidP="00FA0D08">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5.</w:t>
      </w:r>
      <w:r w:rsidRPr="00CC0C94">
        <w:t>5.3.2.5;</w:t>
      </w:r>
    </w:p>
    <w:p w14:paraId="2CEC7DE7" w14:textId="77777777" w:rsidR="00FA0D08" w:rsidRPr="00CC0C94" w:rsidRDefault="00FA0D08" w:rsidP="00FA0D08">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07A6D812" w14:textId="77777777" w:rsidR="00FA0D08" w:rsidRPr="00CC0C94" w:rsidRDefault="00FA0D08" w:rsidP="00FA0D08">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26BBD327" w14:textId="77777777" w:rsidR="00FA0D08" w:rsidRPr="00CC0C94" w:rsidRDefault="00FA0D08" w:rsidP="00FA0D08">
      <w:pPr>
        <w:pStyle w:val="B1"/>
      </w:pPr>
      <w:r w:rsidRPr="00CC0C94">
        <w:t>1)</w:t>
      </w:r>
      <w:r w:rsidRPr="00CC0C94">
        <w:tab/>
        <w:t>If the PDN connection is a SIPTO at the local network PDN connection with collocated L-GW and if:</w:t>
      </w:r>
    </w:p>
    <w:p w14:paraId="0EA043E1" w14:textId="77777777" w:rsidR="00FA0D08" w:rsidRPr="00CC0C94" w:rsidRDefault="00FA0D08" w:rsidP="00FA0D08">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558D7DF" w14:textId="77777777" w:rsidR="00FA0D08" w:rsidRPr="00CC0C94" w:rsidRDefault="00FA0D08" w:rsidP="00FA0D08">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C5E4447" w14:textId="77777777" w:rsidR="00FA0D08" w:rsidRPr="00CC0C94" w:rsidRDefault="00FA0D08" w:rsidP="00FA0D08">
      <w:pPr>
        <w:pStyle w:val="B1"/>
      </w:pPr>
      <w:r w:rsidRPr="00CC0C94">
        <w:t>2)</w:t>
      </w:r>
      <w:r w:rsidRPr="00CC0C94">
        <w:tab/>
        <w:t>If the PDN connection is a SIPTO at the local network PDN connection with stand-alone GW and if:</w:t>
      </w:r>
    </w:p>
    <w:p w14:paraId="376E2F76" w14:textId="77777777" w:rsidR="00FA0D08" w:rsidRPr="00CC0C94" w:rsidRDefault="00FA0D08" w:rsidP="00FA0D08">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191F8947" w14:textId="77777777" w:rsidR="00FA0D08" w:rsidRPr="00CC0C94" w:rsidRDefault="00FA0D08" w:rsidP="00FA0D08">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69E2203D" w14:textId="77777777" w:rsidR="00FA0D08" w:rsidRPr="00CC0C94" w:rsidRDefault="00FA0D08" w:rsidP="00FA0D08">
      <w:r w:rsidRPr="00CC0C94">
        <w:rPr>
          <w:rFonts w:hint="eastAsia"/>
          <w:lang w:eastAsia="zh-CN"/>
        </w:rPr>
        <w:t>the</w:t>
      </w:r>
      <w:r w:rsidRPr="00CC0C94">
        <w:rPr>
          <w:lang w:eastAsia="zh-CN"/>
        </w:rPr>
        <w:t xml:space="preserve">n the MME </w:t>
      </w:r>
      <w:r w:rsidRPr="00CC0C94">
        <w:t>takes one of the following actions:</w:t>
      </w:r>
    </w:p>
    <w:p w14:paraId="22FBADE3" w14:textId="77777777" w:rsidR="00FA0D08" w:rsidRPr="00CC0C94" w:rsidRDefault="00FA0D08" w:rsidP="00FA0D08">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r w:rsidRPr="00CC0C94">
        <w:t>);</w:t>
      </w:r>
    </w:p>
    <w:p w14:paraId="2C4A9C42" w14:textId="77777777" w:rsidR="00FA0D08" w:rsidRPr="00CC0C94" w:rsidRDefault="00FA0D08" w:rsidP="00FA0D08">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45594BB2" w14:textId="77777777" w:rsidR="00FA0D08" w:rsidRPr="00CC0C94" w:rsidRDefault="00FA0D08" w:rsidP="00FA0D08">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 xml:space="preserve">with </w:t>
      </w:r>
      <w:r w:rsidRPr="00CC0C94">
        <w:rPr>
          <w:lang w:eastAsia="ko-KR"/>
        </w:rPr>
        <w:lastRenderedPageBreak/>
        <w:t>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0DB9BC97" w14:textId="77777777" w:rsidR="00FA0D08" w:rsidRPr="00CC0C94" w:rsidRDefault="00FA0D08" w:rsidP="00FA0D08">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2984A6ED" w14:textId="77777777" w:rsidR="00FA0D08" w:rsidRPr="00CC0C94" w:rsidRDefault="00FA0D08" w:rsidP="00FA0D08">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6104A32B" w14:textId="77777777" w:rsidR="00FA0D08" w:rsidRPr="00CC0C94" w:rsidRDefault="00FA0D08" w:rsidP="00FA0D08">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TRACKING AREA UPDATE REQUEST message and control plane CIoT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09F496FE" w14:textId="77777777" w:rsidR="00FA0D08" w:rsidRPr="00CC0C94" w:rsidRDefault="00FA0D08" w:rsidP="00FA0D08">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ontrol plane CIoT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0751571C" w14:textId="77777777" w:rsidR="00FA0D08" w:rsidRPr="00CC0C94" w:rsidRDefault="00FA0D08" w:rsidP="00FA0D08">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p>
    <w:p w14:paraId="56876F90" w14:textId="77777777" w:rsidR="00FA0D08" w:rsidRDefault="00FA0D08" w:rsidP="00FA0D08">
      <w:r w:rsidRPr="00CC0C94">
        <w:rPr>
          <w:lang w:eastAsia="ko-KR"/>
        </w:rPr>
        <w:t>If the MME</w:t>
      </w:r>
      <w:r w:rsidRPr="00CC0C94">
        <w:t xml:space="preserve"> supports NB-S1 mode, Non-IP </w:t>
      </w:r>
      <w:r>
        <w:t xml:space="preserve">or Ethernet </w:t>
      </w:r>
      <w:r w:rsidRPr="00CC0C94">
        <w:t>PDN type, inter-system change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24CFCF77" w14:textId="77777777" w:rsidR="00FA0D08" w:rsidRPr="00CC0C94" w:rsidRDefault="00FA0D08" w:rsidP="00FA0D08">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5356CE23" w14:textId="77777777" w:rsidR="00FA0D08" w:rsidRPr="00CC0C94" w:rsidRDefault="00FA0D08" w:rsidP="00FA0D08">
      <w:r w:rsidRPr="00CC0C9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TRACKING AREA UPDATE ACCEPT message.</w:t>
      </w:r>
    </w:p>
    <w:p w14:paraId="442F009D" w14:textId="77777777" w:rsidR="00FA0D08" w:rsidRPr="00CC0C94" w:rsidRDefault="00FA0D08" w:rsidP="00FA0D08">
      <w:pPr>
        <w:rPr>
          <w:lang w:eastAsia="ja-JP"/>
        </w:rPr>
      </w:pPr>
      <w:r w:rsidRPr="00CC0C94">
        <w:t>If the UE indicates support for restriction on use of enhanced coverage in the TRACKING AREA UPDATE REQUEST message, and the network decides to restrict the use of enhanced coverage for the UE, then the MME shall set the RestrictEC bit to "Use of enhanced coverage is restricted" in the EPS network feature support IE of the TRACKING AREA UPDATE ACCEPT message.</w:t>
      </w:r>
    </w:p>
    <w:p w14:paraId="5A375017" w14:textId="77777777" w:rsidR="00FA0D08" w:rsidRPr="00CC0C94" w:rsidRDefault="00FA0D08" w:rsidP="00FA0D08">
      <w:r w:rsidRPr="00CC0C94">
        <w:t>The MME may indicate the header compression configuration status IE in the TRACKING AREA UPDATE ACCEPT message for each established EPS bearer context using control plane CIoT EPS optimisation</w:t>
      </w:r>
      <w:r w:rsidRPr="00CC0C94">
        <w:rPr>
          <w:rFonts w:hint="eastAsia"/>
        </w:rPr>
        <w:t>.</w:t>
      </w:r>
    </w:p>
    <w:p w14:paraId="17086005" w14:textId="77777777" w:rsidR="00FA0D08" w:rsidRPr="00CC0C94" w:rsidRDefault="00FA0D08" w:rsidP="00FA0D08">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758553E" w14:textId="77777777" w:rsidR="00FA0D08" w:rsidRPr="00CC0C94" w:rsidRDefault="00FA0D08" w:rsidP="00FA0D08">
      <w:r w:rsidRPr="00CC0C94">
        <w:t>If the UE indicates support for dual connectivity with NR in the TRACKING AREA UPDATE REQUEST message, and the MME decides to restrict the use of dual connectivity with NR for the UE, then the MME shall set the RestrictDCNR bit to "Use of dual connectivity with NR is restricted" in the EPS network feature support IE of the TRACKING AREA UPDATE ACCEPT message.</w:t>
      </w:r>
    </w:p>
    <w:p w14:paraId="52CAF28E" w14:textId="77777777" w:rsidR="00FA0D08" w:rsidRPr="00CC0C94" w:rsidRDefault="00FA0D08" w:rsidP="00FA0D08">
      <w:r w:rsidRPr="00CC0C94">
        <w:t>If the UE indicates support for N1 mode in the TRACKING AREA UPDATE REQUEST message and the MME supports inter-system interworking with 5GS, the MME may set the IWK N26 bit to either:</w:t>
      </w:r>
    </w:p>
    <w:p w14:paraId="4EC812EB" w14:textId="77777777" w:rsidR="00FA0D08" w:rsidRPr="00CC0C94" w:rsidRDefault="00FA0D08" w:rsidP="00FA0D08">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6C8A9956" w14:textId="77777777" w:rsidR="00FA0D08" w:rsidRPr="00CC0C94" w:rsidRDefault="00FA0D08" w:rsidP="00FA0D08">
      <w:pPr>
        <w:pStyle w:val="B1"/>
      </w:pPr>
      <w:r w:rsidRPr="00CC0C94">
        <w:t>-</w:t>
      </w:r>
      <w:r w:rsidRPr="00CC0C94">
        <w:tab/>
        <w:t xml:space="preserve">"interworking without N26 </w:t>
      </w:r>
      <w:r>
        <w:t>interface</w:t>
      </w:r>
      <w:r w:rsidRPr="00CC0C94">
        <w:t xml:space="preserve"> supported" if the MME </w:t>
      </w:r>
      <w:r>
        <w:t>does not support N26 interface</w:t>
      </w:r>
    </w:p>
    <w:p w14:paraId="1C295B86" w14:textId="77777777" w:rsidR="00FA0D08" w:rsidRPr="0059400C" w:rsidRDefault="00FA0D08" w:rsidP="00FA0D08">
      <w:r w:rsidRPr="00CC0C94">
        <w:t>in the EPS network feature support IE in the TRA</w:t>
      </w:r>
      <w:r>
        <w:t xml:space="preserve">CKING AREA UPDATE </w:t>
      </w:r>
      <w:r w:rsidRPr="00CC0C94">
        <w:t>ACCEPT message.</w:t>
      </w:r>
    </w:p>
    <w:p w14:paraId="79A8F114" w14:textId="77777777" w:rsidR="00FA0D08" w:rsidRPr="00CC0C94" w:rsidRDefault="00FA0D08" w:rsidP="00FA0D08">
      <w:r w:rsidRPr="00CC0C94">
        <w:lastRenderedPageBreak/>
        <w:t>If due to operator policies unsecured redirection to a GERAN cell is not allowed in the current PLMN, the MME shall set the redir-policy bit to "Unsecured redirection to GERAN not allowed" in the Network policy IE of the TRACKING AREA UPDATE ACCEPT message.</w:t>
      </w:r>
    </w:p>
    <w:p w14:paraId="61357E74" w14:textId="77777777" w:rsidR="00FA0D08" w:rsidRPr="00CC0C94" w:rsidRDefault="00FA0D08" w:rsidP="00FA0D08">
      <w:r w:rsidRPr="00CC0C94">
        <w:t>If the UE has indicated support for service gap control, a service gap time value is available in the EMM context, the MME may include the T3447 value IE set to the service gap time value in the TRACKING AREA UPDATE ACCEPT message.</w:t>
      </w:r>
    </w:p>
    <w:p w14:paraId="5C412173" w14:textId="77777777" w:rsidR="00FA0D08" w:rsidRPr="00CC0C94" w:rsidRDefault="00FA0D08" w:rsidP="00FA0D08">
      <w:r w:rsidRPr="00CC0C94">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49AD158A" w14:textId="7CD4C41D" w:rsidR="00FA0D08" w:rsidRDefault="00FA0D08" w:rsidP="00FA0D08">
      <w:pPr>
        <w:rPr>
          <w:ins w:id="191" w:author="Nassar, Mohamed A. (Nokia - DE/Munich)" w:date="2021-04-28T11:01:00Z"/>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01414C89" w14:textId="5E5453A5" w:rsidR="00196239" w:rsidRDefault="00B90196" w:rsidP="00196239">
      <w:pPr>
        <w:rPr>
          <w:ins w:id="192" w:author="Nassar, Mohamed A. (Nokia - DE/Munich)" w:date="2021-04-28T11:02:00Z"/>
        </w:rPr>
      </w:pPr>
      <w:ins w:id="193" w:author="Nassar, Mohamed A. (Nokia - DE/Munich)" w:date="2021-05-05T12:55:00Z">
        <w:r w:rsidRPr="00B90196">
          <w:t>If the MUSIM capable UE has included a Requested IMSI offset IE in the TRACKING AREA UPDATE REQUEST message</w:t>
        </w:r>
      </w:ins>
      <w:ins w:id="194" w:author="Nassar, Mohamed A. (Nokia - DE/Munich)" w:date="2021-05-24T17:55:00Z">
        <w:r w:rsidR="00E67CB6">
          <w:t xml:space="preserve"> and </w:t>
        </w:r>
        <w:r w:rsidR="00E67CB6" w:rsidRPr="00E67CB6">
          <w:t>if the MME supports paging timing collision control</w:t>
        </w:r>
      </w:ins>
      <w:ins w:id="195" w:author="Nassar, Mohamed A. (Nokia - DE/Munich)" w:date="2021-05-05T12:55:00Z">
        <w:r w:rsidRPr="00B90196">
          <w:t xml:space="preserve">, the MME shall include the </w:t>
        </w:r>
      </w:ins>
      <w:ins w:id="196" w:author="Nassar, Mohamed A. (Nokia - DE/Munich)" w:date="2021-05-25T15:32:00Z">
        <w:r w:rsidR="005F67E1">
          <w:t>Negotiated IMSI</w:t>
        </w:r>
      </w:ins>
      <w:ins w:id="197" w:author="Nassar, Mohamed A. (Nokia - DE/Munich)" w:date="2021-05-05T12:55:00Z">
        <w:r w:rsidRPr="00B90196">
          <w:t xml:space="preserve"> offset IE in the TRACKING AREA UPDATE ACCEPT message</w:t>
        </w:r>
      </w:ins>
      <w:ins w:id="198" w:author="Nassar, Mohamed A. (Nokia - DE/Munich)" w:date="2021-05-05T12:56:00Z">
        <w:r w:rsidR="00673298">
          <w:t>,</w:t>
        </w:r>
      </w:ins>
      <w:ins w:id="199" w:author="Nassar, Mohamed A. (Nokia - DE/Munich)" w:date="2021-05-05T12:55:00Z">
        <w:r w:rsidRPr="00B90196">
          <w:t xml:space="preserve"> and the MME shall set the IMSI offset value to</w:t>
        </w:r>
      </w:ins>
      <w:ins w:id="200" w:author="Nassar, Mohamed A. (Nokia - DE/Munich)" w:date="2021-04-29T11:27:00Z">
        <w:r w:rsidR="00480A75">
          <w:t>:</w:t>
        </w:r>
      </w:ins>
    </w:p>
    <w:p w14:paraId="4121D73F" w14:textId="244CDC32" w:rsidR="00196239" w:rsidRDefault="00196239" w:rsidP="00196239">
      <w:pPr>
        <w:pStyle w:val="B1"/>
        <w:rPr>
          <w:ins w:id="201" w:author="Nassar, Mohamed A. (Nokia - DE/Munich)" w:date="2021-04-28T11:02:00Z"/>
        </w:rPr>
      </w:pPr>
      <w:ins w:id="202" w:author="Nassar, Mohamed A. (Nokia - DE/Munich)" w:date="2021-04-28T11:02:00Z">
        <w:r w:rsidRPr="0032073F">
          <w:t>-</w:t>
        </w:r>
        <w:r w:rsidRPr="0032073F">
          <w:tab/>
        </w:r>
        <w:r>
          <w:t>A value</w:t>
        </w:r>
      </w:ins>
      <w:ins w:id="203" w:author="Nassar, Mohamed A. (Nokia - DE/Munich)" w:date="2021-04-29T11:27:00Z">
        <w:r w:rsidR="00480A75">
          <w:t xml:space="preserve"> that is</w:t>
        </w:r>
      </w:ins>
      <w:ins w:id="204" w:author="Nassar, Mohamed A. (Nokia - DE/Munich)" w:date="2021-04-28T11:02:00Z">
        <w:r>
          <w:t xml:space="preserve"> different than what the UE has provided, if the MME has a different value; or</w:t>
        </w:r>
      </w:ins>
    </w:p>
    <w:p w14:paraId="4A4B5D8F" w14:textId="544172DA" w:rsidR="00196239" w:rsidRDefault="00196239" w:rsidP="00196239">
      <w:pPr>
        <w:pStyle w:val="B1"/>
        <w:rPr>
          <w:ins w:id="205" w:author="Nassar, Mohamed A. (Nokia - DE/Munich)" w:date="2021-04-28T11:02:00Z"/>
        </w:rPr>
      </w:pPr>
      <w:ins w:id="206" w:author="Nassar, Mohamed A. (Nokia - DE/Munich)" w:date="2021-04-28T11:02:00Z">
        <w:r w:rsidRPr="0032073F">
          <w:t>-</w:t>
        </w:r>
        <w:r w:rsidRPr="0032073F">
          <w:tab/>
        </w:r>
        <w:r>
          <w:t xml:space="preserve">A value that is same as what </w:t>
        </w:r>
      </w:ins>
      <w:ins w:id="207" w:author="Nassar, Mohamed A. (Nokia - DE/Munich)" w:date="2021-04-29T11:27:00Z">
        <w:r w:rsidR="00480A75">
          <w:t xml:space="preserve">the </w:t>
        </w:r>
      </w:ins>
      <w:ins w:id="208" w:author="Nassar, Mohamed A. (Nokia - DE/Munich)" w:date="2021-04-28T11:02:00Z">
        <w:r>
          <w:t>UE has provided, if the MME does</w:t>
        </w:r>
      </w:ins>
      <w:ins w:id="209" w:author="Nassar, Mohamed A. (Nokia - DE/Munich)" w:date="2021-05-24T17:15:00Z">
        <w:r w:rsidR="00656D41">
          <w:t xml:space="preserve"> not</w:t>
        </w:r>
      </w:ins>
      <w:ins w:id="210" w:author="Nassar, Mohamed A. (Nokia - DE/Munich)" w:date="2021-04-28T11:02:00Z">
        <w:r>
          <w:t xml:space="preserve"> have a different </w:t>
        </w:r>
        <w:proofErr w:type="gramStart"/>
        <w:r>
          <w:t>value;</w:t>
        </w:r>
        <w:proofErr w:type="gramEnd"/>
      </w:ins>
    </w:p>
    <w:p w14:paraId="48511BCD" w14:textId="0D2C9AEA" w:rsidR="00196239" w:rsidRDefault="00196239" w:rsidP="00196239">
      <w:pPr>
        <w:rPr>
          <w:ins w:id="211" w:author="Nassar, Mohamed A. (Nokia - DE/Munich)" w:date="2021-04-28T11:02:00Z"/>
        </w:rPr>
      </w:pPr>
      <w:ins w:id="212" w:author="Nassar, Mohamed A. (Nokia - DE/Munich)" w:date="2021-04-28T11:02:00Z">
        <w:r>
          <w:t xml:space="preserve">and the MME shall store the </w:t>
        </w:r>
        <w:r w:rsidRPr="00E74704">
          <w:t>IMSI offset</w:t>
        </w:r>
        <w:r>
          <w:t xml:space="preserve"> value and use it in calculating an </w:t>
        </w:r>
        <w:r w:rsidRPr="00E22370">
          <w:t>alternative IMSI</w:t>
        </w:r>
      </w:ins>
      <w:ins w:id="213" w:author="Nassar, Mohamed A. (Nokia - DE/Munich)" w:date="2021-05-03T12:10:00Z">
        <w:r w:rsidR="00600016">
          <w:t xml:space="preserve"> </w:t>
        </w:r>
        <w:r w:rsidR="00600016" w:rsidRPr="00600016">
          <w:t>as specified in 3GPP TS 23.401 [10]</w:t>
        </w:r>
      </w:ins>
      <w:ins w:id="214" w:author="Nassar, Mohamed A. (Nokia - DE/Munich)" w:date="2021-04-28T11:02:00Z">
        <w:r>
          <w:t xml:space="preserve"> that is used for deriving the paging occasion as </w:t>
        </w:r>
        <w:r w:rsidRPr="005A2333">
          <w:t>specified in</w:t>
        </w:r>
        <w:r>
          <w:t xml:space="preserve"> </w:t>
        </w:r>
        <w:r w:rsidRPr="005A2333">
          <w:t>3GPP TS 3</w:t>
        </w:r>
        <w:r>
          <w:t>6</w:t>
        </w:r>
        <w:r w:rsidRPr="005A2333">
          <w:t>.</w:t>
        </w:r>
        <w:r>
          <w:t>304</w:t>
        </w:r>
        <w:r w:rsidRPr="005A2333">
          <w:t> [2</w:t>
        </w:r>
        <w:r>
          <w:t>1</w:t>
        </w:r>
        <w:r w:rsidRPr="005A2333">
          <w:t>]</w:t>
        </w:r>
        <w:r>
          <w:t>.</w:t>
        </w:r>
      </w:ins>
    </w:p>
    <w:p w14:paraId="09747776" w14:textId="0BB4D7AD" w:rsidR="00196239" w:rsidRDefault="00196239" w:rsidP="00196239">
      <w:pPr>
        <w:rPr>
          <w:ins w:id="215" w:author="Nassar, Mohamed A. (Nokia - DE/Munich)" w:date="2021-05-21T18:27:00Z"/>
        </w:rPr>
      </w:pPr>
      <w:ins w:id="216" w:author="Nassar, Mohamed A. (Nokia - DE/Munich)" w:date="2021-04-28T11:02:00Z">
        <w:r w:rsidRPr="00E74704">
          <w:t>If the MUSIM capable UE has</w:t>
        </w:r>
        <w:r>
          <w:t xml:space="preserve"> not</w:t>
        </w:r>
        <w:r w:rsidRPr="00E74704">
          <w:t xml:space="preserve"> included a Requested IMSI offset IE in the </w:t>
        </w:r>
      </w:ins>
      <w:ins w:id="217" w:author="Nassar, Mohamed A. (Nokia - DE/Munich)" w:date="2021-04-28T11:04:00Z">
        <w:r w:rsidR="00C14436" w:rsidRPr="00C14436">
          <w:t xml:space="preserve">TRACKING AREA UPDATE REQUEST </w:t>
        </w:r>
      </w:ins>
      <w:ins w:id="218" w:author="Nassar, Mohamed A. (Nokia - DE/Munich)" w:date="2021-04-28T11:02:00Z">
        <w:r w:rsidRPr="00E74704">
          <w:t>message, the MME shall</w:t>
        </w:r>
        <w:r>
          <w:t xml:space="preserve"> erase any stored </w:t>
        </w:r>
        <w:r w:rsidRPr="000B487A">
          <w:t>alternative IMSI</w:t>
        </w:r>
        <w:r>
          <w:t xml:space="preserve"> for that UE</w:t>
        </w:r>
      </w:ins>
      <w:ins w:id="219" w:author="Nassar, Mohamed A. (Nokia - DE/Munich)" w:date="2021-05-03T12:16:00Z">
        <w:r w:rsidR="00AE2319">
          <w:t>, if available</w:t>
        </w:r>
      </w:ins>
      <w:ins w:id="220" w:author="Nassar, Mohamed A. (Nokia - DE/Munich)" w:date="2021-04-28T11:02:00Z">
        <w:r>
          <w:t>.</w:t>
        </w:r>
      </w:ins>
    </w:p>
    <w:p w14:paraId="33C2AEE3" w14:textId="688F4397" w:rsidR="00E6643F" w:rsidRPr="00FE4BC6" w:rsidRDefault="00E6643F" w:rsidP="00E6643F">
      <w:pPr>
        <w:keepLines/>
        <w:ind w:left="1135" w:hanging="851"/>
        <w:rPr>
          <w:rStyle w:val="EditorsNoteCharChar"/>
          <w:rFonts w:eastAsia="SimSun"/>
          <w:rPrChange w:id="221" w:author="Nassar, Mohamed A. (Nokia - DE/Munich)" w:date="2021-05-21T18:30:00Z">
            <w:rPr>
              <w:rFonts w:eastAsia="SimSun"/>
              <w:color w:val="FF0000"/>
            </w:rPr>
          </w:rPrChange>
        </w:rPr>
      </w:pPr>
      <w:ins w:id="222" w:author="Nassar, Mohamed A. (Nokia - DE/Munich)" w:date="2021-05-21T18:27:00Z">
        <w:r w:rsidRPr="00FE4BC6">
          <w:rPr>
            <w:rStyle w:val="EditorsNoteCharChar"/>
            <w:rFonts w:eastAsia="SimSun"/>
          </w:rPr>
          <w:t>Editor's note:</w:t>
        </w:r>
        <w:r w:rsidRPr="00FE4BC6">
          <w:rPr>
            <w:rStyle w:val="EditorsNoteCharChar"/>
            <w:rFonts w:eastAsia="SimSun"/>
          </w:rPr>
          <w:tab/>
          <w:t xml:space="preserve">The indication of </w:t>
        </w:r>
      </w:ins>
      <w:ins w:id="223" w:author="Nassar, Mohamed A. (Nokia - DE/Munich)" w:date="2021-05-21T18:28:00Z">
        <w:r w:rsidR="000E384B" w:rsidRPr="00FE4BC6">
          <w:rPr>
            <w:rStyle w:val="EditorsNoteCharChar"/>
            <w:rFonts w:eastAsia="SimSun"/>
            <w:rPrChange w:id="224" w:author="Nassar, Mohamed A. (Nokia - DE/Munich)" w:date="2021-05-21T18:30:00Z">
              <w:rPr>
                <w:rFonts w:eastAsia="SimSun"/>
                <w:color w:val="FF0000"/>
              </w:rPr>
            </w:rPrChange>
          </w:rPr>
          <w:t xml:space="preserve">supporting </w:t>
        </w:r>
      </w:ins>
      <w:ins w:id="225" w:author="Nassar, Mohamed A. (Nokia - DE/Munich)" w:date="2021-05-21T18:27:00Z">
        <w:r w:rsidRPr="00FE4BC6">
          <w:rPr>
            <w:rStyle w:val="EditorsNoteCharChar"/>
            <w:rFonts w:eastAsia="SimSun"/>
            <w:rPrChange w:id="226" w:author="Nassar, Mohamed A. (Nokia - DE/Munich)" w:date="2021-05-21T18:30:00Z">
              <w:rPr>
                <w:rFonts w:eastAsia="SimSun"/>
                <w:color w:val="FF0000"/>
              </w:rPr>
            </w:rPrChange>
          </w:rPr>
          <w:t>paging timing collision control as a capability for MUSIM is FFS and is waiting for SA2 conclusion</w:t>
        </w:r>
        <w:r w:rsidRPr="00FE4BC6">
          <w:rPr>
            <w:rStyle w:val="EditorsNoteCharChar"/>
            <w:rFonts w:eastAsia="SimSun"/>
          </w:rPr>
          <w:t>.</w:t>
        </w:r>
      </w:ins>
    </w:p>
    <w:p w14:paraId="10202408" w14:textId="77777777" w:rsidR="00FA0D08" w:rsidRPr="00CC0C94" w:rsidRDefault="00FA0D08" w:rsidP="00FA0D08">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3C12F2AA" w14:textId="77777777" w:rsidR="00FA0D08" w:rsidRPr="00CC0C94" w:rsidRDefault="00FA0D08" w:rsidP="00FA0D08">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3DF44098" w14:textId="77777777" w:rsidR="00FA0D08" w:rsidRPr="00CC0C94" w:rsidRDefault="00FA0D08" w:rsidP="00FA0D08">
      <w:r w:rsidRPr="00CC0C94">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5E5EE314" w14:textId="77777777" w:rsidR="00FA0D08" w:rsidRPr="00CC0C94" w:rsidRDefault="00FA0D08" w:rsidP="00FA0D08">
      <w:r w:rsidRPr="00CC0C94">
        <w:t>If the TRACKING AREA UPDATE ACCEPT message contains the T3324 value IE, then the UE shall use the timer value for T3324 as specified in 3GPP TS 24.008 [13], subclause 4.7.2.8.</w:t>
      </w:r>
    </w:p>
    <w:p w14:paraId="793A6AA0" w14:textId="77777777" w:rsidR="00FA0D08" w:rsidRPr="00CC0C94" w:rsidRDefault="00FA0D08" w:rsidP="00FA0D08">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w:t>
      </w:r>
      <w:r w:rsidRPr="00CC0C94">
        <w:rPr>
          <w:lang w:eastAsia="ko-KR"/>
        </w:rPr>
        <w:t xml:space="preserve">the </w:t>
      </w:r>
      <w:r w:rsidRPr="00CC0C94">
        <w:t>nonce</w:t>
      </w:r>
      <w:r w:rsidRPr="00CC0C94">
        <w:rPr>
          <w:vertAlign w:val="subscript"/>
        </w:rPr>
        <w:t>UE</w:t>
      </w:r>
      <w:r w:rsidRPr="00CC0C94">
        <w:t xml:space="preserve"> was included in the TRACKING AREA UPDATE REQUEST message, the UE shall delete </w:t>
      </w:r>
      <w:r w:rsidRPr="00CC0C94">
        <w:rPr>
          <w:lang w:eastAsia="ko-KR"/>
        </w:rPr>
        <w:t xml:space="preserve">the </w:t>
      </w:r>
      <w:r w:rsidRPr="00CC0C94">
        <w:t>nonce</w:t>
      </w:r>
      <w:r w:rsidRPr="00CC0C94">
        <w:rPr>
          <w:vertAlign w:val="subscript"/>
        </w:rPr>
        <w:t>UE</w:t>
      </w:r>
      <w:r w:rsidRPr="00CC0C94">
        <w:t xml:space="preserve"> upon receipt of the TRACKING AREA UPDATE ACCEPT message.</w:t>
      </w:r>
    </w:p>
    <w:p w14:paraId="51197FB3" w14:textId="77777777" w:rsidR="00FA0D08" w:rsidRPr="00CC0C94" w:rsidRDefault="00FA0D08" w:rsidP="00FA0D08">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r w:rsidRPr="00CC0C94">
        <w:t>bearers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w:t>
      </w:r>
      <w:r w:rsidRPr="00CC0C94">
        <w:rPr>
          <w:lang w:eastAsia="ko-KR"/>
        </w:rPr>
        <w:lastRenderedPageBreak/>
        <w:t xml:space="preserve">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5A44CE5E" w14:textId="50747390" w:rsidR="00FA0D08" w:rsidRDefault="00FA0D08" w:rsidP="00FA0D08">
      <w:pPr>
        <w:rPr>
          <w:ins w:id="227" w:author="Nassar, Mohamed A. (Nokia - DE/Munich)" w:date="2021-04-28T17:06:00Z"/>
        </w:rPr>
      </w:pPr>
      <w:r w:rsidRPr="00CC0C94">
        <w:t>If an EPS bearer context status IE is included in the TRACKING AREA UPDATE ACCEPT message, the UE may choose to ignore all those EPS bearers which are indicated by the MME as being active but are inactive at the UE.</w:t>
      </w:r>
    </w:p>
    <w:p w14:paraId="3C5561EE" w14:textId="4C8C4065" w:rsidR="00DD38F3" w:rsidRPr="00DD38F3" w:rsidRDefault="00DD38F3" w:rsidP="00DD38F3">
      <w:pPr>
        <w:rPr>
          <w:ins w:id="228" w:author="Nassar, Mohamed A. (Nokia - DE/Munich)" w:date="2021-04-28T17:06:00Z"/>
        </w:rPr>
      </w:pPr>
      <w:ins w:id="229" w:author="Nassar, Mohamed A. (Nokia - DE/Munich)" w:date="2021-04-28T17:06:00Z">
        <w:r w:rsidRPr="00DD38F3">
          <w:t xml:space="preserve">If </w:t>
        </w:r>
        <w:proofErr w:type="gramStart"/>
        <w:r>
          <w:t>an</w:t>
        </w:r>
        <w:proofErr w:type="gramEnd"/>
        <w:r>
          <w:t xml:space="preserve"> </w:t>
        </w:r>
      </w:ins>
      <w:ins w:id="230" w:author="Nassar, Mohamed A. (Nokia - DE/Munich)" w:date="2021-05-25T15:32:00Z">
        <w:r w:rsidR="005F67E1">
          <w:t>Negotiated IMSI</w:t>
        </w:r>
      </w:ins>
      <w:ins w:id="231" w:author="Nassar, Mohamed A. (Nokia - DE/Munich)" w:date="2021-04-28T17:06:00Z">
        <w:r w:rsidRPr="00DD38F3">
          <w:t xml:space="preserve"> offset IE</w:t>
        </w:r>
        <w:r>
          <w:t xml:space="preserve"> is included in the</w:t>
        </w:r>
        <w:r w:rsidRPr="00DD38F3">
          <w:t xml:space="preserve"> TRACKING AREA UPDATE ACCEPT</w:t>
        </w:r>
      </w:ins>
      <w:ins w:id="232" w:author="Nassar, Mohamed A. (Nokia - DE/Munich)" w:date="2021-04-28T17:07:00Z">
        <w:r>
          <w:t xml:space="preserve"> message</w:t>
        </w:r>
      </w:ins>
      <w:ins w:id="233" w:author="Nassar, Mohamed A. (Nokia - DE/Munich)" w:date="2021-04-28T17:06:00Z">
        <w:r w:rsidRPr="00DD38F3">
          <w:t>, the MUSIM capable UE shall forward the IMSI offset value to lower layers.</w:t>
        </w:r>
      </w:ins>
    </w:p>
    <w:p w14:paraId="1E824484" w14:textId="7FD5CD4D" w:rsidR="00DD38F3" w:rsidRPr="00CC0C94" w:rsidRDefault="00DD38F3" w:rsidP="00DD38F3">
      <w:ins w:id="234" w:author="Nassar, Mohamed A. (Nokia - DE/Munich)" w:date="2021-04-28T17:07:00Z">
        <w:r w:rsidRPr="00DD38F3">
          <w:t xml:space="preserve">If </w:t>
        </w:r>
        <w:proofErr w:type="gramStart"/>
        <w:r w:rsidRPr="00DD38F3">
          <w:t>an</w:t>
        </w:r>
        <w:proofErr w:type="gramEnd"/>
        <w:r w:rsidRPr="00DD38F3">
          <w:t xml:space="preserve"> </w:t>
        </w:r>
      </w:ins>
      <w:ins w:id="235" w:author="Nassar, Mohamed A. (Nokia - DE/Munich)" w:date="2021-05-25T15:32:00Z">
        <w:r w:rsidR="005F67E1">
          <w:t>Negotiated IMSI</w:t>
        </w:r>
      </w:ins>
      <w:ins w:id="236" w:author="Nassar, Mohamed A. (Nokia - DE/Munich)" w:date="2021-04-28T17:07:00Z">
        <w:r w:rsidRPr="00DD38F3">
          <w:t xml:space="preserve"> offset IE is</w:t>
        </w:r>
        <w:r>
          <w:t xml:space="preserve"> not</w:t>
        </w:r>
        <w:r w:rsidRPr="00DD38F3">
          <w:t xml:space="preserve"> included in the TRACKING AREA UPDATE ACCEPT</w:t>
        </w:r>
        <w:r>
          <w:t xml:space="preserve"> </w:t>
        </w:r>
        <w:r w:rsidRPr="00DD38F3">
          <w:t>message</w:t>
        </w:r>
      </w:ins>
      <w:ins w:id="237" w:author="Nassar, Mohamed A. (Nokia - DE/Munich)" w:date="2021-04-28T17:06:00Z">
        <w:r w:rsidRPr="00DD38F3">
          <w:t>, the</w:t>
        </w:r>
      </w:ins>
      <w:ins w:id="238" w:author="Nassar, Mohamed A. (Nokia - DE/Munich)" w:date="2021-05-03T12:17:00Z">
        <w:r w:rsidR="00D74C14">
          <w:t xml:space="preserve"> MUSIM capable</w:t>
        </w:r>
      </w:ins>
      <w:ins w:id="239" w:author="Nassar, Mohamed A. (Nokia - DE/Munich)" w:date="2021-04-28T17:06:00Z">
        <w:r w:rsidRPr="00DD38F3">
          <w:t xml:space="preserve"> UE shall indicate to lower layers to erase any IMSI offset value.</w:t>
        </w:r>
      </w:ins>
    </w:p>
    <w:p w14:paraId="1CADCBE9" w14:textId="77777777" w:rsidR="00FA0D08" w:rsidRPr="00CC0C94" w:rsidRDefault="00FA0D08" w:rsidP="00FA0D08">
      <w:r w:rsidRPr="00CC0C94">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5274625D" w14:textId="77777777" w:rsidR="00FA0D08" w:rsidRPr="00CC0C94" w:rsidRDefault="00FA0D08" w:rsidP="00FA0D08">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55EE76E1" w14:textId="77777777" w:rsidR="00FA0D08" w:rsidRPr="00CC0C94" w:rsidRDefault="00FA0D08" w:rsidP="00FA0D08">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38538190" w14:textId="77777777" w:rsidR="00FA0D08" w:rsidRPr="00CC0C94" w:rsidRDefault="00FA0D08" w:rsidP="00FA0D08">
      <w:pPr>
        <w:pStyle w:val="B1"/>
      </w:pPr>
      <w:r w:rsidRPr="00CC0C94">
        <w:t>i)</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if running;</w:t>
      </w:r>
    </w:p>
    <w:p w14:paraId="769E3365" w14:textId="77777777" w:rsidR="00FA0D08" w:rsidRPr="00CC0C94" w:rsidRDefault="00FA0D08" w:rsidP="00FA0D08">
      <w:pPr>
        <w:pStyle w:val="B1"/>
      </w:pPr>
      <w:r w:rsidRPr="00CC0C94">
        <w:t>ii)</w:t>
      </w:r>
      <w:r w:rsidRPr="00CC0C94">
        <w:tab/>
        <w:t>an indication that ISR is activated, then:</w:t>
      </w:r>
    </w:p>
    <w:p w14:paraId="2E26B1D6" w14:textId="77777777" w:rsidR="00FA0D08" w:rsidRPr="00CC0C94" w:rsidRDefault="00FA0D08" w:rsidP="00FA0D08">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snapToGrid w:val="0"/>
        </w:rPr>
        <w:t>;</w:t>
      </w:r>
    </w:p>
    <w:p w14:paraId="1D813A3B" w14:textId="77777777" w:rsidR="00FA0D08" w:rsidRPr="00CC0C94" w:rsidRDefault="00FA0D08" w:rsidP="00FA0D08">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lang w:eastAsia="ko-KR"/>
        </w:rPr>
        <w:t>;</w:t>
      </w:r>
    </w:p>
    <w:p w14:paraId="01A3BAF6" w14:textId="77777777" w:rsidR="00FA0D08" w:rsidRPr="00CC0C94" w:rsidRDefault="00FA0D08" w:rsidP="00FA0D08">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01481476" w14:textId="77777777" w:rsidR="00FA0D08" w:rsidRPr="00CC0C94" w:rsidRDefault="00FA0D08" w:rsidP="00FA0D08">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4545A2F9" w14:textId="77777777" w:rsidR="00FA0D08" w:rsidRPr="00CC0C94" w:rsidRDefault="00FA0D08" w:rsidP="00FA0D08">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r w:rsidRPr="00CC0C94">
        <w:t>CIoT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w:t>
      </w:r>
      <w:r w:rsidRPr="00CC0C94">
        <w:rPr>
          <w:lang w:eastAsia="ja-JP"/>
        </w:rPr>
        <w:lastRenderedPageBreak/>
        <w:t>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1B8A00F6" w14:textId="77777777" w:rsidR="00FA0D08" w:rsidRDefault="00FA0D08" w:rsidP="00FA0D08">
      <w:pPr>
        <w:rPr>
          <w:lang w:eastAsia="ja-JP"/>
        </w:rPr>
      </w:pPr>
      <w:r w:rsidRPr="00CC0C94">
        <w:rPr>
          <w:lang w:eastAsia="ja-JP"/>
        </w:rPr>
        <w:t xml:space="preserve">If the </w:t>
      </w:r>
      <w:r w:rsidRPr="00CC0C94">
        <w:t xml:space="preserve">RestrictDCNR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1853A813" w14:textId="77777777" w:rsidR="00FA0D08" w:rsidRPr="00CC0C94" w:rsidRDefault="00FA0D08" w:rsidP="00FA0D08">
      <w:r w:rsidRPr="00CC0C94">
        <w:t>The UE supporting N1 mode shall operate in the mode for inter-system interworking with 5GS as follows:</w:t>
      </w:r>
    </w:p>
    <w:p w14:paraId="5C63980C" w14:textId="77777777" w:rsidR="00FA0D08" w:rsidRPr="00CC0C94" w:rsidRDefault="00FA0D08" w:rsidP="00FA0D08">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73CCF892" w14:textId="77777777" w:rsidR="00FA0D08" w:rsidRPr="00CC0C94" w:rsidRDefault="00FA0D08" w:rsidP="00FA0D08">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1968EEAE" w14:textId="77777777" w:rsidR="00FA0D08" w:rsidRPr="00CC0C94" w:rsidRDefault="00FA0D08" w:rsidP="00FA0D08">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69994394" w14:textId="77777777" w:rsidR="00FA0D08" w:rsidRPr="00CC0C94" w:rsidRDefault="00FA0D08" w:rsidP="00FA0D08">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37C271B6" w14:textId="77777777" w:rsidR="00FA0D08" w:rsidRPr="00CC0C94" w:rsidRDefault="00FA0D08" w:rsidP="00FA0D08">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39913101" w14:textId="77777777" w:rsidR="00FA0D08" w:rsidRPr="00CC0C94" w:rsidRDefault="00FA0D08" w:rsidP="00FA0D08">
      <w:pPr>
        <w:rPr>
          <w:lang w:eastAsia="ja-JP"/>
        </w:rPr>
      </w:pPr>
      <w:r w:rsidRPr="00CC0C94">
        <w:rPr>
          <w:lang w:eastAsia="ja-JP"/>
        </w:rPr>
        <w:t xml:space="preserve">If the redir-policy bit is set to "Unsecured redirection to GERAN not allowed" in the Network policy IE of the </w:t>
      </w:r>
      <w:r w:rsidRPr="00CC0C94">
        <w:t xml:space="preserve">TRACKING AREA UPDATE </w:t>
      </w:r>
      <w:r w:rsidRPr="00CC0C94">
        <w:rPr>
          <w:lang w:eastAsia="ja-JP"/>
        </w:rPr>
        <w:t>ACCEPT message, the UE shall set the network policy on unsecured redirection to GERAN for the current PLMN to "Unsecured redirection to GERAN not allowed" and indicate to the lower layers that unsecured redirection to a GERAN cell is not allowed. If the redir-policy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1211BDB2" w14:textId="77777777" w:rsidR="00FA0D08" w:rsidRPr="00CC0C94" w:rsidRDefault="00FA0D08" w:rsidP="00FA0D08">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4DA71055" w14:textId="77777777" w:rsidR="00FA0D08" w:rsidRPr="00CC0C94" w:rsidRDefault="00FA0D08" w:rsidP="00FA0D08">
      <w:pPr>
        <w:pStyle w:val="B1"/>
        <w:rPr>
          <w:lang w:eastAsia="ja-JP"/>
        </w:rPr>
      </w:pPr>
      <w:r w:rsidRPr="00CC0C94">
        <w:rPr>
          <w:lang w:eastAsia="ja-JP"/>
        </w:rPr>
        <w:t>-</w:t>
      </w:r>
      <w:r w:rsidRPr="00CC0C94">
        <w:rPr>
          <w:lang w:eastAsia="ja-JP"/>
        </w:rPr>
        <w:tab/>
        <w:t>the UE is switched on; or</w:t>
      </w:r>
    </w:p>
    <w:p w14:paraId="1D2A6F56" w14:textId="77777777" w:rsidR="00FA0D08" w:rsidRPr="00CC0C94" w:rsidRDefault="00FA0D08" w:rsidP="00FA0D08">
      <w:pPr>
        <w:pStyle w:val="B1"/>
        <w:rPr>
          <w:lang w:eastAsia="ja-JP"/>
        </w:rPr>
      </w:pPr>
      <w:r w:rsidRPr="00CC0C94">
        <w:rPr>
          <w:lang w:eastAsia="ja-JP"/>
        </w:rPr>
        <w:t>-</w:t>
      </w:r>
      <w:r w:rsidRPr="00CC0C94">
        <w:rPr>
          <w:lang w:eastAsia="ja-JP"/>
        </w:rPr>
        <w:tab/>
        <w:t>the UICC containing the USIM is removed.</w:t>
      </w:r>
    </w:p>
    <w:p w14:paraId="7FFE03A4" w14:textId="77777777" w:rsidR="00FA0D08" w:rsidRPr="00CC0C94" w:rsidRDefault="00FA0D08" w:rsidP="00FA0D08">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4EDE9CC5" w14:textId="510830BD" w:rsidR="00FA0D08" w:rsidRPr="00CC0C94" w:rsidRDefault="00FA0D08" w:rsidP="00FA0D08">
      <w:pPr>
        <w:rPr>
          <w:lang w:eastAsia="ja-JP"/>
        </w:rPr>
      </w:pPr>
      <w:r w:rsidRPr="00CC0C94">
        <w:t>If the TRACKING AREA UPDATE ACCEPT message contained a GUTI</w:t>
      </w:r>
      <w:ins w:id="240" w:author="Nassar, Mohamed A. (Nokia - DE/Munich)" w:date="2021-04-28T17:32:00Z">
        <w:r w:rsidR="00A609EB">
          <w:t xml:space="preserve"> or </w:t>
        </w:r>
      </w:ins>
      <w:ins w:id="241" w:author="Nassar, Mohamed A. (Nokia - DE/Munich)" w:date="2021-05-25T15:32:00Z">
        <w:r w:rsidR="005F67E1">
          <w:t>Negotiated IMSI</w:t>
        </w:r>
      </w:ins>
      <w:ins w:id="242" w:author="Nassar, Mohamed A. (Nokia - DE/Munich)" w:date="2021-04-28T17:32:00Z">
        <w:r w:rsidR="00A609EB" w:rsidRPr="00A609EB">
          <w:t xml:space="preserve"> offset IE</w:t>
        </w:r>
      </w:ins>
      <w:r w:rsidRPr="00CC0C94">
        <w:t>, the UE shall return a TRACKING AREA UPDATE COMPLETE message to the MME to acknowledge the received GUTI</w:t>
      </w:r>
      <w:ins w:id="243" w:author="Nassar, Mohamed A. (Nokia - DE/Munich)" w:date="2021-05-03T12:20:00Z">
        <w:r w:rsidR="00F83538">
          <w:t xml:space="preserve"> or the</w:t>
        </w:r>
      </w:ins>
      <w:ins w:id="244" w:author="Nassar, Mohamed A. (Nokia - DE/Munich)" w:date="2021-05-03T12:21:00Z">
        <w:r w:rsidR="00907E37">
          <w:t xml:space="preserve"> received</w:t>
        </w:r>
      </w:ins>
      <w:ins w:id="245" w:author="Nassar, Mohamed A. (Nokia - DE/Munich)" w:date="2021-05-03T12:20:00Z">
        <w:r w:rsidR="00F83538">
          <w:t xml:space="preserve"> </w:t>
        </w:r>
      </w:ins>
      <w:ins w:id="246" w:author="Nassar, Mohamed A. (Nokia - DE/Munich)" w:date="2021-05-25T15:32:00Z">
        <w:r w:rsidR="005F67E1">
          <w:t>Negotiated IMSI</w:t>
        </w:r>
      </w:ins>
      <w:ins w:id="247" w:author="Nassar, Mohamed A. (Nokia - DE/Munich)" w:date="2021-05-03T12:20:00Z">
        <w:r w:rsidR="00F83538">
          <w:t xml:space="preserve"> offset IE</w:t>
        </w:r>
      </w:ins>
      <w:r w:rsidRPr="00CC0C94">
        <w:t>.</w:t>
      </w:r>
    </w:p>
    <w:p w14:paraId="4D310483" w14:textId="77777777" w:rsidR="00FA0D08" w:rsidRPr="00CC0C94" w:rsidRDefault="00FA0D08" w:rsidP="00FA0D08">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6C86F259" w14:textId="77777777" w:rsidR="00FA0D08" w:rsidRPr="00CC0C94" w:rsidRDefault="00FA0D08" w:rsidP="00FA0D08">
      <w:pPr>
        <w:pStyle w:val="B1"/>
        <w:rPr>
          <w:lang w:eastAsia="ja-JP"/>
        </w:rPr>
      </w:pPr>
      <w:r w:rsidRPr="00CC0C94">
        <w:lastRenderedPageBreak/>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100C3B98" w14:textId="77777777" w:rsidR="00FA0D08" w:rsidRPr="00CC0C94" w:rsidRDefault="00FA0D08" w:rsidP="00FA0D08">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4056E20D" w14:textId="77777777" w:rsidR="00FA0D08" w:rsidRPr="00CC0C94" w:rsidRDefault="00FA0D08" w:rsidP="00FA0D08">
      <w:pPr>
        <w:pStyle w:val="B1"/>
      </w:pPr>
      <w:r w:rsidRPr="00CC0C94">
        <w:t>-</w:t>
      </w:r>
      <w:r w:rsidRPr="00CC0C94">
        <w:tab/>
        <w:t>If neither a TMSI nor an IMSI has been included by the network in the TRACKING AREA UPDATE ACCEPT message, the old TMSI, if any is available, shall be kept.</w:t>
      </w:r>
    </w:p>
    <w:p w14:paraId="602AF087" w14:textId="77777777" w:rsidR="00FA0D08" w:rsidRPr="00CC0C94" w:rsidRDefault="00FA0D08" w:rsidP="00FA0D08">
      <w:r w:rsidRPr="00CC0C94">
        <w:t>If the header compression configuration status is included in the TRACKING AREA UPDATE ACCEPT message, the UE shall stop using header compression and decompression for those EPS bearers using Control plane CIoT EPS optimisation for which the MME indicated that the header compression configuration is not used.</w:t>
      </w:r>
    </w:p>
    <w:p w14:paraId="6A5A42C8" w14:textId="77777777" w:rsidR="00FA0D08" w:rsidRPr="00CC0C94" w:rsidRDefault="00FA0D08" w:rsidP="00FA0D08">
      <w:r w:rsidRPr="00CC0C94">
        <w:t>If the T3448 value IE is present in the received TRACKING AREA UPDATE ACCEPT message, the UE shall:</w:t>
      </w:r>
    </w:p>
    <w:p w14:paraId="23C0E766" w14:textId="77777777" w:rsidR="00FA0D08" w:rsidRPr="00CC0C94" w:rsidRDefault="00FA0D08" w:rsidP="00FA0D08">
      <w:pPr>
        <w:pStyle w:val="B1"/>
      </w:pPr>
      <w:r w:rsidRPr="00CC0C94">
        <w:t>-</w:t>
      </w:r>
      <w:r w:rsidRPr="00CC0C94">
        <w:tab/>
        <w:t>stop timer T3448 if it is running; and</w:t>
      </w:r>
    </w:p>
    <w:p w14:paraId="3A79E762" w14:textId="77777777" w:rsidR="00FA0D08" w:rsidRPr="00CC0C94" w:rsidRDefault="00FA0D08" w:rsidP="00FA0D08">
      <w:pPr>
        <w:pStyle w:val="B1"/>
      </w:pPr>
      <w:r w:rsidRPr="00CC0C94">
        <w:t>-</w:t>
      </w:r>
      <w:r w:rsidRPr="00CC0C94">
        <w:tab/>
        <w:t>start timer T3448 with the value provided in the T3448 value IE.</w:t>
      </w:r>
    </w:p>
    <w:p w14:paraId="71AE5E56" w14:textId="77777777" w:rsidR="00FA0D08" w:rsidRPr="00CC0C94" w:rsidRDefault="00FA0D08" w:rsidP="00FA0D08">
      <w:r w:rsidRPr="00CC0C94">
        <w:t>If the UE is using EPS services with control plane CIoT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4965EAE0" w14:textId="77777777" w:rsidR="00FA0D08" w:rsidRPr="00CC0C94" w:rsidRDefault="00FA0D08" w:rsidP="00FA0D08">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65F060EC" w14:textId="77777777" w:rsidR="00FA0D08" w:rsidRPr="00CC0C94" w:rsidRDefault="00FA0D08" w:rsidP="00FA0D08">
      <w:r w:rsidRPr="00CC0C94">
        <w:t>If the UE has indicated "service gap control supported" in the TRACKING AREA UPDATE REQUEST message and:</w:t>
      </w:r>
    </w:p>
    <w:p w14:paraId="51C33DDC" w14:textId="77777777" w:rsidR="00FA0D08" w:rsidRPr="00CC0C94" w:rsidRDefault="00FA0D08" w:rsidP="00FA0D08">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4A2911FD" w14:textId="77777777" w:rsidR="00FA0D08" w:rsidRPr="00CC0C94" w:rsidRDefault="00FA0D08" w:rsidP="00FA0D08">
      <w:pPr>
        <w:pStyle w:val="B1"/>
      </w:pPr>
      <w:r w:rsidRPr="00CC0C94">
        <w:t>-</w:t>
      </w:r>
      <w:r w:rsidRPr="00CC0C94">
        <w:tab/>
        <w:t>the TRACKING AREA UPDATE ACCEPT message does not contain the T3447 value IE, then the UE shall erase any previous stored T3447 value if exists and stop the T3447 timer if running.</w:t>
      </w:r>
    </w:p>
    <w:p w14:paraId="24A3F46C" w14:textId="77777777" w:rsidR="00FA0D08" w:rsidRPr="00CC0C94" w:rsidRDefault="00FA0D08" w:rsidP="00FA0D08">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40E4A116" w14:textId="77777777" w:rsidR="00FA0D08" w:rsidRPr="00CC0C94" w:rsidRDefault="00FA0D08" w:rsidP="00FA0D08">
      <w:pPr>
        <w:pStyle w:val="NO"/>
      </w:pPr>
      <w:r w:rsidRPr="00CC0C94">
        <w:t>NOTE </w:t>
      </w:r>
      <w:r>
        <w:t>8</w:t>
      </w:r>
      <w:r w:rsidRPr="00CC0C94">
        <w:t>:</w:t>
      </w:r>
      <w:r w:rsidRPr="00CC0C94">
        <w:tab/>
        <w:t>Upon receiving a TRACKING AREA UPDATE COMPLETE message, if a new TMSI was included in the TRACKING AREA UPDATE ACCEPT message, the MME sends an SGsAP-TMSI-REALLOCATION-COMPLETE message as specified in 3GPP TS 29.118 [16A].</w:t>
      </w:r>
    </w:p>
    <w:p w14:paraId="1E049845" w14:textId="77777777" w:rsidR="00FA0D08" w:rsidRPr="00CC0C94" w:rsidRDefault="00FA0D08" w:rsidP="00FA0D08">
      <w:pPr>
        <w:rPr>
          <w:lang w:eastAsia="ko-KR"/>
        </w:rPr>
      </w:pPr>
      <w:r w:rsidRPr="00CC0C94">
        <w:t xml:space="preserve">For inter-system change from A/Gb mode to S1 mode or Iu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31524949" w14:textId="77777777" w:rsidR="00FA0D08" w:rsidRPr="00CC0C94" w:rsidRDefault="00FA0D08" w:rsidP="00FA0D08">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context;</w:t>
      </w:r>
    </w:p>
    <w:p w14:paraId="3CD25487" w14:textId="77777777" w:rsidR="00FA0D08" w:rsidRPr="00CC0C94" w:rsidRDefault="00FA0D08" w:rsidP="00FA0D08">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6C01A52B" w14:textId="77777777" w:rsidR="00FA0D08" w:rsidRPr="00CC0C94" w:rsidRDefault="00FA0D08" w:rsidP="00FA0D08">
      <w:pPr>
        <w:pStyle w:val="B1"/>
      </w:pPr>
      <w:r w:rsidRPr="00CC0C94">
        <w:t>-</w:t>
      </w:r>
      <w:r w:rsidRPr="00CC0C94">
        <w:tab/>
        <w:t>if the UE has not included an Additional GUTI IE, the MME may treat the TRACKING AREA UPDATE REQUEST message as in the previous item, i.e. as if it cannot retrieve the current EPS security context.</w:t>
      </w:r>
    </w:p>
    <w:p w14:paraId="162A5291" w14:textId="77777777" w:rsidR="00FA0D08" w:rsidRPr="00CC0C94" w:rsidRDefault="00FA0D08" w:rsidP="00FA0D08">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70AE4689" w14:textId="77777777" w:rsidR="00FA0D08" w:rsidRPr="00CC0C94" w:rsidRDefault="00FA0D08" w:rsidP="00FA0D08">
      <w:pPr>
        <w:rPr>
          <w:lang w:eastAsia="ko-KR"/>
        </w:rPr>
      </w:pPr>
      <w:r w:rsidRPr="00CC0C94">
        <w:lastRenderedPageBreak/>
        <w:t xml:space="preserve">For inter-system change from A/Gb mode to S1 mode or Iu mode to S1 mode in EMM-IDLE mode, </w:t>
      </w:r>
      <w:r w:rsidRPr="00CC0C94">
        <w:rPr>
          <w:lang w:eastAsia="ko-KR"/>
        </w:rPr>
        <w:t xml:space="preserve">if the UE has not included a </w:t>
      </w:r>
      <w:r w:rsidRPr="00CC0C94">
        <w:rPr>
          <w:rFonts w:hint="eastAsia"/>
          <w:lang w:eastAsia="ko-KR"/>
        </w:rPr>
        <w:t xml:space="preserve">valid </w:t>
      </w:r>
      <w:r w:rsidRPr="00CC0C94">
        <w:rPr>
          <w:lang w:eastAsia="ko-KR"/>
        </w:rPr>
        <w:t xml:space="preserve">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68D4E902" w14:textId="77777777" w:rsidR="00FA0D08" w:rsidRPr="00CC0C94" w:rsidRDefault="00FA0D08" w:rsidP="00FA0D08">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4AFBD9A7" w14:textId="77777777" w:rsidR="00FA0D08" w:rsidRPr="002B2FF2" w:rsidRDefault="00FA0D08" w:rsidP="00FA0D08">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3AD9B309" w14:textId="77777777" w:rsidR="00FA0D08" w:rsidRPr="00CC0C94" w:rsidRDefault="00FA0D08" w:rsidP="00FA0D08">
      <w:pPr>
        <w:rPr>
          <w:lang w:eastAsia="ko-KR"/>
        </w:rPr>
      </w:pPr>
      <w:r w:rsidRPr="00CC0C94">
        <w:t>For inter-system change from A/Gb mode to S1 mode or Iu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4CB6322A" w14:textId="77777777" w:rsidR="00FA0D08" w:rsidRPr="00CC0C94" w:rsidRDefault="00FA0D08" w:rsidP="00FA0D08">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04AF638E" w14:textId="77777777" w:rsidR="00FA0D08" w:rsidRPr="00CC0C94" w:rsidRDefault="00FA0D08" w:rsidP="00FA0D08">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578B0072" w14:textId="77777777" w:rsidR="00FA0D08" w:rsidRPr="00CC0C94" w:rsidRDefault="00FA0D08" w:rsidP="00FA0D08">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0A9D08A8" w14:textId="77777777" w:rsidR="00FA0D08" w:rsidRPr="00CC0C94" w:rsidRDefault="00FA0D08" w:rsidP="00FA0D08">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4561D672" w14:textId="77777777" w:rsidR="00FA0D08" w:rsidRPr="00CC0C94" w:rsidRDefault="00FA0D08" w:rsidP="00FA0D08">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556C9CD8" w14:textId="77777777" w:rsidR="00FA0D08" w:rsidRDefault="00FA0D08" w:rsidP="00FA0D08">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2C9E49C" w14:textId="77777777" w:rsidR="00FA0D08" w:rsidRDefault="00FA0D08" w:rsidP="00FA0D08">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5653FBDA" w14:textId="77777777" w:rsidR="00FA0D08" w:rsidRDefault="00FA0D08" w:rsidP="00FA0D08">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w:t>
      </w:r>
    </w:p>
    <w:p w14:paraId="6EF1C976" w14:textId="77777777" w:rsidR="00FA0D08" w:rsidRDefault="00FA0D08" w:rsidP="00FA0D08">
      <w:pPr>
        <w:pStyle w:val="B2"/>
        <w:rPr>
          <w:lang w:val="en-US"/>
        </w:rPr>
      </w:pPr>
      <w:r>
        <w:rPr>
          <w:lang w:val="en-US"/>
        </w:rPr>
        <w:t>a)</w:t>
      </w:r>
      <w:r>
        <w:rPr>
          <w:lang w:val="en-US"/>
        </w:rPr>
        <w:tab/>
        <w:t>delete any network-assigned UE radio capability IDs associated with the registered PLMN stored at the UE;</w:t>
      </w:r>
    </w:p>
    <w:p w14:paraId="4CCAA9F4" w14:textId="77777777" w:rsidR="00FA0D08" w:rsidRDefault="00FA0D08" w:rsidP="00FA0D08">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15E6D9AC" w14:textId="77777777" w:rsidR="00FA0D08" w:rsidRDefault="00FA0D08" w:rsidP="00FA0D08">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543961C4" w14:textId="77777777" w:rsidR="00FA0D08" w:rsidRDefault="00FA0D08" w:rsidP="00FA0D08">
      <w:pPr>
        <w:pStyle w:val="B1"/>
        <w:rPr>
          <w:lang w:val="en-US"/>
        </w:rPr>
      </w:pPr>
      <w:r>
        <w:rPr>
          <w:lang w:val="en-US"/>
        </w:rPr>
        <w:t>-</w:t>
      </w:r>
      <w:r>
        <w:rPr>
          <w:lang w:val="en-US"/>
        </w:rPr>
        <w:tab/>
        <w:t>a UE radio capability ID IE, the UE shall:</w:t>
      </w:r>
    </w:p>
    <w:p w14:paraId="38688494" w14:textId="77777777" w:rsidR="00FA0D08" w:rsidRDefault="00FA0D08" w:rsidP="00FA0D08">
      <w:pPr>
        <w:pStyle w:val="B2"/>
        <w:rPr>
          <w:lang w:val="en-US"/>
        </w:rPr>
      </w:pPr>
      <w:r>
        <w:rPr>
          <w:lang w:val="en-US"/>
        </w:rPr>
        <w:t>a)</w:t>
      </w:r>
      <w:r>
        <w:rPr>
          <w:lang w:val="en-US"/>
        </w:rPr>
        <w:tab/>
        <w:t>store the UE radio capability ID as specified in annex</w:t>
      </w:r>
      <w:r w:rsidRPr="001344AD">
        <w:t> </w:t>
      </w:r>
      <w:r>
        <w:rPr>
          <w:lang w:val="en-US"/>
        </w:rPr>
        <w:t>C; and</w:t>
      </w:r>
    </w:p>
    <w:p w14:paraId="1CB2FC95" w14:textId="77777777" w:rsidR="00FA0D08" w:rsidRDefault="00FA0D08" w:rsidP="00FA0D08">
      <w:pPr>
        <w:pStyle w:val="B2"/>
      </w:pPr>
      <w:r>
        <w:rPr>
          <w:lang w:val="en-US"/>
        </w:rPr>
        <w:lastRenderedPageBreak/>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40E05CF8" w14:textId="77777777" w:rsidR="007B7669" w:rsidRDefault="007B7669" w:rsidP="007B7669">
      <w:pPr>
        <w:rPr>
          <w:highlight w:val="green"/>
        </w:rPr>
      </w:pPr>
    </w:p>
    <w:p w14:paraId="6BC47464" w14:textId="6A044538" w:rsidR="009210F4" w:rsidRPr="009210F4" w:rsidRDefault="009210F4" w:rsidP="009210F4">
      <w:pPr>
        <w:jc w:val="center"/>
        <w:rPr>
          <w:highlight w:val="green"/>
        </w:rPr>
      </w:pPr>
      <w:r w:rsidRPr="009210F4">
        <w:rPr>
          <w:highlight w:val="green"/>
        </w:rPr>
        <w:t>***** Next change *****</w:t>
      </w:r>
    </w:p>
    <w:p w14:paraId="0E795505" w14:textId="77777777" w:rsidR="00C50494" w:rsidRPr="00CC0C94" w:rsidRDefault="00C50494" w:rsidP="00C50494">
      <w:pPr>
        <w:pStyle w:val="Heading4"/>
      </w:pPr>
      <w:bookmarkStart w:id="248" w:name="_Toc20218207"/>
      <w:bookmarkStart w:id="249" w:name="_Toc27744092"/>
      <w:bookmarkStart w:id="250" w:name="_Toc35959664"/>
      <w:bookmarkStart w:id="251" w:name="_Toc45203097"/>
      <w:bookmarkStart w:id="252" w:name="_Toc45700473"/>
      <w:bookmarkStart w:id="253" w:name="_Toc51920209"/>
      <w:bookmarkStart w:id="254" w:name="_Toc68251269"/>
      <w:r w:rsidRPr="00CC0C94">
        <w:t>8.2.1.1</w:t>
      </w:r>
      <w:r w:rsidRPr="00CC0C94">
        <w:tab/>
        <w:t>Message definition</w:t>
      </w:r>
      <w:bookmarkEnd w:id="248"/>
      <w:bookmarkEnd w:id="249"/>
      <w:bookmarkEnd w:id="250"/>
      <w:bookmarkEnd w:id="251"/>
      <w:bookmarkEnd w:id="252"/>
      <w:bookmarkEnd w:id="253"/>
      <w:bookmarkEnd w:id="254"/>
    </w:p>
    <w:p w14:paraId="5FBF4754" w14:textId="77777777" w:rsidR="00C50494" w:rsidRPr="00CC0C94" w:rsidRDefault="00C50494" w:rsidP="00C50494">
      <w:r w:rsidRPr="00CC0C94">
        <w:t>This message is sent by the network to the UE to indicate that the corresponding attach request has been accepted. See table 8.2.1.1.</w:t>
      </w:r>
    </w:p>
    <w:p w14:paraId="4820494B" w14:textId="77777777" w:rsidR="00C50494" w:rsidRPr="00CC0C94" w:rsidRDefault="00C50494" w:rsidP="00C50494">
      <w:pPr>
        <w:pStyle w:val="B1"/>
      </w:pPr>
      <w:r w:rsidRPr="00CC0C94">
        <w:t>Message type:</w:t>
      </w:r>
      <w:r w:rsidRPr="00CC0C94">
        <w:tab/>
        <w:t>ATTACH ACCEPT</w:t>
      </w:r>
    </w:p>
    <w:p w14:paraId="19A88BAE" w14:textId="77777777" w:rsidR="00C50494" w:rsidRPr="00CC0C94" w:rsidRDefault="00C50494" w:rsidP="00C50494">
      <w:pPr>
        <w:pStyle w:val="B1"/>
      </w:pPr>
      <w:r w:rsidRPr="00CC0C94">
        <w:t>Significance:</w:t>
      </w:r>
      <w:r w:rsidRPr="00CC0C94">
        <w:tab/>
        <w:t>dual</w:t>
      </w:r>
    </w:p>
    <w:p w14:paraId="720345FC" w14:textId="77777777" w:rsidR="00C50494" w:rsidRPr="00CC0C94" w:rsidRDefault="00C50494" w:rsidP="00C50494">
      <w:pPr>
        <w:pStyle w:val="B1"/>
      </w:pPr>
      <w:r w:rsidRPr="00CC0C94">
        <w:t>Direction:</w:t>
      </w:r>
      <w:r>
        <w:tab/>
      </w:r>
      <w:r w:rsidRPr="00CC0C94">
        <w:t>network to UE</w:t>
      </w:r>
    </w:p>
    <w:p w14:paraId="02A0C219" w14:textId="77777777" w:rsidR="00C50494" w:rsidRPr="00CC0C94" w:rsidRDefault="00C50494" w:rsidP="00C50494">
      <w:pPr>
        <w:pStyle w:val="TH"/>
      </w:pPr>
      <w:r w:rsidRPr="00CC0C94">
        <w:lastRenderedPageBreak/>
        <w:t>Table 8.2.1.1: ATTACH ACCEPT message content</w:t>
      </w:r>
    </w:p>
    <w:tbl>
      <w:tblPr>
        <w:tblW w:w="0" w:type="auto"/>
        <w:jc w:val="center"/>
        <w:tblLayout w:type="fixed"/>
        <w:tblCellMar>
          <w:left w:w="28" w:type="dxa"/>
          <w:right w:w="56" w:type="dxa"/>
        </w:tblCellMar>
        <w:tblLook w:val="0000" w:firstRow="0" w:lastRow="0" w:firstColumn="0" w:lastColumn="0" w:noHBand="0" w:noVBand="0"/>
      </w:tblPr>
      <w:tblGrid>
        <w:gridCol w:w="36"/>
        <w:gridCol w:w="531"/>
        <w:gridCol w:w="36"/>
        <w:gridCol w:w="2799"/>
        <w:gridCol w:w="36"/>
        <w:gridCol w:w="3083"/>
        <w:gridCol w:w="36"/>
        <w:gridCol w:w="1098"/>
        <w:gridCol w:w="36"/>
        <w:gridCol w:w="815"/>
        <w:gridCol w:w="36"/>
        <w:gridCol w:w="815"/>
        <w:gridCol w:w="36"/>
      </w:tblGrid>
      <w:tr w:rsidR="00C50494" w:rsidRPr="00CC0C94" w14:paraId="40364D43"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C42DBC5" w14:textId="77777777" w:rsidR="00C50494" w:rsidRPr="00CC0C94" w:rsidRDefault="00C50494" w:rsidP="00AF7F54">
            <w:pPr>
              <w:pStyle w:val="TAH"/>
            </w:pPr>
            <w:r w:rsidRPr="00CC0C94">
              <w:lastRenderedPageBreak/>
              <w:t>IEI</w:t>
            </w:r>
          </w:p>
        </w:tc>
        <w:tc>
          <w:tcPr>
            <w:tcW w:w="2835" w:type="dxa"/>
            <w:gridSpan w:val="2"/>
            <w:tcBorders>
              <w:top w:val="single" w:sz="6" w:space="0" w:color="000000"/>
              <w:left w:val="single" w:sz="6" w:space="0" w:color="000000"/>
              <w:bottom w:val="single" w:sz="6" w:space="0" w:color="000000"/>
              <w:right w:val="single" w:sz="6" w:space="0" w:color="000000"/>
            </w:tcBorders>
          </w:tcPr>
          <w:p w14:paraId="5BF61897" w14:textId="77777777" w:rsidR="00C50494" w:rsidRPr="00CC0C94" w:rsidRDefault="00C50494" w:rsidP="00AF7F54">
            <w:pPr>
              <w:pStyle w:val="TAH"/>
            </w:pPr>
            <w:r w:rsidRPr="00CC0C94">
              <w:t>Information Element</w:t>
            </w:r>
          </w:p>
        </w:tc>
        <w:tc>
          <w:tcPr>
            <w:tcW w:w="3119" w:type="dxa"/>
            <w:gridSpan w:val="2"/>
            <w:tcBorders>
              <w:top w:val="single" w:sz="6" w:space="0" w:color="000000"/>
              <w:left w:val="single" w:sz="6" w:space="0" w:color="000000"/>
              <w:bottom w:val="single" w:sz="6" w:space="0" w:color="000000"/>
              <w:right w:val="single" w:sz="6" w:space="0" w:color="000000"/>
            </w:tcBorders>
          </w:tcPr>
          <w:p w14:paraId="0B1A4BB9" w14:textId="77777777" w:rsidR="00C50494" w:rsidRPr="00CC0C94" w:rsidRDefault="00C50494" w:rsidP="00AF7F54">
            <w:pPr>
              <w:pStyle w:val="TAH"/>
            </w:pPr>
            <w:r w:rsidRPr="00CC0C94">
              <w:t>Type/Reference</w:t>
            </w:r>
          </w:p>
        </w:tc>
        <w:tc>
          <w:tcPr>
            <w:tcW w:w="1134" w:type="dxa"/>
            <w:gridSpan w:val="2"/>
            <w:tcBorders>
              <w:top w:val="single" w:sz="6" w:space="0" w:color="000000"/>
              <w:left w:val="single" w:sz="6" w:space="0" w:color="000000"/>
              <w:bottom w:val="single" w:sz="6" w:space="0" w:color="000000"/>
              <w:right w:val="single" w:sz="6" w:space="0" w:color="000000"/>
            </w:tcBorders>
          </w:tcPr>
          <w:p w14:paraId="0AD7BD25" w14:textId="77777777" w:rsidR="00C50494" w:rsidRPr="00CC0C94" w:rsidRDefault="00C50494" w:rsidP="00AF7F54">
            <w:pPr>
              <w:pStyle w:val="TAH"/>
            </w:pPr>
            <w:r w:rsidRPr="00CC0C94">
              <w:t>Presence</w:t>
            </w:r>
          </w:p>
        </w:tc>
        <w:tc>
          <w:tcPr>
            <w:tcW w:w="851" w:type="dxa"/>
            <w:gridSpan w:val="2"/>
            <w:tcBorders>
              <w:top w:val="single" w:sz="6" w:space="0" w:color="000000"/>
              <w:left w:val="single" w:sz="6" w:space="0" w:color="000000"/>
              <w:bottom w:val="single" w:sz="6" w:space="0" w:color="000000"/>
              <w:right w:val="single" w:sz="6" w:space="0" w:color="000000"/>
            </w:tcBorders>
          </w:tcPr>
          <w:p w14:paraId="117FEC1E" w14:textId="77777777" w:rsidR="00C50494" w:rsidRPr="00CC0C94" w:rsidRDefault="00C50494" w:rsidP="00AF7F54">
            <w:pPr>
              <w:pStyle w:val="TAH"/>
            </w:pPr>
            <w:r w:rsidRPr="00CC0C94">
              <w:t>Format</w:t>
            </w:r>
          </w:p>
        </w:tc>
        <w:tc>
          <w:tcPr>
            <w:tcW w:w="851" w:type="dxa"/>
            <w:gridSpan w:val="2"/>
            <w:tcBorders>
              <w:top w:val="single" w:sz="6" w:space="0" w:color="000000"/>
              <w:left w:val="single" w:sz="6" w:space="0" w:color="000000"/>
              <w:bottom w:val="single" w:sz="6" w:space="0" w:color="000000"/>
              <w:right w:val="single" w:sz="6" w:space="0" w:color="000000"/>
            </w:tcBorders>
          </w:tcPr>
          <w:p w14:paraId="7391ECCC" w14:textId="77777777" w:rsidR="00C50494" w:rsidRPr="00CC0C94" w:rsidRDefault="00C50494" w:rsidP="00AF7F54">
            <w:pPr>
              <w:pStyle w:val="TAH"/>
            </w:pPr>
            <w:r w:rsidRPr="00CC0C94">
              <w:t>Length</w:t>
            </w:r>
          </w:p>
        </w:tc>
      </w:tr>
      <w:tr w:rsidR="00C50494" w:rsidRPr="00CC0C94" w14:paraId="70570A61"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3EE69E" w14:textId="77777777" w:rsidR="00C50494" w:rsidRPr="00CC0C94" w:rsidRDefault="00C50494" w:rsidP="00AF7F54">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4E222F16" w14:textId="77777777" w:rsidR="00C50494" w:rsidRPr="00CC0C94" w:rsidRDefault="00C50494" w:rsidP="00AF7F54">
            <w:pPr>
              <w:pStyle w:val="TAL"/>
            </w:pPr>
            <w:r w:rsidRPr="00CC0C94">
              <w:t>Protocol discriminator</w:t>
            </w:r>
          </w:p>
        </w:tc>
        <w:tc>
          <w:tcPr>
            <w:tcW w:w="3119" w:type="dxa"/>
            <w:gridSpan w:val="2"/>
            <w:tcBorders>
              <w:top w:val="single" w:sz="6" w:space="0" w:color="000000"/>
              <w:left w:val="single" w:sz="6" w:space="0" w:color="000000"/>
              <w:bottom w:val="single" w:sz="6" w:space="0" w:color="000000"/>
              <w:right w:val="single" w:sz="6" w:space="0" w:color="000000"/>
            </w:tcBorders>
          </w:tcPr>
          <w:p w14:paraId="10754A38" w14:textId="77777777" w:rsidR="00C50494" w:rsidRPr="00CC0C94" w:rsidRDefault="00C50494" w:rsidP="00AF7F54">
            <w:pPr>
              <w:pStyle w:val="TAL"/>
            </w:pPr>
            <w:r w:rsidRPr="00CC0C94">
              <w:t>Protocol discriminator</w:t>
            </w:r>
          </w:p>
          <w:p w14:paraId="7EACF70B" w14:textId="77777777" w:rsidR="00C50494" w:rsidRPr="00CC0C94" w:rsidRDefault="00C50494" w:rsidP="00AF7F54">
            <w:pPr>
              <w:pStyle w:val="TAL"/>
            </w:pPr>
            <w:r w:rsidRPr="00CC0C94">
              <w:t>9.2</w:t>
            </w:r>
          </w:p>
        </w:tc>
        <w:tc>
          <w:tcPr>
            <w:tcW w:w="1134" w:type="dxa"/>
            <w:gridSpan w:val="2"/>
            <w:tcBorders>
              <w:top w:val="single" w:sz="6" w:space="0" w:color="000000"/>
              <w:left w:val="single" w:sz="6" w:space="0" w:color="000000"/>
              <w:bottom w:val="single" w:sz="6" w:space="0" w:color="000000"/>
              <w:right w:val="single" w:sz="6" w:space="0" w:color="000000"/>
            </w:tcBorders>
          </w:tcPr>
          <w:p w14:paraId="4C8E63BF" w14:textId="77777777" w:rsidR="00C50494" w:rsidRPr="00CC0C94" w:rsidRDefault="00C50494" w:rsidP="00AF7F54">
            <w:pPr>
              <w:pStyle w:val="TAC"/>
            </w:pPr>
            <w:r w:rsidRPr="00CC0C94">
              <w:t>M</w:t>
            </w:r>
          </w:p>
        </w:tc>
        <w:tc>
          <w:tcPr>
            <w:tcW w:w="851" w:type="dxa"/>
            <w:gridSpan w:val="2"/>
            <w:tcBorders>
              <w:top w:val="single" w:sz="6" w:space="0" w:color="000000"/>
              <w:left w:val="single" w:sz="6" w:space="0" w:color="000000"/>
              <w:bottom w:val="single" w:sz="6" w:space="0" w:color="000000"/>
              <w:right w:val="single" w:sz="6" w:space="0" w:color="000000"/>
            </w:tcBorders>
          </w:tcPr>
          <w:p w14:paraId="0D956EE1" w14:textId="77777777" w:rsidR="00C50494" w:rsidRPr="00CC0C94" w:rsidRDefault="00C50494" w:rsidP="00AF7F54">
            <w:pPr>
              <w:pStyle w:val="TAC"/>
            </w:pPr>
            <w:r w:rsidRPr="00CC0C94">
              <w:t>V</w:t>
            </w:r>
          </w:p>
        </w:tc>
        <w:tc>
          <w:tcPr>
            <w:tcW w:w="851" w:type="dxa"/>
            <w:gridSpan w:val="2"/>
            <w:tcBorders>
              <w:top w:val="single" w:sz="6" w:space="0" w:color="000000"/>
              <w:left w:val="single" w:sz="6" w:space="0" w:color="000000"/>
              <w:bottom w:val="single" w:sz="6" w:space="0" w:color="000000"/>
              <w:right w:val="single" w:sz="6" w:space="0" w:color="000000"/>
            </w:tcBorders>
          </w:tcPr>
          <w:p w14:paraId="38CB7512" w14:textId="77777777" w:rsidR="00C50494" w:rsidRPr="00CC0C94" w:rsidRDefault="00C50494" w:rsidP="00AF7F54">
            <w:pPr>
              <w:pStyle w:val="TAC"/>
            </w:pPr>
            <w:r w:rsidRPr="00CC0C94">
              <w:t>1/2</w:t>
            </w:r>
          </w:p>
        </w:tc>
      </w:tr>
      <w:tr w:rsidR="00C50494" w:rsidRPr="00CC0C94" w14:paraId="22B44D90"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6361915" w14:textId="77777777" w:rsidR="00C50494" w:rsidRPr="00CC0C94" w:rsidRDefault="00C50494" w:rsidP="00AF7F54">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746D1F8E" w14:textId="77777777" w:rsidR="00C50494" w:rsidRPr="00CC0C94" w:rsidRDefault="00C50494" w:rsidP="00AF7F54">
            <w:pPr>
              <w:pStyle w:val="TAL"/>
            </w:pPr>
            <w:r w:rsidRPr="00CC0C94">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tcPr>
          <w:p w14:paraId="19607E21" w14:textId="77777777" w:rsidR="00C50494" w:rsidRPr="00CC0C94" w:rsidRDefault="00C50494" w:rsidP="00AF7F54">
            <w:pPr>
              <w:pStyle w:val="TAL"/>
            </w:pPr>
            <w:r w:rsidRPr="00CC0C94">
              <w:t>Security header type</w:t>
            </w:r>
          </w:p>
          <w:p w14:paraId="25D36F10" w14:textId="77777777" w:rsidR="00C50494" w:rsidRPr="00CC0C94" w:rsidRDefault="00C50494" w:rsidP="00AF7F54">
            <w:pPr>
              <w:pStyle w:val="TAL"/>
            </w:pPr>
            <w:r w:rsidRPr="00CC0C94">
              <w:t>9.3.1</w:t>
            </w:r>
          </w:p>
        </w:tc>
        <w:tc>
          <w:tcPr>
            <w:tcW w:w="1134" w:type="dxa"/>
            <w:gridSpan w:val="2"/>
            <w:tcBorders>
              <w:top w:val="single" w:sz="6" w:space="0" w:color="000000"/>
              <w:left w:val="single" w:sz="6" w:space="0" w:color="000000"/>
              <w:bottom w:val="single" w:sz="6" w:space="0" w:color="000000"/>
              <w:right w:val="single" w:sz="6" w:space="0" w:color="000000"/>
            </w:tcBorders>
          </w:tcPr>
          <w:p w14:paraId="3B587FB2" w14:textId="77777777" w:rsidR="00C50494" w:rsidRPr="00CC0C94" w:rsidRDefault="00C50494" w:rsidP="00AF7F54">
            <w:pPr>
              <w:pStyle w:val="TAC"/>
            </w:pPr>
            <w:r w:rsidRPr="00CC0C94">
              <w:t>M</w:t>
            </w:r>
          </w:p>
        </w:tc>
        <w:tc>
          <w:tcPr>
            <w:tcW w:w="851" w:type="dxa"/>
            <w:gridSpan w:val="2"/>
            <w:tcBorders>
              <w:top w:val="single" w:sz="6" w:space="0" w:color="000000"/>
              <w:left w:val="single" w:sz="6" w:space="0" w:color="000000"/>
              <w:bottom w:val="single" w:sz="6" w:space="0" w:color="000000"/>
              <w:right w:val="single" w:sz="6" w:space="0" w:color="000000"/>
            </w:tcBorders>
          </w:tcPr>
          <w:p w14:paraId="4D27A30F" w14:textId="77777777" w:rsidR="00C50494" w:rsidRPr="00CC0C94" w:rsidRDefault="00C50494" w:rsidP="00AF7F54">
            <w:pPr>
              <w:pStyle w:val="TAC"/>
            </w:pPr>
            <w:r w:rsidRPr="00CC0C94">
              <w:t>V</w:t>
            </w:r>
          </w:p>
        </w:tc>
        <w:tc>
          <w:tcPr>
            <w:tcW w:w="851" w:type="dxa"/>
            <w:gridSpan w:val="2"/>
            <w:tcBorders>
              <w:top w:val="single" w:sz="6" w:space="0" w:color="000000"/>
              <w:left w:val="single" w:sz="6" w:space="0" w:color="000000"/>
              <w:bottom w:val="single" w:sz="6" w:space="0" w:color="000000"/>
              <w:right w:val="single" w:sz="6" w:space="0" w:color="000000"/>
            </w:tcBorders>
          </w:tcPr>
          <w:p w14:paraId="04A756A9" w14:textId="77777777" w:rsidR="00C50494" w:rsidRPr="00CC0C94" w:rsidRDefault="00C50494" w:rsidP="00AF7F54">
            <w:pPr>
              <w:pStyle w:val="TAC"/>
            </w:pPr>
            <w:r w:rsidRPr="00CC0C94">
              <w:t>1/2</w:t>
            </w:r>
          </w:p>
        </w:tc>
      </w:tr>
      <w:tr w:rsidR="00C50494" w:rsidRPr="00CC0C94" w14:paraId="0ED20A05"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A1061AE" w14:textId="77777777" w:rsidR="00C50494" w:rsidRPr="00CC0C94" w:rsidRDefault="00C50494" w:rsidP="00AF7F54">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61803E47" w14:textId="77777777" w:rsidR="00C50494" w:rsidRPr="00CC0C94" w:rsidRDefault="00C50494" w:rsidP="00AF7F54">
            <w:pPr>
              <w:pStyle w:val="TAL"/>
            </w:pPr>
            <w:r w:rsidRPr="00CC0C94">
              <w:t>Attach accept message identity</w:t>
            </w:r>
          </w:p>
        </w:tc>
        <w:tc>
          <w:tcPr>
            <w:tcW w:w="3119" w:type="dxa"/>
            <w:gridSpan w:val="2"/>
            <w:tcBorders>
              <w:top w:val="single" w:sz="6" w:space="0" w:color="000000"/>
              <w:left w:val="single" w:sz="6" w:space="0" w:color="000000"/>
              <w:bottom w:val="single" w:sz="6" w:space="0" w:color="000000"/>
              <w:right w:val="single" w:sz="6" w:space="0" w:color="000000"/>
            </w:tcBorders>
          </w:tcPr>
          <w:p w14:paraId="0FE2238E" w14:textId="77777777" w:rsidR="00C50494" w:rsidRPr="00CC0C94" w:rsidRDefault="00C50494" w:rsidP="00AF7F54">
            <w:pPr>
              <w:pStyle w:val="TAL"/>
            </w:pPr>
            <w:r w:rsidRPr="00CC0C94">
              <w:t>Message type</w:t>
            </w:r>
          </w:p>
          <w:p w14:paraId="717AB86E" w14:textId="77777777" w:rsidR="00C50494" w:rsidRPr="00CC0C94" w:rsidRDefault="00C50494" w:rsidP="00AF7F54">
            <w:pPr>
              <w:pStyle w:val="TAL"/>
            </w:pPr>
            <w:r w:rsidRPr="00CC0C94">
              <w:t>9.8</w:t>
            </w:r>
          </w:p>
        </w:tc>
        <w:tc>
          <w:tcPr>
            <w:tcW w:w="1134" w:type="dxa"/>
            <w:gridSpan w:val="2"/>
            <w:tcBorders>
              <w:top w:val="single" w:sz="6" w:space="0" w:color="000000"/>
              <w:left w:val="single" w:sz="6" w:space="0" w:color="000000"/>
              <w:bottom w:val="single" w:sz="6" w:space="0" w:color="000000"/>
              <w:right w:val="single" w:sz="6" w:space="0" w:color="000000"/>
            </w:tcBorders>
          </w:tcPr>
          <w:p w14:paraId="0C02367F" w14:textId="77777777" w:rsidR="00C50494" w:rsidRPr="00CC0C94" w:rsidRDefault="00C50494" w:rsidP="00AF7F54">
            <w:pPr>
              <w:pStyle w:val="TAC"/>
            </w:pPr>
            <w:r w:rsidRPr="00CC0C94">
              <w:t>M</w:t>
            </w:r>
          </w:p>
        </w:tc>
        <w:tc>
          <w:tcPr>
            <w:tcW w:w="851" w:type="dxa"/>
            <w:gridSpan w:val="2"/>
            <w:tcBorders>
              <w:top w:val="single" w:sz="6" w:space="0" w:color="000000"/>
              <w:left w:val="single" w:sz="6" w:space="0" w:color="000000"/>
              <w:bottom w:val="single" w:sz="6" w:space="0" w:color="000000"/>
              <w:right w:val="single" w:sz="6" w:space="0" w:color="000000"/>
            </w:tcBorders>
          </w:tcPr>
          <w:p w14:paraId="4BF15438" w14:textId="77777777" w:rsidR="00C50494" w:rsidRPr="00CC0C94" w:rsidRDefault="00C50494" w:rsidP="00AF7F54">
            <w:pPr>
              <w:pStyle w:val="TAC"/>
            </w:pPr>
            <w:r w:rsidRPr="00CC0C94">
              <w:t>V</w:t>
            </w:r>
          </w:p>
        </w:tc>
        <w:tc>
          <w:tcPr>
            <w:tcW w:w="851" w:type="dxa"/>
            <w:gridSpan w:val="2"/>
            <w:tcBorders>
              <w:top w:val="single" w:sz="6" w:space="0" w:color="000000"/>
              <w:left w:val="single" w:sz="6" w:space="0" w:color="000000"/>
              <w:bottom w:val="single" w:sz="6" w:space="0" w:color="000000"/>
              <w:right w:val="single" w:sz="6" w:space="0" w:color="000000"/>
            </w:tcBorders>
          </w:tcPr>
          <w:p w14:paraId="0438B706" w14:textId="77777777" w:rsidR="00C50494" w:rsidRPr="00CC0C94" w:rsidRDefault="00C50494" w:rsidP="00AF7F54">
            <w:pPr>
              <w:pStyle w:val="TAC"/>
            </w:pPr>
            <w:r w:rsidRPr="00CC0C94">
              <w:t>1</w:t>
            </w:r>
          </w:p>
        </w:tc>
      </w:tr>
      <w:tr w:rsidR="00C50494" w:rsidRPr="00CC0C94" w14:paraId="04780ACB"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AD71512" w14:textId="77777777" w:rsidR="00C50494" w:rsidRPr="00CC0C94" w:rsidRDefault="00C50494" w:rsidP="00AF7F54">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1850104F" w14:textId="77777777" w:rsidR="00C50494" w:rsidRPr="00CC0C94" w:rsidRDefault="00C50494" w:rsidP="00AF7F54">
            <w:pPr>
              <w:pStyle w:val="TAL"/>
              <w:rPr>
                <w:lang w:eastAsia="ja-JP"/>
              </w:rPr>
            </w:pPr>
            <w:r w:rsidRPr="00CC0C94">
              <w:rPr>
                <w:lang w:eastAsia="ja-JP"/>
              </w:rPr>
              <w:t>EPS a</w:t>
            </w:r>
            <w:r w:rsidRPr="00CC0C94">
              <w:rPr>
                <w:rFonts w:hint="eastAsia"/>
                <w:lang w:eastAsia="ja-JP"/>
              </w:rPr>
              <w:t>ttach result</w:t>
            </w:r>
          </w:p>
        </w:tc>
        <w:tc>
          <w:tcPr>
            <w:tcW w:w="3119" w:type="dxa"/>
            <w:gridSpan w:val="2"/>
            <w:tcBorders>
              <w:top w:val="single" w:sz="6" w:space="0" w:color="000000"/>
              <w:left w:val="single" w:sz="6" w:space="0" w:color="000000"/>
              <w:bottom w:val="single" w:sz="6" w:space="0" w:color="000000"/>
              <w:right w:val="single" w:sz="6" w:space="0" w:color="000000"/>
            </w:tcBorders>
          </w:tcPr>
          <w:p w14:paraId="528E6616" w14:textId="77777777" w:rsidR="00C50494" w:rsidRPr="00CC0C94" w:rsidRDefault="00C50494" w:rsidP="00AF7F54">
            <w:pPr>
              <w:pStyle w:val="TAL"/>
              <w:rPr>
                <w:lang w:eastAsia="ja-JP"/>
              </w:rPr>
            </w:pPr>
            <w:r w:rsidRPr="00CC0C94">
              <w:rPr>
                <w:lang w:eastAsia="ja-JP"/>
              </w:rPr>
              <w:t>EPS attach result</w:t>
            </w:r>
          </w:p>
          <w:p w14:paraId="3BEF4D75" w14:textId="77777777" w:rsidR="00C50494" w:rsidRPr="00CC0C94" w:rsidRDefault="00C50494" w:rsidP="00AF7F54">
            <w:pPr>
              <w:pStyle w:val="TAL"/>
              <w:rPr>
                <w:lang w:eastAsia="ja-JP"/>
              </w:rPr>
            </w:pPr>
            <w:r w:rsidRPr="00CC0C94">
              <w:rPr>
                <w:lang w:eastAsia="ja-JP"/>
              </w:rPr>
              <w:t>9.9.3.10</w:t>
            </w:r>
          </w:p>
        </w:tc>
        <w:tc>
          <w:tcPr>
            <w:tcW w:w="1134" w:type="dxa"/>
            <w:gridSpan w:val="2"/>
            <w:tcBorders>
              <w:top w:val="single" w:sz="6" w:space="0" w:color="000000"/>
              <w:left w:val="single" w:sz="6" w:space="0" w:color="000000"/>
              <w:bottom w:val="single" w:sz="6" w:space="0" w:color="000000"/>
              <w:right w:val="single" w:sz="6" w:space="0" w:color="000000"/>
            </w:tcBorders>
          </w:tcPr>
          <w:p w14:paraId="667B57D2" w14:textId="77777777" w:rsidR="00C50494" w:rsidRPr="00CC0C94" w:rsidRDefault="00C50494" w:rsidP="00AF7F54">
            <w:pPr>
              <w:pStyle w:val="TAC"/>
              <w:rPr>
                <w:lang w:eastAsia="ja-JP"/>
              </w:rPr>
            </w:pPr>
            <w:r w:rsidRPr="00CC0C94">
              <w:rPr>
                <w:rFonts w:hint="eastAsia"/>
                <w:lang w:eastAsia="ja-JP"/>
              </w:rPr>
              <w:t>M</w:t>
            </w:r>
          </w:p>
        </w:tc>
        <w:tc>
          <w:tcPr>
            <w:tcW w:w="851" w:type="dxa"/>
            <w:gridSpan w:val="2"/>
            <w:tcBorders>
              <w:top w:val="single" w:sz="6" w:space="0" w:color="000000"/>
              <w:left w:val="single" w:sz="6" w:space="0" w:color="000000"/>
              <w:bottom w:val="single" w:sz="6" w:space="0" w:color="000000"/>
              <w:right w:val="single" w:sz="6" w:space="0" w:color="000000"/>
            </w:tcBorders>
          </w:tcPr>
          <w:p w14:paraId="24E4F6B9" w14:textId="77777777" w:rsidR="00C50494" w:rsidRPr="00CC0C94" w:rsidRDefault="00C50494" w:rsidP="00AF7F54">
            <w:pPr>
              <w:pStyle w:val="TAC"/>
              <w:rPr>
                <w:lang w:eastAsia="ja-JP"/>
              </w:rPr>
            </w:pPr>
            <w:r w:rsidRPr="00CC0C94">
              <w:rPr>
                <w:lang w:eastAsia="ja-JP"/>
              </w:rPr>
              <w:t>V</w:t>
            </w:r>
          </w:p>
        </w:tc>
        <w:tc>
          <w:tcPr>
            <w:tcW w:w="851" w:type="dxa"/>
            <w:gridSpan w:val="2"/>
            <w:tcBorders>
              <w:top w:val="single" w:sz="6" w:space="0" w:color="000000"/>
              <w:left w:val="single" w:sz="6" w:space="0" w:color="000000"/>
              <w:bottom w:val="single" w:sz="6" w:space="0" w:color="000000"/>
              <w:right w:val="single" w:sz="6" w:space="0" w:color="000000"/>
            </w:tcBorders>
          </w:tcPr>
          <w:p w14:paraId="7ED9CC1A" w14:textId="77777777" w:rsidR="00C50494" w:rsidRPr="00CC0C94" w:rsidRDefault="00C50494" w:rsidP="00AF7F54">
            <w:pPr>
              <w:pStyle w:val="TAC"/>
              <w:rPr>
                <w:lang w:eastAsia="ja-JP"/>
              </w:rPr>
            </w:pPr>
            <w:r w:rsidRPr="00CC0C94">
              <w:rPr>
                <w:lang w:eastAsia="ja-JP"/>
              </w:rPr>
              <w:t>1/2</w:t>
            </w:r>
          </w:p>
        </w:tc>
      </w:tr>
      <w:tr w:rsidR="00C50494" w:rsidRPr="00CC0C94" w14:paraId="1996C553"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C42BF47" w14:textId="77777777" w:rsidR="00C50494" w:rsidRPr="00CC0C94" w:rsidRDefault="00C50494" w:rsidP="00AF7F54">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77B0BCBD" w14:textId="77777777" w:rsidR="00C50494" w:rsidRPr="00CC0C94" w:rsidRDefault="00C50494" w:rsidP="00AF7F54">
            <w:pPr>
              <w:pStyle w:val="TAL"/>
            </w:pPr>
            <w:r w:rsidRPr="00CC0C94">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52459678" w14:textId="77777777" w:rsidR="00C50494" w:rsidRPr="00CC0C94" w:rsidRDefault="00C50494" w:rsidP="00AF7F54">
            <w:pPr>
              <w:pStyle w:val="TAL"/>
            </w:pPr>
            <w:r w:rsidRPr="00CC0C94">
              <w:t>Spare half octet</w:t>
            </w:r>
          </w:p>
          <w:p w14:paraId="52AA6484" w14:textId="77777777" w:rsidR="00C50494" w:rsidRPr="00CC0C94" w:rsidRDefault="00C50494" w:rsidP="00AF7F54">
            <w:pPr>
              <w:pStyle w:val="TAL"/>
            </w:pPr>
            <w:r w:rsidRPr="00CC0C94">
              <w:t>9.9.2.9</w:t>
            </w:r>
          </w:p>
        </w:tc>
        <w:tc>
          <w:tcPr>
            <w:tcW w:w="1134" w:type="dxa"/>
            <w:gridSpan w:val="2"/>
            <w:tcBorders>
              <w:top w:val="single" w:sz="6" w:space="0" w:color="000000"/>
              <w:left w:val="single" w:sz="6" w:space="0" w:color="000000"/>
              <w:bottom w:val="single" w:sz="6" w:space="0" w:color="000000"/>
              <w:right w:val="single" w:sz="6" w:space="0" w:color="000000"/>
            </w:tcBorders>
          </w:tcPr>
          <w:p w14:paraId="6DDEFD82" w14:textId="77777777" w:rsidR="00C50494" w:rsidRPr="00CC0C94" w:rsidRDefault="00C50494" w:rsidP="00AF7F54">
            <w:pPr>
              <w:pStyle w:val="TAC"/>
            </w:pPr>
            <w:r w:rsidRPr="00CC0C94">
              <w:t>M</w:t>
            </w:r>
          </w:p>
        </w:tc>
        <w:tc>
          <w:tcPr>
            <w:tcW w:w="851" w:type="dxa"/>
            <w:gridSpan w:val="2"/>
            <w:tcBorders>
              <w:top w:val="single" w:sz="6" w:space="0" w:color="000000"/>
              <w:left w:val="single" w:sz="6" w:space="0" w:color="000000"/>
              <w:bottom w:val="single" w:sz="6" w:space="0" w:color="000000"/>
              <w:right w:val="single" w:sz="6" w:space="0" w:color="000000"/>
            </w:tcBorders>
          </w:tcPr>
          <w:p w14:paraId="1EB0511A" w14:textId="77777777" w:rsidR="00C50494" w:rsidRPr="00CC0C94" w:rsidRDefault="00C50494" w:rsidP="00AF7F54">
            <w:pPr>
              <w:pStyle w:val="TAC"/>
            </w:pPr>
            <w:r w:rsidRPr="00CC0C94">
              <w:t>V</w:t>
            </w:r>
          </w:p>
        </w:tc>
        <w:tc>
          <w:tcPr>
            <w:tcW w:w="851" w:type="dxa"/>
            <w:gridSpan w:val="2"/>
            <w:tcBorders>
              <w:top w:val="single" w:sz="6" w:space="0" w:color="000000"/>
              <w:left w:val="single" w:sz="6" w:space="0" w:color="000000"/>
              <w:bottom w:val="single" w:sz="6" w:space="0" w:color="000000"/>
              <w:right w:val="single" w:sz="6" w:space="0" w:color="000000"/>
            </w:tcBorders>
          </w:tcPr>
          <w:p w14:paraId="6D240312" w14:textId="77777777" w:rsidR="00C50494" w:rsidRPr="00CC0C94" w:rsidRDefault="00C50494" w:rsidP="00AF7F54">
            <w:pPr>
              <w:pStyle w:val="TAC"/>
            </w:pPr>
            <w:r w:rsidRPr="00CC0C94">
              <w:t>1/2</w:t>
            </w:r>
          </w:p>
        </w:tc>
      </w:tr>
      <w:tr w:rsidR="00C50494" w:rsidRPr="00CC0C94" w14:paraId="47C2BE96"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81CB753" w14:textId="77777777" w:rsidR="00C50494" w:rsidRPr="00CC0C94" w:rsidRDefault="00C50494" w:rsidP="00AF7F54">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10B1D182" w14:textId="77777777" w:rsidR="00C50494" w:rsidRPr="00CC0C94" w:rsidRDefault="00C50494" w:rsidP="00AF7F54">
            <w:pPr>
              <w:pStyle w:val="TAL"/>
            </w:pPr>
            <w:r w:rsidRPr="00CC0C94">
              <w:t>T3412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10BF205A" w14:textId="77777777" w:rsidR="00C50494" w:rsidRPr="00CC0C94" w:rsidRDefault="00C50494" w:rsidP="00AF7F54">
            <w:pPr>
              <w:pStyle w:val="TAL"/>
            </w:pPr>
            <w:r w:rsidRPr="00CC0C94">
              <w:t>GPRS timer</w:t>
            </w:r>
          </w:p>
          <w:p w14:paraId="0F48D20C" w14:textId="77777777" w:rsidR="00C50494" w:rsidRPr="00CC0C94" w:rsidRDefault="00C50494" w:rsidP="00AF7F54">
            <w:pPr>
              <w:pStyle w:val="TAL"/>
            </w:pPr>
            <w:r w:rsidRPr="00CC0C94">
              <w:t>9.9.3.16</w:t>
            </w:r>
          </w:p>
        </w:tc>
        <w:tc>
          <w:tcPr>
            <w:tcW w:w="1134" w:type="dxa"/>
            <w:gridSpan w:val="2"/>
            <w:tcBorders>
              <w:top w:val="single" w:sz="6" w:space="0" w:color="000000"/>
              <w:left w:val="single" w:sz="6" w:space="0" w:color="000000"/>
              <w:bottom w:val="single" w:sz="6" w:space="0" w:color="000000"/>
              <w:right w:val="single" w:sz="6" w:space="0" w:color="000000"/>
            </w:tcBorders>
          </w:tcPr>
          <w:p w14:paraId="77AED66C" w14:textId="77777777" w:rsidR="00C50494" w:rsidRPr="00CC0C94" w:rsidRDefault="00C50494" w:rsidP="00AF7F54">
            <w:pPr>
              <w:pStyle w:val="TAC"/>
            </w:pPr>
            <w:r w:rsidRPr="00CC0C94">
              <w:t>M</w:t>
            </w:r>
          </w:p>
        </w:tc>
        <w:tc>
          <w:tcPr>
            <w:tcW w:w="851" w:type="dxa"/>
            <w:gridSpan w:val="2"/>
            <w:tcBorders>
              <w:top w:val="single" w:sz="6" w:space="0" w:color="000000"/>
              <w:left w:val="single" w:sz="6" w:space="0" w:color="000000"/>
              <w:bottom w:val="single" w:sz="6" w:space="0" w:color="000000"/>
              <w:right w:val="single" w:sz="6" w:space="0" w:color="000000"/>
            </w:tcBorders>
          </w:tcPr>
          <w:p w14:paraId="0964D2B1" w14:textId="77777777" w:rsidR="00C50494" w:rsidRPr="00CC0C94" w:rsidRDefault="00C50494" w:rsidP="00AF7F54">
            <w:pPr>
              <w:pStyle w:val="TAC"/>
            </w:pPr>
            <w:r w:rsidRPr="00CC0C94">
              <w:t>V</w:t>
            </w:r>
          </w:p>
        </w:tc>
        <w:tc>
          <w:tcPr>
            <w:tcW w:w="851" w:type="dxa"/>
            <w:gridSpan w:val="2"/>
            <w:tcBorders>
              <w:top w:val="single" w:sz="6" w:space="0" w:color="000000"/>
              <w:left w:val="single" w:sz="6" w:space="0" w:color="000000"/>
              <w:bottom w:val="single" w:sz="6" w:space="0" w:color="000000"/>
              <w:right w:val="single" w:sz="6" w:space="0" w:color="000000"/>
            </w:tcBorders>
          </w:tcPr>
          <w:p w14:paraId="7BF381AD" w14:textId="77777777" w:rsidR="00C50494" w:rsidRPr="00CC0C94" w:rsidRDefault="00C50494" w:rsidP="00AF7F54">
            <w:pPr>
              <w:pStyle w:val="TAC"/>
            </w:pPr>
            <w:r w:rsidRPr="00CC0C94">
              <w:t>1</w:t>
            </w:r>
          </w:p>
        </w:tc>
      </w:tr>
      <w:tr w:rsidR="00C50494" w:rsidRPr="00CC0C94" w14:paraId="4225D161"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5165A56" w14:textId="77777777" w:rsidR="00C50494" w:rsidRPr="00CC0C94" w:rsidRDefault="00C50494" w:rsidP="00AF7F54">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1594408E" w14:textId="77777777" w:rsidR="00C50494" w:rsidRPr="00CC0C94" w:rsidRDefault="00C50494" w:rsidP="00AF7F54">
            <w:pPr>
              <w:pStyle w:val="TAL"/>
            </w:pPr>
            <w:r w:rsidRPr="00CC0C94">
              <w:t>TAI list</w:t>
            </w:r>
          </w:p>
        </w:tc>
        <w:tc>
          <w:tcPr>
            <w:tcW w:w="3119" w:type="dxa"/>
            <w:gridSpan w:val="2"/>
            <w:tcBorders>
              <w:top w:val="single" w:sz="6" w:space="0" w:color="000000"/>
              <w:left w:val="single" w:sz="6" w:space="0" w:color="000000"/>
              <w:bottom w:val="single" w:sz="6" w:space="0" w:color="000000"/>
              <w:right w:val="single" w:sz="6" w:space="0" w:color="000000"/>
            </w:tcBorders>
          </w:tcPr>
          <w:p w14:paraId="737D3A9C" w14:textId="77777777" w:rsidR="00C50494" w:rsidRPr="00CC0C94" w:rsidRDefault="00C50494" w:rsidP="00AF7F54">
            <w:pPr>
              <w:pStyle w:val="TAL"/>
            </w:pPr>
            <w:r w:rsidRPr="00CC0C94">
              <w:t>Tracking area identity list</w:t>
            </w:r>
          </w:p>
          <w:p w14:paraId="263E6743" w14:textId="77777777" w:rsidR="00C50494" w:rsidRPr="00CC0C94" w:rsidRDefault="00C50494" w:rsidP="00AF7F54">
            <w:pPr>
              <w:pStyle w:val="TAL"/>
            </w:pPr>
            <w:r w:rsidRPr="00CC0C94">
              <w:t>9.9.3.33</w:t>
            </w:r>
          </w:p>
        </w:tc>
        <w:tc>
          <w:tcPr>
            <w:tcW w:w="1134" w:type="dxa"/>
            <w:gridSpan w:val="2"/>
            <w:tcBorders>
              <w:top w:val="single" w:sz="6" w:space="0" w:color="000000"/>
              <w:left w:val="single" w:sz="6" w:space="0" w:color="000000"/>
              <w:bottom w:val="single" w:sz="6" w:space="0" w:color="000000"/>
              <w:right w:val="single" w:sz="6" w:space="0" w:color="000000"/>
            </w:tcBorders>
          </w:tcPr>
          <w:p w14:paraId="430C4118" w14:textId="77777777" w:rsidR="00C50494" w:rsidRPr="00CC0C94" w:rsidRDefault="00C50494" w:rsidP="00AF7F54">
            <w:pPr>
              <w:pStyle w:val="TAC"/>
            </w:pPr>
            <w:r w:rsidRPr="00CC0C94">
              <w:t>M</w:t>
            </w:r>
          </w:p>
        </w:tc>
        <w:tc>
          <w:tcPr>
            <w:tcW w:w="851" w:type="dxa"/>
            <w:gridSpan w:val="2"/>
            <w:tcBorders>
              <w:top w:val="single" w:sz="6" w:space="0" w:color="000000"/>
              <w:left w:val="single" w:sz="6" w:space="0" w:color="000000"/>
              <w:bottom w:val="single" w:sz="6" w:space="0" w:color="000000"/>
              <w:right w:val="single" w:sz="6" w:space="0" w:color="000000"/>
            </w:tcBorders>
          </w:tcPr>
          <w:p w14:paraId="482A01B2" w14:textId="77777777" w:rsidR="00C50494" w:rsidRPr="00CC0C94" w:rsidRDefault="00C50494" w:rsidP="00AF7F54">
            <w:pPr>
              <w:pStyle w:val="TAC"/>
            </w:pPr>
            <w:smartTag w:uri="urn:schemas-microsoft-com:office:smarttags" w:element="place">
              <w:smartTag w:uri="urn:schemas-microsoft-com:office:smarttags" w:element="City">
                <w:r w:rsidRPr="00CC0C94">
                  <w:t>LV</w:t>
                </w:r>
              </w:smartTag>
            </w:smartTag>
          </w:p>
        </w:tc>
        <w:tc>
          <w:tcPr>
            <w:tcW w:w="851" w:type="dxa"/>
            <w:gridSpan w:val="2"/>
            <w:tcBorders>
              <w:top w:val="single" w:sz="6" w:space="0" w:color="000000"/>
              <w:left w:val="single" w:sz="6" w:space="0" w:color="000000"/>
              <w:bottom w:val="single" w:sz="6" w:space="0" w:color="000000"/>
              <w:right w:val="single" w:sz="6" w:space="0" w:color="000000"/>
            </w:tcBorders>
          </w:tcPr>
          <w:p w14:paraId="0E8FEA8D" w14:textId="77777777" w:rsidR="00C50494" w:rsidRPr="00CC0C94" w:rsidRDefault="00C50494" w:rsidP="00AF7F54">
            <w:pPr>
              <w:pStyle w:val="TAC"/>
            </w:pPr>
            <w:r w:rsidRPr="00CC0C94">
              <w:t>7-97</w:t>
            </w:r>
          </w:p>
        </w:tc>
      </w:tr>
      <w:tr w:rsidR="00C50494" w:rsidRPr="00CC0C94" w:rsidDel="004B7099" w14:paraId="72BB8164"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FDE4BE2" w14:textId="77777777" w:rsidR="00C50494" w:rsidRPr="00CC0C94" w:rsidDel="004B7099" w:rsidRDefault="00C50494" w:rsidP="00AF7F54">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4E11E82E" w14:textId="77777777" w:rsidR="00C50494" w:rsidRPr="00CC0C94" w:rsidDel="004B7099" w:rsidRDefault="00C50494" w:rsidP="00AF7F54">
            <w:pPr>
              <w:pStyle w:val="TAL"/>
            </w:pPr>
            <w:r w:rsidRPr="00CC0C94">
              <w:t>ESM message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200506B4" w14:textId="77777777" w:rsidR="00C50494" w:rsidRPr="00CC0C94" w:rsidRDefault="00C50494" w:rsidP="00AF7F54">
            <w:pPr>
              <w:pStyle w:val="TAL"/>
            </w:pPr>
            <w:r w:rsidRPr="00CC0C94">
              <w:t>ESM message container</w:t>
            </w:r>
          </w:p>
          <w:p w14:paraId="7BDEE0A2" w14:textId="77777777" w:rsidR="00C50494" w:rsidRPr="00CC0C94" w:rsidDel="004B7099" w:rsidRDefault="00C50494" w:rsidP="00AF7F54">
            <w:pPr>
              <w:pStyle w:val="TAL"/>
            </w:pPr>
            <w:r w:rsidRPr="00CC0C94">
              <w:t>9.9.3.15</w:t>
            </w:r>
          </w:p>
        </w:tc>
        <w:tc>
          <w:tcPr>
            <w:tcW w:w="1134" w:type="dxa"/>
            <w:gridSpan w:val="2"/>
            <w:tcBorders>
              <w:top w:val="single" w:sz="6" w:space="0" w:color="000000"/>
              <w:left w:val="single" w:sz="6" w:space="0" w:color="000000"/>
              <w:bottom w:val="single" w:sz="6" w:space="0" w:color="000000"/>
              <w:right w:val="single" w:sz="6" w:space="0" w:color="000000"/>
            </w:tcBorders>
          </w:tcPr>
          <w:p w14:paraId="305C9E5D" w14:textId="77777777" w:rsidR="00C50494" w:rsidRPr="00CC0C94" w:rsidDel="004B7099" w:rsidRDefault="00C50494" w:rsidP="00AF7F54">
            <w:pPr>
              <w:pStyle w:val="TAC"/>
            </w:pPr>
            <w:r w:rsidRPr="00CC0C94">
              <w:t>M</w:t>
            </w:r>
          </w:p>
        </w:tc>
        <w:tc>
          <w:tcPr>
            <w:tcW w:w="851" w:type="dxa"/>
            <w:gridSpan w:val="2"/>
            <w:tcBorders>
              <w:top w:val="single" w:sz="6" w:space="0" w:color="000000"/>
              <w:left w:val="single" w:sz="6" w:space="0" w:color="000000"/>
              <w:bottom w:val="single" w:sz="6" w:space="0" w:color="000000"/>
              <w:right w:val="single" w:sz="6" w:space="0" w:color="000000"/>
            </w:tcBorders>
          </w:tcPr>
          <w:p w14:paraId="6C3424D5" w14:textId="77777777" w:rsidR="00C50494" w:rsidRPr="00CC0C94" w:rsidDel="004B7099" w:rsidRDefault="00C50494" w:rsidP="00AF7F54">
            <w:pPr>
              <w:pStyle w:val="TAC"/>
            </w:pPr>
            <w:r w:rsidRPr="00CC0C94">
              <w:t>LV-E</w:t>
            </w:r>
          </w:p>
        </w:tc>
        <w:tc>
          <w:tcPr>
            <w:tcW w:w="851" w:type="dxa"/>
            <w:gridSpan w:val="2"/>
            <w:tcBorders>
              <w:top w:val="single" w:sz="6" w:space="0" w:color="000000"/>
              <w:left w:val="single" w:sz="6" w:space="0" w:color="000000"/>
              <w:bottom w:val="single" w:sz="6" w:space="0" w:color="000000"/>
              <w:right w:val="single" w:sz="6" w:space="0" w:color="000000"/>
            </w:tcBorders>
          </w:tcPr>
          <w:p w14:paraId="2775F16C" w14:textId="77777777" w:rsidR="00C50494" w:rsidRPr="00CC0C94" w:rsidDel="004B7099" w:rsidRDefault="00C50494" w:rsidP="00AF7F54">
            <w:pPr>
              <w:pStyle w:val="TAC"/>
            </w:pPr>
            <w:r w:rsidRPr="00CC0C94">
              <w:t>5-n</w:t>
            </w:r>
          </w:p>
        </w:tc>
      </w:tr>
      <w:tr w:rsidR="00C50494" w:rsidRPr="00CC0C94" w14:paraId="0840EE7C"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E5FCC45" w14:textId="77777777" w:rsidR="00C50494" w:rsidRPr="00CC0C94" w:rsidRDefault="00C50494" w:rsidP="00AF7F54">
            <w:pPr>
              <w:pStyle w:val="TAL"/>
            </w:pPr>
            <w:r w:rsidRPr="00CC0C94">
              <w:t>50</w:t>
            </w:r>
          </w:p>
        </w:tc>
        <w:tc>
          <w:tcPr>
            <w:tcW w:w="2835" w:type="dxa"/>
            <w:gridSpan w:val="2"/>
            <w:tcBorders>
              <w:top w:val="single" w:sz="6" w:space="0" w:color="000000"/>
              <w:left w:val="single" w:sz="6" w:space="0" w:color="000000"/>
              <w:bottom w:val="single" w:sz="6" w:space="0" w:color="000000"/>
              <w:right w:val="single" w:sz="6" w:space="0" w:color="000000"/>
            </w:tcBorders>
          </w:tcPr>
          <w:p w14:paraId="5C2C3F1E" w14:textId="77777777" w:rsidR="00C50494" w:rsidRPr="00CC0C94" w:rsidRDefault="00C50494" w:rsidP="00AF7F54">
            <w:pPr>
              <w:pStyle w:val="TAL"/>
            </w:pPr>
            <w:r w:rsidRPr="00CC0C94">
              <w:t>GUTI</w:t>
            </w:r>
          </w:p>
        </w:tc>
        <w:tc>
          <w:tcPr>
            <w:tcW w:w="3119" w:type="dxa"/>
            <w:gridSpan w:val="2"/>
            <w:tcBorders>
              <w:top w:val="single" w:sz="6" w:space="0" w:color="000000"/>
              <w:left w:val="single" w:sz="6" w:space="0" w:color="000000"/>
              <w:bottom w:val="single" w:sz="6" w:space="0" w:color="000000"/>
              <w:right w:val="single" w:sz="6" w:space="0" w:color="000000"/>
            </w:tcBorders>
          </w:tcPr>
          <w:p w14:paraId="287E49C0" w14:textId="77777777" w:rsidR="00C50494" w:rsidRPr="00CC0C94" w:rsidRDefault="00C50494" w:rsidP="00AF7F54">
            <w:pPr>
              <w:pStyle w:val="TAL"/>
            </w:pPr>
            <w:r w:rsidRPr="00CC0C94">
              <w:t>EPS mobile identity</w:t>
            </w:r>
          </w:p>
          <w:p w14:paraId="0FE01B27" w14:textId="77777777" w:rsidR="00C50494" w:rsidRPr="00CC0C94" w:rsidRDefault="00C50494" w:rsidP="00AF7F54">
            <w:pPr>
              <w:pStyle w:val="TAL"/>
            </w:pPr>
            <w:r w:rsidRPr="00CC0C94">
              <w:t>9.9.3.12</w:t>
            </w:r>
          </w:p>
        </w:tc>
        <w:tc>
          <w:tcPr>
            <w:tcW w:w="1134" w:type="dxa"/>
            <w:gridSpan w:val="2"/>
            <w:tcBorders>
              <w:top w:val="single" w:sz="6" w:space="0" w:color="000000"/>
              <w:left w:val="single" w:sz="6" w:space="0" w:color="000000"/>
              <w:bottom w:val="single" w:sz="6" w:space="0" w:color="000000"/>
              <w:right w:val="single" w:sz="6" w:space="0" w:color="000000"/>
            </w:tcBorders>
          </w:tcPr>
          <w:p w14:paraId="237E56D3"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40D5A436" w14:textId="77777777" w:rsidR="00C50494" w:rsidRPr="00CC0C94" w:rsidRDefault="00C50494" w:rsidP="00AF7F54">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F097100" w14:textId="77777777" w:rsidR="00C50494" w:rsidRPr="00CC0C94" w:rsidRDefault="00C50494" w:rsidP="00AF7F54">
            <w:pPr>
              <w:pStyle w:val="TAC"/>
            </w:pPr>
            <w:r w:rsidRPr="00CC0C94">
              <w:t>13</w:t>
            </w:r>
          </w:p>
        </w:tc>
      </w:tr>
      <w:tr w:rsidR="00C50494" w:rsidRPr="00CC0C94" w14:paraId="6063F484"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E09CA96" w14:textId="77777777" w:rsidR="00C50494" w:rsidRPr="00CC0C94" w:rsidRDefault="00C50494" w:rsidP="00AF7F54">
            <w:pPr>
              <w:pStyle w:val="TAL"/>
              <w:rPr>
                <w:lang w:eastAsia="ja-JP"/>
              </w:rPr>
            </w:pPr>
            <w:r w:rsidRPr="00CC0C94">
              <w:rPr>
                <w:lang w:eastAsia="ja-JP"/>
              </w:rPr>
              <w:t>13</w:t>
            </w:r>
          </w:p>
        </w:tc>
        <w:tc>
          <w:tcPr>
            <w:tcW w:w="2835" w:type="dxa"/>
            <w:gridSpan w:val="2"/>
            <w:tcBorders>
              <w:top w:val="single" w:sz="6" w:space="0" w:color="000000"/>
              <w:left w:val="single" w:sz="6" w:space="0" w:color="000000"/>
              <w:bottom w:val="single" w:sz="6" w:space="0" w:color="000000"/>
              <w:right w:val="single" w:sz="6" w:space="0" w:color="000000"/>
            </w:tcBorders>
          </w:tcPr>
          <w:p w14:paraId="18ADB788" w14:textId="77777777" w:rsidR="00C50494" w:rsidRPr="00CC0C94" w:rsidRDefault="00C50494" w:rsidP="00AF7F54">
            <w:pPr>
              <w:pStyle w:val="TAL"/>
            </w:pPr>
            <w:r w:rsidRPr="00CC0C94">
              <w:rPr>
                <w:lang w:eastAsia="ja-JP"/>
              </w:rPr>
              <w:t>Location area identification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B66AA7B" w14:textId="77777777" w:rsidR="00C50494" w:rsidRPr="00CC0C94" w:rsidRDefault="00C50494" w:rsidP="00AF7F54">
            <w:pPr>
              <w:pStyle w:val="TAL"/>
              <w:rPr>
                <w:lang w:eastAsia="ja-JP"/>
              </w:rPr>
            </w:pPr>
            <w:r w:rsidRPr="00CC0C94">
              <w:rPr>
                <w:lang w:eastAsia="ja-JP"/>
              </w:rPr>
              <w:t>Location area identification</w:t>
            </w:r>
          </w:p>
          <w:p w14:paraId="0CA714DE" w14:textId="77777777" w:rsidR="00C50494" w:rsidRPr="00CC0C94" w:rsidRDefault="00C50494" w:rsidP="00AF7F54">
            <w:pPr>
              <w:pStyle w:val="TAL"/>
              <w:rPr>
                <w:lang w:eastAsia="ja-JP"/>
              </w:rPr>
            </w:pPr>
            <w:r w:rsidRPr="00CC0C94">
              <w:rPr>
                <w:rFonts w:hint="eastAsia"/>
                <w:lang w:eastAsia="ja-JP"/>
              </w:rPr>
              <w:t>9.9.2.</w:t>
            </w:r>
            <w:r w:rsidRPr="00CC0C94">
              <w:rPr>
                <w:lang w:eastAsia="ja-JP"/>
              </w:rPr>
              <w:t>2</w:t>
            </w:r>
          </w:p>
        </w:tc>
        <w:tc>
          <w:tcPr>
            <w:tcW w:w="1134" w:type="dxa"/>
            <w:gridSpan w:val="2"/>
            <w:tcBorders>
              <w:top w:val="single" w:sz="6" w:space="0" w:color="000000"/>
              <w:left w:val="single" w:sz="6" w:space="0" w:color="000000"/>
              <w:bottom w:val="single" w:sz="6" w:space="0" w:color="000000"/>
              <w:right w:val="single" w:sz="6" w:space="0" w:color="000000"/>
            </w:tcBorders>
          </w:tcPr>
          <w:p w14:paraId="00D83682" w14:textId="77777777" w:rsidR="00C50494" w:rsidRPr="00CC0C94" w:rsidRDefault="00C50494" w:rsidP="00AF7F54">
            <w:pPr>
              <w:pStyle w:val="TAC"/>
            </w:pPr>
            <w:r w:rsidRPr="00CC0C94">
              <w:rPr>
                <w:lang w:eastAsia="ja-JP"/>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1AFD300" w14:textId="77777777" w:rsidR="00C50494" w:rsidRPr="00CC0C94" w:rsidRDefault="00C50494" w:rsidP="00AF7F54">
            <w:pPr>
              <w:pStyle w:val="TAC"/>
            </w:pPr>
            <w:r w:rsidRPr="00CC0C94">
              <w:rPr>
                <w:lang w:eastAsia="ja-JP"/>
              </w:rPr>
              <w:t>TV</w:t>
            </w:r>
          </w:p>
        </w:tc>
        <w:tc>
          <w:tcPr>
            <w:tcW w:w="851" w:type="dxa"/>
            <w:gridSpan w:val="2"/>
            <w:tcBorders>
              <w:top w:val="single" w:sz="6" w:space="0" w:color="000000"/>
              <w:left w:val="single" w:sz="6" w:space="0" w:color="000000"/>
              <w:bottom w:val="single" w:sz="6" w:space="0" w:color="000000"/>
              <w:right w:val="single" w:sz="6" w:space="0" w:color="000000"/>
            </w:tcBorders>
          </w:tcPr>
          <w:p w14:paraId="513E5C33" w14:textId="77777777" w:rsidR="00C50494" w:rsidRPr="00CC0C94" w:rsidRDefault="00C50494" w:rsidP="00AF7F54">
            <w:pPr>
              <w:pStyle w:val="TAC"/>
            </w:pPr>
            <w:r w:rsidRPr="00CC0C94">
              <w:rPr>
                <w:lang w:eastAsia="ja-JP"/>
              </w:rPr>
              <w:t>6</w:t>
            </w:r>
          </w:p>
        </w:tc>
      </w:tr>
      <w:tr w:rsidR="00C50494" w:rsidRPr="00CC0C94" w14:paraId="68372E1B"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5A85154" w14:textId="77777777" w:rsidR="00C50494" w:rsidRPr="00CC0C94" w:rsidRDefault="00C50494" w:rsidP="00AF7F54">
            <w:pPr>
              <w:pStyle w:val="TAL"/>
            </w:pPr>
            <w:r w:rsidRPr="00CC0C94">
              <w:rPr>
                <w:lang w:eastAsia="ja-JP"/>
              </w:rPr>
              <w:t>23</w:t>
            </w:r>
          </w:p>
        </w:tc>
        <w:tc>
          <w:tcPr>
            <w:tcW w:w="2835" w:type="dxa"/>
            <w:gridSpan w:val="2"/>
            <w:tcBorders>
              <w:top w:val="single" w:sz="6" w:space="0" w:color="000000"/>
              <w:left w:val="single" w:sz="6" w:space="0" w:color="000000"/>
              <w:bottom w:val="single" w:sz="6" w:space="0" w:color="000000"/>
              <w:right w:val="single" w:sz="6" w:space="0" w:color="000000"/>
            </w:tcBorders>
          </w:tcPr>
          <w:p w14:paraId="5544FA80" w14:textId="77777777" w:rsidR="00C50494" w:rsidRPr="00CC0C94" w:rsidRDefault="00C50494" w:rsidP="00AF7F54">
            <w:pPr>
              <w:pStyle w:val="TAL"/>
              <w:rPr>
                <w:lang w:eastAsia="ja-JP"/>
              </w:rPr>
            </w:pPr>
            <w:r w:rsidRPr="00CC0C94">
              <w:rPr>
                <w:rFonts w:hint="eastAsia"/>
                <w:lang w:eastAsia="ja-JP"/>
              </w:rPr>
              <w:t>M</w:t>
            </w:r>
            <w:r w:rsidRPr="00CC0C94">
              <w:rPr>
                <w:lang w:eastAsia="ja-JP"/>
              </w:rPr>
              <w:t>S</w:t>
            </w:r>
            <w:r w:rsidRPr="00CC0C94">
              <w:rPr>
                <w:rFonts w:hint="eastAsia"/>
                <w:lang w:eastAsia="ja-JP"/>
              </w:rPr>
              <w:t xml:space="preserve"> identity</w:t>
            </w:r>
          </w:p>
          <w:p w14:paraId="524AEB6C" w14:textId="77777777" w:rsidR="00C50494" w:rsidRPr="00CC0C94" w:rsidRDefault="00C50494" w:rsidP="00AF7F54">
            <w:pPr>
              <w:pStyle w:val="TAL"/>
            </w:pPr>
          </w:p>
        </w:tc>
        <w:tc>
          <w:tcPr>
            <w:tcW w:w="3119" w:type="dxa"/>
            <w:gridSpan w:val="2"/>
            <w:tcBorders>
              <w:top w:val="single" w:sz="6" w:space="0" w:color="000000"/>
              <w:left w:val="single" w:sz="6" w:space="0" w:color="000000"/>
              <w:bottom w:val="single" w:sz="6" w:space="0" w:color="000000"/>
              <w:right w:val="single" w:sz="6" w:space="0" w:color="000000"/>
            </w:tcBorders>
          </w:tcPr>
          <w:p w14:paraId="1F366FCB" w14:textId="77777777" w:rsidR="00C50494" w:rsidRPr="00CC0C94" w:rsidRDefault="00C50494" w:rsidP="00AF7F54">
            <w:pPr>
              <w:pStyle w:val="TAL"/>
              <w:rPr>
                <w:lang w:eastAsia="ja-JP"/>
              </w:rPr>
            </w:pPr>
            <w:r w:rsidRPr="00CC0C94">
              <w:rPr>
                <w:rFonts w:hint="eastAsia"/>
                <w:lang w:eastAsia="ja-JP"/>
              </w:rPr>
              <w:t>Mobile identity</w:t>
            </w:r>
          </w:p>
          <w:p w14:paraId="066B8542" w14:textId="77777777" w:rsidR="00C50494" w:rsidRPr="00CC0C94" w:rsidRDefault="00C50494" w:rsidP="00AF7F54">
            <w:pPr>
              <w:pStyle w:val="TAL"/>
              <w:rPr>
                <w:lang w:eastAsia="ja-JP"/>
              </w:rPr>
            </w:pPr>
            <w:r w:rsidRPr="00CC0C94">
              <w:rPr>
                <w:rFonts w:hint="eastAsia"/>
                <w:lang w:eastAsia="ja-JP"/>
              </w:rPr>
              <w:t>9.9.2.</w:t>
            </w:r>
            <w:r w:rsidRPr="00CC0C94">
              <w:rPr>
                <w:lang w:eastAsia="ja-JP"/>
              </w:rPr>
              <w:t>3</w:t>
            </w:r>
          </w:p>
        </w:tc>
        <w:tc>
          <w:tcPr>
            <w:tcW w:w="1134" w:type="dxa"/>
            <w:gridSpan w:val="2"/>
            <w:tcBorders>
              <w:top w:val="single" w:sz="6" w:space="0" w:color="000000"/>
              <w:left w:val="single" w:sz="6" w:space="0" w:color="000000"/>
              <w:bottom w:val="single" w:sz="6" w:space="0" w:color="000000"/>
              <w:right w:val="single" w:sz="6" w:space="0" w:color="000000"/>
            </w:tcBorders>
          </w:tcPr>
          <w:p w14:paraId="65E3E587" w14:textId="77777777" w:rsidR="00C50494" w:rsidRPr="00CC0C94" w:rsidRDefault="00C50494" w:rsidP="00AF7F54">
            <w:pPr>
              <w:pStyle w:val="TAC"/>
            </w:pPr>
            <w:r w:rsidRPr="00CC0C94">
              <w:rPr>
                <w:lang w:eastAsia="ja-JP"/>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72E960DA" w14:textId="77777777" w:rsidR="00C50494" w:rsidRPr="00CC0C94" w:rsidRDefault="00C50494" w:rsidP="00AF7F54">
            <w:pPr>
              <w:pStyle w:val="TAC"/>
            </w:pPr>
            <w:r w:rsidRPr="00CC0C94">
              <w:rPr>
                <w:lang w:eastAsia="ja-JP"/>
              </w:rP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7E359236" w14:textId="77777777" w:rsidR="00C50494" w:rsidRPr="00CC0C94" w:rsidRDefault="00C50494" w:rsidP="00AF7F54">
            <w:pPr>
              <w:pStyle w:val="TAC"/>
            </w:pPr>
            <w:r w:rsidRPr="00CC0C94">
              <w:rPr>
                <w:lang w:eastAsia="ja-JP"/>
              </w:rPr>
              <w:t>7-10</w:t>
            </w:r>
          </w:p>
        </w:tc>
      </w:tr>
      <w:tr w:rsidR="00C50494" w:rsidRPr="00CC0C94" w:rsidDel="004B7099" w14:paraId="021B8728"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7F0B1D4" w14:textId="77777777" w:rsidR="00C50494" w:rsidRPr="00CC0C94" w:rsidRDefault="00C50494" w:rsidP="00AF7F54">
            <w:pPr>
              <w:pStyle w:val="TAL"/>
            </w:pPr>
            <w:r w:rsidRPr="00CC0C94">
              <w:t>53</w:t>
            </w:r>
          </w:p>
        </w:tc>
        <w:tc>
          <w:tcPr>
            <w:tcW w:w="2835" w:type="dxa"/>
            <w:gridSpan w:val="2"/>
            <w:tcBorders>
              <w:top w:val="single" w:sz="6" w:space="0" w:color="000000"/>
              <w:left w:val="single" w:sz="6" w:space="0" w:color="000000"/>
              <w:bottom w:val="single" w:sz="6" w:space="0" w:color="000000"/>
              <w:right w:val="single" w:sz="6" w:space="0" w:color="000000"/>
            </w:tcBorders>
          </w:tcPr>
          <w:p w14:paraId="57E2DAB2" w14:textId="77777777" w:rsidR="00C50494" w:rsidRPr="00CC0C94" w:rsidRDefault="00C50494" w:rsidP="00AF7F54">
            <w:pPr>
              <w:pStyle w:val="TAL"/>
            </w:pPr>
            <w:r w:rsidRPr="00CC0C94">
              <w:t>EMM cause</w:t>
            </w:r>
          </w:p>
        </w:tc>
        <w:tc>
          <w:tcPr>
            <w:tcW w:w="3119" w:type="dxa"/>
            <w:gridSpan w:val="2"/>
            <w:tcBorders>
              <w:top w:val="single" w:sz="6" w:space="0" w:color="000000"/>
              <w:left w:val="single" w:sz="6" w:space="0" w:color="000000"/>
              <w:bottom w:val="single" w:sz="6" w:space="0" w:color="000000"/>
              <w:right w:val="single" w:sz="6" w:space="0" w:color="000000"/>
            </w:tcBorders>
          </w:tcPr>
          <w:p w14:paraId="34ECBFD9" w14:textId="77777777" w:rsidR="00C50494" w:rsidRPr="00CC0C94" w:rsidRDefault="00C50494" w:rsidP="00AF7F54">
            <w:pPr>
              <w:pStyle w:val="TAL"/>
            </w:pPr>
            <w:r w:rsidRPr="00CC0C94">
              <w:t>EMM cause</w:t>
            </w:r>
          </w:p>
          <w:p w14:paraId="7988B1DC" w14:textId="77777777" w:rsidR="00C50494" w:rsidRPr="00CC0C94" w:rsidRDefault="00C50494" w:rsidP="00AF7F54">
            <w:pPr>
              <w:pStyle w:val="TAL"/>
            </w:pPr>
            <w:r w:rsidRPr="00CC0C94">
              <w:t>9.9.3.9</w:t>
            </w:r>
          </w:p>
        </w:tc>
        <w:tc>
          <w:tcPr>
            <w:tcW w:w="1134" w:type="dxa"/>
            <w:gridSpan w:val="2"/>
            <w:tcBorders>
              <w:top w:val="single" w:sz="6" w:space="0" w:color="000000"/>
              <w:left w:val="single" w:sz="6" w:space="0" w:color="000000"/>
              <w:bottom w:val="single" w:sz="6" w:space="0" w:color="000000"/>
              <w:right w:val="single" w:sz="6" w:space="0" w:color="000000"/>
            </w:tcBorders>
          </w:tcPr>
          <w:p w14:paraId="0C1C3073"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307B5211" w14:textId="77777777" w:rsidR="00C50494" w:rsidRPr="00CC0C94" w:rsidRDefault="00C50494" w:rsidP="00AF7F54">
            <w:pPr>
              <w:pStyle w:val="TAC"/>
            </w:pPr>
            <w:r w:rsidRPr="00CC0C94">
              <w:t>TV</w:t>
            </w:r>
          </w:p>
        </w:tc>
        <w:tc>
          <w:tcPr>
            <w:tcW w:w="851" w:type="dxa"/>
            <w:gridSpan w:val="2"/>
            <w:tcBorders>
              <w:top w:val="single" w:sz="6" w:space="0" w:color="000000"/>
              <w:left w:val="single" w:sz="6" w:space="0" w:color="000000"/>
              <w:bottom w:val="single" w:sz="6" w:space="0" w:color="000000"/>
              <w:right w:val="single" w:sz="6" w:space="0" w:color="000000"/>
            </w:tcBorders>
          </w:tcPr>
          <w:p w14:paraId="0608290D" w14:textId="77777777" w:rsidR="00C50494" w:rsidRPr="00CC0C94" w:rsidRDefault="00C50494" w:rsidP="00AF7F54">
            <w:pPr>
              <w:pStyle w:val="TAC"/>
            </w:pPr>
            <w:r w:rsidRPr="00CC0C94">
              <w:t>2</w:t>
            </w:r>
          </w:p>
        </w:tc>
      </w:tr>
      <w:tr w:rsidR="00C50494" w:rsidRPr="00CC0C94" w:rsidDel="004B7099" w14:paraId="3F951AB2"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51CBC2E" w14:textId="77777777" w:rsidR="00C50494" w:rsidRPr="00CC0C94" w:rsidRDefault="00C50494" w:rsidP="00AF7F54">
            <w:pPr>
              <w:pStyle w:val="TAL"/>
            </w:pPr>
            <w:r w:rsidRPr="00CC0C94">
              <w:t>17</w:t>
            </w:r>
          </w:p>
        </w:tc>
        <w:tc>
          <w:tcPr>
            <w:tcW w:w="2835" w:type="dxa"/>
            <w:gridSpan w:val="2"/>
            <w:tcBorders>
              <w:top w:val="single" w:sz="6" w:space="0" w:color="000000"/>
              <w:left w:val="single" w:sz="6" w:space="0" w:color="000000"/>
              <w:bottom w:val="single" w:sz="6" w:space="0" w:color="000000"/>
              <w:right w:val="single" w:sz="6" w:space="0" w:color="000000"/>
            </w:tcBorders>
          </w:tcPr>
          <w:p w14:paraId="6A6C28D2" w14:textId="77777777" w:rsidR="00C50494" w:rsidRPr="00CC0C94" w:rsidRDefault="00C50494" w:rsidP="00AF7F54">
            <w:pPr>
              <w:pStyle w:val="TAL"/>
            </w:pPr>
            <w:r w:rsidRPr="00CC0C94">
              <w:t>T3402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5266F7A6" w14:textId="77777777" w:rsidR="00C50494" w:rsidRPr="00CC0C94" w:rsidRDefault="00C50494" w:rsidP="00AF7F54">
            <w:pPr>
              <w:pStyle w:val="TAL"/>
            </w:pPr>
            <w:r w:rsidRPr="00CC0C94">
              <w:t>GPRS timer</w:t>
            </w:r>
          </w:p>
          <w:p w14:paraId="533782B4" w14:textId="77777777" w:rsidR="00C50494" w:rsidRPr="00CC0C94" w:rsidRDefault="00C50494" w:rsidP="00AF7F54">
            <w:pPr>
              <w:pStyle w:val="TAL"/>
            </w:pPr>
            <w:r w:rsidRPr="00CC0C94">
              <w:t>9.9.3.16</w:t>
            </w:r>
          </w:p>
        </w:tc>
        <w:tc>
          <w:tcPr>
            <w:tcW w:w="1134" w:type="dxa"/>
            <w:gridSpan w:val="2"/>
            <w:tcBorders>
              <w:top w:val="single" w:sz="6" w:space="0" w:color="000000"/>
              <w:left w:val="single" w:sz="6" w:space="0" w:color="000000"/>
              <w:bottom w:val="single" w:sz="6" w:space="0" w:color="000000"/>
              <w:right w:val="single" w:sz="6" w:space="0" w:color="000000"/>
            </w:tcBorders>
          </w:tcPr>
          <w:p w14:paraId="139E26B5"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353FB623" w14:textId="77777777" w:rsidR="00C50494" w:rsidRPr="00CC0C94" w:rsidRDefault="00C50494" w:rsidP="00AF7F54">
            <w:pPr>
              <w:pStyle w:val="TAC"/>
            </w:pPr>
            <w:r w:rsidRPr="00CC0C94">
              <w:t>TV</w:t>
            </w:r>
          </w:p>
        </w:tc>
        <w:tc>
          <w:tcPr>
            <w:tcW w:w="851" w:type="dxa"/>
            <w:gridSpan w:val="2"/>
            <w:tcBorders>
              <w:top w:val="single" w:sz="6" w:space="0" w:color="000000"/>
              <w:left w:val="single" w:sz="6" w:space="0" w:color="000000"/>
              <w:bottom w:val="single" w:sz="6" w:space="0" w:color="000000"/>
              <w:right w:val="single" w:sz="6" w:space="0" w:color="000000"/>
            </w:tcBorders>
          </w:tcPr>
          <w:p w14:paraId="683B2205" w14:textId="77777777" w:rsidR="00C50494" w:rsidRPr="00CC0C94" w:rsidRDefault="00C50494" w:rsidP="00AF7F54">
            <w:pPr>
              <w:pStyle w:val="TAC"/>
            </w:pPr>
            <w:r w:rsidRPr="00CC0C94">
              <w:t>2</w:t>
            </w:r>
          </w:p>
        </w:tc>
      </w:tr>
      <w:tr w:rsidR="00C50494" w:rsidRPr="00CC0C94" w14:paraId="290BD7A4"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62DE253" w14:textId="77777777" w:rsidR="00C50494" w:rsidRPr="00CC0C94" w:rsidRDefault="00C50494" w:rsidP="00AF7F54">
            <w:pPr>
              <w:pStyle w:val="TAL"/>
            </w:pPr>
            <w:r w:rsidRPr="00CC0C94">
              <w:t>59</w:t>
            </w:r>
          </w:p>
        </w:tc>
        <w:tc>
          <w:tcPr>
            <w:tcW w:w="2835" w:type="dxa"/>
            <w:gridSpan w:val="2"/>
            <w:tcBorders>
              <w:top w:val="single" w:sz="6" w:space="0" w:color="000000"/>
              <w:left w:val="single" w:sz="6" w:space="0" w:color="000000"/>
              <w:bottom w:val="single" w:sz="6" w:space="0" w:color="000000"/>
              <w:right w:val="single" w:sz="6" w:space="0" w:color="000000"/>
            </w:tcBorders>
          </w:tcPr>
          <w:p w14:paraId="395064D1" w14:textId="77777777" w:rsidR="00C50494" w:rsidRPr="00CC0C94" w:rsidRDefault="00C50494" w:rsidP="00AF7F54">
            <w:pPr>
              <w:pStyle w:val="TAL"/>
            </w:pPr>
            <w:r w:rsidRPr="00CC0C94">
              <w:t>T3423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5C387785" w14:textId="77777777" w:rsidR="00C50494" w:rsidRPr="00CC0C94" w:rsidRDefault="00C50494" w:rsidP="00AF7F54">
            <w:pPr>
              <w:pStyle w:val="TAL"/>
            </w:pPr>
            <w:r w:rsidRPr="00CC0C94">
              <w:t>GPRS timer</w:t>
            </w:r>
          </w:p>
          <w:p w14:paraId="7D4E2219" w14:textId="77777777" w:rsidR="00C50494" w:rsidRPr="00CC0C94" w:rsidRDefault="00C50494" w:rsidP="00AF7F54">
            <w:pPr>
              <w:pStyle w:val="TAL"/>
            </w:pPr>
            <w:r w:rsidRPr="00CC0C94">
              <w:t>9.9.3.16</w:t>
            </w:r>
          </w:p>
        </w:tc>
        <w:tc>
          <w:tcPr>
            <w:tcW w:w="1134" w:type="dxa"/>
            <w:gridSpan w:val="2"/>
            <w:tcBorders>
              <w:top w:val="single" w:sz="6" w:space="0" w:color="000000"/>
              <w:left w:val="single" w:sz="6" w:space="0" w:color="000000"/>
              <w:bottom w:val="single" w:sz="6" w:space="0" w:color="000000"/>
              <w:right w:val="single" w:sz="6" w:space="0" w:color="000000"/>
            </w:tcBorders>
          </w:tcPr>
          <w:p w14:paraId="397F11CB"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5ADA6433" w14:textId="77777777" w:rsidR="00C50494" w:rsidRPr="00CC0C94" w:rsidRDefault="00C50494" w:rsidP="00AF7F54">
            <w:pPr>
              <w:pStyle w:val="TAC"/>
            </w:pPr>
            <w:r w:rsidRPr="00CC0C94">
              <w:t>TV</w:t>
            </w:r>
          </w:p>
        </w:tc>
        <w:tc>
          <w:tcPr>
            <w:tcW w:w="851" w:type="dxa"/>
            <w:gridSpan w:val="2"/>
            <w:tcBorders>
              <w:top w:val="single" w:sz="6" w:space="0" w:color="000000"/>
              <w:left w:val="single" w:sz="6" w:space="0" w:color="000000"/>
              <w:bottom w:val="single" w:sz="6" w:space="0" w:color="000000"/>
              <w:right w:val="single" w:sz="6" w:space="0" w:color="000000"/>
            </w:tcBorders>
          </w:tcPr>
          <w:p w14:paraId="0742CF00" w14:textId="77777777" w:rsidR="00C50494" w:rsidRPr="00CC0C94" w:rsidRDefault="00C50494" w:rsidP="00AF7F54">
            <w:pPr>
              <w:pStyle w:val="TAC"/>
            </w:pPr>
            <w:r w:rsidRPr="00CC0C94">
              <w:t>2</w:t>
            </w:r>
          </w:p>
        </w:tc>
      </w:tr>
      <w:tr w:rsidR="00C50494" w:rsidRPr="00CC0C94" w14:paraId="578DEB2E"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65C8199" w14:textId="77777777" w:rsidR="00C50494" w:rsidRPr="00CC0C94" w:rsidRDefault="00C50494" w:rsidP="00AF7F54">
            <w:pPr>
              <w:pStyle w:val="TAL"/>
            </w:pPr>
            <w:r w:rsidRPr="00CC0C94">
              <w:t>4A</w:t>
            </w:r>
          </w:p>
        </w:tc>
        <w:tc>
          <w:tcPr>
            <w:tcW w:w="2835" w:type="dxa"/>
            <w:gridSpan w:val="2"/>
            <w:tcBorders>
              <w:top w:val="single" w:sz="6" w:space="0" w:color="000000"/>
              <w:left w:val="single" w:sz="6" w:space="0" w:color="000000"/>
              <w:bottom w:val="single" w:sz="6" w:space="0" w:color="000000"/>
              <w:right w:val="single" w:sz="6" w:space="0" w:color="000000"/>
            </w:tcBorders>
          </w:tcPr>
          <w:p w14:paraId="65E4AE4F" w14:textId="77777777" w:rsidR="00C50494" w:rsidRPr="00CC0C94" w:rsidRDefault="00C50494" w:rsidP="00AF7F54">
            <w:pPr>
              <w:pStyle w:val="TAL"/>
            </w:pPr>
            <w:r w:rsidRPr="00CC0C94">
              <w:t>Equivalent PLMNs</w:t>
            </w:r>
          </w:p>
        </w:tc>
        <w:tc>
          <w:tcPr>
            <w:tcW w:w="3119" w:type="dxa"/>
            <w:gridSpan w:val="2"/>
            <w:tcBorders>
              <w:top w:val="single" w:sz="6" w:space="0" w:color="000000"/>
              <w:left w:val="single" w:sz="6" w:space="0" w:color="000000"/>
              <w:bottom w:val="single" w:sz="6" w:space="0" w:color="000000"/>
              <w:right w:val="single" w:sz="6" w:space="0" w:color="000000"/>
            </w:tcBorders>
          </w:tcPr>
          <w:p w14:paraId="110003D7" w14:textId="77777777" w:rsidR="00C50494" w:rsidRPr="00CC0C94" w:rsidRDefault="00C50494" w:rsidP="00AF7F54">
            <w:pPr>
              <w:pStyle w:val="TAL"/>
            </w:pPr>
            <w:r w:rsidRPr="00CC0C94">
              <w:t>PLMN list</w:t>
            </w:r>
          </w:p>
          <w:p w14:paraId="489FFB3D" w14:textId="77777777" w:rsidR="00C50494" w:rsidRPr="00CC0C94" w:rsidRDefault="00C50494" w:rsidP="00AF7F54">
            <w:pPr>
              <w:pStyle w:val="TAL"/>
            </w:pPr>
            <w:r w:rsidRPr="00CC0C94">
              <w:t>9.9.2.8</w:t>
            </w:r>
          </w:p>
        </w:tc>
        <w:tc>
          <w:tcPr>
            <w:tcW w:w="1134" w:type="dxa"/>
            <w:gridSpan w:val="2"/>
            <w:tcBorders>
              <w:top w:val="single" w:sz="6" w:space="0" w:color="000000"/>
              <w:left w:val="single" w:sz="6" w:space="0" w:color="000000"/>
              <w:bottom w:val="single" w:sz="6" w:space="0" w:color="000000"/>
              <w:right w:val="single" w:sz="6" w:space="0" w:color="000000"/>
            </w:tcBorders>
          </w:tcPr>
          <w:p w14:paraId="3C762C7A"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1C950B94" w14:textId="77777777" w:rsidR="00C50494" w:rsidRPr="00CC0C94" w:rsidRDefault="00C50494" w:rsidP="00AF7F54">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CE9FCA4" w14:textId="77777777" w:rsidR="00C50494" w:rsidRPr="00CC0C94" w:rsidRDefault="00C50494" w:rsidP="00AF7F54">
            <w:pPr>
              <w:pStyle w:val="TAC"/>
            </w:pPr>
            <w:r w:rsidRPr="00CC0C94">
              <w:t>5-47</w:t>
            </w:r>
          </w:p>
        </w:tc>
      </w:tr>
      <w:tr w:rsidR="00C50494" w:rsidRPr="00CC0C94" w14:paraId="276D9E0A"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A84281D" w14:textId="77777777" w:rsidR="00C50494" w:rsidRPr="00CC0C94" w:rsidRDefault="00C50494" w:rsidP="00AF7F54">
            <w:pPr>
              <w:pStyle w:val="TAL"/>
            </w:pPr>
            <w:r w:rsidRPr="00CC0C94">
              <w:t>34</w:t>
            </w:r>
          </w:p>
        </w:tc>
        <w:tc>
          <w:tcPr>
            <w:tcW w:w="2835" w:type="dxa"/>
            <w:gridSpan w:val="2"/>
            <w:tcBorders>
              <w:top w:val="single" w:sz="6" w:space="0" w:color="000000"/>
              <w:left w:val="single" w:sz="6" w:space="0" w:color="000000"/>
              <w:bottom w:val="single" w:sz="6" w:space="0" w:color="000000"/>
              <w:right w:val="single" w:sz="6" w:space="0" w:color="000000"/>
            </w:tcBorders>
          </w:tcPr>
          <w:p w14:paraId="3B03C9A9" w14:textId="77777777" w:rsidR="00C50494" w:rsidRPr="00CC0C94" w:rsidRDefault="00C50494" w:rsidP="00AF7F54">
            <w:pPr>
              <w:pStyle w:val="TAL"/>
            </w:pPr>
            <w:r w:rsidRPr="00CC0C94">
              <w:t>Emergency number list</w:t>
            </w:r>
          </w:p>
        </w:tc>
        <w:tc>
          <w:tcPr>
            <w:tcW w:w="3119" w:type="dxa"/>
            <w:gridSpan w:val="2"/>
            <w:tcBorders>
              <w:top w:val="single" w:sz="6" w:space="0" w:color="000000"/>
              <w:left w:val="single" w:sz="6" w:space="0" w:color="000000"/>
              <w:bottom w:val="single" w:sz="6" w:space="0" w:color="000000"/>
              <w:right w:val="single" w:sz="6" w:space="0" w:color="000000"/>
            </w:tcBorders>
          </w:tcPr>
          <w:p w14:paraId="1B5C2C3E" w14:textId="77777777" w:rsidR="00C50494" w:rsidRPr="00CC0C94" w:rsidRDefault="00C50494" w:rsidP="00AF7F54">
            <w:pPr>
              <w:pStyle w:val="TAL"/>
            </w:pPr>
            <w:r w:rsidRPr="00CC0C94">
              <w:t>Emergency number list</w:t>
            </w:r>
          </w:p>
          <w:p w14:paraId="3A1A03D1" w14:textId="77777777" w:rsidR="00C50494" w:rsidRPr="00CC0C94" w:rsidRDefault="00C50494" w:rsidP="00AF7F54">
            <w:pPr>
              <w:pStyle w:val="TAL"/>
            </w:pPr>
            <w:r w:rsidRPr="00CC0C94">
              <w:t>9.9.3.37</w:t>
            </w:r>
          </w:p>
        </w:tc>
        <w:tc>
          <w:tcPr>
            <w:tcW w:w="1134" w:type="dxa"/>
            <w:gridSpan w:val="2"/>
            <w:tcBorders>
              <w:top w:val="single" w:sz="6" w:space="0" w:color="000000"/>
              <w:left w:val="single" w:sz="6" w:space="0" w:color="000000"/>
              <w:bottom w:val="single" w:sz="6" w:space="0" w:color="000000"/>
              <w:right w:val="single" w:sz="6" w:space="0" w:color="000000"/>
            </w:tcBorders>
          </w:tcPr>
          <w:p w14:paraId="131132BC"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15D4068E" w14:textId="77777777" w:rsidR="00C50494" w:rsidRPr="00CC0C94" w:rsidRDefault="00C50494" w:rsidP="00AF7F54">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20C282B" w14:textId="77777777" w:rsidR="00C50494" w:rsidRPr="00CC0C94" w:rsidRDefault="00C50494" w:rsidP="00AF7F54">
            <w:pPr>
              <w:pStyle w:val="TAC"/>
            </w:pPr>
            <w:r w:rsidRPr="00CC0C94">
              <w:t>5-50</w:t>
            </w:r>
          </w:p>
        </w:tc>
      </w:tr>
      <w:tr w:rsidR="00C50494" w:rsidRPr="00CC0C94" w14:paraId="7526D77C"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354A3C0" w14:textId="77777777" w:rsidR="00C50494" w:rsidRPr="00CC0C94" w:rsidRDefault="00C50494" w:rsidP="00AF7F54">
            <w:pPr>
              <w:pStyle w:val="TAL"/>
            </w:pPr>
            <w:r w:rsidRPr="00CC0C94">
              <w:t>64</w:t>
            </w:r>
          </w:p>
        </w:tc>
        <w:tc>
          <w:tcPr>
            <w:tcW w:w="2835" w:type="dxa"/>
            <w:gridSpan w:val="2"/>
            <w:tcBorders>
              <w:top w:val="single" w:sz="6" w:space="0" w:color="000000"/>
              <w:left w:val="single" w:sz="6" w:space="0" w:color="000000"/>
              <w:bottom w:val="single" w:sz="6" w:space="0" w:color="000000"/>
              <w:right w:val="single" w:sz="6" w:space="0" w:color="000000"/>
            </w:tcBorders>
          </w:tcPr>
          <w:p w14:paraId="511ADD7B" w14:textId="77777777" w:rsidR="00C50494" w:rsidRPr="00CC0C94" w:rsidRDefault="00C50494" w:rsidP="00AF7F54">
            <w:pPr>
              <w:pStyle w:val="TAL"/>
            </w:pPr>
            <w:r w:rsidRPr="00CC0C94">
              <w:t>EPS network feature support</w:t>
            </w:r>
          </w:p>
        </w:tc>
        <w:tc>
          <w:tcPr>
            <w:tcW w:w="3119" w:type="dxa"/>
            <w:gridSpan w:val="2"/>
            <w:tcBorders>
              <w:top w:val="single" w:sz="6" w:space="0" w:color="000000"/>
              <w:left w:val="single" w:sz="6" w:space="0" w:color="000000"/>
              <w:bottom w:val="single" w:sz="6" w:space="0" w:color="000000"/>
              <w:right w:val="single" w:sz="6" w:space="0" w:color="000000"/>
            </w:tcBorders>
          </w:tcPr>
          <w:p w14:paraId="0EAFA4A2" w14:textId="77777777" w:rsidR="00C50494" w:rsidRPr="00CC0C94" w:rsidRDefault="00C50494" w:rsidP="00AF7F54">
            <w:pPr>
              <w:pStyle w:val="TAL"/>
            </w:pPr>
            <w:r w:rsidRPr="00CC0C94">
              <w:t>EPS network feature support</w:t>
            </w:r>
          </w:p>
          <w:p w14:paraId="034B9261" w14:textId="77777777" w:rsidR="00C50494" w:rsidRPr="00CC0C94" w:rsidRDefault="00C50494" w:rsidP="00AF7F54">
            <w:pPr>
              <w:pStyle w:val="TAL"/>
            </w:pPr>
            <w:r w:rsidRPr="00CC0C94">
              <w:t>9.9.3.12A</w:t>
            </w:r>
          </w:p>
        </w:tc>
        <w:tc>
          <w:tcPr>
            <w:tcW w:w="1134" w:type="dxa"/>
            <w:gridSpan w:val="2"/>
            <w:tcBorders>
              <w:top w:val="single" w:sz="6" w:space="0" w:color="000000"/>
              <w:left w:val="single" w:sz="6" w:space="0" w:color="000000"/>
              <w:bottom w:val="single" w:sz="6" w:space="0" w:color="000000"/>
              <w:right w:val="single" w:sz="6" w:space="0" w:color="000000"/>
            </w:tcBorders>
          </w:tcPr>
          <w:p w14:paraId="053B3735"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4BC1A6ED" w14:textId="77777777" w:rsidR="00C50494" w:rsidRPr="00CC0C94" w:rsidRDefault="00C50494" w:rsidP="00AF7F54">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F2DA52F" w14:textId="77777777" w:rsidR="00C50494" w:rsidRPr="00CC0C94" w:rsidRDefault="00C50494" w:rsidP="00AF7F54">
            <w:pPr>
              <w:pStyle w:val="TAC"/>
            </w:pPr>
            <w:r w:rsidRPr="00CC0C94">
              <w:t>3-4</w:t>
            </w:r>
          </w:p>
        </w:tc>
      </w:tr>
      <w:tr w:rsidR="00C50494" w:rsidRPr="00CC0C94" w14:paraId="5921D597"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E25A0F6" w14:textId="77777777" w:rsidR="00C50494" w:rsidRPr="00CC0C94" w:rsidRDefault="00C50494" w:rsidP="00AF7F54">
            <w:pPr>
              <w:pStyle w:val="TAL"/>
            </w:pPr>
            <w:r w:rsidRPr="00CC0C94">
              <w:t>F-</w:t>
            </w:r>
          </w:p>
        </w:tc>
        <w:tc>
          <w:tcPr>
            <w:tcW w:w="2835" w:type="dxa"/>
            <w:gridSpan w:val="2"/>
            <w:tcBorders>
              <w:top w:val="single" w:sz="6" w:space="0" w:color="000000"/>
              <w:left w:val="single" w:sz="6" w:space="0" w:color="000000"/>
              <w:bottom w:val="single" w:sz="6" w:space="0" w:color="000000"/>
              <w:right w:val="single" w:sz="6" w:space="0" w:color="000000"/>
            </w:tcBorders>
          </w:tcPr>
          <w:p w14:paraId="349CF361" w14:textId="77777777" w:rsidR="00C50494" w:rsidRPr="00CC0C94" w:rsidRDefault="00C50494" w:rsidP="00AF7F54">
            <w:pPr>
              <w:pStyle w:val="TAL"/>
            </w:pPr>
            <w:r w:rsidRPr="00CC0C94">
              <w:t>Additional update result</w:t>
            </w:r>
          </w:p>
        </w:tc>
        <w:tc>
          <w:tcPr>
            <w:tcW w:w="3119" w:type="dxa"/>
            <w:gridSpan w:val="2"/>
            <w:tcBorders>
              <w:top w:val="single" w:sz="6" w:space="0" w:color="000000"/>
              <w:left w:val="single" w:sz="6" w:space="0" w:color="000000"/>
              <w:bottom w:val="single" w:sz="6" w:space="0" w:color="000000"/>
              <w:right w:val="single" w:sz="6" w:space="0" w:color="000000"/>
            </w:tcBorders>
          </w:tcPr>
          <w:p w14:paraId="0431AD61" w14:textId="77777777" w:rsidR="00C50494" w:rsidRPr="00CC0C94" w:rsidRDefault="00C50494" w:rsidP="00AF7F54">
            <w:pPr>
              <w:pStyle w:val="TAL"/>
            </w:pPr>
            <w:r w:rsidRPr="00CC0C94">
              <w:t>Additional update result</w:t>
            </w:r>
          </w:p>
          <w:p w14:paraId="00D50D40" w14:textId="77777777" w:rsidR="00C50494" w:rsidRPr="00CC0C94" w:rsidRDefault="00C50494" w:rsidP="00AF7F54">
            <w:pPr>
              <w:pStyle w:val="TAL"/>
            </w:pPr>
            <w:r w:rsidRPr="00CC0C94">
              <w:t>9.9.3.0A</w:t>
            </w:r>
          </w:p>
        </w:tc>
        <w:tc>
          <w:tcPr>
            <w:tcW w:w="1134" w:type="dxa"/>
            <w:gridSpan w:val="2"/>
            <w:tcBorders>
              <w:top w:val="single" w:sz="6" w:space="0" w:color="000000"/>
              <w:left w:val="single" w:sz="6" w:space="0" w:color="000000"/>
              <w:bottom w:val="single" w:sz="6" w:space="0" w:color="000000"/>
              <w:right w:val="single" w:sz="6" w:space="0" w:color="000000"/>
            </w:tcBorders>
          </w:tcPr>
          <w:p w14:paraId="086A0DC5"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79EF6E9" w14:textId="77777777" w:rsidR="00C50494" w:rsidRPr="00CC0C94" w:rsidRDefault="00C50494" w:rsidP="00AF7F54">
            <w:pPr>
              <w:pStyle w:val="TAC"/>
            </w:pPr>
            <w:r w:rsidRPr="00CC0C94">
              <w:t>TV</w:t>
            </w:r>
          </w:p>
        </w:tc>
        <w:tc>
          <w:tcPr>
            <w:tcW w:w="851" w:type="dxa"/>
            <w:gridSpan w:val="2"/>
            <w:tcBorders>
              <w:top w:val="single" w:sz="6" w:space="0" w:color="000000"/>
              <w:left w:val="single" w:sz="6" w:space="0" w:color="000000"/>
              <w:bottom w:val="single" w:sz="6" w:space="0" w:color="000000"/>
              <w:right w:val="single" w:sz="6" w:space="0" w:color="000000"/>
            </w:tcBorders>
          </w:tcPr>
          <w:p w14:paraId="587344C3" w14:textId="77777777" w:rsidR="00C50494" w:rsidRPr="00CC0C94" w:rsidRDefault="00C50494" w:rsidP="00AF7F54">
            <w:pPr>
              <w:pStyle w:val="TAC"/>
            </w:pPr>
            <w:r w:rsidRPr="00CC0C94">
              <w:t>1</w:t>
            </w:r>
          </w:p>
        </w:tc>
      </w:tr>
      <w:tr w:rsidR="00C50494" w:rsidRPr="00CC0C94" w14:paraId="06CEC01C"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20BD927" w14:textId="77777777" w:rsidR="00C50494" w:rsidRPr="00CC0C94" w:rsidRDefault="00C50494" w:rsidP="00AF7F54">
            <w:pPr>
              <w:pStyle w:val="TAL"/>
            </w:pPr>
            <w:r w:rsidRPr="00CC0C94">
              <w:t>5E</w:t>
            </w:r>
          </w:p>
        </w:tc>
        <w:tc>
          <w:tcPr>
            <w:tcW w:w="2835" w:type="dxa"/>
            <w:gridSpan w:val="2"/>
            <w:tcBorders>
              <w:top w:val="single" w:sz="6" w:space="0" w:color="000000"/>
              <w:left w:val="single" w:sz="6" w:space="0" w:color="000000"/>
              <w:bottom w:val="single" w:sz="6" w:space="0" w:color="000000"/>
              <w:right w:val="single" w:sz="6" w:space="0" w:color="000000"/>
            </w:tcBorders>
          </w:tcPr>
          <w:p w14:paraId="1B9651BC" w14:textId="77777777" w:rsidR="00C50494" w:rsidRPr="00CC0C94" w:rsidRDefault="00C50494" w:rsidP="00AF7F54">
            <w:pPr>
              <w:pStyle w:val="TAL"/>
            </w:pPr>
            <w:r w:rsidRPr="00CC0C94">
              <w:t>T3412 extended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70CA6559" w14:textId="77777777" w:rsidR="00C50494" w:rsidRPr="00CC0C94" w:rsidRDefault="00C50494" w:rsidP="00AF7F54">
            <w:pPr>
              <w:pStyle w:val="TAL"/>
            </w:pPr>
            <w:r w:rsidRPr="00CC0C94">
              <w:t>GPRS timer 3</w:t>
            </w:r>
          </w:p>
          <w:p w14:paraId="1F9F0630" w14:textId="77777777" w:rsidR="00C50494" w:rsidRPr="00CC0C94" w:rsidRDefault="00C50494" w:rsidP="00AF7F54">
            <w:pPr>
              <w:pStyle w:val="TAL"/>
            </w:pPr>
            <w:r w:rsidRPr="00CC0C94">
              <w:t>9.9.3.16B</w:t>
            </w:r>
          </w:p>
        </w:tc>
        <w:tc>
          <w:tcPr>
            <w:tcW w:w="1134" w:type="dxa"/>
            <w:gridSpan w:val="2"/>
            <w:tcBorders>
              <w:top w:val="single" w:sz="6" w:space="0" w:color="000000"/>
              <w:left w:val="single" w:sz="6" w:space="0" w:color="000000"/>
              <w:bottom w:val="single" w:sz="6" w:space="0" w:color="000000"/>
              <w:right w:val="single" w:sz="6" w:space="0" w:color="000000"/>
            </w:tcBorders>
          </w:tcPr>
          <w:p w14:paraId="32BD26D8"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1D880A48" w14:textId="77777777" w:rsidR="00C50494" w:rsidRPr="00CC0C94" w:rsidRDefault="00C50494" w:rsidP="00AF7F54">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6FF2F85" w14:textId="77777777" w:rsidR="00C50494" w:rsidRPr="00CC0C94" w:rsidRDefault="00C50494" w:rsidP="00AF7F54">
            <w:pPr>
              <w:pStyle w:val="TAC"/>
            </w:pPr>
            <w:r w:rsidRPr="00CC0C94">
              <w:t>3</w:t>
            </w:r>
          </w:p>
        </w:tc>
      </w:tr>
      <w:tr w:rsidR="00C50494" w:rsidRPr="00CC0C94" w14:paraId="738CEBF8"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4ACADE4" w14:textId="77777777" w:rsidR="00C50494" w:rsidRPr="00CC0C94" w:rsidRDefault="00C50494" w:rsidP="00AF7F54">
            <w:pPr>
              <w:pStyle w:val="TAL"/>
            </w:pPr>
            <w:r w:rsidRPr="00CC0C94">
              <w:t>6A</w:t>
            </w:r>
          </w:p>
        </w:tc>
        <w:tc>
          <w:tcPr>
            <w:tcW w:w="2835" w:type="dxa"/>
            <w:gridSpan w:val="2"/>
            <w:tcBorders>
              <w:top w:val="single" w:sz="6" w:space="0" w:color="000000"/>
              <w:left w:val="single" w:sz="6" w:space="0" w:color="000000"/>
              <w:bottom w:val="single" w:sz="6" w:space="0" w:color="000000"/>
              <w:right w:val="single" w:sz="6" w:space="0" w:color="000000"/>
            </w:tcBorders>
          </w:tcPr>
          <w:p w14:paraId="2F97D4C1" w14:textId="77777777" w:rsidR="00C50494" w:rsidRPr="00CC0C94" w:rsidRDefault="00C50494" w:rsidP="00AF7F54">
            <w:pPr>
              <w:pStyle w:val="TAL"/>
            </w:pPr>
            <w:r w:rsidRPr="00CC0C94">
              <w:t>T3324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6EC9AA2E" w14:textId="77777777" w:rsidR="00C50494" w:rsidRPr="00CC0C94" w:rsidRDefault="00C50494" w:rsidP="00AF7F54">
            <w:pPr>
              <w:pStyle w:val="TAL"/>
            </w:pPr>
            <w:r w:rsidRPr="00CC0C94">
              <w:t>GPRS timer 2</w:t>
            </w:r>
          </w:p>
          <w:p w14:paraId="49929E25" w14:textId="77777777" w:rsidR="00C50494" w:rsidRPr="00CC0C94" w:rsidRDefault="00C50494" w:rsidP="00AF7F54">
            <w:pPr>
              <w:pStyle w:val="TAL"/>
            </w:pPr>
            <w:r w:rsidRPr="00CC0C94">
              <w:t>9.9.3.16A</w:t>
            </w:r>
          </w:p>
        </w:tc>
        <w:tc>
          <w:tcPr>
            <w:tcW w:w="1134" w:type="dxa"/>
            <w:gridSpan w:val="2"/>
            <w:tcBorders>
              <w:top w:val="single" w:sz="6" w:space="0" w:color="000000"/>
              <w:left w:val="single" w:sz="6" w:space="0" w:color="000000"/>
              <w:bottom w:val="single" w:sz="6" w:space="0" w:color="000000"/>
              <w:right w:val="single" w:sz="6" w:space="0" w:color="000000"/>
            </w:tcBorders>
          </w:tcPr>
          <w:p w14:paraId="18C9DFF7"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13A1B723" w14:textId="77777777" w:rsidR="00C50494" w:rsidRPr="00CC0C94" w:rsidRDefault="00C50494" w:rsidP="00AF7F54">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DFB7A3B" w14:textId="77777777" w:rsidR="00C50494" w:rsidRPr="00CC0C94" w:rsidRDefault="00C50494" w:rsidP="00AF7F54">
            <w:pPr>
              <w:pStyle w:val="TAC"/>
            </w:pPr>
            <w:r w:rsidRPr="00CC0C94">
              <w:t>3</w:t>
            </w:r>
          </w:p>
        </w:tc>
      </w:tr>
      <w:tr w:rsidR="00C50494" w:rsidRPr="00CC0C94" w14:paraId="46191814"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0456E53" w14:textId="77777777" w:rsidR="00C50494" w:rsidRPr="00CC0C94" w:rsidRDefault="00C50494" w:rsidP="00AF7F54">
            <w:pPr>
              <w:pStyle w:val="TAL"/>
            </w:pPr>
            <w:r w:rsidRPr="00CC0C94">
              <w:t>6E</w:t>
            </w:r>
          </w:p>
        </w:tc>
        <w:tc>
          <w:tcPr>
            <w:tcW w:w="2835" w:type="dxa"/>
            <w:gridSpan w:val="2"/>
            <w:tcBorders>
              <w:top w:val="single" w:sz="6" w:space="0" w:color="000000"/>
              <w:left w:val="single" w:sz="6" w:space="0" w:color="000000"/>
              <w:bottom w:val="single" w:sz="6" w:space="0" w:color="000000"/>
              <w:right w:val="single" w:sz="6" w:space="0" w:color="000000"/>
            </w:tcBorders>
          </w:tcPr>
          <w:p w14:paraId="02A628EB" w14:textId="77777777" w:rsidR="00C50494" w:rsidRPr="00CC0C94" w:rsidRDefault="00C50494" w:rsidP="00AF7F54">
            <w:pPr>
              <w:pStyle w:val="TAL"/>
            </w:pPr>
            <w:r w:rsidRPr="00CC0C94">
              <w:t>Extended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3B7C6CC8" w14:textId="77777777" w:rsidR="00C50494" w:rsidRPr="00CC0C94" w:rsidRDefault="00C50494" w:rsidP="00AF7F54">
            <w:pPr>
              <w:pStyle w:val="TAL"/>
            </w:pPr>
            <w:r w:rsidRPr="00CC0C94">
              <w:t>Extended DRX parameters</w:t>
            </w:r>
          </w:p>
          <w:p w14:paraId="2F65F95B" w14:textId="77777777" w:rsidR="00C50494" w:rsidRPr="00CC0C94" w:rsidRDefault="00C50494" w:rsidP="00AF7F54">
            <w:pPr>
              <w:pStyle w:val="TAL"/>
            </w:pPr>
            <w:r w:rsidRPr="00CC0C94">
              <w:t>9.9.3.46</w:t>
            </w:r>
          </w:p>
        </w:tc>
        <w:tc>
          <w:tcPr>
            <w:tcW w:w="1134" w:type="dxa"/>
            <w:gridSpan w:val="2"/>
            <w:tcBorders>
              <w:top w:val="single" w:sz="6" w:space="0" w:color="000000"/>
              <w:left w:val="single" w:sz="6" w:space="0" w:color="000000"/>
              <w:bottom w:val="single" w:sz="6" w:space="0" w:color="000000"/>
              <w:right w:val="single" w:sz="6" w:space="0" w:color="000000"/>
            </w:tcBorders>
          </w:tcPr>
          <w:p w14:paraId="761BE143"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269DB2F0" w14:textId="77777777" w:rsidR="00C50494" w:rsidRPr="00CC0C94" w:rsidRDefault="00C50494" w:rsidP="00AF7F54">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AE674BC" w14:textId="77777777" w:rsidR="00C50494" w:rsidRPr="00CC0C94" w:rsidRDefault="00C50494" w:rsidP="00AF7F54">
            <w:pPr>
              <w:pStyle w:val="TAC"/>
            </w:pPr>
            <w:r w:rsidRPr="00CC0C94">
              <w:t>3</w:t>
            </w:r>
          </w:p>
        </w:tc>
      </w:tr>
      <w:tr w:rsidR="00C50494" w:rsidRPr="00CC0C94" w14:paraId="33227729"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BBD918E" w14:textId="77777777" w:rsidR="00C50494" w:rsidRPr="00CC0C94" w:rsidRDefault="00C50494" w:rsidP="00AF7F54">
            <w:pPr>
              <w:pStyle w:val="TAL"/>
            </w:pPr>
            <w:r w:rsidRPr="00CC0C94">
              <w:rPr>
                <w:lang w:eastAsia="zh-CN"/>
              </w:rPr>
              <w:t>65</w:t>
            </w:r>
          </w:p>
        </w:tc>
        <w:tc>
          <w:tcPr>
            <w:tcW w:w="2835" w:type="dxa"/>
            <w:gridSpan w:val="2"/>
            <w:tcBorders>
              <w:top w:val="single" w:sz="6" w:space="0" w:color="000000"/>
              <w:left w:val="single" w:sz="6" w:space="0" w:color="000000"/>
              <w:bottom w:val="single" w:sz="6" w:space="0" w:color="000000"/>
              <w:right w:val="single" w:sz="6" w:space="0" w:color="000000"/>
            </w:tcBorders>
          </w:tcPr>
          <w:p w14:paraId="4285C9B4" w14:textId="77777777" w:rsidR="00C50494" w:rsidRPr="00CC0C94" w:rsidRDefault="00C50494" w:rsidP="00AF7F54">
            <w:pPr>
              <w:pStyle w:val="TAL"/>
            </w:pPr>
            <w:r w:rsidRPr="00CC0C94">
              <w:rPr>
                <w:lang w:eastAsia="zh-CN"/>
              </w:rPr>
              <w:t>DCN-ID</w:t>
            </w:r>
          </w:p>
        </w:tc>
        <w:tc>
          <w:tcPr>
            <w:tcW w:w="3119" w:type="dxa"/>
            <w:gridSpan w:val="2"/>
            <w:tcBorders>
              <w:top w:val="single" w:sz="6" w:space="0" w:color="000000"/>
              <w:left w:val="single" w:sz="6" w:space="0" w:color="000000"/>
              <w:bottom w:val="single" w:sz="6" w:space="0" w:color="000000"/>
              <w:right w:val="single" w:sz="6" w:space="0" w:color="000000"/>
            </w:tcBorders>
          </w:tcPr>
          <w:p w14:paraId="2197E56B" w14:textId="77777777" w:rsidR="00C50494" w:rsidRPr="00CC0C94" w:rsidRDefault="00C50494" w:rsidP="00AF7F54">
            <w:pPr>
              <w:pStyle w:val="TAL"/>
            </w:pPr>
            <w:r w:rsidRPr="00CC0C94">
              <w:t>DCN-ID</w:t>
            </w:r>
          </w:p>
          <w:p w14:paraId="5B490A58" w14:textId="77777777" w:rsidR="00C50494" w:rsidRPr="00CC0C94" w:rsidRDefault="00C50494" w:rsidP="00AF7F54">
            <w:pPr>
              <w:pStyle w:val="TAL"/>
            </w:pPr>
            <w:r w:rsidRPr="00CC0C94">
              <w:t>9.9.3.48</w:t>
            </w:r>
          </w:p>
        </w:tc>
        <w:tc>
          <w:tcPr>
            <w:tcW w:w="1134" w:type="dxa"/>
            <w:gridSpan w:val="2"/>
            <w:tcBorders>
              <w:top w:val="single" w:sz="6" w:space="0" w:color="000000"/>
              <w:left w:val="single" w:sz="6" w:space="0" w:color="000000"/>
              <w:bottom w:val="single" w:sz="6" w:space="0" w:color="000000"/>
              <w:right w:val="single" w:sz="6" w:space="0" w:color="000000"/>
            </w:tcBorders>
          </w:tcPr>
          <w:p w14:paraId="1C1EAEF5" w14:textId="77777777" w:rsidR="00C50494" w:rsidRPr="00CC0C94" w:rsidRDefault="00C50494" w:rsidP="00AF7F54">
            <w:pPr>
              <w:pStyle w:val="TAC"/>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602AB070" w14:textId="77777777" w:rsidR="00C50494" w:rsidRPr="00CC0C94" w:rsidRDefault="00C50494" w:rsidP="00AF7F54">
            <w:pPr>
              <w:pStyle w:val="TAC"/>
            </w:pPr>
            <w:r w:rsidRPr="00CC0C94">
              <w:rPr>
                <w:lang w:eastAsia="zh-CN"/>
              </w:rP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0BFA4CF" w14:textId="77777777" w:rsidR="00C50494" w:rsidRPr="00CC0C94" w:rsidRDefault="00C50494" w:rsidP="00AF7F54">
            <w:pPr>
              <w:pStyle w:val="TAC"/>
            </w:pPr>
            <w:r w:rsidRPr="00CC0C94">
              <w:t>4</w:t>
            </w:r>
          </w:p>
        </w:tc>
      </w:tr>
      <w:tr w:rsidR="00C50494" w:rsidRPr="00CC0C94" w14:paraId="067B567D"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C423131" w14:textId="77777777" w:rsidR="00C50494" w:rsidRPr="00CC0C94" w:rsidRDefault="00C50494" w:rsidP="00AF7F54">
            <w:pPr>
              <w:pStyle w:val="TAL"/>
              <w:rPr>
                <w:lang w:eastAsia="zh-CN"/>
              </w:rPr>
            </w:pPr>
            <w:r w:rsidRPr="00CC0C94">
              <w:t>E-</w:t>
            </w:r>
          </w:p>
        </w:tc>
        <w:tc>
          <w:tcPr>
            <w:tcW w:w="2835" w:type="dxa"/>
            <w:gridSpan w:val="2"/>
            <w:tcBorders>
              <w:top w:val="single" w:sz="6" w:space="0" w:color="000000"/>
              <w:left w:val="single" w:sz="6" w:space="0" w:color="000000"/>
              <w:bottom w:val="single" w:sz="6" w:space="0" w:color="000000"/>
              <w:right w:val="single" w:sz="6" w:space="0" w:color="000000"/>
            </w:tcBorders>
          </w:tcPr>
          <w:p w14:paraId="226601B7" w14:textId="77777777" w:rsidR="00C50494" w:rsidRPr="00CC0C94" w:rsidRDefault="00C50494" w:rsidP="00AF7F54">
            <w:pPr>
              <w:pStyle w:val="TAL"/>
              <w:rPr>
                <w:lang w:eastAsia="zh-CN"/>
              </w:rPr>
            </w:pPr>
            <w:r w:rsidRPr="00CC0C94">
              <w:t>SMS services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3E5C85F3" w14:textId="77777777" w:rsidR="00C50494" w:rsidRPr="00CC0C94" w:rsidRDefault="00C50494" w:rsidP="00AF7F54">
            <w:pPr>
              <w:pStyle w:val="TAL"/>
            </w:pPr>
            <w:r w:rsidRPr="00CC0C94">
              <w:t>SMS services status</w:t>
            </w:r>
          </w:p>
          <w:p w14:paraId="7E8B8527" w14:textId="77777777" w:rsidR="00C50494" w:rsidRPr="00CC0C94" w:rsidRDefault="00C50494" w:rsidP="00AF7F54">
            <w:pPr>
              <w:pStyle w:val="TAL"/>
            </w:pPr>
            <w:r w:rsidRPr="00CC0C94">
              <w:t>9.9.3.4B</w:t>
            </w:r>
          </w:p>
        </w:tc>
        <w:tc>
          <w:tcPr>
            <w:tcW w:w="1134" w:type="dxa"/>
            <w:gridSpan w:val="2"/>
            <w:tcBorders>
              <w:top w:val="single" w:sz="6" w:space="0" w:color="000000"/>
              <w:left w:val="single" w:sz="6" w:space="0" w:color="000000"/>
              <w:bottom w:val="single" w:sz="6" w:space="0" w:color="000000"/>
              <w:right w:val="single" w:sz="6" w:space="0" w:color="000000"/>
            </w:tcBorders>
          </w:tcPr>
          <w:p w14:paraId="49802D1E" w14:textId="77777777" w:rsidR="00C50494" w:rsidRPr="00CC0C94" w:rsidRDefault="00C50494" w:rsidP="00AF7F54">
            <w:pPr>
              <w:pStyle w:val="TAC"/>
              <w:rPr>
                <w:lang w:eastAsia="zh-CN"/>
              </w:rPr>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554FACCB" w14:textId="77777777" w:rsidR="00C50494" w:rsidRPr="00CC0C94" w:rsidRDefault="00C50494" w:rsidP="00AF7F54">
            <w:pPr>
              <w:pStyle w:val="TAC"/>
              <w:rPr>
                <w:lang w:eastAsia="zh-CN"/>
              </w:rPr>
            </w:pPr>
            <w:r w:rsidRPr="00CC0C94">
              <w:t>TV</w:t>
            </w:r>
          </w:p>
        </w:tc>
        <w:tc>
          <w:tcPr>
            <w:tcW w:w="851" w:type="dxa"/>
            <w:gridSpan w:val="2"/>
            <w:tcBorders>
              <w:top w:val="single" w:sz="6" w:space="0" w:color="000000"/>
              <w:left w:val="single" w:sz="6" w:space="0" w:color="000000"/>
              <w:bottom w:val="single" w:sz="6" w:space="0" w:color="000000"/>
              <w:right w:val="single" w:sz="6" w:space="0" w:color="000000"/>
            </w:tcBorders>
          </w:tcPr>
          <w:p w14:paraId="6CA4B9DD" w14:textId="77777777" w:rsidR="00C50494" w:rsidRPr="00CC0C94" w:rsidRDefault="00C50494" w:rsidP="00AF7F54">
            <w:pPr>
              <w:pStyle w:val="TAC"/>
            </w:pPr>
            <w:r w:rsidRPr="00CC0C94">
              <w:t>1</w:t>
            </w:r>
          </w:p>
        </w:tc>
      </w:tr>
      <w:tr w:rsidR="00C50494" w:rsidRPr="00CC0C94" w14:paraId="4B47E456"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4B1AEFC" w14:textId="77777777" w:rsidR="00C50494" w:rsidRPr="00CC0C94" w:rsidRDefault="00C50494" w:rsidP="00AF7F54">
            <w:pPr>
              <w:pStyle w:val="TAL"/>
            </w:pPr>
            <w:r w:rsidRPr="00CC0C94">
              <w:t>D-</w:t>
            </w:r>
          </w:p>
        </w:tc>
        <w:tc>
          <w:tcPr>
            <w:tcW w:w="2835" w:type="dxa"/>
            <w:gridSpan w:val="2"/>
            <w:tcBorders>
              <w:top w:val="single" w:sz="6" w:space="0" w:color="000000"/>
              <w:left w:val="single" w:sz="6" w:space="0" w:color="000000"/>
              <w:bottom w:val="single" w:sz="6" w:space="0" w:color="000000"/>
              <w:right w:val="single" w:sz="6" w:space="0" w:color="000000"/>
            </w:tcBorders>
          </w:tcPr>
          <w:p w14:paraId="6F92CE83" w14:textId="77777777" w:rsidR="00C50494" w:rsidRPr="00CC0C94" w:rsidRDefault="00C50494" w:rsidP="00AF7F54">
            <w:pPr>
              <w:pStyle w:val="TAL"/>
            </w:pPr>
            <w:r w:rsidRPr="00CC0C94">
              <w:rPr>
                <w:lang w:val="cs-CZ"/>
              </w:rPr>
              <w:t>Non-3GPP NW</w:t>
            </w:r>
            <w:r w:rsidRPr="00CC0C94">
              <w:t xml:space="preserve"> provided policies</w:t>
            </w:r>
          </w:p>
        </w:tc>
        <w:tc>
          <w:tcPr>
            <w:tcW w:w="3119" w:type="dxa"/>
            <w:gridSpan w:val="2"/>
            <w:tcBorders>
              <w:top w:val="single" w:sz="6" w:space="0" w:color="000000"/>
              <w:left w:val="single" w:sz="6" w:space="0" w:color="000000"/>
              <w:bottom w:val="single" w:sz="6" w:space="0" w:color="000000"/>
              <w:right w:val="single" w:sz="6" w:space="0" w:color="000000"/>
            </w:tcBorders>
          </w:tcPr>
          <w:p w14:paraId="6E09770A" w14:textId="77777777" w:rsidR="00C50494" w:rsidRPr="00CC0C94" w:rsidRDefault="00C50494" w:rsidP="00AF7F54">
            <w:pPr>
              <w:pStyle w:val="TAL"/>
            </w:pPr>
            <w:r w:rsidRPr="00CC0C94">
              <w:rPr>
                <w:lang w:val="cs-CZ"/>
              </w:rPr>
              <w:t>Non-3GPP NW</w:t>
            </w:r>
            <w:r w:rsidRPr="00CC0C94">
              <w:t xml:space="preserve"> provided policies</w:t>
            </w:r>
          </w:p>
          <w:p w14:paraId="7C28B9C8" w14:textId="77777777" w:rsidR="00C50494" w:rsidRPr="00CC0C94" w:rsidRDefault="00C50494" w:rsidP="00AF7F54">
            <w:pPr>
              <w:pStyle w:val="TAL"/>
            </w:pPr>
            <w:r w:rsidRPr="00CC0C94">
              <w:t>9.9.3.49</w:t>
            </w:r>
          </w:p>
        </w:tc>
        <w:tc>
          <w:tcPr>
            <w:tcW w:w="1134" w:type="dxa"/>
            <w:gridSpan w:val="2"/>
            <w:tcBorders>
              <w:top w:val="single" w:sz="6" w:space="0" w:color="000000"/>
              <w:left w:val="single" w:sz="6" w:space="0" w:color="000000"/>
              <w:bottom w:val="single" w:sz="6" w:space="0" w:color="000000"/>
              <w:right w:val="single" w:sz="6" w:space="0" w:color="000000"/>
            </w:tcBorders>
          </w:tcPr>
          <w:p w14:paraId="416C374D"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F92525F" w14:textId="77777777" w:rsidR="00C50494" w:rsidRPr="00CC0C94" w:rsidRDefault="00C50494" w:rsidP="00AF7F54">
            <w:pPr>
              <w:pStyle w:val="TAC"/>
            </w:pPr>
            <w:r w:rsidRPr="00CC0C94">
              <w:t>TV</w:t>
            </w:r>
          </w:p>
        </w:tc>
        <w:tc>
          <w:tcPr>
            <w:tcW w:w="851" w:type="dxa"/>
            <w:gridSpan w:val="2"/>
            <w:tcBorders>
              <w:top w:val="single" w:sz="6" w:space="0" w:color="000000"/>
              <w:left w:val="single" w:sz="6" w:space="0" w:color="000000"/>
              <w:bottom w:val="single" w:sz="6" w:space="0" w:color="000000"/>
              <w:right w:val="single" w:sz="6" w:space="0" w:color="000000"/>
            </w:tcBorders>
          </w:tcPr>
          <w:p w14:paraId="5B6EF8B3" w14:textId="77777777" w:rsidR="00C50494" w:rsidRPr="00CC0C94" w:rsidRDefault="00C50494" w:rsidP="00AF7F54">
            <w:pPr>
              <w:pStyle w:val="TAC"/>
            </w:pPr>
            <w:r w:rsidRPr="00CC0C94">
              <w:t>1</w:t>
            </w:r>
          </w:p>
        </w:tc>
      </w:tr>
      <w:tr w:rsidR="00C50494" w:rsidRPr="00CC0C94" w14:paraId="232C3769"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00F9401" w14:textId="77777777" w:rsidR="00C50494" w:rsidRPr="00CC0C94" w:rsidRDefault="00C50494" w:rsidP="00AF7F54">
            <w:pPr>
              <w:pStyle w:val="TAL"/>
              <w:rPr>
                <w:lang w:eastAsia="zh-CN"/>
              </w:rPr>
            </w:pPr>
            <w:r w:rsidRPr="00CC0C94">
              <w:rPr>
                <w:lang w:eastAsia="zh-CN"/>
              </w:rPr>
              <w:t>6B</w:t>
            </w:r>
          </w:p>
        </w:tc>
        <w:tc>
          <w:tcPr>
            <w:tcW w:w="2835" w:type="dxa"/>
            <w:gridSpan w:val="2"/>
            <w:tcBorders>
              <w:top w:val="single" w:sz="6" w:space="0" w:color="000000"/>
              <w:left w:val="single" w:sz="6" w:space="0" w:color="000000"/>
              <w:bottom w:val="single" w:sz="6" w:space="0" w:color="000000"/>
              <w:right w:val="single" w:sz="6" w:space="0" w:color="000000"/>
            </w:tcBorders>
          </w:tcPr>
          <w:p w14:paraId="10ADBF43" w14:textId="77777777" w:rsidR="00C50494" w:rsidRPr="00CC0C94" w:rsidRDefault="00C50494" w:rsidP="00AF7F54">
            <w:pPr>
              <w:pStyle w:val="TAL"/>
              <w:rPr>
                <w:lang w:eastAsia="zh-CN"/>
              </w:rPr>
            </w:pPr>
            <w:r w:rsidRPr="00CC0C94">
              <w:rPr>
                <w:lang w:eastAsia="zh-CN"/>
              </w:rPr>
              <w:t>T3448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748F1918" w14:textId="77777777" w:rsidR="00C50494" w:rsidRPr="00CC0C94" w:rsidRDefault="00C50494" w:rsidP="00AF7F54">
            <w:pPr>
              <w:pStyle w:val="TAL"/>
            </w:pPr>
            <w:r w:rsidRPr="00CC0C94">
              <w:t>GPRS timer 2</w:t>
            </w:r>
          </w:p>
          <w:p w14:paraId="30C2B0EB" w14:textId="77777777" w:rsidR="00C50494" w:rsidRPr="00CC0C94" w:rsidRDefault="00C50494" w:rsidP="00AF7F54">
            <w:pPr>
              <w:pStyle w:val="TAL"/>
            </w:pPr>
            <w:r w:rsidRPr="00CC0C94">
              <w:t>9.9.3.16A</w:t>
            </w:r>
          </w:p>
        </w:tc>
        <w:tc>
          <w:tcPr>
            <w:tcW w:w="1134" w:type="dxa"/>
            <w:gridSpan w:val="2"/>
            <w:tcBorders>
              <w:top w:val="single" w:sz="6" w:space="0" w:color="000000"/>
              <w:left w:val="single" w:sz="6" w:space="0" w:color="000000"/>
              <w:bottom w:val="single" w:sz="6" w:space="0" w:color="000000"/>
              <w:right w:val="single" w:sz="6" w:space="0" w:color="000000"/>
            </w:tcBorders>
          </w:tcPr>
          <w:p w14:paraId="380A034F" w14:textId="77777777" w:rsidR="00C50494" w:rsidRPr="00CC0C94" w:rsidRDefault="00C50494" w:rsidP="00AF7F54">
            <w:pPr>
              <w:pStyle w:val="TAC"/>
              <w:rPr>
                <w:lang w:eastAsia="zh-CN"/>
              </w:rPr>
            </w:pPr>
            <w:r w:rsidRPr="00CC0C94">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732DC2AA" w14:textId="77777777" w:rsidR="00C50494" w:rsidRPr="00CC0C94" w:rsidRDefault="00C50494" w:rsidP="00AF7F54">
            <w:pPr>
              <w:pStyle w:val="TAC"/>
              <w:rPr>
                <w:lang w:eastAsia="zh-CN"/>
              </w:rPr>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D91F336" w14:textId="77777777" w:rsidR="00C50494" w:rsidRPr="00CC0C94" w:rsidRDefault="00C50494" w:rsidP="00AF7F54">
            <w:pPr>
              <w:pStyle w:val="TAC"/>
            </w:pPr>
            <w:r w:rsidRPr="00CC0C94">
              <w:t>3</w:t>
            </w:r>
          </w:p>
        </w:tc>
      </w:tr>
      <w:tr w:rsidR="00C50494" w:rsidRPr="00CC0C94" w14:paraId="221F66FC"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25673FC" w14:textId="77777777" w:rsidR="00C50494" w:rsidRPr="00CC0C94" w:rsidRDefault="00C50494" w:rsidP="00AF7F54">
            <w:pPr>
              <w:pStyle w:val="TAL"/>
              <w:rPr>
                <w:lang w:eastAsia="zh-CN"/>
              </w:rPr>
            </w:pPr>
            <w:r w:rsidRPr="00CC0C94">
              <w:rPr>
                <w:lang w:eastAsia="zh-CN"/>
              </w:rPr>
              <w:t>C-</w:t>
            </w:r>
          </w:p>
        </w:tc>
        <w:tc>
          <w:tcPr>
            <w:tcW w:w="2835" w:type="dxa"/>
            <w:gridSpan w:val="2"/>
            <w:tcBorders>
              <w:top w:val="single" w:sz="6" w:space="0" w:color="000000"/>
              <w:left w:val="single" w:sz="6" w:space="0" w:color="000000"/>
              <w:bottom w:val="single" w:sz="6" w:space="0" w:color="000000"/>
              <w:right w:val="single" w:sz="6" w:space="0" w:color="000000"/>
            </w:tcBorders>
          </w:tcPr>
          <w:p w14:paraId="79AC7744" w14:textId="77777777" w:rsidR="00C50494" w:rsidRPr="00CC0C94" w:rsidRDefault="00C50494" w:rsidP="00AF7F54">
            <w:pPr>
              <w:pStyle w:val="TAL"/>
              <w:rPr>
                <w:lang w:eastAsia="zh-CN"/>
              </w:rPr>
            </w:pPr>
            <w:r w:rsidRPr="00CC0C94">
              <w:rPr>
                <w:lang w:val="cs-CZ"/>
              </w:rPr>
              <w:t>Network policy</w:t>
            </w:r>
          </w:p>
        </w:tc>
        <w:tc>
          <w:tcPr>
            <w:tcW w:w="3119" w:type="dxa"/>
            <w:gridSpan w:val="2"/>
            <w:tcBorders>
              <w:top w:val="single" w:sz="6" w:space="0" w:color="000000"/>
              <w:left w:val="single" w:sz="6" w:space="0" w:color="000000"/>
              <w:bottom w:val="single" w:sz="6" w:space="0" w:color="000000"/>
              <w:right w:val="single" w:sz="6" w:space="0" w:color="000000"/>
            </w:tcBorders>
          </w:tcPr>
          <w:p w14:paraId="68685B1F" w14:textId="77777777" w:rsidR="00C50494" w:rsidRPr="00CC0C94" w:rsidRDefault="00C50494" w:rsidP="00AF7F54">
            <w:pPr>
              <w:pStyle w:val="TAL"/>
            </w:pPr>
            <w:r w:rsidRPr="00CC0C94">
              <w:rPr>
                <w:lang w:val="cs-CZ"/>
              </w:rPr>
              <w:t>Network policy</w:t>
            </w:r>
          </w:p>
          <w:p w14:paraId="067C9200" w14:textId="77777777" w:rsidR="00C50494" w:rsidRPr="00CC0C94" w:rsidRDefault="00C50494" w:rsidP="00AF7F54">
            <w:pPr>
              <w:pStyle w:val="TAL"/>
            </w:pPr>
            <w:r w:rsidRPr="00CC0C94">
              <w:t>9.9.3.52</w:t>
            </w:r>
          </w:p>
        </w:tc>
        <w:tc>
          <w:tcPr>
            <w:tcW w:w="1134" w:type="dxa"/>
            <w:gridSpan w:val="2"/>
            <w:tcBorders>
              <w:top w:val="single" w:sz="6" w:space="0" w:color="000000"/>
              <w:left w:val="single" w:sz="6" w:space="0" w:color="000000"/>
              <w:bottom w:val="single" w:sz="6" w:space="0" w:color="000000"/>
              <w:right w:val="single" w:sz="6" w:space="0" w:color="000000"/>
            </w:tcBorders>
          </w:tcPr>
          <w:p w14:paraId="73F9C664"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503CD39A" w14:textId="77777777" w:rsidR="00C50494" w:rsidRPr="00CC0C94" w:rsidRDefault="00C50494" w:rsidP="00AF7F54">
            <w:pPr>
              <w:pStyle w:val="TAC"/>
            </w:pPr>
            <w:r w:rsidRPr="00CC0C94">
              <w:t>TV</w:t>
            </w:r>
          </w:p>
        </w:tc>
        <w:tc>
          <w:tcPr>
            <w:tcW w:w="851" w:type="dxa"/>
            <w:gridSpan w:val="2"/>
            <w:tcBorders>
              <w:top w:val="single" w:sz="6" w:space="0" w:color="000000"/>
              <w:left w:val="single" w:sz="6" w:space="0" w:color="000000"/>
              <w:bottom w:val="single" w:sz="6" w:space="0" w:color="000000"/>
              <w:right w:val="single" w:sz="6" w:space="0" w:color="000000"/>
            </w:tcBorders>
          </w:tcPr>
          <w:p w14:paraId="488E9CBA" w14:textId="77777777" w:rsidR="00C50494" w:rsidRPr="00CC0C94" w:rsidRDefault="00C50494" w:rsidP="00AF7F54">
            <w:pPr>
              <w:pStyle w:val="TAC"/>
            </w:pPr>
            <w:r w:rsidRPr="00CC0C94">
              <w:t>1</w:t>
            </w:r>
          </w:p>
        </w:tc>
      </w:tr>
      <w:tr w:rsidR="00C50494" w:rsidRPr="00CC0C94" w14:paraId="5979FD4A"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9BE9C1A" w14:textId="77777777" w:rsidR="00C50494" w:rsidRPr="00CC0C94" w:rsidRDefault="00C50494" w:rsidP="00AF7F54">
            <w:pPr>
              <w:pStyle w:val="TAL"/>
              <w:rPr>
                <w:lang w:eastAsia="zh-CN"/>
              </w:rPr>
            </w:pPr>
            <w:r w:rsidRPr="00CC0C94">
              <w:rPr>
                <w:lang w:eastAsia="zh-CN"/>
              </w:rPr>
              <w:t>6C</w:t>
            </w:r>
          </w:p>
        </w:tc>
        <w:tc>
          <w:tcPr>
            <w:tcW w:w="2835" w:type="dxa"/>
            <w:gridSpan w:val="2"/>
            <w:tcBorders>
              <w:top w:val="single" w:sz="6" w:space="0" w:color="000000"/>
              <w:left w:val="single" w:sz="6" w:space="0" w:color="000000"/>
              <w:bottom w:val="single" w:sz="6" w:space="0" w:color="000000"/>
              <w:right w:val="single" w:sz="6" w:space="0" w:color="000000"/>
            </w:tcBorders>
          </w:tcPr>
          <w:p w14:paraId="10776106" w14:textId="77777777" w:rsidR="00C50494" w:rsidRPr="00CC0C94" w:rsidRDefault="00C50494" w:rsidP="00AF7F54">
            <w:pPr>
              <w:pStyle w:val="TAL"/>
              <w:rPr>
                <w:lang w:val="cs-CZ"/>
              </w:rPr>
            </w:pPr>
            <w:r w:rsidRPr="00CC0C94">
              <w:rPr>
                <w:lang w:val="cs-CZ"/>
              </w:rPr>
              <w:t>T3447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4ED1D2E9" w14:textId="77777777" w:rsidR="00C50494" w:rsidRPr="00CC0C94" w:rsidRDefault="00C50494" w:rsidP="00AF7F54">
            <w:pPr>
              <w:pStyle w:val="TAL"/>
              <w:rPr>
                <w:lang w:val="cs-CZ"/>
              </w:rPr>
            </w:pPr>
            <w:r w:rsidRPr="00CC0C94">
              <w:rPr>
                <w:lang w:val="cs-CZ"/>
              </w:rPr>
              <w:t>GPRS timer 3</w:t>
            </w:r>
          </w:p>
          <w:p w14:paraId="6295032B" w14:textId="77777777" w:rsidR="00C50494" w:rsidRPr="00CC0C94" w:rsidRDefault="00C50494" w:rsidP="00AF7F54">
            <w:pPr>
              <w:pStyle w:val="TAL"/>
              <w:rPr>
                <w:lang w:val="cs-CZ"/>
              </w:rPr>
            </w:pPr>
            <w:r w:rsidRPr="00CC0C94">
              <w:rPr>
                <w:lang w:val="cs-CZ"/>
              </w:rPr>
              <w:t>9.9.3.16B</w:t>
            </w:r>
          </w:p>
        </w:tc>
        <w:tc>
          <w:tcPr>
            <w:tcW w:w="1134" w:type="dxa"/>
            <w:gridSpan w:val="2"/>
            <w:tcBorders>
              <w:top w:val="single" w:sz="6" w:space="0" w:color="000000"/>
              <w:left w:val="single" w:sz="6" w:space="0" w:color="000000"/>
              <w:bottom w:val="single" w:sz="6" w:space="0" w:color="000000"/>
              <w:right w:val="single" w:sz="6" w:space="0" w:color="000000"/>
            </w:tcBorders>
          </w:tcPr>
          <w:p w14:paraId="09A77040"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778A02BD" w14:textId="77777777" w:rsidR="00C50494" w:rsidRPr="00CC0C94" w:rsidRDefault="00C50494" w:rsidP="00AF7F54">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4981569" w14:textId="77777777" w:rsidR="00C50494" w:rsidRPr="00CC0C94" w:rsidRDefault="00C50494" w:rsidP="00AF7F54">
            <w:pPr>
              <w:pStyle w:val="TAC"/>
            </w:pPr>
            <w:r w:rsidRPr="00CC0C94">
              <w:t>3</w:t>
            </w:r>
          </w:p>
        </w:tc>
      </w:tr>
      <w:tr w:rsidR="00C50494" w:rsidRPr="00CC0C94" w14:paraId="2C7CC895"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7F6D6CD" w14:textId="77777777" w:rsidR="00C50494" w:rsidRPr="00CC0C94" w:rsidRDefault="00C50494" w:rsidP="00AF7F54">
            <w:pPr>
              <w:pStyle w:val="TAL"/>
              <w:rPr>
                <w:lang w:eastAsia="zh-CN"/>
              </w:rPr>
            </w:pPr>
            <w:r>
              <w:rPr>
                <w:lang w:eastAsia="zh-CN"/>
              </w:rPr>
              <w:t>7A</w:t>
            </w:r>
          </w:p>
        </w:tc>
        <w:tc>
          <w:tcPr>
            <w:tcW w:w="2835" w:type="dxa"/>
            <w:gridSpan w:val="2"/>
            <w:tcBorders>
              <w:top w:val="single" w:sz="6" w:space="0" w:color="000000"/>
              <w:left w:val="single" w:sz="6" w:space="0" w:color="000000"/>
              <w:bottom w:val="single" w:sz="6" w:space="0" w:color="000000"/>
              <w:right w:val="single" w:sz="6" w:space="0" w:color="000000"/>
            </w:tcBorders>
          </w:tcPr>
          <w:p w14:paraId="139B44ED" w14:textId="77777777" w:rsidR="00C50494" w:rsidRPr="00CC0C94" w:rsidRDefault="00C50494" w:rsidP="00AF7F54">
            <w:pPr>
              <w:pStyle w:val="TAL"/>
              <w:rPr>
                <w:lang w:val="cs-CZ"/>
              </w:rPr>
            </w:pPr>
            <w:r w:rsidRPr="00CC0C94">
              <w:rPr>
                <w:lang w:val="cs-CZ"/>
              </w:rPr>
              <w:t>Extended emergency number list</w:t>
            </w:r>
          </w:p>
        </w:tc>
        <w:tc>
          <w:tcPr>
            <w:tcW w:w="3119" w:type="dxa"/>
            <w:gridSpan w:val="2"/>
            <w:tcBorders>
              <w:top w:val="single" w:sz="6" w:space="0" w:color="000000"/>
              <w:left w:val="single" w:sz="6" w:space="0" w:color="000000"/>
              <w:bottom w:val="single" w:sz="6" w:space="0" w:color="000000"/>
              <w:right w:val="single" w:sz="6" w:space="0" w:color="000000"/>
            </w:tcBorders>
          </w:tcPr>
          <w:p w14:paraId="46AFF264" w14:textId="77777777" w:rsidR="00C50494" w:rsidRPr="00CC0C94" w:rsidRDefault="00C50494" w:rsidP="00AF7F54">
            <w:pPr>
              <w:pStyle w:val="TAL"/>
              <w:rPr>
                <w:lang w:val="cs-CZ"/>
              </w:rPr>
            </w:pPr>
            <w:r w:rsidRPr="00CC0C94">
              <w:rPr>
                <w:lang w:val="cs-CZ"/>
              </w:rPr>
              <w:t>Extended emergency number list</w:t>
            </w:r>
          </w:p>
          <w:p w14:paraId="66F2CC4E" w14:textId="77777777" w:rsidR="00C50494" w:rsidRPr="00CC0C94" w:rsidRDefault="00C50494" w:rsidP="00AF7F54">
            <w:pPr>
              <w:pStyle w:val="TAL"/>
              <w:rPr>
                <w:lang w:val="cs-CZ"/>
              </w:rPr>
            </w:pPr>
            <w:r w:rsidRPr="00CC0C94">
              <w:rPr>
                <w:lang w:val="cs-CZ"/>
              </w:rPr>
              <w:t>9.9.3.37A</w:t>
            </w:r>
          </w:p>
        </w:tc>
        <w:tc>
          <w:tcPr>
            <w:tcW w:w="1134" w:type="dxa"/>
            <w:gridSpan w:val="2"/>
            <w:tcBorders>
              <w:top w:val="single" w:sz="6" w:space="0" w:color="000000"/>
              <w:left w:val="single" w:sz="6" w:space="0" w:color="000000"/>
              <w:bottom w:val="single" w:sz="6" w:space="0" w:color="000000"/>
              <w:right w:val="single" w:sz="6" w:space="0" w:color="000000"/>
            </w:tcBorders>
          </w:tcPr>
          <w:p w14:paraId="0B94AE58"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1F12FEC" w14:textId="77777777" w:rsidR="00C50494" w:rsidRPr="00CC0C94" w:rsidRDefault="00C50494" w:rsidP="00AF7F54">
            <w:pPr>
              <w:pStyle w:val="TAC"/>
            </w:pPr>
            <w:r w:rsidRPr="00CC0C94">
              <w:t>TLV</w:t>
            </w:r>
            <w:r>
              <w:t>-E</w:t>
            </w:r>
          </w:p>
        </w:tc>
        <w:tc>
          <w:tcPr>
            <w:tcW w:w="851" w:type="dxa"/>
            <w:gridSpan w:val="2"/>
            <w:tcBorders>
              <w:top w:val="single" w:sz="6" w:space="0" w:color="000000"/>
              <w:left w:val="single" w:sz="6" w:space="0" w:color="000000"/>
              <w:bottom w:val="single" w:sz="6" w:space="0" w:color="000000"/>
              <w:right w:val="single" w:sz="6" w:space="0" w:color="000000"/>
            </w:tcBorders>
          </w:tcPr>
          <w:p w14:paraId="7CC85549" w14:textId="77777777" w:rsidR="00C50494" w:rsidRPr="00CC0C94" w:rsidRDefault="00C50494" w:rsidP="00AF7F54">
            <w:pPr>
              <w:pStyle w:val="TAC"/>
            </w:pPr>
            <w:r>
              <w:t>7-65538</w:t>
            </w:r>
          </w:p>
        </w:tc>
      </w:tr>
      <w:tr w:rsidR="00C50494" w:rsidRPr="00CC0C94" w14:paraId="1BC79683"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A27C7BB" w14:textId="77777777" w:rsidR="00C50494" w:rsidRPr="00CC0C94" w:rsidRDefault="00C50494" w:rsidP="00AF7F54">
            <w:pPr>
              <w:pStyle w:val="TAL"/>
              <w:rPr>
                <w:lang w:eastAsia="zh-CN"/>
              </w:rPr>
            </w:pPr>
            <w:r>
              <w:rPr>
                <w:lang w:eastAsia="zh-CN"/>
              </w:rPr>
              <w:t>7C</w:t>
            </w:r>
          </w:p>
        </w:tc>
        <w:tc>
          <w:tcPr>
            <w:tcW w:w="2835" w:type="dxa"/>
            <w:gridSpan w:val="2"/>
            <w:tcBorders>
              <w:top w:val="single" w:sz="6" w:space="0" w:color="000000"/>
              <w:left w:val="single" w:sz="6" w:space="0" w:color="000000"/>
              <w:bottom w:val="single" w:sz="6" w:space="0" w:color="000000"/>
              <w:right w:val="single" w:sz="6" w:space="0" w:color="000000"/>
            </w:tcBorders>
          </w:tcPr>
          <w:p w14:paraId="73263556" w14:textId="77777777" w:rsidR="00C50494" w:rsidRPr="00CC0C94" w:rsidRDefault="00C50494" w:rsidP="00AF7F54">
            <w:pPr>
              <w:pStyle w:val="TAL"/>
              <w:rPr>
                <w:lang w:val="cs-CZ"/>
              </w:rPr>
            </w:pPr>
            <w:r w:rsidRPr="00CC0C94">
              <w:rPr>
                <w:lang w:val="cs-CZ"/>
              </w:rPr>
              <w:t>Ciphering key data</w:t>
            </w:r>
          </w:p>
        </w:tc>
        <w:tc>
          <w:tcPr>
            <w:tcW w:w="3119" w:type="dxa"/>
            <w:gridSpan w:val="2"/>
            <w:tcBorders>
              <w:top w:val="single" w:sz="6" w:space="0" w:color="000000"/>
              <w:left w:val="single" w:sz="6" w:space="0" w:color="000000"/>
              <w:bottom w:val="single" w:sz="6" w:space="0" w:color="000000"/>
              <w:right w:val="single" w:sz="6" w:space="0" w:color="000000"/>
            </w:tcBorders>
          </w:tcPr>
          <w:p w14:paraId="1BD90D5E" w14:textId="77777777" w:rsidR="00C50494" w:rsidRPr="00CC0C94" w:rsidRDefault="00C50494" w:rsidP="00AF7F54">
            <w:pPr>
              <w:pStyle w:val="TAL"/>
              <w:rPr>
                <w:lang w:val="cs-CZ"/>
              </w:rPr>
            </w:pPr>
            <w:r w:rsidRPr="00CC0C94">
              <w:rPr>
                <w:lang w:val="cs-CZ"/>
              </w:rPr>
              <w:t>Ciphering key data</w:t>
            </w:r>
          </w:p>
          <w:p w14:paraId="70E2A2FE" w14:textId="77777777" w:rsidR="00C50494" w:rsidRPr="00CC0C94" w:rsidRDefault="00C50494" w:rsidP="00AF7F54">
            <w:pPr>
              <w:pStyle w:val="TAL"/>
              <w:rPr>
                <w:lang w:val="cs-CZ"/>
              </w:rPr>
            </w:pPr>
            <w:r w:rsidRPr="00CC0C94">
              <w:rPr>
                <w:lang w:val="cs-CZ"/>
              </w:rPr>
              <w:t>9.9.3.56</w:t>
            </w:r>
          </w:p>
        </w:tc>
        <w:tc>
          <w:tcPr>
            <w:tcW w:w="1134" w:type="dxa"/>
            <w:gridSpan w:val="2"/>
            <w:tcBorders>
              <w:top w:val="single" w:sz="6" w:space="0" w:color="000000"/>
              <w:left w:val="single" w:sz="6" w:space="0" w:color="000000"/>
              <w:bottom w:val="single" w:sz="6" w:space="0" w:color="000000"/>
              <w:right w:val="single" w:sz="6" w:space="0" w:color="000000"/>
            </w:tcBorders>
          </w:tcPr>
          <w:p w14:paraId="4193CDEE" w14:textId="77777777" w:rsidR="00C50494" w:rsidRPr="00CC0C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5E4FED6A" w14:textId="77777777" w:rsidR="00C50494" w:rsidRPr="00CC0C94" w:rsidRDefault="00C50494" w:rsidP="00AF7F54">
            <w:pPr>
              <w:pStyle w:val="TAC"/>
            </w:pPr>
            <w:r w:rsidRPr="00CC0C94">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3B53E010" w14:textId="77777777" w:rsidR="00C50494" w:rsidRPr="00CC0C94" w:rsidRDefault="00C50494" w:rsidP="00AF7F54">
            <w:pPr>
              <w:pStyle w:val="TAC"/>
            </w:pPr>
            <w:r w:rsidRPr="00CC0C94">
              <w:t>35-2291</w:t>
            </w:r>
          </w:p>
        </w:tc>
      </w:tr>
      <w:tr w:rsidR="00C50494" w:rsidRPr="00CC0C94" w14:paraId="73149143" w14:textId="77777777" w:rsidTr="00AF7F54">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2E5EB1E" w14:textId="77777777" w:rsidR="00C50494" w:rsidRPr="00336A18" w:rsidRDefault="00C50494" w:rsidP="00AF7F54">
            <w:pPr>
              <w:pStyle w:val="TAL"/>
              <w:rPr>
                <w:lang w:eastAsia="zh-CN"/>
              </w:rPr>
            </w:pPr>
            <w:r w:rsidRPr="00336A18">
              <w:rPr>
                <w:lang w:eastAsia="zh-CN"/>
              </w:rPr>
              <w:t>66</w:t>
            </w:r>
          </w:p>
        </w:tc>
        <w:tc>
          <w:tcPr>
            <w:tcW w:w="2835" w:type="dxa"/>
            <w:gridSpan w:val="2"/>
            <w:tcBorders>
              <w:top w:val="single" w:sz="6" w:space="0" w:color="000000"/>
              <w:left w:val="single" w:sz="6" w:space="0" w:color="000000"/>
              <w:bottom w:val="single" w:sz="6" w:space="0" w:color="000000"/>
              <w:right w:val="single" w:sz="6" w:space="0" w:color="000000"/>
            </w:tcBorders>
          </w:tcPr>
          <w:p w14:paraId="5979BB55" w14:textId="77777777" w:rsidR="00C50494" w:rsidRPr="00336A18" w:rsidRDefault="00C50494" w:rsidP="00AF7F54">
            <w:pPr>
              <w:pStyle w:val="TAL"/>
              <w:rPr>
                <w:lang w:val="cs-CZ"/>
              </w:rPr>
            </w:pPr>
            <w:r w:rsidRPr="00336A18">
              <w:rPr>
                <w:lang w:val="cs-CZ"/>
              </w:rPr>
              <w:t>UE radio capability ID</w:t>
            </w:r>
          </w:p>
        </w:tc>
        <w:tc>
          <w:tcPr>
            <w:tcW w:w="3119" w:type="dxa"/>
            <w:gridSpan w:val="2"/>
            <w:tcBorders>
              <w:top w:val="single" w:sz="6" w:space="0" w:color="000000"/>
              <w:left w:val="single" w:sz="6" w:space="0" w:color="000000"/>
              <w:bottom w:val="single" w:sz="6" w:space="0" w:color="000000"/>
              <w:right w:val="single" w:sz="6" w:space="0" w:color="000000"/>
            </w:tcBorders>
          </w:tcPr>
          <w:p w14:paraId="2E149920" w14:textId="77777777" w:rsidR="00C50494" w:rsidRDefault="00C50494" w:rsidP="00AF7F54">
            <w:pPr>
              <w:pStyle w:val="TAL"/>
              <w:rPr>
                <w:lang w:val="cs-CZ"/>
              </w:rPr>
            </w:pPr>
            <w:r>
              <w:rPr>
                <w:lang w:val="cs-CZ"/>
              </w:rPr>
              <w:t>UE radio capability ID</w:t>
            </w:r>
          </w:p>
          <w:p w14:paraId="67433405" w14:textId="77777777" w:rsidR="00C50494" w:rsidRPr="00CC0C94" w:rsidRDefault="00C50494" w:rsidP="00AF7F54">
            <w:pPr>
              <w:pStyle w:val="TAL"/>
              <w:rPr>
                <w:lang w:val="cs-CZ"/>
              </w:rPr>
            </w:pPr>
            <w:r>
              <w:rPr>
                <w:lang w:val="cs-CZ"/>
              </w:rPr>
              <w:t>9.9.3.60</w:t>
            </w:r>
          </w:p>
        </w:tc>
        <w:tc>
          <w:tcPr>
            <w:tcW w:w="1134" w:type="dxa"/>
            <w:gridSpan w:val="2"/>
            <w:tcBorders>
              <w:top w:val="single" w:sz="6" w:space="0" w:color="000000"/>
              <w:left w:val="single" w:sz="6" w:space="0" w:color="000000"/>
              <w:bottom w:val="single" w:sz="6" w:space="0" w:color="000000"/>
              <w:right w:val="single" w:sz="6" w:space="0" w:color="000000"/>
            </w:tcBorders>
          </w:tcPr>
          <w:p w14:paraId="182F8407" w14:textId="77777777" w:rsidR="00C50494" w:rsidRPr="00CC0C94" w:rsidRDefault="00C50494" w:rsidP="00AF7F54">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71E8BCB5" w14:textId="77777777" w:rsidR="00C50494" w:rsidRPr="00CC0C94" w:rsidRDefault="00C50494" w:rsidP="00AF7F54">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89C667D" w14:textId="77777777" w:rsidR="00C50494" w:rsidRPr="00CC0C94" w:rsidRDefault="00C50494" w:rsidP="00AF7F54">
            <w:pPr>
              <w:pStyle w:val="TAC"/>
            </w:pPr>
            <w:r>
              <w:t>3-n</w:t>
            </w:r>
          </w:p>
        </w:tc>
      </w:tr>
      <w:tr w:rsidR="00C50494" w:rsidRPr="00CC0C94" w14:paraId="207BC36A" w14:textId="77777777" w:rsidTr="00AF7F54">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715BEF5" w14:textId="77777777" w:rsidR="00C50494" w:rsidRPr="00336A18" w:rsidRDefault="00C50494" w:rsidP="00AF7F54">
            <w:pPr>
              <w:pStyle w:val="TAL"/>
              <w:rPr>
                <w:lang w:eastAsia="zh-CN"/>
              </w:rPr>
            </w:pPr>
            <w:r w:rsidRPr="00336A18">
              <w:rPr>
                <w:lang w:eastAsia="zh-CN"/>
              </w:rPr>
              <w:t>B-</w:t>
            </w:r>
          </w:p>
        </w:tc>
        <w:tc>
          <w:tcPr>
            <w:tcW w:w="2835" w:type="dxa"/>
            <w:gridSpan w:val="2"/>
            <w:tcBorders>
              <w:top w:val="single" w:sz="6" w:space="0" w:color="000000"/>
              <w:left w:val="single" w:sz="6" w:space="0" w:color="000000"/>
              <w:bottom w:val="single" w:sz="6" w:space="0" w:color="000000"/>
              <w:right w:val="single" w:sz="6" w:space="0" w:color="000000"/>
            </w:tcBorders>
          </w:tcPr>
          <w:p w14:paraId="184BB484" w14:textId="77777777" w:rsidR="00C50494" w:rsidRDefault="00C50494" w:rsidP="00AF7F54">
            <w:pPr>
              <w:pStyle w:val="TAL"/>
              <w:rPr>
                <w:lang w:val="cs-CZ"/>
              </w:rPr>
            </w:pPr>
            <w:r>
              <w:rPr>
                <w:lang w:val="cs-CZ"/>
              </w:rPr>
              <w:t>UE radio capability ID deletion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2B58FB01" w14:textId="77777777" w:rsidR="00C50494" w:rsidRDefault="00C50494" w:rsidP="00AF7F54">
            <w:pPr>
              <w:pStyle w:val="TAL"/>
              <w:rPr>
                <w:lang w:val="cs-CZ"/>
              </w:rPr>
            </w:pPr>
            <w:r>
              <w:rPr>
                <w:lang w:val="cs-CZ"/>
              </w:rPr>
              <w:t>UE radio capability ID deletion indication</w:t>
            </w:r>
          </w:p>
          <w:p w14:paraId="0FA2210B" w14:textId="77777777" w:rsidR="00C50494" w:rsidRDefault="00C50494" w:rsidP="00AF7F54">
            <w:pPr>
              <w:pStyle w:val="TAL"/>
              <w:rPr>
                <w:lang w:val="cs-CZ"/>
              </w:rPr>
            </w:pPr>
            <w:r>
              <w:rPr>
                <w:lang w:val="cs-CZ"/>
              </w:rPr>
              <w:t>9.9.3.61</w:t>
            </w:r>
          </w:p>
        </w:tc>
        <w:tc>
          <w:tcPr>
            <w:tcW w:w="1134" w:type="dxa"/>
            <w:gridSpan w:val="2"/>
            <w:tcBorders>
              <w:top w:val="single" w:sz="6" w:space="0" w:color="000000"/>
              <w:left w:val="single" w:sz="6" w:space="0" w:color="000000"/>
              <w:bottom w:val="single" w:sz="6" w:space="0" w:color="000000"/>
              <w:right w:val="single" w:sz="6" w:space="0" w:color="000000"/>
            </w:tcBorders>
          </w:tcPr>
          <w:p w14:paraId="59DA6801" w14:textId="77777777" w:rsidR="00C50494" w:rsidRDefault="00C50494" w:rsidP="00AF7F54">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2AD4D35E" w14:textId="77777777" w:rsidR="00C50494" w:rsidRDefault="00C50494" w:rsidP="00AF7F54">
            <w:pPr>
              <w:pStyle w:val="TAC"/>
            </w:pPr>
            <w:r>
              <w:t>TV</w:t>
            </w:r>
          </w:p>
        </w:tc>
        <w:tc>
          <w:tcPr>
            <w:tcW w:w="851" w:type="dxa"/>
            <w:gridSpan w:val="2"/>
            <w:tcBorders>
              <w:top w:val="single" w:sz="6" w:space="0" w:color="000000"/>
              <w:left w:val="single" w:sz="6" w:space="0" w:color="000000"/>
              <w:bottom w:val="single" w:sz="6" w:space="0" w:color="000000"/>
              <w:right w:val="single" w:sz="6" w:space="0" w:color="000000"/>
            </w:tcBorders>
          </w:tcPr>
          <w:p w14:paraId="41BD914B" w14:textId="77777777" w:rsidR="00C50494" w:rsidRDefault="00C50494" w:rsidP="00AF7F54">
            <w:pPr>
              <w:pStyle w:val="TAC"/>
            </w:pPr>
            <w:r>
              <w:t>1</w:t>
            </w:r>
          </w:p>
        </w:tc>
      </w:tr>
      <w:tr w:rsidR="00C50494" w:rsidRPr="00CC0C94" w14:paraId="43B59228" w14:textId="77777777" w:rsidTr="00AF7F54">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70472D4" w14:textId="77777777" w:rsidR="00C50494" w:rsidRPr="00112262" w:rsidRDefault="00C50494" w:rsidP="00AF7F54">
            <w:pPr>
              <w:pStyle w:val="TAL"/>
              <w:rPr>
                <w:highlight w:val="green"/>
                <w:lang w:eastAsia="zh-CN"/>
              </w:rPr>
            </w:pPr>
            <w:r w:rsidRPr="006A77E3">
              <w:rPr>
                <w:lang w:eastAsia="zh-CN"/>
              </w:rPr>
              <w:t>35</w:t>
            </w:r>
          </w:p>
        </w:tc>
        <w:tc>
          <w:tcPr>
            <w:tcW w:w="2835" w:type="dxa"/>
            <w:gridSpan w:val="2"/>
            <w:tcBorders>
              <w:top w:val="single" w:sz="6" w:space="0" w:color="000000"/>
              <w:left w:val="single" w:sz="6" w:space="0" w:color="000000"/>
              <w:bottom w:val="single" w:sz="6" w:space="0" w:color="000000"/>
              <w:right w:val="single" w:sz="6" w:space="0" w:color="000000"/>
            </w:tcBorders>
          </w:tcPr>
          <w:p w14:paraId="10B60722" w14:textId="77777777" w:rsidR="00C50494" w:rsidRDefault="00C50494" w:rsidP="00AF7F54">
            <w:pPr>
              <w:pStyle w:val="TAL"/>
              <w:rPr>
                <w:lang w:val="cs-CZ"/>
              </w:rPr>
            </w:pPr>
            <w:r>
              <w:t>Negotiat</w:t>
            </w:r>
            <w:r w:rsidRPr="00DC549F">
              <w:t>ed WUS assistance information</w:t>
            </w:r>
          </w:p>
        </w:tc>
        <w:tc>
          <w:tcPr>
            <w:tcW w:w="3119" w:type="dxa"/>
            <w:gridSpan w:val="2"/>
            <w:tcBorders>
              <w:top w:val="single" w:sz="6" w:space="0" w:color="000000"/>
              <w:left w:val="single" w:sz="6" w:space="0" w:color="000000"/>
              <w:bottom w:val="single" w:sz="6" w:space="0" w:color="000000"/>
              <w:right w:val="single" w:sz="6" w:space="0" w:color="000000"/>
            </w:tcBorders>
          </w:tcPr>
          <w:p w14:paraId="323C6E35" w14:textId="77777777" w:rsidR="00C50494" w:rsidRPr="00CC0C94" w:rsidRDefault="00C50494" w:rsidP="00AF7F54">
            <w:pPr>
              <w:pStyle w:val="TAL"/>
            </w:pPr>
            <w:r w:rsidRPr="00DC549F">
              <w:t>WUS assistance information</w:t>
            </w:r>
          </w:p>
          <w:p w14:paraId="535CAC56" w14:textId="77777777" w:rsidR="00C50494" w:rsidRDefault="00C50494" w:rsidP="00AF7F54">
            <w:pPr>
              <w:pStyle w:val="TAL"/>
              <w:rPr>
                <w:lang w:val="cs-CZ"/>
              </w:rPr>
            </w:pPr>
            <w:r>
              <w:t>9.9.3.62</w:t>
            </w:r>
          </w:p>
        </w:tc>
        <w:tc>
          <w:tcPr>
            <w:tcW w:w="1134" w:type="dxa"/>
            <w:gridSpan w:val="2"/>
            <w:tcBorders>
              <w:top w:val="single" w:sz="6" w:space="0" w:color="000000"/>
              <w:left w:val="single" w:sz="6" w:space="0" w:color="000000"/>
              <w:bottom w:val="single" w:sz="6" w:space="0" w:color="000000"/>
              <w:right w:val="single" w:sz="6" w:space="0" w:color="000000"/>
            </w:tcBorders>
          </w:tcPr>
          <w:p w14:paraId="254C4B37" w14:textId="77777777" w:rsidR="00C50494" w:rsidRDefault="00C50494" w:rsidP="00AF7F54">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7AEE4D00" w14:textId="77777777" w:rsidR="00C50494" w:rsidRDefault="00C50494" w:rsidP="00AF7F54">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230CF8E8" w14:textId="77777777" w:rsidR="00C50494" w:rsidRDefault="00C50494" w:rsidP="00AF7F54">
            <w:pPr>
              <w:pStyle w:val="TAC"/>
            </w:pPr>
            <w:r w:rsidRPr="00CC0C94">
              <w:t>3</w:t>
            </w:r>
            <w:r>
              <w:t>-n</w:t>
            </w:r>
          </w:p>
        </w:tc>
      </w:tr>
      <w:tr w:rsidR="00C50494" w:rsidRPr="00CC0C94" w14:paraId="3BE0E73E" w14:textId="77777777" w:rsidTr="00AF7F54">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7B4D303" w14:textId="77777777" w:rsidR="00C50494" w:rsidRPr="00BF78B7" w:rsidRDefault="00C50494" w:rsidP="00AF7F54">
            <w:pPr>
              <w:pStyle w:val="TAL"/>
              <w:rPr>
                <w:highlight w:val="green"/>
              </w:rPr>
            </w:pPr>
            <w:r w:rsidRPr="00BF78B7">
              <w:lastRenderedPageBreak/>
              <w:t>36</w:t>
            </w:r>
          </w:p>
        </w:tc>
        <w:tc>
          <w:tcPr>
            <w:tcW w:w="2835" w:type="dxa"/>
            <w:gridSpan w:val="2"/>
            <w:tcBorders>
              <w:top w:val="single" w:sz="6" w:space="0" w:color="000000"/>
              <w:left w:val="single" w:sz="6" w:space="0" w:color="000000"/>
              <w:bottom w:val="single" w:sz="6" w:space="0" w:color="000000"/>
              <w:right w:val="single" w:sz="6" w:space="0" w:color="000000"/>
            </w:tcBorders>
          </w:tcPr>
          <w:p w14:paraId="5F0FE2B2" w14:textId="77777777" w:rsidR="00C50494" w:rsidRDefault="00C50494" w:rsidP="00AF7F54">
            <w:pPr>
              <w:pStyle w:val="TAL"/>
            </w:pPr>
            <w:r w:rsidRPr="00707CE8">
              <w:t>Negotiated DRX parameter in NB-S1 mode</w:t>
            </w:r>
          </w:p>
        </w:tc>
        <w:tc>
          <w:tcPr>
            <w:tcW w:w="3119" w:type="dxa"/>
            <w:gridSpan w:val="2"/>
            <w:tcBorders>
              <w:top w:val="single" w:sz="6" w:space="0" w:color="000000"/>
              <w:left w:val="single" w:sz="6" w:space="0" w:color="000000"/>
              <w:bottom w:val="single" w:sz="6" w:space="0" w:color="000000"/>
              <w:right w:val="single" w:sz="6" w:space="0" w:color="000000"/>
            </w:tcBorders>
          </w:tcPr>
          <w:p w14:paraId="7F78A0E0" w14:textId="77777777" w:rsidR="00C50494" w:rsidRPr="00707CE8" w:rsidRDefault="00C50494" w:rsidP="00AF7F54">
            <w:pPr>
              <w:pStyle w:val="TAL"/>
            </w:pPr>
            <w:r>
              <w:t xml:space="preserve">NB-S1 </w:t>
            </w:r>
            <w:r w:rsidRPr="00707CE8">
              <w:t>DRX parameter</w:t>
            </w:r>
          </w:p>
          <w:p w14:paraId="51C0A5E3" w14:textId="77777777" w:rsidR="00C50494" w:rsidRPr="00DC549F" w:rsidRDefault="00C50494" w:rsidP="00AF7F54">
            <w:pPr>
              <w:pStyle w:val="TAL"/>
            </w:pPr>
            <w:r w:rsidRPr="00707CE8">
              <w:t>9.9.3.</w:t>
            </w:r>
            <w:r>
              <w:t>63</w:t>
            </w:r>
          </w:p>
        </w:tc>
        <w:tc>
          <w:tcPr>
            <w:tcW w:w="1134" w:type="dxa"/>
            <w:gridSpan w:val="2"/>
            <w:tcBorders>
              <w:top w:val="single" w:sz="6" w:space="0" w:color="000000"/>
              <w:left w:val="single" w:sz="6" w:space="0" w:color="000000"/>
              <w:bottom w:val="single" w:sz="6" w:space="0" w:color="000000"/>
              <w:right w:val="single" w:sz="6" w:space="0" w:color="000000"/>
            </w:tcBorders>
          </w:tcPr>
          <w:p w14:paraId="66A8E0AF" w14:textId="77777777" w:rsidR="00C50494" w:rsidRPr="00CC0C94" w:rsidRDefault="00C50494" w:rsidP="00AF7F54">
            <w:pPr>
              <w:pStyle w:val="TAC"/>
            </w:pPr>
            <w:r w:rsidRPr="00707CE8">
              <w:t>O</w:t>
            </w:r>
          </w:p>
        </w:tc>
        <w:tc>
          <w:tcPr>
            <w:tcW w:w="851" w:type="dxa"/>
            <w:gridSpan w:val="2"/>
            <w:tcBorders>
              <w:top w:val="single" w:sz="6" w:space="0" w:color="000000"/>
              <w:left w:val="single" w:sz="6" w:space="0" w:color="000000"/>
              <w:bottom w:val="single" w:sz="6" w:space="0" w:color="000000"/>
              <w:right w:val="single" w:sz="6" w:space="0" w:color="000000"/>
            </w:tcBorders>
          </w:tcPr>
          <w:p w14:paraId="77C09700" w14:textId="77777777" w:rsidR="00C50494" w:rsidRPr="00CC0C94" w:rsidRDefault="00C50494" w:rsidP="00AF7F54">
            <w:pPr>
              <w:pStyle w:val="TAC"/>
            </w:pPr>
            <w:r w:rsidRPr="00707CE8">
              <w:t>T</w:t>
            </w:r>
            <w:r>
              <w:t>L</w:t>
            </w:r>
            <w:r w:rsidRPr="00707CE8">
              <w:t>V</w:t>
            </w:r>
          </w:p>
        </w:tc>
        <w:tc>
          <w:tcPr>
            <w:tcW w:w="851" w:type="dxa"/>
            <w:gridSpan w:val="2"/>
            <w:tcBorders>
              <w:top w:val="single" w:sz="6" w:space="0" w:color="000000"/>
              <w:left w:val="single" w:sz="6" w:space="0" w:color="000000"/>
              <w:bottom w:val="single" w:sz="6" w:space="0" w:color="000000"/>
              <w:right w:val="single" w:sz="6" w:space="0" w:color="000000"/>
            </w:tcBorders>
          </w:tcPr>
          <w:p w14:paraId="326DDDC0" w14:textId="77777777" w:rsidR="00C50494" w:rsidRPr="00CC0C94" w:rsidRDefault="00C50494" w:rsidP="00AF7F54">
            <w:pPr>
              <w:pStyle w:val="TAC"/>
            </w:pPr>
            <w:r>
              <w:t>3</w:t>
            </w:r>
          </w:p>
        </w:tc>
      </w:tr>
      <w:tr w:rsidR="00C64E24" w:rsidRPr="00CC0C94" w14:paraId="380FFD4B" w14:textId="77777777" w:rsidTr="00AF7F54">
        <w:trPr>
          <w:gridBefore w:val="1"/>
          <w:wBefore w:w="36" w:type="dxa"/>
          <w:cantSplit/>
          <w:jc w:val="center"/>
          <w:ins w:id="255" w:author="Nassar, Mohamed A. (Nokia - DE/Munich)" w:date="2021-04-28T17:50:00Z"/>
        </w:trPr>
        <w:tc>
          <w:tcPr>
            <w:tcW w:w="567" w:type="dxa"/>
            <w:gridSpan w:val="2"/>
            <w:tcBorders>
              <w:top w:val="single" w:sz="6" w:space="0" w:color="000000"/>
              <w:left w:val="single" w:sz="6" w:space="0" w:color="000000"/>
              <w:bottom w:val="single" w:sz="6" w:space="0" w:color="000000"/>
              <w:right w:val="single" w:sz="6" w:space="0" w:color="000000"/>
            </w:tcBorders>
          </w:tcPr>
          <w:p w14:paraId="332925E9" w14:textId="7C43DE2F" w:rsidR="00C64E24" w:rsidRPr="00BF78B7" w:rsidRDefault="00C64E24" w:rsidP="00AF7F54">
            <w:pPr>
              <w:pStyle w:val="TAL"/>
              <w:rPr>
                <w:ins w:id="256" w:author="Nassar, Mohamed A. (Nokia - DE/Munich)" w:date="2021-04-28T17:50:00Z"/>
              </w:rPr>
            </w:pPr>
            <w:ins w:id="257" w:author="Nassar, Mohamed A. (Nokia - DE/Munich)" w:date="2021-04-28T17:50:00Z">
              <w:r>
                <w:t>ABC</w:t>
              </w:r>
            </w:ins>
          </w:p>
        </w:tc>
        <w:tc>
          <w:tcPr>
            <w:tcW w:w="2835" w:type="dxa"/>
            <w:gridSpan w:val="2"/>
            <w:tcBorders>
              <w:top w:val="single" w:sz="6" w:space="0" w:color="000000"/>
              <w:left w:val="single" w:sz="6" w:space="0" w:color="000000"/>
              <w:bottom w:val="single" w:sz="6" w:space="0" w:color="000000"/>
              <w:right w:val="single" w:sz="6" w:space="0" w:color="000000"/>
            </w:tcBorders>
          </w:tcPr>
          <w:p w14:paraId="4CA031E3" w14:textId="297A86F1" w:rsidR="00C64E24" w:rsidRPr="00707CE8" w:rsidRDefault="005F67E1" w:rsidP="00AF7F54">
            <w:pPr>
              <w:pStyle w:val="TAL"/>
              <w:rPr>
                <w:ins w:id="258" w:author="Nassar, Mohamed A. (Nokia - DE/Munich)" w:date="2021-04-28T17:50:00Z"/>
              </w:rPr>
            </w:pPr>
            <w:ins w:id="259" w:author="Nassar, Mohamed A. (Nokia - DE/Munich)" w:date="2021-05-25T15:32:00Z">
              <w:r>
                <w:t>Negotiated IMSI</w:t>
              </w:r>
            </w:ins>
            <w:ins w:id="260" w:author="Nassar, Mohamed A. (Nokia - DE/Munich)" w:date="2021-04-28T17:51:00Z">
              <w:r w:rsidR="00C64E24" w:rsidRPr="00C64E24">
                <w:t xml:space="preserve"> offset</w:t>
              </w:r>
            </w:ins>
          </w:p>
        </w:tc>
        <w:tc>
          <w:tcPr>
            <w:tcW w:w="3119" w:type="dxa"/>
            <w:gridSpan w:val="2"/>
            <w:tcBorders>
              <w:top w:val="single" w:sz="6" w:space="0" w:color="000000"/>
              <w:left w:val="single" w:sz="6" w:space="0" w:color="000000"/>
              <w:bottom w:val="single" w:sz="6" w:space="0" w:color="000000"/>
              <w:right w:val="single" w:sz="6" w:space="0" w:color="000000"/>
            </w:tcBorders>
          </w:tcPr>
          <w:p w14:paraId="56112C96" w14:textId="77777777" w:rsidR="00C64E24" w:rsidRDefault="00C64E24" w:rsidP="00AF7F54">
            <w:pPr>
              <w:pStyle w:val="TAL"/>
              <w:rPr>
                <w:ins w:id="261" w:author="Nassar, Mohamed A. (Nokia - DE/Munich)" w:date="2021-04-28T17:52:00Z"/>
              </w:rPr>
            </w:pPr>
            <w:ins w:id="262" w:author="Nassar, Mohamed A. (Nokia - DE/Munich)" w:date="2021-04-28T17:52:00Z">
              <w:r w:rsidRPr="00C64E24">
                <w:t>IMSI offset</w:t>
              </w:r>
            </w:ins>
          </w:p>
          <w:p w14:paraId="38A6ADED" w14:textId="1C7AB8FE" w:rsidR="00C64E24" w:rsidRDefault="00C64E24" w:rsidP="00AF7F54">
            <w:pPr>
              <w:pStyle w:val="TAL"/>
              <w:rPr>
                <w:ins w:id="263" w:author="Nassar, Mohamed A. (Nokia - DE/Munich)" w:date="2021-04-28T17:50:00Z"/>
              </w:rPr>
            </w:pPr>
            <w:ins w:id="264" w:author="Nassar, Mohamed A. (Nokia - DE/Munich)" w:date="2021-04-28T17:52:00Z">
              <w:r w:rsidRPr="00C64E24">
                <w:t>9.9.3.</w:t>
              </w:r>
              <w:r>
                <w:t>XX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6D6B3C7B" w14:textId="25BDD7A5" w:rsidR="00C64E24" w:rsidRPr="00707CE8" w:rsidRDefault="00C846A6" w:rsidP="00AF7F54">
            <w:pPr>
              <w:pStyle w:val="TAC"/>
              <w:rPr>
                <w:ins w:id="265" w:author="Nassar, Mohamed A. (Nokia - DE/Munich)" w:date="2021-04-28T17:50:00Z"/>
              </w:rPr>
            </w:pPr>
            <w:ins w:id="266" w:author="Nassar, Mohamed A. (Nokia - DE/Munich)" w:date="2021-04-28T17:52:00Z">
              <w: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45FC1D4A" w14:textId="2539E163" w:rsidR="00C64E24" w:rsidRPr="00707CE8" w:rsidRDefault="00C846A6" w:rsidP="00AF7F54">
            <w:pPr>
              <w:pStyle w:val="TAC"/>
              <w:rPr>
                <w:ins w:id="267" w:author="Nassar, Mohamed A. (Nokia - DE/Munich)" w:date="2021-04-28T17:50:00Z"/>
              </w:rPr>
            </w:pPr>
            <w:ins w:id="268" w:author="Nassar, Mohamed A. (Nokia - DE/Munich)" w:date="2021-04-28T17:52:00Z">
              <w:r>
                <w:t>T</w:t>
              </w:r>
            </w:ins>
            <w:ins w:id="269" w:author="Nassar, Mohamed A. (Nokia - DE/Munich)" w:date="2021-05-12T20:31:00Z">
              <w:r w:rsidR="00D115FC">
                <w:t>L</w:t>
              </w:r>
            </w:ins>
            <w:ins w:id="270" w:author="Nassar, Mohamed A. (Nokia - DE/Munich)" w:date="2021-04-28T17:52:00Z">
              <w:r>
                <w:t>V</w:t>
              </w:r>
            </w:ins>
          </w:p>
        </w:tc>
        <w:tc>
          <w:tcPr>
            <w:tcW w:w="851" w:type="dxa"/>
            <w:gridSpan w:val="2"/>
            <w:tcBorders>
              <w:top w:val="single" w:sz="6" w:space="0" w:color="000000"/>
              <w:left w:val="single" w:sz="6" w:space="0" w:color="000000"/>
              <w:bottom w:val="single" w:sz="6" w:space="0" w:color="000000"/>
              <w:right w:val="single" w:sz="6" w:space="0" w:color="000000"/>
            </w:tcBorders>
          </w:tcPr>
          <w:p w14:paraId="73FC7B38" w14:textId="603C80A0" w:rsidR="00C64E24" w:rsidRDefault="00D115FC" w:rsidP="00AF7F54">
            <w:pPr>
              <w:pStyle w:val="TAC"/>
              <w:rPr>
                <w:ins w:id="271" w:author="Nassar, Mohamed A. (Nokia - DE/Munich)" w:date="2021-04-28T17:50:00Z"/>
              </w:rPr>
            </w:pPr>
            <w:ins w:id="272" w:author="Nassar, Mohamed A. (Nokia - DE/Munich)" w:date="2021-05-12T20:31:00Z">
              <w:r>
                <w:t>4</w:t>
              </w:r>
            </w:ins>
          </w:p>
        </w:tc>
      </w:tr>
    </w:tbl>
    <w:p w14:paraId="02786D2D" w14:textId="7A5B77F2" w:rsidR="009210F4" w:rsidRPr="009210F4" w:rsidRDefault="009210F4" w:rsidP="009210F4">
      <w:pPr>
        <w:jc w:val="center"/>
        <w:rPr>
          <w:highlight w:val="green"/>
        </w:rPr>
      </w:pPr>
      <w:r w:rsidRPr="009210F4">
        <w:rPr>
          <w:highlight w:val="green"/>
        </w:rPr>
        <w:t>***** Next change *****</w:t>
      </w:r>
    </w:p>
    <w:p w14:paraId="24162762" w14:textId="53AF5727" w:rsidR="00F10B65" w:rsidRPr="00CC0C94" w:rsidRDefault="00F10B65" w:rsidP="00F10B65">
      <w:pPr>
        <w:pStyle w:val="Heading4"/>
        <w:rPr>
          <w:ins w:id="273" w:author="Nassar, Mohamed A. (Nokia - DE/Munich)" w:date="2021-04-28T17:56:00Z"/>
          <w:noProof/>
          <w:lang w:val="en-US"/>
        </w:rPr>
      </w:pPr>
      <w:bookmarkStart w:id="274" w:name="_Toc45203122"/>
      <w:bookmarkStart w:id="275" w:name="_Toc45700498"/>
      <w:bookmarkStart w:id="276" w:name="_Toc51920234"/>
      <w:bookmarkStart w:id="277" w:name="_Toc68251294"/>
      <w:bookmarkStart w:id="278" w:name="_Hlk70525226"/>
      <w:ins w:id="279" w:author="Nassar, Mohamed A. (Nokia - DE/Munich)" w:date="2021-04-28T17:56:00Z">
        <w:r>
          <w:rPr>
            <w:noProof/>
            <w:lang w:val="en-US"/>
          </w:rPr>
          <w:t>8.2.1.</w:t>
        </w:r>
      </w:ins>
      <w:ins w:id="280" w:author="Nassar, Mohamed A. (Nokia - DE/Munich)" w:date="2021-04-28T17:57:00Z">
        <w:r w:rsidR="00D271C5">
          <w:rPr>
            <w:noProof/>
            <w:lang w:val="en-US"/>
          </w:rPr>
          <w:t>YY</w:t>
        </w:r>
      </w:ins>
      <w:ins w:id="281" w:author="Nassar, Mohamed A. (Nokia - DE/Munich)" w:date="2021-04-28T17:56:00Z">
        <w:r w:rsidRPr="00CC0C94">
          <w:rPr>
            <w:noProof/>
            <w:lang w:val="en-US"/>
          </w:rPr>
          <w:tab/>
        </w:r>
      </w:ins>
      <w:bookmarkEnd w:id="274"/>
      <w:bookmarkEnd w:id="275"/>
      <w:bookmarkEnd w:id="276"/>
      <w:bookmarkEnd w:id="277"/>
      <w:ins w:id="282" w:author="Nassar, Mohamed A. (Nokia - DE/Munich)" w:date="2021-05-25T15:32:00Z">
        <w:r w:rsidR="005F67E1">
          <w:rPr>
            <w:noProof/>
          </w:rPr>
          <w:t>Negotiated IMSI</w:t>
        </w:r>
      </w:ins>
      <w:ins w:id="283" w:author="Nassar, Mohamed A. (Nokia - DE/Munich)" w:date="2021-04-28T17:56:00Z">
        <w:r w:rsidRPr="00F10B65">
          <w:rPr>
            <w:noProof/>
          </w:rPr>
          <w:t xml:space="preserve"> offset</w:t>
        </w:r>
      </w:ins>
    </w:p>
    <w:p w14:paraId="726D121E" w14:textId="4BC7ADC1" w:rsidR="00F10B65" w:rsidRDefault="00F10B65" w:rsidP="00F10B65">
      <w:pPr>
        <w:rPr>
          <w:ins w:id="284" w:author="Nassar, Mohamed A. (Nokia - DE/Munich)" w:date="2021-05-21T18:29:00Z"/>
        </w:rPr>
      </w:pPr>
      <w:ins w:id="285" w:author="Nassar, Mohamed A. (Nokia - DE/Munich)" w:date="2021-04-28T17:56:00Z">
        <w:r w:rsidRPr="00CC0C94">
          <w:rPr>
            <w:lang w:val="en-US"/>
          </w:rPr>
          <w:t xml:space="preserve">The network shall include the </w:t>
        </w:r>
      </w:ins>
      <w:ins w:id="286" w:author="Nassar, Mohamed A. (Nokia - DE/Munich)" w:date="2021-05-25T15:32:00Z">
        <w:r w:rsidR="005F67E1">
          <w:t>Negotiated IMSI</w:t>
        </w:r>
      </w:ins>
      <w:ins w:id="287" w:author="Nassar, Mohamed A. (Nokia - DE/Munich)" w:date="2021-04-28T17:57:00Z">
        <w:r w:rsidR="00D271C5" w:rsidRPr="00D271C5">
          <w:t xml:space="preserve"> offset</w:t>
        </w:r>
        <w:r w:rsidR="00D271C5" w:rsidRPr="00D271C5">
          <w:rPr>
            <w:lang w:val="en-US"/>
          </w:rPr>
          <w:t xml:space="preserve"> </w:t>
        </w:r>
      </w:ins>
      <w:ins w:id="288" w:author="Nassar, Mohamed A. (Nokia - DE/Munich)" w:date="2021-04-28T17:56:00Z">
        <w:r>
          <w:rPr>
            <w:lang w:val="en-US"/>
          </w:rPr>
          <w:t>IE if</w:t>
        </w:r>
      </w:ins>
      <w:ins w:id="289" w:author="Nassar, Mohamed A. (Nokia - DE/Munich)" w:date="2021-04-28T17:58:00Z">
        <w:r w:rsidR="007942C3">
          <w:rPr>
            <w:lang w:val="en-US"/>
          </w:rPr>
          <w:t xml:space="preserve"> the network </w:t>
        </w:r>
        <w:r w:rsidR="007942C3" w:rsidRPr="007942C3">
          <w:t>supports paging timing collision control</w:t>
        </w:r>
      </w:ins>
      <w:ins w:id="290" w:author="Nassar, Mohamed A. (Nokia - DE/Munich)" w:date="2021-04-28T17:59:00Z">
        <w:r w:rsidR="007942C3">
          <w:t xml:space="preserve"> and</w:t>
        </w:r>
      </w:ins>
      <w:ins w:id="291" w:author="Nassar, Mohamed A. (Nokia - DE/Munich)" w:date="2021-04-28T17:56:00Z">
        <w:r>
          <w:rPr>
            <w:lang w:val="en-US"/>
          </w:rPr>
          <w:t xml:space="preserve"> the</w:t>
        </w:r>
      </w:ins>
      <w:ins w:id="292" w:author="Nassar, Mohamed A. (Nokia - DE/Munich)" w:date="2021-04-29T11:32:00Z">
        <w:r w:rsidR="002A4603">
          <w:rPr>
            <w:lang w:val="en-US"/>
          </w:rPr>
          <w:t xml:space="preserve"> MUSIM capable</w:t>
        </w:r>
      </w:ins>
      <w:ins w:id="293" w:author="Nassar, Mohamed A. (Nokia - DE/Munich)" w:date="2021-04-28T17:56:00Z">
        <w:r>
          <w:rPr>
            <w:lang w:val="en-US"/>
          </w:rPr>
          <w:t xml:space="preserve"> UE has included </w:t>
        </w:r>
      </w:ins>
      <w:ins w:id="294" w:author="Nassar, Mohamed A. (Nokia - DE/Munich)" w:date="2021-04-28T17:58:00Z">
        <w:r w:rsidR="00D271C5">
          <w:rPr>
            <w:lang w:val="en-US"/>
          </w:rPr>
          <w:t>the Requested</w:t>
        </w:r>
        <w:r w:rsidR="00D271C5" w:rsidRPr="00D271C5">
          <w:t xml:space="preserve"> IMSI offset</w:t>
        </w:r>
        <w:r w:rsidR="00D271C5" w:rsidRPr="00D271C5">
          <w:rPr>
            <w:lang w:val="en-US"/>
          </w:rPr>
          <w:t xml:space="preserve"> </w:t>
        </w:r>
      </w:ins>
      <w:ins w:id="295" w:author="Nassar, Mohamed A. (Nokia - DE/Munich)" w:date="2021-04-28T17:56:00Z">
        <w:r w:rsidRPr="00CC0C94">
          <w:t>IE in the ATTACH REQUEST message</w:t>
        </w:r>
        <w:r>
          <w:t>.</w:t>
        </w:r>
      </w:ins>
    </w:p>
    <w:p w14:paraId="5EEDEB3C" w14:textId="7AE08438" w:rsidR="000E384B" w:rsidRPr="00FE4BC6" w:rsidRDefault="000E384B" w:rsidP="000E384B">
      <w:pPr>
        <w:keepLines/>
        <w:ind w:left="1135" w:hanging="851"/>
        <w:rPr>
          <w:rStyle w:val="EditorsNoteCharChar"/>
          <w:rFonts w:eastAsia="SimSun"/>
          <w:rPrChange w:id="296" w:author="Nassar, Mohamed A. (Nokia - DE/Munich)" w:date="2021-05-21T18:31:00Z">
            <w:rPr>
              <w:rFonts w:eastAsia="SimSun"/>
              <w:color w:val="FF0000"/>
            </w:rPr>
          </w:rPrChange>
        </w:rPr>
      </w:pPr>
      <w:ins w:id="297" w:author="Nassar, Mohamed A. (Nokia - DE/Munich)" w:date="2021-05-21T18:29:00Z">
        <w:r w:rsidRPr="00FE4BC6">
          <w:rPr>
            <w:rStyle w:val="EditorsNoteCharChar"/>
            <w:rFonts w:eastAsia="SimSun"/>
          </w:rPr>
          <w:t>Editor's note:</w:t>
        </w:r>
        <w:r w:rsidRPr="00FE4BC6">
          <w:rPr>
            <w:rStyle w:val="EditorsNoteCharChar"/>
            <w:rFonts w:eastAsia="SimSun"/>
          </w:rPr>
          <w:tab/>
          <w:t xml:space="preserve">The indication of </w:t>
        </w:r>
        <w:r w:rsidRPr="00FE4BC6">
          <w:rPr>
            <w:rStyle w:val="EditorsNoteCharChar"/>
            <w:rFonts w:eastAsia="SimSun"/>
            <w:rPrChange w:id="298" w:author="Nassar, Mohamed A. (Nokia - DE/Munich)" w:date="2021-05-21T18:31:00Z">
              <w:rPr>
                <w:rFonts w:eastAsia="SimSun"/>
                <w:color w:val="FF0000"/>
              </w:rPr>
            </w:rPrChange>
          </w:rPr>
          <w:t>supporting paging timing collision control as a capability for MUSIM is FFS and is waiting for SA2 conclusion</w:t>
        </w:r>
        <w:r w:rsidRPr="00FE4BC6">
          <w:rPr>
            <w:rStyle w:val="EditorsNoteCharChar"/>
            <w:rFonts w:eastAsia="SimSun"/>
          </w:rPr>
          <w:t>.</w:t>
        </w:r>
      </w:ins>
    </w:p>
    <w:bookmarkEnd w:id="278"/>
    <w:p w14:paraId="48F40E70" w14:textId="35A412AC" w:rsidR="009210F4" w:rsidRPr="009210F4" w:rsidRDefault="009210F4" w:rsidP="009210F4">
      <w:pPr>
        <w:jc w:val="center"/>
        <w:rPr>
          <w:highlight w:val="green"/>
        </w:rPr>
      </w:pPr>
      <w:r w:rsidRPr="009210F4">
        <w:rPr>
          <w:highlight w:val="green"/>
        </w:rPr>
        <w:t>***** Next change *****</w:t>
      </w:r>
    </w:p>
    <w:p w14:paraId="40F07C05" w14:textId="77777777" w:rsidR="005F6D26" w:rsidRPr="00CC0C94" w:rsidRDefault="005F6D26" w:rsidP="005F6D26">
      <w:pPr>
        <w:pStyle w:val="Heading4"/>
      </w:pPr>
      <w:bookmarkStart w:id="299" w:name="_Toc20218239"/>
      <w:bookmarkStart w:id="300" w:name="_Toc27744125"/>
      <w:bookmarkStart w:id="301" w:name="_Toc35959697"/>
      <w:bookmarkStart w:id="302" w:name="_Toc45203131"/>
      <w:bookmarkStart w:id="303" w:name="_Toc45700507"/>
      <w:bookmarkStart w:id="304" w:name="_Toc51920243"/>
      <w:bookmarkStart w:id="305" w:name="_Toc68251303"/>
      <w:r w:rsidRPr="00CC0C94">
        <w:t>8.2.4.1</w:t>
      </w:r>
      <w:r w:rsidRPr="00CC0C94">
        <w:tab/>
        <w:t>Message definition</w:t>
      </w:r>
      <w:bookmarkEnd w:id="299"/>
      <w:bookmarkEnd w:id="300"/>
      <w:bookmarkEnd w:id="301"/>
      <w:bookmarkEnd w:id="302"/>
      <w:bookmarkEnd w:id="303"/>
      <w:bookmarkEnd w:id="304"/>
      <w:bookmarkEnd w:id="305"/>
    </w:p>
    <w:p w14:paraId="64D29E29" w14:textId="77777777" w:rsidR="005F6D26" w:rsidRPr="00CC0C94" w:rsidRDefault="005F6D26" w:rsidP="005F6D26">
      <w:r w:rsidRPr="00CC0C94">
        <w:t>This message is sent by the UE to the network in order to perform an attach procedure. See table 8.2.4.1.</w:t>
      </w:r>
    </w:p>
    <w:p w14:paraId="7F0A7CA2" w14:textId="77777777" w:rsidR="005F6D26" w:rsidRPr="00CC0C94" w:rsidRDefault="005F6D26" w:rsidP="005F6D26">
      <w:pPr>
        <w:pStyle w:val="B1"/>
      </w:pPr>
      <w:r w:rsidRPr="00CC0C94">
        <w:t>Message type:</w:t>
      </w:r>
      <w:r w:rsidRPr="00CC0C94">
        <w:tab/>
        <w:t>ATTACH REQUEST</w:t>
      </w:r>
    </w:p>
    <w:p w14:paraId="505C48B7" w14:textId="77777777" w:rsidR="005F6D26" w:rsidRPr="00CC0C94" w:rsidRDefault="005F6D26" w:rsidP="005F6D26">
      <w:pPr>
        <w:pStyle w:val="B1"/>
      </w:pPr>
      <w:r w:rsidRPr="00CC0C94">
        <w:t>Significance:</w:t>
      </w:r>
      <w:r w:rsidRPr="00CC0C94">
        <w:tab/>
        <w:t>dual</w:t>
      </w:r>
    </w:p>
    <w:p w14:paraId="7F5E63AD" w14:textId="77777777" w:rsidR="005F6D26" w:rsidRPr="00CC0C94" w:rsidRDefault="005F6D26" w:rsidP="005F6D26">
      <w:pPr>
        <w:pStyle w:val="B1"/>
      </w:pPr>
      <w:r w:rsidRPr="00CC0C94">
        <w:t>Direction:</w:t>
      </w:r>
      <w:r>
        <w:tab/>
      </w:r>
      <w:r w:rsidRPr="00CC0C94">
        <w:t>UE to network</w:t>
      </w:r>
    </w:p>
    <w:p w14:paraId="6322E3D3" w14:textId="77777777" w:rsidR="005F6D26" w:rsidRPr="00CC0C94" w:rsidRDefault="005F6D26" w:rsidP="005F6D26">
      <w:pPr>
        <w:pStyle w:val="TH"/>
      </w:pPr>
      <w:r w:rsidRPr="00CC0C94">
        <w:lastRenderedPageBreak/>
        <w:t>Table 8.2.4.1: ATTACH REQUEST message content</w:t>
      </w:r>
    </w:p>
    <w:tbl>
      <w:tblPr>
        <w:tblW w:w="0" w:type="auto"/>
        <w:jc w:val="center"/>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5F6D26" w:rsidRPr="00CC0C94" w14:paraId="7A7DDEB3"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8AF8C8" w14:textId="77777777" w:rsidR="005F6D26" w:rsidRPr="00CC0C94" w:rsidRDefault="005F6D26" w:rsidP="00AF7F54">
            <w:pPr>
              <w:pStyle w:val="TAH"/>
            </w:pPr>
            <w:r w:rsidRPr="00CC0C94">
              <w:lastRenderedPageBreak/>
              <w:t>IEI</w:t>
            </w:r>
          </w:p>
        </w:tc>
        <w:tc>
          <w:tcPr>
            <w:tcW w:w="2835" w:type="dxa"/>
            <w:tcBorders>
              <w:top w:val="single" w:sz="6" w:space="0" w:color="000000"/>
              <w:left w:val="single" w:sz="6" w:space="0" w:color="000000"/>
              <w:bottom w:val="single" w:sz="6" w:space="0" w:color="000000"/>
              <w:right w:val="single" w:sz="6" w:space="0" w:color="000000"/>
            </w:tcBorders>
          </w:tcPr>
          <w:p w14:paraId="0A76F66A" w14:textId="77777777" w:rsidR="005F6D26" w:rsidRPr="00CC0C94" w:rsidRDefault="005F6D26" w:rsidP="00AF7F54">
            <w:pPr>
              <w:pStyle w:val="TAH"/>
            </w:pPr>
            <w:r w:rsidRPr="00CC0C94">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0D7E740" w14:textId="77777777" w:rsidR="005F6D26" w:rsidRPr="00CC0C94" w:rsidRDefault="005F6D26" w:rsidP="00AF7F54">
            <w:pPr>
              <w:pStyle w:val="TAH"/>
            </w:pPr>
            <w:r w:rsidRPr="00CC0C94">
              <w:t>Type/Reference</w:t>
            </w:r>
          </w:p>
        </w:tc>
        <w:tc>
          <w:tcPr>
            <w:tcW w:w="1134" w:type="dxa"/>
            <w:tcBorders>
              <w:top w:val="single" w:sz="6" w:space="0" w:color="000000"/>
              <w:left w:val="single" w:sz="6" w:space="0" w:color="000000"/>
              <w:bottom w:val="single" w:sz="6" w:space="0" w:color="000000"/>
              <w:right w:val="single" w:sz="6" w:space="0" w:color="000000"/>
            </w:tcBorders>
          </w:tcPr>
          <w:p w14:paraId="45CF3234" w14:textId="77777777" w:rsidR="005F6D26" w:rsidRPr="00CC0C94" w:rsidRDefault="005F6D26" w:rsidP="00AF7F54">
            <w:pPr>
              <w:pStyle w:val="TAH"/>
            </w:pPr>
            <w:r w:rsidRPr="00CC0C94">
              <w:t>Presence</w:t>
            </w:r>
          </w:p>
        </w:tc>
        <w:tc>
          <w:tcPr>
            <w:tcW w:w="851" w:type="dxa"/>
            <w:tcBorders>
              <w:top w:val="single" w:sz="6" w:space="0" w:color="000000"/>
              <w:left w:val="single" w:sz="6" w:space="0" w:color="000000"/>
              <w:bottom w:val="single" w:sz="6" w:space="0" w:color="000000"/>
              <w:right w:val="single" w:sz="6" w:space="0" w:color="000000"/>
            </w:tcBorders>
          </w:tcPr>
          <w:p w14:paraId="38C5D852" w14:textId="77777777" w:rsidR="005F6D26" w:rsidRPr="00CC0C94" w:rsidRDefault="005F6D26" w:rsidP="00AF7F54">
            <w:pPr>
              <w:pStyle w:val="TAH"/>
            </w:pPr>
            <w:r w:rsidRPr="00CC0C94">
              <w:t>Format</w:t>
            </w:r>
          </w:p>
        </w:tc>
        <w:tc>
          <w:tcPr>
            <w:tcW w:w="851" w:type="dxa"/>
            <w:tcBorders>
              <w:top w:val="single" w:sz="6" w:space="0" w:color="000000"/>
              <w:left w:val="single" w:sz="6" w:space="0" w:color="000000"/>
              <w:bottom w:val="single" w:sz="6" w:space="0" w:color="000000"/>
              <w:right w:val="single" w:sz="6" w:space="0" w:color="000000"/>
            </w:tcBorders>
          </w:tcPr>
          <w:p w14:paraId="19089D0E" w14:textId="77777777" w:rsidR="005F6D26" w:rsidRPr="00CC0C94" w:rsidRDefault="005F6D26" w:rsidP="00AF7F54">
            <w:pPr>
              <w:pStyle w:val="TAH"/>
            </w:pPr>
            <w:r w:rsidRPr="00CC0C94">
              <w:t>Length</w:t>
            </w:r>
          </w:p>
        </w:tc>
      </w:tr>
      <w:tr w:rsidR="005F6D26" w:rsidRPr="00CC0C94" w14:paraId="6EB51752"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D57735" w14:textId="77777777" w:rsidR="005F6D26" w:rsidRPr="00CC0C94" w:rsidRDefault="005F6D26" w:rsidP="00AF7F5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D4B019A" w14:textId="77777777" w:rsidR="005F6D26" w:rsidRPr="00CC0C94" w:rsidRDefault="005F6D26" w:rsidP="00AF7F54">
            <w:pPr>
              <w:pStyle w:val="TAL"/>
            </w:pPr>
            <w:r w:rsidRPr="00CC0C94">
              <w:t>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61892026" w14:textId="77777777" w:rsidR="005F6D26" w:rsidRPr="00CC0C94" w:rsidRDefault="005F6D26" w:rsidP="00AF7F54">
            <w:pPr>
              <w:pStyle w:val="TAL"/>
            </w:pPr>
            <w:r w:rsidRPr="00CC0C94">
              <w:t>Protocol discriminator</w:t>
            </w:r>
          </w:p>
          <w:p w14:paraId="64A33C47" w14:textId="77777777" w:rsidR="005F6D26" w:rsidRPr="00CC0C94" w:rsidRDefault="005F6D26" w:rsidP="00AF7F54">
            <w:pPr>
              <w:pStyle w:val="TAL"/>
            </w:pPr>
            <w:r w:rsidRPr="00CC0C94">
              <w:t>9.2</w:t>
            </w:r>
          </w:p>
        </w:tc>
        <w:tc>
          <w:tcPr>
            <w:tcW w:w="1134" w:type="dxa"/>
            <w:tcBorders>
              <w:top w:val="single" w:sz="6" w:space="0" w:color="000000"/>
              <w:left w:val="single" w:sz="6" w:space="0" w:color="000000"/>
              <w:bottom w:val="single" w:sz="6" w:space="0" w:color="000000"/>
              <w:right w:val="single" w:sz="6" w:space="0" w:color="000000"/>
            </w:tcBorders>
          </w:tcPr>
          <w:p w14:paraId="654C4DE7" w14:textId="77777777" w:rsidR="005F6D26" w:rsidRPr="00CC0C94" w:rsidRDefault="005F6D26" w:rsidP="00AF7F54">
            <w:pPr>
              <w:pStyle w:val="TAC"/>
            </w:pPr>
            <w:r w:rsidRPr="00CC0C94">
              <w:t>M</w:t>
            </w:r>
          </w:p>
        </w:tc>
        <w:tc>
          <w:tcPr>
            <w:tcW w:w="851" w:type="dxa"/>
            <w:tcBorders>
              <w:top w:val="single" w:sz="6" w:space="0" w:color="000000"/>
              <w:left w:val="single" w:sz="6" w:space="0" w:color="000000"/>
              <w:bottom w:val="single" w:sz="6" w:space="0" w:color="000000"/>
              <w:right w:val="single" w:sz="6" w:space="0" w:color="000000"/>
            </w:tcBorders>
          </w:tcPr>
          <w:p w14:paraId="3B557627" w14:textId="77777777" w:rsidR="005F6D26" w:rsidRPr="00CC0C94" w:rsidRDefault="005F6D26" w:rsidP="00AF7F54">
            <w:pPr>
              <w:pStyle w:val="TAC"/>
            </w:pPr>
            <w:r w:rsidRPr="00CC0C94">
              <w:t>V</w:t>
            </w:r>
          </w:p>
        </w:tc>
        <w:tc>
          <w:tcPr>
            <w:tcW w:w="851" w:type="dxa"/>
            <w:tcBorders>
              <w:top w:val="single" w:sz="6" w:space="0" w:color="000000"/>
              <w:left w:val="single" w:sz="6" w:space="0" w:color="000000"/>
              <w:bottom w:val="single" w:sz="6" w:space="0" w:color="000000"/>
              <w:right w:val="single" w:sz="6" w:space="0" w:color="000000"/>
            </w:tcBorders>
          </w:tcPr>
          <w:p w14:paraId="58A28AD6" w14:textId="77777777" w:rsidR="005F6D26" w:rsidRPr="00CC0C94" w:rsidRDefault="005F6D26" w:rsidP="00AF7F54">
            <w:pPr>
              <w:pStyle w:val="TAC"/>
            </w:pPr>
            <w:r w:rsidRPr="00CC0C94">
              <w:t>1/2</w:t>
            </w:r>
          </w:p>
        </w:tc>
      </w:tr>
      <w:tr w:rsidR="005F6D26" w:rsidRPr="00CC0C94" w14:paraId="01996797"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4C8DFD" w14:textId="77777777" w:rsidR="005F6D26" w:rsidRPr="00CC0C94" w:rsidRDefault="005F6D26" w:rsidP="00AF7F5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7EFFDA5" w14:textId="77777777" w:rsidR="005F6D26" w:rsidRPr="00CC0C94" w:rsidRDefault="005F6D26" w:rsidP="00AF7F54">
            <w:pPr>
              <w:pStyle w:val="TAL"/>
            </w:pPr>
            <w:r w:rsidRPr="00CC0C94">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4CE2A1DF" w14:textId="77777777" w:rsidR="005F6D26" w:rsidRPr="00CC0C94" w:rsidRDefault="005F6D26" w:rsidP="00AF7F54">
            <w:pPr>
              <w:pStyle w:val="TAL"/>
            </w:pPr>
            <w:r w:rsidRPr="00CC0C94">
              <w:t>Security header type</w:t>
            </w:r>
          </w:p>
          <w:p w14:paraId="2D68B677" w14:textId="77777777" w:rsidR="005F6D26" w:rsidRPr="00CC0C94" w:rsidRDefault="005F6D26" w:rsidP="00AF7F54">
            <w:pPr>
              <w:pStyle w:val="TAL"/>
            </w:pPr>
            <w:r w:rsidRPr="00CC0C94">
              <w:t>9.3.1</w:t>
            </w:r>
          </w:p>
        </w:tc>
        <w:tc>
          <w:tcPr>
            <w:tcW w:w="1134" w:type="dxa"/>
            <w:tcBorders>
              <w:top w:val="single" w:sz="6" w:space="0" w:color="000000"/>
              <w:left w:val="single" w:sz="6" w:space="0" w:color="000000"/>
              <w:bottom w:val="single" w:sz="6" w:space="0" w:color="000000"/>
              <w:right w:val="single" w:sz="6" w:space="0" w:color="000000"/>
            </w:tcBorders>
          </w:tcPr>
          <w:p w14:paraId="252CAD87" w14:textId="77777777" w:rsidR="005F6D26" w:rsidRPr="00CC0C94" w:rsidRDefault="005F6D26" w:rsidP="00AF7F54">
            <w:pPr>
              <w:pStyle w:val="TAC"/>
            </w:pPr>
            <w:r w:rsidRPr="00CC0C94">
              <w:t>M</w:t>
            </w:r>
          </w:p>
        </w:tc>
        <w:tc>
          <w:tcPr>
            <w:tcW w:w="851" w:type="dxa"/>
            <w:tcBorders>
              <w:top w:val="single" w:sz="6" w:space="0" w:color="000000"/>
              <w:left w:val="single" w:sz="6" w:space="0" w:color="000000"/>
              <w:bottom w:val="single" w:sz="6" w:space="0" w:color="000000"/>
              <w:right w:val="single" w:sz="6" w:space="0" w:color="000000"/>
            </w:tcBorders>
          </w:tcPr>
          <w:p w14:paraId="3E09D3A8" w14:textId="77777777" w:rsidR="005F6D26" w:rsidRPr="00CC0C94" w:rsidRDefault="005F6D26" w:rsidP="00AF7F54">
            <w:pPr>
              <w:pStyle w:val="TAC"/>
            </w:pPr>
            <w:r w:rsidRPr="00CC0C94">
              <w:t>V</w:t>
            </w:r>
          </w:p>
        </w:tc>
        <w:tc>
          <w:tcPr>
            <w:tcW w:w="851" w:type="dxa"/>
            <w:tcBorders>
              <w:top w:val="single" w:sz="6" w:space="0" w:color="000000"/>
              <w:left w:val="single" w:sz="6" w:space="0" w:color="000000"/>
              <w:bottom w:val="single" w:sz="6" w:space="0" w:color="000000"/>
              <w:right w:val="single" w:sz="6" w:space="0" w:color="000000"/>
            </w:tcBorders>
          </w:tcPr>
          <w:p w14:paraId="1A09B60A" w14:textId="77777777" w:rsidR="005F6D26" w:rsidRPr="00CC0C94" w:rsidRDefault="005F6D26" w:rsidP="00AF7F54">
            <w:pPr>
              <w:pStyle w:val="TAC"/>
            </w:pPr>
            <w:r w:rsidRPr="00CC0C94">
              <w:t>1/2</w:t>
            </w:r>
          </w:p>
        </w:tc>
      </w:tr>
      <w:tr w:rsidR="005F6D26" w:rsidRPr="00CC0C94" w14:paraId="456A34E1"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27CA0B" w14:textId="77777777" w:rsidR="005F6D26" w:rsidRPr="00CC0C94" w:rsidRDefault="005F6D26" w:rsidP="00AF7F5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27EFF10" w14:textId="77777777" w:rsidR="005F6D26" w:rsidRPr="00CC0C94" w:rsidRDefault="005F6D26" w:rsidP="00AF7F54">
            <w:pPr>
              <w:pStyle w:val="TAL"/>
            </w:pPr>
            <w:r w:rsidRPr="00CC0C94">
              <w:t>Attach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2D0BB998" w14:textId="77777777" w:rsidR="005F6D26" w:rsidRPr="00CC0C94" w:rsidRDefault="005F6D26" w:rsidP="00AF7F54">
            <w:pPr>
              <w:pStyle w:val="TAL"/>
            </w:pPr>
            <w:r w:rsidRPr="00CC0C94">
              <w:t>Message type</w:t>
            </w:r>
          </w:p>
          <w:p w14:paraId="35DBB936" w14:textId="77777777" w:rsidR="005F6D26" w:rsidRPr="00CC0C94" w:rsidRDefault="005F6D26" w:rsidP="00AF7F54">
            <w:pPr>
              <w:pStyle w:val="TAL"/>
            </w:pPr>
            <w:r w:rsidRPr="00CC0C94">
              <w:t>9.8</w:t>
            </w:r>
          </w:p>
        </w:tc>
        <w:tc>
          <w:tcPr>
            <w:tcW w:w="1134" w:type="dxa"/>
            <w:tcBorders>
              <w:top w:val="single" w:sz="6" w:space="0" w:color="000000"/>
              <w:left w:val="single" w:sz="6" w:space="0" w:color="000000"/>
              <w:bottom w:val="single" w:sz="6" w:space="0" w:color="000000"/>
              <w:right w:val="single" w:sz="6" w:space="0" w:color="000000"/>
            </w:tcBorders>
          </w:tcPr>
          <w:p w14:paraId="495D20E9" w14:textId="77777777" w:rsidR="005F6D26" w:rsidRPr="00CC0C94" w:rsidRDefault="005F6D26" w:rsidP="00AF7F54">
            <w:pPr>
              <w:pStyle w:val="TAC"/>
            </w:pPr>
            <w:r w:rsidRPr="00CC0C94">
              <w:t>M</w:t>
            </w:r>
          </w:p>
        </w:tc>
        <w:tc>
          <w:tcPr>
            <w:tcW w:w="851" w:type="dxa"/>
            <w:tcBorders>
              <w:top w:val="single" w:sz="6" w:space="0" w:color="000000"/>
              <w:left w:val="single" w:sz="6" w:space="0" w:color="000000"/>
              <w:bottom w:val="single" w:sz="6" w:space="0" w:color="000000"/>
              <w:right w:val="single" w:sz="6" w:space="0" w:color="000000"/>
            </w:tcBorders>
          </w:tcPr>
          <w:p w14:paraId="14C471C0" w14:textId="77777777" w:rsidR="005F6D26" w:rsidRPr="00CC0C94" w:rsidRDefault="005F6D26" w:rsidP="00AF7F54">
            <w:pPr>
              <w:pStyle w:val="TAC"/>
            </w:pPr>
            <w:r w:rsidRPr="00CC0C94">
              <w:t>V</w:t>
            </w:r>
          </w:p>
        </w:tc>
        <w:tc>
          <w:tcPr>
            <w:tcW w:w="851" w:type="dxa"/>
            <w:tcBorders>
              <w:top w:val="single" w:sz="6" w:space="0" w:color="000000"/>
              <w:left w:val="single" w:sz="6" w:space="0" w:color="000000"/>
              <w:bottom w:val="single" w:sz="6" w:space="0" w:color="000000"/>
              <w:right w:val="single" w:sz="6" w:space="0" w:color="000000"/>
            </w:tcBorders>
          </w:tcPr>
          <w:p w14:paraId="4F4C83D4" w14:textId="77777777" w:rsidR="005F6D26" w:rsidRPr="00CC0C94" w:rsidRDefault="005F6D26" w:rsidP="00AF7F54">
            <w:pPr>
              <w:pStyle w:val="TAC"/>
            </w:pPr>
            <w:r w:rsidRPr="00CC0C94">
              <w:t>1</w:t>
            </w:r>
          </w:p>
        </w:tc>
      </w:tr>
      <w:tr w:rsidR="005F6D26" w:rsidRPr="00CC0C94" w14:paraId="34B2BFDC"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7B85EA" w14:textId="77777777" w:rsidR="005F6D26" w:rsidRPr="00CC0C94" w:rsidRDefault="005F6D26" w:rsidP="00AF7F5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BCD243F" w14:textId="77777777" w:rsidR="005F6D26" w:rsidRPr="00CC0C94" w:rsidRDefault="005F6D26" w:rsidP="00AF7F54">
            <w:pPr>
              <w:pStyle w:val="TAL"/>
            </w:pPr>
            <w:r w:rsidRPr="00CC0C94">
              <w:t>EPS attach type</w:t>
            </w:r>
          </w:p>
        </w:tc>
        <w:tc>
          <w:tcPr>
            <w:tcW w:w="3119" w:type="dxa"/>
            <w:tcBorders>
              <w:top w:val="single" w:sz="6" w:space="0" w:color="000000"/>
              <w:left w:val="single" w:sz="6" w:space="0" w:color="000000"/>
              <w:bottom w:val="single" w:sz="6" w:space="0" w:color="000000"/>
              <w:right w:val="single" w:sz="6" w:space="0" w:color="000000"/>
            </w:tcBorders>
          </w:tcPr>
          <w:p w14:paraId="27F44E3E" w14:textId="77777777" w:rsidR="005F6D26" w:rsidRPr="00CC0C94" w:rsidRDefault="005F6D26" w:rsidP="00AF7F54">
            <w:pPr>
              <w:pStyle w:val="TAL"/>
            </w:pPr>
            <w:r w:rsidRPr="00CC0C94">
              <w:t>EPS attach type</w:t>
            </w:r>
          </w:p>
          <w:p w14:paraId="626A73B1" w14:textId="77777777" w:rsidR="005F6D26" w:rsidRPr="00CC0C94" w:rsidRDefault="005F6D26" w:rsidP="00AF7F54">
            <w:pPr>
              <w:pStyle w:val="TAL"/>
            </w:pPr>
            <w:r w:rsidRPr="00CC0C94">
              <w:t>9.9.3.11</w:t>
            </w:r>
          </w:p>
        </w:tc>
        <w:tc>
          <w:tcPr>
            <w:tcW w:w="1134" w:type="dxa"/>
            <w:tcBorders>
              <w:top w:val="single" w:sz="6" w:space="0" w:color="000000"/>
              <w:left w:val="single" w:sz="6" w:space="0" w:color="000000"/>
              <w:bottom w:val="single" w:sz="6" w:space="0" w:color="000000"/>
              <w:right w:val="single" w:sz="6" w:space="0" w:color="000000"/>
            </w:tcBorders>
          </w:tcPr>
          <w:p w14:paraId="28E53EF8" w14:textId="77777777" w:rsidR="005F6D26" w:rsidRPr="00CC0C94" w:rsidRDefault="005F6D26" w:rsidP="00AF7F54">
            <w:pPr>
              <w:pStyle w:val="TAC"/>
            </w:pPr>
            <w:r w:rsidRPr="00CC0C94">
              <w:t>M</w:t>
            </w:r>
          </w:p>
        </w:tc>
        <w:tc>
          <w:tcPr>
            <w:tcW w:w="851" w:type="dxa"/>
            <w:tcBorders>
              <w:top w:val="single" w:sz="6" w:space="0" w:color="000000"/>
              <w:left w:val="single" w:sz="6" w:space="0" w:color="000000"/>
              <w:bottom w:val="single" w:sz="6" w:space="0" w:color="000000"/>
              <w:right w:val="single" w:sz="6" w:space="0" w:color="000000"/>
            </w:tcBorders>
          </w:tcPr>
          <w:p w14:paraId="7DAD789F" w14:textId="77777777" w:rsidR="005F6D26" w:rsidRPr="00CC0C94" w:rsidRDefault="005F6D26" w:rsidP="00AF7F54">
            <w:pPr>
              <w:pStyle w:val="TAC"/>
            </w:pPr>
            <w:r w:rsidRPr="00CC0C94">
              <w:t>V</w:t>
            </w:r>
          </w:p>
        </w:tc>
        <w:tc>
          <w:tcPr>
            <w:tcW w:w="851" w:type="dxa"/>
            <w:tcBorders>
              <w:top w:val="single" w:sz="6" w:space="0" w:color="000000"/>
              <w:left w:val="single" w:sz="6" w:space="0" w:color="000000"/>
              <w:bottom w:val="single" w:sz="6" w:space="0" w:color="000000"/>
              <w:right w:val="single" w:sz="6" w:space="0" w:color="000000"/>
            </w:tcBorders>
          </w:tcPr>
          <w:p w14:paraId="02F96560" w14:textId="77777777" w:rsidR="005F6D26" w:rsidRPr="00CC0C94" w:rsidRDefault="005F6D26" w:rsidP="00AF7F54">
            <w:pPr>
              <w:pStyle w:val="TAC"/>
            </w:pPr>
            <w:r w:rsidRPr="00CC0C94">
              <w:t>1/2</w:t>
            </w:r>
          </w:p>
        </w:tc>
      </w:tr>
      <w:tr w:rsidR="005F6D26" w:rsidRPr="00CC0C94" w14:paraId="3490BFAA"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77264D" w14:textId="77777777" w:rsidR="005F6D26" w:rsidRPr="00CC0C94" w:rsidRDefault="005F6D26" w:rsidP="00AF7F5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E053E7A" w14:textId="77777777" w:rsidR="005F6D26" w:rsidRPr="00CC0C94" w:rsidRDefault="005F6D26" w:rsidP="00AF7F54">
            <w:pPr>
              <w:pStyle w:val="TAL"/>
            </w:pPr>
            <w:r w:rsidRPr="00CC0C94">
              <w:t>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4A3A9461" w14:textId="77777777" w:rsidR="005F6D26" w:rsidRPr="00CC0C94" w:rsidRDefault="005F6D26" w:rsidP="00AF7F54">
            <w:pPr>
              <w:pStyle w:val="TAL"/>
            </w:pPr>
            <w:r w:rsidRPr="00CC0C94">
              <w:t>NAS key set identifier</w:t>
            </w:r>
          </w:p>
          <w:p w14:paraId="445B20B5" w14:textId="77777777" w:rsidR="005F6D26" w:rsidRPr="00CC0C94" w:rsidRDefault="005F6D26" w:rsidP="00AF7F54">
            <w:pPr>
              <w:pStyle w:val="TAL"/>
            </w:pPr>
            <w:r w:rsidRPr="00CC0C94">
              <w:t>9.9.3.21</w:t>
            </w:r>
          </w:p>
        </w:tc>
        <w:tc>
          <w:tcPr>
            <w:tcW w:w="1134" w:type="dxa"/>
            <w:tcBorders>
              <w:top w:val="single" w:sz="6" w:space="0" w:color="000000"/>
              <w:left w:val="single" w:sz="6" w:space="0" w:color="000000"/>
              <w:bottom w:val="single" w:sz="6" w:space="0" w:color="000000"/>
              <w:right w:val="single" w:sz="6" w:space="0" w:color="000000"/>
            </w:tcBorders>
          </w:tcPr>
          <w:p w14:paraId="7702A6ED" w14:textId="77777777" w:rsidR="005F6D26" w:rsidRPr="00CC0C94" w:rsidRDefault="005F6D26" w:rsidP="00AF7F54">
            <w:pPr>
              <w:pStyle w:val="TAC"/>
            </w:pPr>
            <w:r w:rsidRPr="00CC0C94">
              <w:t>M</w:t>
            </w:r>
          </w:p>
        </w:tc>
        <w:tc>
          <w:tcPr>
            <w:tcW w:w="851" w:type="dxa"/>
            <w:tcBorders>
              <w:top w:val="single" w:sz="6" w:space="0" w:color="000000"/>
              <w:left w:val="single" w:sz="6" w:space="0" w:color="000000"/>
              <w:bottom w:val="single" w:sz="6" w:space="0" w:color="000000"/>
              <w:right w:val="single" w:sz="6" w:space="0" w:color="000000"/>
            </w:tcBorders>
          </w:tcPr>
          <w:p w14:paraId="3BCAD6DF" w14:textId="77777777" w:rsidR="005F6D26" w:rsidRPr="00CC0C94" w:rsidRDefault="005F6D26" w:rsidP="00AF7F54">
            <w:pPr>
              <w:pStyle w:val="TAC"/>
            </w:pPr>
            <w:r w:rsidRPr="00CC0C94">
              <w:t>V</w:t>
            </w:r>
          </w:p>
        </w:tc>
        <w:tc>
          <w:tcPr>
            <w:tcW w:w="851" w:type="dxa"/>
            <w:tcBorders>
              <w:top w:val="single" w:sz="6" w:space="0" w:color="000000"/>
              <w:left w:val="single" w:sz="6" w:space="0" w:color="000000"/>
              <w:bottom w:val="single" w:sz="6" w:space="0" w:color="000000"/>
              <w:right w:val="single" w:sz="6" w:space="0" w:color="000000"/>
            </w:tcBorders>
          </w:tcPr>
          <w:p w14:paraId="6FA1FDC1" w14:textId="77777777" w:rsidR="005F6D26" w:rsidRPr="00CC0C94" w:rsidRDefault="005F6D26" w:rsidP="00AF7F54">
            <w:pPr>
              <w:pStyle w:val="TAC"/>
            </w:pPr>
            <w:r w:rsidRPr="00CC0C94">
              <w:t>1/2</w:t>
            </w:r>
          </w:p>
        </w:tc>
      </w:tr>
      <w:tr w:rsidR="005F6D26" w:rsidRPr="00CC0C94" w14:paraId="3E8632B7"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159BA0" w14:textId="77777777" w:rsidR="005F6D26" w:rsidRPr="00CC0C94" w:rsidRDefault="005F6D26" w:rsidP="00AF7F5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8000BD0" w14:textId="77777777" w:rsidR="005F6D26" w:rsidRPr="00CC0C94" w:rsidRDefault="005F6D26" w:rsidP="00AF7F54">
            <w:pPr>
              <w:pStyle w:val="TAL"/>
            </w:pPr>
            <w:r w:rsidRPr="00CC0C94">
              <w:t>EPS mobile identity</w:t>
            </w:r>
          </w:p>
        </w:tc>
        <w:tc>
          <w:tcPr>
            <w:tcW w:w="3119" w:type="dxa"/>
            <w:tcBorders>
              <w:top w:val="single" w:sz="6" w:space="0" w:color="000000"/>
              <w:left w:val="single" w:sz="6" w:space="0" w:color="000000"/>
              <w:bottom w:val="single" w:sz="6" w:space="0" w:color="000000"/>
              <w:right w:val="single" w:sz="6" w:space="0" w:color="000000"/>
            </w:tcBorders>
          </w:tcPr>
          <w:p w14:paraId="44D1F75D" w14:textId="77777777" w:rsidR="005F6D26" w:rsidRPr="003814AE" w:rsidRDefault="005F6D26" w:rsidP="00AF7F54">
            <w:pPr>
              <w:pStyle w:val="TAL"/>
            </w:pPr>
            <w:r w:rsidRPr="003814AE">
              <w:t>EPS mobile identity</w:t>
            </w:r>
          </w:p>
          <w:p w14:paraId="460B8B98" w14:textId="77777777" w:rsidR="005F6D26" w:rsidRPr="003814AE" w:rsidRDefault="005F6D26" w:rsidP="00AF7F54">
            <w:pPr>
              <w:pStyle w:val="TAL"/>
            </w:pPr>
            <w:r w:rsidRPr="003814AE">
              <w:t>9.9.3.12</w:t>
            </w:r>
          </w:p>
        </w:tc>
        <w:tc>
          <w:tcPr>
            <w:tcW w:w="1134" w:type="dxa"/>
            <w:tcBorders>
              <w:top w:val="single" w:sz="6" w:space="0" w:color="000000"/>
              <w:left w:val="single" w:sz="6" w:space="0" w:color="000000"/>
              <w:bottom w:val="single" w:sz="6" w:space="0" w:color="000000"/>
              <w:right w:val="single" w:sz="6" w:space="0" w:color="000000"/>
            </w:tcBorders>
          </w:tcPr>
          <w:p w14:paraId="43F713C5" w14:textId="77777777" w:rsidR="005F6D26" w:rsidRPr="00CC0C94" w:rsidRDefault="005F6D26" w:rsidP="00AF7F54">
            <w:pPr>
              <w:pStyle w:val="TAC"/>
            </w:pPr>
            <w:r w:rsidRPr="00CC0C94">
              <w:t>M</w:t>
            </w:r>
          </w:p>
        </w:tc>
        <w:tc>
          <w:tcPr>
            <w:tcW w:w="851" w:type="dxa"/>
            <w:tcBorders>
              <w:top w:val="single" w:sz="6" w:space="0" w:color="000000"/>
              <w:left w:val="single" w:sz="6" w:space="0" w:color="000000"/>
              <w:bottom w:val="single" w:sz="6" w:space="0" w:color="000000"/>
              <w:right w:val="single" w:sz="6" w:space="0" w:color="000000"/>
            </w:tcBorders>
          </w:tcPr>
          <w:p w14:paraId="78BE4654" w14:textId="77777777" w:rsidR="005F6D26" w:rsidRPr="00CC0C94" w:rsidRDefault="005F6D26" w:rsidP="00AF7F54">
            <w:pPr>
              <w:pStyle w:val="TAC"/>
            </w:pPr>
            <w:smartTag w:uri="urn:schemas-microsoft-com:office:smarttags" w:element="place">
              <w:smartTag w:uri="urn:schemas-microsoft-com:office:smarttags" w:element="City">
                <w:r w:rsidRPr="00CC0C94">
                  <w:t>LV</w:t>
                </w:r>
              </w:smartTag>
            </w:smartTag>
          </w:p>
        </w:tc>
        <w:tc>
          <w:tcPr>
            <w:tcW w:w="851" w:type="dxa"/>
            <w:tcBorders>
              <w:top w:val="single" w:sz="6" w:space="0" w:color="000000"/>
              <w:left w:val="single" w:sz="6" w:space="0" w:color="000000"/>
              <w:bottom w:val="single" w:sz="6" w:space="0" w:color="000000"/>
              <w:right w:val="single" w:sz="6" w:space="0" w:color="000000"/>
            </w:tcBorders>
          </w:tcPr>
          <w:p w14:paraId="369CF595" w14:textId="77777777" w:rsidR="005F6D26" w:rsidRPr="00CC0C94" w:rsidRDefault="005F6D26" w:rsidP="00AF7F54">
            <w:pPr>
              <w:pStyle w:val="TAC"/>
            </w:pPr>
            <w:r w:rsidRPr="00CC0C94">
              <w:t>5-12</w:t>
            </w:r>
          </w:p>
        </w:tc>
      </w:tr>
      <w:tr w:rsidR="005F6D26" w:rsidRPr="00CC0C94" w14:paraId="166C704A"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546B4D" w14:textId="77777777" w:rsidR="005F6D26" w:rsidRPr="00CC0C94" w:rsidRDefault="005F6D26" w:rsidP="00AF7F5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AA53420" w14:textId="77777777" w:rsidR="005F6D26" w:rsidRPr="00CC0C94" w:rsidRDefault="005F6D26" w:rsidP="00AF7F54">
            <w:pPr>
              <w:pStyle w:val="TAL"/>
            </w:pPr>
            <w:r w:rsidRPr="00CC0C94">
              <w:t>UE network capability</w:t>
            </w:r>
          </w:p>
        </w:tc>
        <w:tc>
          <w:tcPr>
            <w:tcW w:w="3119" w:type="dxa"/>
            <w:tcBorders>
              <w:top w:val="single" w:sz="6" w:space="0" w:color="000000"/>
              <w:left w:val="single" w:sz="6" w:space="0" w:color="000000"/>
              <w:bottom w:val="single" w:sz="6" w:space="0" w:color="000000"/>
              <w:right w:val="single" w:sz="6" w:space="0" w:color="000000"/>
            </w:tcBorders>
          </w:tcPr>
          <w:p w14:paraId="5ECD9095" w14:textId="77777777" w:rsidR="005F6D26" w:rsidRPr="003814AE" w:rsidRDefault="005F6D26" w:rsidP="00AF7F54">
            <w:pPr>
              <w:pStyle w:val="TAL"/>
            </w:pPr>
            <w:r w:rsidRPr="003814AE">
              <w:t>UE network capability</w:t>
            </w:r>
          </w:p>
          <w:p w14:paraId="0F307F9F" w14:textId="77777777" w:rsidR="005F6D26" w:rsidRPr="003814AE" w:rsidRDefault="005F6D26" w:rsidP="00AF7F54">
            <w:pPr>
              <w:pStyle w:val="TAL"/>
            </w:pPr>
            <w:r w:rsidRPr="003814AE">
              <w:t>9.9.3.34</w:t>
            </w:r>
          </w:p>
        </w:tc>
        <w:tc>
          <w:tcPr>
            <w:tcW w:w="1134" w:type="dxa"/>
            <w:tcBorders>
              <w:top w:val="single" w:sz="6" w:space="0" w:color="000000"/>
              <w:left w:val="single" w:sz="6" w:space="0" w:color="000000"/>
              <w:bottom w:val="single" w:sz="6" w:space="0" w:color="000000"/>
              <w:right w:val="single" w:sz="6" w:space="0" w:color="000000"/>
            </w:tcBorders>
          </w:tcPr>
          <w:p w14:paraId="529CA1EB" w14:textId="77777777" w:rsidR="005F6D26" w:rsidRPr="00CC0C94" w:rsidRDefault="005F6D26" w:rsidP="00AF7F54">
            <w:pPr>
              <w:pStyle w:val="TAC"/>
            </w:pPr>
            <w:r w:rsidRPr="00CC0C94">
              <w:t>M</w:t>
            </w:r>
          </w:p>
        </w:tc>
        <w:tc>
          <w:tcPr>
            <w:tcW w:w="851" w:type="dxa"/>
            <w:tcBorders>
              <w:top w:val="single" w:sz="6" w:space="0" w:color="000000"/>
              <w:left w:val="single" w:sz="6" w:space="0" w:color="000000"/>
              <w:bottom w:val="single" w:sz="6" w:space="0" w:color="000000"/>
              <w:right w:val="single" w:sz="6" w:space="0" w:color="000000"/>
            </w:tcBorders>
          </w:tcPr>
          <w:p w14:paraId="5DFCA630" w14:textId="77777777" w:rsidR="005F6D26" w:rsidRPr="00CC0C94" w:rsidRDefault="005F6D26" w:rsidP="00AF7F54">
            <w:pPr>
              <w:pStyle w:val="TAC"/>
            </w:pPr>
            <w:smartTag w:uri="urn:schemas-microsoft-com:office:smarttags" w:element="place">
              <w:smartTag w:uri="urn:schemas-microsoft-com:office:smarttags" w:element="City">
                <w:r w:rsidRPr="00CC0C94">
                  <w:t>LV</w:t>
                </w:r>
              </w:smartTag>
            </w:smartTag>
          </w:p>
        </w:tc>
        <w:tc>
          <w:tcPr>
            <w:tcW w:w="851" w:type="dxa"/>
            <w:tcBorders>
              <w:top w:val="single" w:sz="6" w:space="0" w:color="000000"/>
              <w:left w:val="single" w:sz="6" w:space="0" w:color="000000"/>
              <w:bottom w:val="single" w:sz="6" w:space="0" w:color="000000"/>
              <w:right w:val="single" w:sz="6" w:space="0" w:color="000000"/>
            </w:tcBorders>
          </w:tcPr>
          <w:p w14:paraId="408055E8" w14:textId="77777777" w:rsidR="005F6D26" w:rsidRPr="00CC0C94" w:rsidRDefault="005F6D26" w:rsidP="00AF7F54">
            <w:pPr>
              <w:pStyle w:val="TAC"/>
            </w:pPr>
            <w:r w:rsidRPr="00CC0C94">
              <w:t>3-14</w:t>
            </w:r>
          </w:p>
        </w:tc>
      </w:tr>
      <w:tr w:rsidR="005F6D26" w:rsidRPr="00CC0C94" w:rsidDel="004B7099" w14:paraId="2E7622F4"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1C738A" w14:textId="77777777" w:rsidR="005F6D26" w:rsidRPr="00CC0C94" w:rsidDel="004B7099" w:rsidRDefault="005F6D26" w:rsidP="00AF7F54">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38958DD" w14:textId="77777777" w:rsidR="005F6D26" w:rsidRPr="00CC0C94" w:rsidDel="004B7099" w:rsidRDefault="005F6D26" w:rsidP="00AF7F54">
            <w:pPr>
              <w:pStyle w:val="TAL"/>
            </w:pPr>
            <w:r w:rsidRPr="00CC0C94">
              <w:t>ESM message container</w:t>
            </w:r>
          </w:p>
        </w:tc>
        <w:tc>
          <w:tcPr>
            <w:tcW w:w="3119" w:type="dxa"/>
            <w:tcBorders>
              <w:top w:val="single" w:sz="6" w:space="0" w:color="000000"/>
              <w:left w:val="single" w:sz="6" w:space="0" w:color="000000"/>
              <w:bottom w:val="single" w:sz="6" w:space="0" w:color="000000"/>
              <w:right w:val="single" w:sz="6" w:space="0" w:color="000000"/>
            </w:tcBorders>
          </w:tcPr>
          <w:p w14:paraId="3722E70F" w14:textId="77777777" w:rsidR="005F6D26" w:rsidRPr="00CC0C94" w:rsidRDefault="005F6D26" w:rsidP="00AF7F54">
            <w:pPr>
              <w:pStyle w:val="TAL"/>
            </w:pPr>
            <w:r w:rsidRPr="00CC0C94">
              <w:t>ESM message container</w:t>
            </w:r>
          </w:p>
          <w:p w14:paraId="5106FCF2" w14:textId="77777777" w:rsidR="005F6D26" w:rsidRPr="00CC0C94" w:rsidDel="004B7099" w:rsidRDefault="005F6D26" w:rsidP="00AF7F54">
            <w:pPr>
              <w:pStyle w:val="TAL"/>
            </w:pPr>
            <w:r w:rsidRPr="00CC0C94">
              <w:t>9.9.3.15</w:t>
            </w:r>
          </w:p>
        </w:tc>
        <w:tc>
          <w:tcPr>
            <w:tcW w:w="1134" w:type="dxa"/>
            <w:tcBorders>
              <w:top w:val="single" w:sz="6" w:space="0" w:color="000000"/>
              <w:left w:val="single" w:sz="6" w:space="0" w:color="000000"/>
              <w:bottom w:val="single" w:sz="6" w:space="0" w:color="000000"/>
              <w:right w:val="single" w:sz="6" w:space="0" w:color="000000"/>
            </w:tcBorders>
          </w:tcPr>
          <w:p w14:paraId="1422A93B" w14:textId="77777777" w:rsidR="005F6D26" w:rsidRPr="00CC0C94" w:rsidDel="004B7099" w:rsidRDefault="005F6D26" w:rsidP="00AF7F54">
            <w:pPr>
              <w:pStyle w:val="TAC"/>
            </w:pPr>
            <w:r w:rsidRPr="00CC0C94">
              <w:t>M</w:t>
            </w:r>
          </w:p>
        </w:tc>
        <w:tc>
          <w:tcPr>
            <w:tcW w:w="851" w:type="dxa"/>
            <w:tcBorders>
              <w:top w:val="single" w:sz="6" w:space="0" w:color="000000"/>
              <w:left w:val="single" w:sz="6" w:space="0" w:color="000000"/>
              <w:bottom w:val="single" w:sz="6" w:space="0" w:color="000000"/>
              <w:right w:val="single" w:sz="6" w:space="0" w:color="000000"/>
            </w:tcBorders>
          </w:tcPr>
          <w:p w14:paraId="10C303B2" w14:textId="77777777" w:rsidR="005F6D26" w:rsidRPr="00CC0C94" w:rsidDel="004B7099" w:rsidRDefault="005F6D26" w:rsidP="00AF7F54">
            <w:pPr>
              <w:pStyle w:val="TAC"/>
            </w:pPr>
            <w:r w:rsidRPr="00CC0C94">
              <w:t>LV-E</w:t>
            </w:r>
          </w:p>
        </w:tc>
        <w:tc>
          <w:tcPr>
            <w:tcW w:w="851" w:type="dxa"/>
            <w:tcBorders>
              <w:top w:val="single" w:sz="6" w:space="0" w:color="000000"/>
              <w:left w:val="single" w:sz="6" w:space="0" w:color="000000"/>
              <w:bottom w:val="single" w:sz="6" w:space="0" w:color="000000"/>
              <w:right w:val="single" w:sz="6" w:space="0" w:color="000000"/>
            </w:tcBorders>
          </w:tcPr>
          <w:p w14:paraId="24716D2D" w14:textId="77777777" w:rsidR="005F6D26" w:rsidRPr="00CC0C94" w:rsidDel="004B7099" w:rsidRDefault="005F6D26" w:rsidP="00AF7F54">
            <w:pPr>
              <w:pStyle w:val="TAC"/>
            </w:pPr>
            <w:r w:rsidRPr="00CC0C94">
              <w:t>5-n</w:t>
            </w:r>
          </w:p>
        </w:tc>
      </w:tr>
      <w:tr w:rsidR="005F6D26" w:rsidRPr="00CC0C94" w14:paraId="2630601F"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27A8AF" w14:textId="77777777" w:rsidR="005F6D26" w:rsidRPr="00CC0C94" w:rsidRDefault="005F6D26" w:rsidP="00AF7F54">
            <w:pPr>
              <w:pStyle w:val="TAL"/>
            </w:pPr>
            <w:r w:rsidRPr="00CC0C94">
              <w:t>19</w:t>
            </w:r>
          </w:p>
        </w:tc>
        <w:tc>
          <w:tcPr>
            <w:tcW w:w="2835" w:type="dxa"/>
            <w:tcBorders>
              <w:top w:val="single" w:sz="6" w:space="0" w:color="000000"/>
              <w:left w:val="single" w:sz="6" w:space="0" w:color="000000"/>
              <w:bottom w:val="single" w:sz="6" w:space="0" w:color="000000"/>
              <w:right w:val="single" w:sz="6" w:space="0" w:color="000000"/>
            </w:tcBorders>
          </w:tcPr>
          <w:p w14:paraId="5D7F0455" w14:textId="77777777" w:rsidR="005F6D26" w:rsidRPr="00CC0C94" w:rsidRDefault="005F6D26" w:rsidP="00AF7F54">
            <w:pPr>
              <w:pStyle w:val="TAL"/>
            </w:pPr>
            <w:r w:rsidRPr="00CC0C94">
              <w:t>Old P-TMSI signature</w:t>
            </w:r>
          </w:p>
        </w:tc>
        <w:tc>
          <w:tcPr>
            <w:tcW w:w="3119" w:type="dxa"/>
            <w:tcBorders>
              <w:top w:val="single" w:sz="6" w:space="0" w:color="000000"/>
              <w:left w:val="single" w:sz="6" w:space="0" w:color="000000"/>
              <w:bottom w:val="single" w:sz="6" w:space="0" w:color="000000"/>
              <w:right w:val="single" w:sz="6" w:space="0" w:color="000000"/>
            </w:tcBorders>
          </w:tcPr>
          <w:p w14:paraId="6CD62B02" w14:textId="77777777" w:rsidR="005F6D26" w:rsidRPr="00CC0C94" w:rsidRDefault="005F6D26" w:rsidP="00AF7F54">
            <w:pPr>
              <w:pStyle w:val="TAL"/>
            </w:pPr>
            <w:r w:rsidRPr="00CC0C94">
              <w:t>P-TMSI signature</w:t>
            </w:r>
          </w:p>
          <w:p w14:paraId="6F3CEEC6" w14:textId="77777777" w:rsidR="005F6D26" w:rsidRPr="00CC0C94" w:rsidRDefault="005F6D26" w:rsidP="00AF7F54">
            <w:pPr>
              <w:pStyle w:val="TAL"/>
            </w:pPr>
            <w:smartTag w:uri="urn:schemas-microsoft-com:office:smarttags" w:element="chsdate">
              <w:smartTagPr>
                <w:attr w:name="IsROCDate" w:val="False"/>
                <w:attr w:name="IsLunarDate" w:val="False"/>
                <w:attr w:name="Day" w:val="30"/>
                <w:attr w:name="Month" w:val="12"/>
                <w:attr w:name="Year" w:val="1899"/>
              </w:smartTagPr>
              <w:r w:rsidRPr="00CC0C94">
                <w:t>9.9.3</w:t>
              </w:r>
            </w:smartTag>
            <w:r w:rsidRPr="00CC0C94">
              <w:t>.26</w:t>
            </w:r>
          </w:p>
        </w:tc>
        <w:tc>
          <w:tcPr>
            <w:tcW w:w="1134" w:type="dxa"/>
            <w:tcBorders>
              <w:top w:val="single" w:sz="6" w:space="0" w:color="000000"/>
              <w:left w:val="single" w:sz="6" w:space="0" w:color="000000"/>
              <w:bottom w:val="single" w:sz="6" w:space="0" w:color="000000"/>
              <w:right w:val="single" w:sz="6" w:space="0" w:color="000000"/>
            </w:tcBorders>
          </w:tcPr>
          <w:p w14:paraId="0FA1164C"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31E11888" w14:textId="77777777" w:rsidR="005F6D26" w:rsidRPr="00CC0C94" w:rsidRDefault="005F6D26" w:rsidP="00AF7F54">
            <w:pPr>
              <w:pStyle w:val="TAC"/>
            </w:pPr>
            <w:r w:rsidRPr="00CC0C94">
              <w:t>TV</w:t>
            </w:r>
          </w:p>
        </w:tc>
        <w:tc>
          <w:tcPr>
            <w:tcW w:w="851" w:type="dxa"/>
            <w:tcBorders>
              <w:top w:val="single" w:sz="6" w:space="0" w:color="000000"/>
              <w:left w:val="single" w:sz="6" w:space="0" w:color="000000"/>
              <w:bottom w:val="single" w:sz="6" w:space="0" w:color="000000"/>
              <w:right w:val="single" w:sz="6" w:space="0" w:color="000000"/>
            </w:tcBorders>
          </w:tcPr>
          <w:p w14:paraId="2376F8B8" w14:textId="77777777" w:rsidR="005F6D26" w:rsidRPr="00CC0C94" w:rsidRDefault="005F6D26" w:rsidP="00AF7F54">
            <w:pPr>
              <w:pStyle w:val="TAC"/>
            </w:pPr>
            <w:r w:rsidRPr="00CC0C94">
              <w:t>4</w:t>
            </w:r>
          </w:p>
        </w:tc>
      </w:tr>
      <w:tr w:rsidR="005F6D26" w:rsidRPr="00CC0C94" w14:paraId="4345B103"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E43E5C" w14:textId="77777777" w:rsidR="005F6D26" w:rsidRPr="00CC0C94" w:rsidRDefault="005F6D26" w:rsidP="00AF7F54">
            <w:pPr>
              <w:pStyle w:val="TAL"/>
            </w:pPr>
            <w:r w:rsidRPr="00CC0C94">
              <w:t>50</w:t>
            </w:r>
          </w:p>
        </w:tc>
        <w:tc>
          <w:tcPr>
            <w:tcW w:w="2835" w:type="dxa"/>
            <w:tcBorders>
              <w:top w:val="single" w:sz="6" w:space="0" w:color="000000"/>
              <w:left w:val="single" w:sz="6" w:space="0" w:color="000000"/>
              <w:bottom w:val="single" w:sz="6" w:space="0" w:color="000000"/>
              <w:right w:val="single" w:sz="6" w:space="0" w:color="000000"/>
            </w:tcBorders>
          </w:tcPr>
          <w:p w14:paraId="573912A2" w14:textId="77777777" w:rsidR="005F6D26" w:rsidRPr="00CC0C94" w:rsidRDefault="005F6D26" w:rsidP="00AF7F54">
            <w:pPr>
              <w:pStyle w:val="TAL"/>
            </w:pPr>
            <w:r w:rsidRPr="00CC0C94">
              <w:t>Additional GUTI</w:t>
            </w:r>
          </w:p>
        </w:tc>
        <w:tc>
          <w:tcPr>
            <w:tcW w:w="3119" w:type="dxa"/>
            <w:tcBorders>
              <w:top w:val="single" w:sz="6" w:space="0" w:color="000000"/>
              <w:left w:val="single" w:sz="6" w:space="0" w:color="000000"/>
              <w:bottom w:val="single" w:sz="6" w:space="0" w:color="000000"/>
              <w:right w:val="single" w:sz="6" w:space="0" w:color="000000"/>
            </w:tcBorders>
          </w:tcPr>
          <w:p w14:paraId="438CA811" w14:textId="77777777" w:rsidR="005F6D26" w:rsidRPr="00CC0C94" w:rsidRDefault="005F6D26" w:rsidP="00AF7F54">
            <w:pPr>
              <w:pStyle w:val="TAL"/>
            </w:pPr>
            <w:r w:rsidRPr="00CC0C94">
              <w:t>EPS mobile identity</w:t>
            </w:r>
          </w:p>
          <w:p w14:paraId="06187E81" w14:textId="77777777" w:rsidR="005F6D26" w:rsidRPr="00CC0C94" w:rsidRDefault="005F6D26" w:rsidP="00AF7F54">
            <w:pPr>
              <w:pStyle w:val="TAL"/>
            </w:pPr>
            <w:r w:rsidRPr="00CC0C94">
              <w:t>9.9.3.12</w:t>
            </w:r>
          </w:p>
        </w:tc>
        <w:tc>
          <w:tcPr>
            <w:tcW w:w="1134" w:type="dxa"/>
            <w:tcBorders>
              <w:top w:val="single" w:sz="6" w:space="0" w:color="000000"/>
              <w:left w:val="single" w:sz="6" w:space="0" w:color="000000"/>
              <w:bottom w:val="single" w:sz="6" w:space="0" w:color="000000"/>
              <w:right w:val="single" w:sz="6" w:space="0" w:color="000000"/>
            </w:tcBorders>
          </w:tcPr>
          <w:p w14:paraId="74B9C4AC"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15BAE1F7"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3D7B6E5D" w14:textId="77777777" w:rsidR="005F6D26" w:rsidRPr="00CC0C94" w:rsidRDefault="005F6D26" w:rsidP="00AF7F54">
            <w:pPr>
              <w:pStyle w:val="TAC"/>
            </w:pPr>
            <w:r w:rsidRPr="00CC0C94">
              <w:t>13</w:t>
            </w:r>
          </w:p>
        </w:tc>
      </w:tr>
      <w:tr w:rsidR="005F6D26" w:rsidRPr="00CC0C94" w14:paraId="06743D7A"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3A4A803" w14:textId="77777777" w:rsidR="005F6D26" w:rsidRPr="00CC0C94" w:rsidRDefault="005F6D26" w:rsidP="00AF7F54">
            <w:pPr>
              <w:pStyle w:val="TAL"/>
            </w:pPr>
            <w:r w:rsidRPr="00CC0C94">
              <w:t>52</w:t>
            </w:r>
          </w:p>
        </w:tc>
        <w:tc>
          <w:tcPr>
            <w:tcW w:w="2835" w:type="dxa"/>
            <w:tcBorders>
              <w:top w:val="single" w:sz="6" w:space="0" w:color="000000"/>
              <w:left w:val="single" w:sz="6" w:space="0" w:color="000000"/>
              <w:bottom w:val="single" w:sz="6" w:space="0" w:color="000000"/>
              <w:right w:val="single" w:sz="6" w:space="0" w:color="000000"/>
            </w:tcBorders>
          </w:tcPr>
          <w:p w14:paraId="3ECE78D2" w14:textId="77777777" w:rsidR="005F6D26" w:rsidRPr="00CC0C94" w:rsidRDefault="005F6D26" w:rsidP="00AF7F54">
            <w:pPr>
              <w:pStyle w:val="TAL"/>
            </w:pPr>
            <w:r w:rsidRPr="00CC0C94">
              <w:t>Last visited registered TAI</w:t>
            </w:r>
          </w:p>
        </w:tc>
        <w:tc>
          <w:tcPr>
            <w:tcW w:w="3119" w:type="dxa"/>
            <w:tcBorders>
              <w:top w:val="single" w:sz="6" w:space="0" w:color="000000"/>
              <w:left w:val="single" w:sz="6" w:space="0" w:color="000000"/>
              <w:bottom w:val="single" w:sz="6" w:space="0" w:color="000000"/>
              <w:right w:val="single" w:sz="6" w:space="0" w:color="000000"/>
            </w:tcBorders>
          </w:tcPr>
          <w:p w14:paraId="11FDE230" w14:textId="77777777" w:rsidR="005F6D26" w:rsidRPr="00CC0C94" w:rsidRDefault="005F6D26" w:rsidP="00AF7F54">
            <w:pPr>
              <w:pStyle w:val="TAL"/>
            </w:pPr>
            <w:r w:rsidRPr="00CC0C94">
              <w:t>Tracking area identity</w:t>
            </w:r>
          </w:p>
          <w:p w14:paraId="53DB135E" w14:textId="77777777" w:rsidR="005F6D26" w:rsidRPr="00CC0C94" w:rsidRDefault="005F6D26" w:rsidP="00AF7F54">
            <w:pPr>
              <w:pStyle w:val="TAL"/>
            </w:pPr>
            <w:r w:rsidRPr="00CC0C94">
              <w:t>9.9.3.32</w:t>
            </w:r>
          </w:p>
        </w:tc>
        <w:tc>
          <w:tcPr>
            <w:tcW w:w="1134" w:type="dxa"/>
            <w:tcBorders>
              <w:top w:val="single" w:sz="6" w:space="0" w:color="000000"/>
              <w:left w:val="single" w:sz="6" w:space="0" w:color="000000"/>
              <w:bottom w:val="single" w:sz="6" w:space="0" w:color="000000"/>
              <w:right w:val="single" w:sz="6" w:space="0" w:color="000000"/>
            </w:tcBorders>
          </w:tcPr>
          <w:p w14:paraId="1682E560"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36A660C1" w14:textId="77777777" w:rsidR="005F6D26" w:rsidRPr="00CC0C94" w:rsidRDefault="005F6D26" w:rsidP="00AF7F54">
            <w:pPr>
              <w:pStyle w:val="TAC"/>
            </w:pPr>
            <w:r w:rsidRPr="00CC0C94">
              <w:t>TV</w:t>
            </w:r>
          </w:p>
        </w:tc>
        <w:tc>
          <w:tcPr>
            <w:tcW w:w="851" w:type="dxa"/>
            <w:tcBorders>
              <w:top w:val="single" w:sz="6" w:space="0" w:color="000000"/>
              <w:left w:val="single" w:sz="6" w:space="0" w:color="000000"/>
              <w:bottom w:val="single" w:sz="6" w:space="0" w:color="000000"/>
              <w:right w:val="single" w:sz="6" w:space="0" w:color="000000"/>
            </w:tcBorders>
          </w:tcPr>
          <w:p w14:paraId="27DA8D87" w14:textId="77777777" w:rsidR="005F6D26" w:rsidRPr="00CC0C94" w:rsidRDefault="005F6D26" w:rsidP="00AF7F54">
            <w:pPr>
              <w:pStyle w:val="TAC"/>
            </w:pPr>
            <w:r w:rsidRPr="00CC0C94">
              <w:t>6</w:t>
            </w:r>
          </w:p>
        </w:tc>
      </w:tr>
      <w:tr w:rsidR="005F6D26" w:rsidRPr="00CC0C94" w14:paraId="3FA0B15A"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672519" w14:textId="77777777" w:rsidR="005F6D26" w:rsidRPr="00CC0C94" w:rsidRDefault="005F6D26" w:rsidP="00AF7F54">
            <w:pPr>
              <w:pStyle w:val="TAL"/>
            </w:pPr>
            <w:r w:rsidRPr="00CC0C94">
              <w:t>5C</w:t>
            </w:r>
          </w:p>
        </w:tc>
        <w:tc>
          <w:tcPr>
            <w:tcW w:w="2835" w:type="dxa"/>
            <w:tcBorders>
              <w:top w:val="single" w:sz="6" w:space="0" w:color="000000"/>
              <w:left w:val="single" w:sz="6" w:space="0" w:color="000000"/>
              <w:bottom w:val="single" w:sz="6" w:space="0" w:color="000000"/>
              <w:right w:val="single" w:sz="6" w:space="0" w:color="000000"/>
            </w:tcBorders>
          </w:tcPr>
          <w:p w14:paraId="7406F743" w14:textId="77777777" w:rsidR="005F6D26" w:rsidRPr="00CC0C94" w:rsidRDefault="005F6D26" w:rsidP="00AF7F54">
            <w:pPr>
              <w:pStyle w:val="TAL"/>
            </w:pPr>
            <w:r w:rsidRPr="00CC0C94">
              <w:t>DRX parameter</w:t>
            </w:r>
          </w:p>
        </w:tc>
        <w:tc>
          <w:tcPr>
            <w:tcW w:w="3119" w:type="dxa"/>
            <w:tcBorders>
              <w:top w:val="single" w:sz="6" w:space="0" w:color="000000"/>
              <w:left w:val="single" w:sz="6" w:space="0" w:color="000000"/>
              <w:bottom w:val="single" w:sz="6" w:space="0" w:color="000000"/>
              <w:right w:val="single" w:sz="6" w:space="0" w:color="000000"/>
            </w:tcBorders>
          </w:tcPr>
          <w:p w14:paraId="4A48B49C" w14:textId="77777777" w:rsidR="005F6D26" w:rsidRPr="00CC0C94" w:rsidRDefault="005F6D26" w:rsidP="00AF7F54">
            <w:pPr>
              <w:pStyle w:val="TAL"/>
            </w:pPr>
            <w:r w:rsidRPr="00CC0C94">
              <w:t>DRX parameter</w:t>
            </w:r>
          </w:p>
          <w:p w14:paraId="62459478" w14:textId="77777777" w:rsidR="005F6D26" w:rsidRPr="00CC0C94" w:rsidRDefault="005F6D26" w:rsidP="00AF7F54">
            <w:pPr>
              <w:pStyle w:val="TAL"/>
            </w:pPr>
            <w:r w:rsidRPr="00CC0C94">
              <w:t>9.9.3.8</w:t>
            </w:r>
          </w:p>
        </w:tc>
        <w:tc>
          <w:tcPr>
            <w:tcW w:w="1134" w:type="dxa"/>
            <w:tcBorders>
              <w:top w:val="single" w:sz="6" w:space="0" w:color="000000"/>
              <w:left w:val="single" w:sz="6" w:space="0" w:color="000000"/>
              <w:bottom w:val="single" w:sz="6" w:space="0" w:color="000000"/>
              <w:right w:val="single" w:sz="6" w:space="0" w:color="000000"/>
            </w:tcBorders>
          </w:tcPr>
          <w:p w14:paraId="225DAA98"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E664B60" w14:textId="77777777" w:rsidR="005F6D26" w:rsidRPr="00CC0C94" w:rsidRDefault="005F6D26" w:rsidP="00AF7F54">
            <w:pPr>
              <w:pStyle w:val="TAC"/>
            </w:pPr>
            <w:r w:rsidRPr="00CC0C94">
              <w:t>TV</w:t>
            </w:r>
          </w:p>
        </w:tc>
        <w:tc>
          <w:tcPr>
            <w:tcW w:w="851" w:type="dxa"/>
            <w:tcBorders>
              <w:top w:val="single" w:sz="6" w:space="0" w:color="000000"/>
              <w:left w:val="single" w:sz="6" w:space="0" w:color="000000"/>
              <w:bottom w:val="single" w:sz="6" w:space="0" w:color="000000"/>
              <w:right w:val="single" w:sz="6" w:space="0" w:color="000000"/>
            </w:tcBorders>
          </w:tcPr>
          <w:p w14:paraId="3566B0FD" w14:textId="77777777" w:rsidR="005F6D26" w:rsidRPr="00CC0C94" w:rsidRDefault="005F6D26" w:rsidP="00AF7F54">
            <w:pPr>
              <w:pStyle w:val="TAC"/>
            </w:pPr>
            <w:r w:rsidRPr="00CC0C94">
              <w:t>3</w:t>
            </w:r>
          </w:p>
        </w:tc>
      </w:tr>
      <w:tr w:rsidR="005F6D26" w:rsidRPr="00CC0C94" w:rsidDel="004B7099" w14:paraId="306D44F8"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C0A290" w14:textId="77777777" w:rsidR="005F6D26" w:rsidRPr="00CC0C94" w:rsidRDefault="005F6D26" w:rsidP="00AF7F54">
            <w:pPr>
              <w:pStyle w:val="TAL"/>
            </w:pPr>
            <w:r w:rsidRPr="00CC0C94">
              <w:t>31</w:t>
            </w:r>
          </w:p>
        </w:tc>
        <w:tc>
          <w:tcPr>
            <w:tcW w:w="2835" w:type="dxa"/>
            <w:tcBorders>
              <w:top w:val="single" w:sz="6" w:space="0" w:color="000000"/>
              <w:left w:val="single" w:sz="6" w:space="0" w:color="000000"/>
              <w:bottom w:val="single" w:sz="6" w:space="0" w:color="000000"/>
              <w:right w:val="single" w:sz="6" w:space="0" w:color="000000"/>
            </w:tcBorders>
          </w:tcPr>
          <w:p w14:paraId="03293220" w14:textId="77777777" w:rsidR="005F6D26" w:rsidRPr="00CC0C94" w:rsidRDefault="005F6D26" w:rsidP="00AF7F54">
            <w:pPr>
              <w:pStyle w:val="TAL"/>
            </w:pPr>
            <w:r w:rsidRPr="00CC0C94">
              <w:t>MS network capability</w:t>
            </w:r>
          </w:p>
        </w:tc>
        <w:tc>
          <w:tcPr>
            <w:tcW w:w="3119" w:type="dxa"/>
            <w:tcBorders>
              <w:top w:val="single" w:sz="6" w:space="0" w:color="000000"/>
              <w:left w:val="single" w:sz="6" w:space="0" w:color="000000"/>
              <w:bottom w:val="single" w:sz="6" w:space="0" w:color="000000"/>
              <w:right w:val="single" w:sz="6" w:space="0" w:color="000000"/>
            </w:tcBorders>
          </w:tcPr>
          <w:p w14:paraId="5E74B7DC" w14:textId="77777777" w:rsidR="005F6D26" w:rsidRPr="00CC0C94" w:rsidRDefault="005F6D26" w:rsidP="00AF7F54">
            <w:pPr>
              <w:pStyle w:val="TAL"/>
            </w:pPr>
            <w:r w:rsidRPr="00CC0C94">
              <w:t>MS network capability</w:t>
            </w:r>
          </w:p>
          <w:p w14:paraId="3EBE62A5" w14:textId="77777777" w:rsidR="005F6D26" w:rsidRPr="00CC0C94" w:rsidRDefault="005F6D26" w:rsidP="00AF7F54">
            <w:pPr>
              <w:pStyle w:val="TAL"/>
            </w:pPr>
            <w:r w:rsidRPr="00CC0C94">
              <w:t>9.9.3.20</w:t>
            </w:r>
          </w:p>
        </w:tc>
        <w:tc>
          <w:tcPr>
            <w:tcW w:w="1134" w:type="dxa"/>
            <w:tcBorders>
              <w:top w:val="single" w:sz="6" w:space="0" w:color="000000"/>
              <w:left w:val="single" w:sz="6" w:space="0" w:color="000000"/>
              <w:bottom w:val="single" w:sz="6" w:space="0" w:color="000000"/>
              <w:right w:val="single" w:sz="6" w:space="0" w:color="000000"/>
            </w:tcBorders>
          </w:tcPr>
          <w:p w14:paraId="28DB17C1"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82B0959"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6128B0D" w14:textId="77777777" w:rsidR="005F6D26" w:rsidRPr="00CC0C94" w:rsidRDefault="005F6D26" w:rsidP="00AF7F54">
            <w:pPr>
              <w:pStyle w:val="TAC"/>
            </w:pPr>
            <w:r w:rsidRPr="00CC0C94">
              <w:t>4-10</w:t>
            </w:r>
          </w:p>
        </w:tc>
      </w:tr>
      <w:tr w:rsidR="005F6D26" w:rsidRPr="00CC0C94" w:rsidDel="004B7099" w14:paraId="3815CE6D"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FBB05D" w14:textId="77777777" w:rsidR="005F6D26" w:rsidRPr="00CC0C94" w:rsidRDefault="005F6D26" w:rsidP="00AF7F54">
            <w:pPr>
              <w:pStyle w:val="TAL"/>
            </w:pPr>
            <w:r w:rsidRPr="00CC0C94">
              <w:t>13</w:t>
            </w:r>
          </w:p>
        </w:tc>
        <w:tc>
          <w:tcPr>
            <w:tcW w:w="2835" w:type="dxa"/>
            <w:tcBorders>
              <w:top w:val="single" w:sz="6" w:space="0" w:color="000000"/>
              <w:left w:val="single" w:sz="6" w:space="0" w:color="000000"/>
              <w:bottom w:val="single" w:sz="6" w:space="0" w:color="000000"/>
              <w:right w:val="single" w:sz="6" w:space="0" w:color="000000"/>
            </w:tcBorders>
          </w:tcPr>
          <w:p w14:paraId="54A9CA8F" w14:textId="77777777" w:rsidR="005F6D26" w:rsidRPr="00CC0C94" w:rsidRDefault="005F6D26" w:rsidP="00AF7F54">
            <w:pPr>
              <w:pStyle w:val="TAL"/>
            </w:pPr>
            <w:r w:rsidRPr="00CC0C94">
              <w:t>Old location area identification</w:t>
            </w:r>
          </w:p>
        </w:tc>
        <w:tc>
          <w:tcPr>
            <w:tcW w:w="3119" w:type="dxa"/>
            <w:tcBorders>
              <w:top w:val="single" w:sz="6" w:space="0" w:color="000000"/>
              <w:left w:val="single" w:sz="6" w:space="0" w:color="000000"/>
              <w:bottom w:val="single" w:sz="6" w:space="0" w:color="000000"/>
              <w:right w:val="single" w:sz="6" w:space="0" w:color="000000"/>
            </w:tcBorders>
          </w:tcPr>
          <w:p w14:paraId="10CCA3A6" w14:textId="77777777" w:rsidR="005F6D26" w:rsidRPr="00CC0C94" w:rsidRDefault="005F6D26" w:rsidP="00AF7F54">
            <w:pPr>
              <w:pStyle w:val="TAL"/>
            </w:pPr>
            <w:r w:rsidRPr="00CC0C94">
              <w:t>Location area identification</w:t>
            </w:r>
          </w:p>
          <w:p w14:paraId="15AEC6AA" w14:textId="77777777" w:rsidR="005F6D26" w:rsidRPr="00CC0C94" w:rsidRDefault="005F6D26" w:rsidP="00AF7F54">
            <w:pPr>
              <w:pStyle w:val="TAL"/>
            </w:pPr>
            <w:r w:rsidRPr="00CC0C94">
              <w:t>9.9.2.2</w:t>
            </w:r>
          </w:p>
        </w:tc>
        <w:tc>
          <w:tcPr>
            <w:tcW w:w="1134" w:type="dxa"/>
            <w:tcBorders>
              <w:top w:val="single" w:sz="6" w:space="0" w:color="000000"/>
              <w:left w:val="single" w:sz="6" w:space="0" w:color="000000"/>
              <w:bottom w:val="single" w:sz="6" w:space="0" w:color="000000"/>
              <w:right w:val="single" w:sz="6" w:space="0" w:color="000000"/>
            </w:tcBorders>
          </w:tcPr>
          <w:p w14:paraId="6D081370"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9DEABEB" w14:textId="77777777" w:rsidR="005F6D26" w:rsidRPr="00CC0C94" w:rsidRDefault="005F6D26" w:rsidP="00AF7F54">
            <w:pPr>
              <w:pStyle w:val="TAC"/>
            </w:pPr>
            <w:r w:rsidRPr="00CC0C94">
              <w:t>TV</w:t>
            </w:r>
          </w:p>
        </w:tc>
        <w:tc>
          <w:tcPr>
            <w:tcW w:w="851" w:type="dxa"/>
            <w:tcBorders>
              <w:top w:val="single" w:sz="6" w:space="0" w:color="000000"/>
              <w:left w:val="single" w:sz="6" w:space="0" w:color="000000"/>
              <w:bottom w:val="single" w:sz="6" w:space="0" w:color="000000"/>
              <w:right w:val="single" w:sz="6" w:space="0" w:color="000000"/>
            </w:tcBorders>
          </w:tcPr>
          <w:p w14:paraId="1E763682" w14:textId="77777777" w:rsidR="005F6D26" w:rsidRPr="00CC0C94" w:rsidRDefault="005F6D26" w:rsidP="00AF7F54">
            <w:pPr>
              <w:pStyle w:val="TAC"/>
            </w:pPr>
            <w:r w:rsidRPr="00CC0C94">
              <w:t>6</w:t>
            </w:r>
          </w:p>
        </w:tc>
      </w:tr>
      <w:tr w:rsidR="005F6D26" w:rsidRPr="00CC0C94" w:rsidDel="004B7099" w14:paraId="3F6506FA"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9D0417" w14:textId="77777777" w:rsidR="005F6D26" w:rsidRPr="00CC0C94" w:rsidRDefault="005F6D26" w:rsidP="00AF7F54">
            <w:pPr>
              <w:pStyle w:val="TAL"/>
            </w:pPr>
            <w:r w:rsidRPr="00CC0C94">
              <w:t>9-</w:t>
            </w:r>
          </w:p>
        </w:tc>
        <w:tc>
          <w:tcPr>
            <w:tcW w:w="2835" w:type="dxa"/>
            <w:tcBorders>
              <w:top w:val="single" w:sz="6" w:space="0" w:color="000000"/>
              <w:left w:val="single" w:sz="6" w:space="0" w:color="000000"/>
              <w:bottom w:val="single" w:sz="6" w:space="0" w:color="000000"/>
              <w:right w:val="single" w:sz="6" w:space="0" w:color="000000"/>
            </w:tcBorders>
          </w:tcPr>
          <w:p w14:paraId="1DB2ADB1" w14:textId="77777777" w:rsidR="005F6D26" w:rsidRPr="00CC0C94" w:rsidRDefault="005F6D26" w:rsidP="00AF7F54">
            <w:pPr>
              <w:pStyle w:val="TAL"/>
            </w:pPr>
            <w:r w:rsidRPr="00CC0C94">
              <w:t>TMSI status</w:t>
            </w:r>
          </w:p>
        </w:tc>
        <w:tc>
          <w:tcPr>
            <w:tcW w:w="3119" w:type="dxa"/>
            <w:tcBorders>
              <w:top w:val="single" w:sz="6" w:space="0" w:color="000000"/>
              <w:left w:val="single" w:sz="6" w:space="0" w:color="000000"/>
              <w:bottom w:val="single" w:sz="6" w:space="0" w:color="000000"/>
              <w:right w:val="single" w:sz="6" w:space="0" w:color="000000"/>
            </w:tcBorders>
          </w:tcPr>
          <w:p w14:paraId="6ABE0FC7" w14:textId="77777777" w:rsidR="005F6D26" w:rsidRPr="00CC0C94" w:rsidRDefault="005F6D26" w:rsidP="00AF7F54">
            <w:pPr>
              <w:pStyle w:val="TAL"/>
            </w:pPr>
            <w:r w:rsidRPr="00CC0C94">
              <w:t>TMSI status</w:t>
            </w:r>
          </w:p>
          <w:p w14:paraId="18703324" w14:textId="77777777" w:rsidR="005F6D26" w:rsidRPr="00CC0C94" w:rsidRDefault="005F6D26" w:rsidP="00AF7F54">
            <w:pPr>
              <w:pStyle w:val="TAL"/>
            </w:pPr>
            <w:r w:rsidRPr="00CC0C94">
              <w:t>9.9.3.31</w:t>
            </w:r>
          </w:p>
        </w:tc>
        <w:tc>
          <w:tcPr>
            <w:tcW w:w="1134" w:type="dxa"/>
            <w:tcBorders>
              <w:top w:val="single" w:sz="6" w:space="0" w:color="000000"/>
              <w:left w:val="single" w:sz="6" w:space="0" w:color="000000"/>
              <w:bottom w:val="single" w:sz="6" w:space="0" w:color="000000"/>
              <w:right w:val="single" w:sz="6" w:space="0" w:color="000000"/>
            </w:tcBorders>
          </w:tcPr>
          <w:p w14:paraId="2366AA7F"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34A78961" w14:textId="77777777" w:rsidR="005F6D26" w:rsidRPr="00CC0C94" w:rsidRDefault="005F6D26" w:rsidP="00AF7F54">
            <w:pPr>
              <w:pStyle w:val="TAC"/>
            </w:pPr>
            <w:r w:rsidRPr="00CC0C94">
              <w:t>TV</w:t>
            </w:r>
          </w:p>
        </w:tc>
        <w:tc>
          <w:tcPr>
            <w:tcW w:w="851" w:type="dxa"/>
            <w:tcBorders>
              <w:top w:val="single" w:sz="6" w:space="0" w:color="000000"/>
              <w:left w:val="single" w:sz="6" w:space="0" w:color="000000"/>
              <w:bottom w:val="single" w:sz="6" w:space="0" w:color="000000"/>
              <w:right w:val="single" w:sz="6" w:space="0" w:color="000000"/>
            </w:tcBorders>
          </w:tcPr>
          <w:p w14:paraId="1A4E0D68" w14:textId="77777777" w:rsidR="005F6D26" w:rsidRPr="00CC0C94" w:rsidRDefault="005F6D26" w:rsidP="00AF7F54">
            <w:pPr>
              <w:pStyle w:val="TAC"/>
            </w:pPr>
            <w:r w:rsidRPr="00CC0C94">
              <w:t>1</w:t>
            </w:r>
          </w:p>
        </w:tc>
      </w:tr>
      <w:tr w:rsidR="005F6D26" w:rsidRPr="00CC0C94" w:rsidDel="004B7099" w14:paraId="4C476D45"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C98781" w14:textId="77777777" w:rsidR="005F6D26" w:rsidRPr="00CC0C94" w:rsidRDefault="005F6D26" w:rsidP="00AF7F54">
            <w:pPr>
              <w:pStyle w:val="TAL"/>
            </w:pPr>
            <w:r w:rsidRPr="00CC0C94">
              <w:t>11</w:t>
            </w:r>
          </w:p>
        </w:tc>
        <w:tc>
          <w:tcPr>
            <w:tcW w:w="2835" w:type="dxa"/>
            <w:tcBorders>
              <w:top w:val="single" w:sz="6" w:space="0" w:color="000000"/>
              <w:left w:val="single" w:sz="6" w:space="0" w:color="000000"/>
              <w:bottom w:val="single" w:sz="6" w:space="0" w:color="000000"/>
              <w:right w:val="single" w:sz="6" w:space="0" w:color="000000"/>
            </w:tcBorders>
          </w:tcPr>
          <w:p w14:paraId="4B601BCE" w14:textId="77777777" w:rsidR="005F6D26" w:rsidRPr="00CC0C94" w:rsidRDefault="005F6D26" w:rsidP="00AF7F54">
            <w:pPr>
              <w:pStyle w:val="TAL"/>
            </w:pPr>
            <w:r w:rsidRPr="00CC0C94">
              <w:t>Mobile station classmark 2</w:t>
            </w:r>
          </w:p>
        </w:tc>
        <w:tc>
          <w:tcPr>
            <w:tcW w:w="3119" w:type="dxa"/>
            <w:tcBorders>
              <w:top w:val="single" w:sz="6" w:space="0" w:color="000000"/>
              <w:left w:val="single" w:sz="6" w:space="0" w:color="000000"/>
              <w:bottom w:val="single" w:sz="6" w:space="0" w:color="000000"/>
              <w:right w:val="single" w:sz="6" w:space="0" w:color="000000"/>
            </w:tcBorders>
          </w:tcPr>
          <w:p w14:paraId="411793AA" w14:textId="77777777" w:rsidR="005F6D26" w:rsidRPr="00CC0C94" w:rsidRDefault="005F6D26" w:rsidP="00AF7F54">
            <w:pPr>
              <w:pStyle w:val="TAL"/>
            </w:pPr>
            <w:r w:rsidRPr="00CC0C94">
              <w:t>Mobile station classmark 2</w:t>
            </w:r>
          </w:p>
          <w:p w14:paraId="4088B4D4" w14:textId="77777777" w:rsidR="005F6D26" w:rsidRPr="00CC0C94" w:rsidRDefault="005F6D26" w:rsidP="00AF7F54">
            <w:pPr>
              <w:pStyle w:val="TAL"/>
            </w:pPr>
            <w:r w:rsidRPr="00CC0C94">
              <w:t>9.9.2.4</w:t>
            </w:r>
          </w:p>
        </w:tc>
        <w:tc>
          <w:tcPr>
            <w:tcW w:w="1134" w:type="dxa"/>
            <w:tcBorders>
              <w:top w:val="single" w:sz="6" w:space="0" w:color="000000"/>
              <w:left w:val="single" w:sz="6" w:space="0" w:color="000000"/>
              <w:bottom w:val="single" w:sz="6" w:space="0" w:color="000000"/>
              <w:right w:val="single" w:sz="6" w:space="0" w:color="000000"/>
            </w:tcBorders>
          </w:tcPr>
          <w:p w14:paraId="578DFB36"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CEB2A6B"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64C748F9" w14:textId="77777777" w:rsidR="005F6D26" w:rsidRPr="00CC0C94" w:rsidRDefault="005F6D26" w:rsidP="00AF7F54">
            <w:pPr>
              <w:pStyle w:val="TAC"/>
            </w:pPr>
            <w:r w:rsidRPr="00CC0C94">
              <w:t>5</w:t>
            </w:r>
          </w:p>
        </w:tc>
      </w:tr>
      <w:tr w:rsidR="005F6D26" w:rsidRPr="00CC0C94" w:rsidDel="004B7099" w14:paraId="5E117A63"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37D0B9" w14:textId="77777777" w:rsidR="005F6D26" w:rsidRPr="00CC0C94" w:rsidRDefault="005F6D26" w:rsidP="00AF7F54">
            <w:pPr>
              <w:pStyle w:val="TAL"/>
            </w:pPr>
            <w:r w:rsidRPr="00CC0C94">
              <w:t>20</w:t>
            </w:r>
          </w:p>
        </w:tc>
        <w:tc>
          <w:tcPr>
            <w:tcW w:w="2835" w:type="dxa"/>
            <w:tcBorders>
              <w:top w:val="single" w:sz="6" w:space="0" w:color="000000"/>
              <w:left w:val="single" w:sz="6" w:space="0" w:color="000000"/>
              <w:bottom w:val="single" w:sz="6" w:space="0" w:color="000000"/>
              <w:right w:val="single" w:sz="6" w:space="0" w:color="000000"/>
            </w:tcBorders>
          </w:tcPr>
          <w:p w14:paraId="574F2F2F" w14:textId="77777777" w:rsidR="005F6D26" w:rsidRPr="00CC0C94" w:rsidRDefault="005F6D26" w:rsidP="00AF7F54">
            <w:pPr>
              <w:pStyle w:val="TAL"/>
            </w:pPr>
            <w:r w:rsidRPr="00CC0C94">
              <w:t>Mobile station classmark 3</w:t>
            </w:r>
          </w:p>
        </w:tc>
        <w:tc>
          <w:tcPr>
            <w:tcW w:w="3119" w:type="dxa"/>
            <w:tcBorders>
              <w:top w:val="single" w:sz="6" w:space="0" w:color="000000"/>
              <w:left w:val="single" w:sz="6" w:space="0" w:color="000000"/>
              <w:bottom w:val="single" w:sz="6" w:space="0" w:color="000000"/>
              <w:right w:val="single" w:sz="6" w:space="0" w:color="000000"/>
            </w:tcBorders>
          </w:tcPr>
          <w:p w14:paraId="13D20029" w14:textId="77777777" w:rsidR="005F6D26" w:rsidRPr="00CC0C94" w:rsidRDefault="005F6D26" w:rsidP="00AF7F54">
            <w:pPr>
              <w:pStyle w:val="TAL"/>
            </w:pPr>
            <w:r w:rsidRPr="00CC0C94">
              <w:t>Mobile station classmark 3</w:t>
            </w:r>
          </w:p>
          <w:p w14:paraId="7A5CCF73" w14:textId="77777777" w:rsidR="005F6D26" w:rsidRPr="00CC0C94" w:rsidRDefault="005F6D26" w:rsidP="00AF7F54">
            <w:pPr>
              <w:pStyle w:val="TAL"/>
            </w:pPr>
            <w:r w:rsidRPr="00CC0C94">
              <w:t>9.9.2.5</w:t>
            </w:r>
          </w:p>
        </w:tc>
        <w:tc>
          <w:tcPr>
            <w:tcW w:w="1134" w:type="dxa"/>
            <w:tcBorders>
              <w:top w:val="single" w:sz="6" w:space="0" w:color="000000"/>
              <w:left w:val="single" w:sz="6" w:space="0" w:color="000000"/>
              <w:bottom w:val="single" w:sz="6" w:space="0" w:color="000000"/>
              <w:right w:val="single" w:sz="6" w:space="0" w:color="000000"/>
            </w:tcBorders>
          </w:tcPr>
          <w:p w14:paraId="558F7593"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B9E598C"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04DE4533" w14:textId="77777777" w:rsidR="005F6D26" w:rsidRPr="00CC0C94" w:rsidRDefault="005F6D26" w:rsidP="00AF7F54">
            <w:pPr>
              <w:pStyle w:val="TAC"/>
            </w:pPr>
            <w:r w:rsidRPr="00CC0C94">
              <w:t>2-34</w:t>
            </w:r>
          </w:p>
        </w:tc>
      </w:tr>
      <w:tr w:rsidR="005F6D26" w:rsidRPr="00CC0C94" w:rsidDel="004B7099" w14:paraId="7C22C704"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90FF08" w14:textId="77777777" w:rsidR="005F6D26" w:rsidRPr="00CC0C94" w:rsidRDefault="005F6D26" w:rsidP="00AF7F54">
            <w:pPr>
              <w:pStyle w:val="TAL"/>
            </w:pPr>
            <w:r w:rsidRPr="00CC0C94">
              <w:t>40</w:t>
            </w:r>
          </w:p>
        </w:tc>
        <w:tc>
          <w:tcPr>
            <w:tcW w:w="2835" w:type="dxa"/>
            <w:tcBorders>
              <w:top w:val="single" w:sz="6" w:space="0" w:color="000000"/>
              <w:left w:val="single" w:sz="6" w:space="0" w:color="000000"/>
              <w:bottom w:val="single" w:sz="6" w:space="0" w:color="000000"/>
              <w:right w:val="single" w:sz="6" w:space="0" w:color="000000"/>
            </w:tcBorders>
          </w:tcPr>
          <w:p w14:paraId="5894B24B" w14:textId="77777777" w:rsidR="005F6D26" w:rsidRPr="00CC0C94" w:rsidRDefault="005F6D26" w:rsidP="00AF7F54">
            <w:pPr>
              <w:pStyle w:val="TAL"/>
            </w:pPr>
            <w:r w:rsidRPr="00CC0C94">
              <w:t>Supported Codecs</w:t>
            </w:r>
          </w:p>
        </w:tc>
        <w:tc>
          <w:tcPr>
            <w:tcW w:w="3119" w:type="dxa"/>
            <w:tcBorders>
              <w:top w:val="single" w:sz="6" w:space="0" w:color="000000"/>
              <w:left w:val="single" w:sz="6" w:space="0" w:color="000000"/>
              <w:bottom w:val="single" w:sz="6" w:space="0" w:color="000000"/>
              <w:right w:val="single" w:sz="6" w:space="0" w:color="000000"/>
            </w:tcBorders>
          </w:tcPr>
          <w:p w14:paraId="5B88BFA9" w14:textId="77777777" w:rsidR="005F6D26" w:rsidRPr="00CC0C94" w:rsidRDefault="005F6D26" w:rsidP="00AF7F54">
            <w:pPr>
              <w:pStyle w:val="TAL"/>
            </w:pPr>
            <w:r w:rsidRPr="00CC0C94">
              <w:t>Supported Codec List</w:t>
            </w:r>
          </w:p>
          <w:p w14:paraId="282D9D1F" w14:textId="77777777" w:rsidR="005F6D26" w:rsidRPr="00CC0C94" w:rsidRDefault="005F6D26" w:rsidP="00AF7F54">
            <w:pPr>
              <w:pStyle w:val="TAL"/>
            </w:pPr>
            <w:r w:rsidRPr="00CC0C94">
              <w:t>9.9.2.10</w:t>
            </w:r>
          </w:p>
        </w:tc>
        <w:tc>
          <w:tcPr>
            <w:tcW w:w="1134" w:type="dxa"/>
            <w:tcBorders>
              <w:top w:val="single" w:sz="6" w:space="0" w:color="000000"/>
              <w:left w:val="single" w:sz="6" w:space="0" w:color="000000"/>
              <w:bottom w:val="single" w:sz="6" w:space="0" w:color="000000"/>
              <w:right w:val="single" w:sz="6" w:space="0" w:color="000000"/>
            </w:tcBorders>
          </w:tcPr>
          <w:p w14:paraId="78F18939"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52A3D2D"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079CFBA" w14:textId="77777777" w:rsidR="005F6D26" w:rsidRPr="00CC0C94" w:rsidRDefault="005F6D26" w:rsidP="00AF7F54">
            <w:pPr>
              <w:pStyle w:val="TAC"/>
            </w:pPr>
            <w:r w:rsidRPr="00CC0C94">
              <w:t>5-n</w:t>
            </w:r>
          </w:p>
        </w:tc>
      </w:tr>
      <w:tr w:rsidR="005F6D26" w:rsidRPr="00CC0C94" w14:paraId="4E1A2B4C"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39EA59" w14:textId="77777777" w:rsidR="005F6D26" w:rsidRPr="00CC0C94" w:rsidRDefault="005F6D26" w:rsidP="00AF7F54">
            <w:pPr>
              <w:pStyle w:val="TAL"/>
            </w:pPr>
            <w:r w:rsidRPr="00CC0C94">
              <w:t>F-</w:t>
            </w:r>
          </w:p>
        </w:tc>
        <w:tc>
          <w:tcPr>
            <w:tcW w:w="2835" w:type="dxa"/>
            <w:tcBorders>
              <w:top w:val="single" w:sz="6" w:space="0" w:color="000000"/>
              <w:left w:val="single" w:sz="6" w:space="0" w:color="000000"/>
              <w:bottom w:val="single" w:sz="6" w:space="0" w:color="000000"/>
              <w:right w:val="single" w:sz="6" w:space="0" w:color="000000"/>
            </w:tcBorders>
          </w:tcPr>
          <w:p w14:paraId="11E048F4" w14:textId="77777777" w:rsidR="005F6D26" w:rsidRPr="00CC0C94" w:rsidRDefault="005F6D26" w:rsidP="00AF7F54">
            <w:pPr>
              <w:pStyle w:val="TAL"/>
            </w:pPr>
            <w:r w:rsidRPr="00CC0C94">
              <w:t>Additional update type</w:t>
            </w:r>
          </w:p>
        </w:tc>
        <w:tc>
          <w:tcPr>
            <w:tcW w:w="3119" w:type="dxa"/>
            <w:tcBorders>
              <w:top w:val="single" w:sz="6" w:space="0" w:color="000000"/>
              <w:left w:val="single" w:sz="6" w:space="0" w:color="000000"/>
              <w:bottom w:val="single" w:sz="6" w:space="0" w:color="000000"/>
              <w:right w:val="single" w:sz="6" w:space="0" w:color="000000"/>
            </w:tcBorders>
          </w:tcPr>
          <w:p w14:paraId="645B6C57" w14:textId="77777777" w:rsidR="005F6D26" w:rsidRPr="00CC0C94" w:rsidRDefault="005F6D26" w:rsidP="00AF7F54">
            <w:pPr>
              <w:pStyle w:val="TAL"/>
            </w:pPr>
            <w:r w:rsidRPr="00CC0C94">
              <w:t>Additional update type</w:t>
            </w:r>
            <w:r w:rsidRPr="00CC0C94">
              <w:br/>
              <w:t>9.9.3.0B</w:t>
            </w:r>
          </w:p>
        </w:tc>
        <w:tc>
          <w:tcPr>
            <w:tcW w:w="1134" w:type="dxa"/>
            <w:tcBorders>
              <w:top w:val="single" w:sz="6" w:space="0" w:color="000000"/>
              <w:left w:val="single" w:sz="6" w:space="0" w:color="000000"/>
              <w:bottom w:val="single" w:sz="6" w:space="0" w:color="000000"/>
              <w:right w:val="single" w:sz="6" w:space="0" w:color="000000"/>
            </w:tcBorders>
          </w:tcPr>
          <w:p w14:paraId="22582C2F"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BA3D41A" w14:textId="77777777" w:rsidR="005F6D26" w:rsidRPr="00CC0C94" w:rsidRDefault="005F6D26" w:rsidP="00AF7F54">
            <w:pPr>
              <w:pStyle w:val="TAC"/>
            </w:pPr>
            <w:r w:rsidRPr="00CC0C94">
              <w:t>TV</w:t>
            </w:r>
          </w:p>
        </w:tc>
        <w:tc>
          <w:tcPr>
            <w:tcW w:w="851" w:type="dxa"/>
            <w:tcBorders>
              <w:top w:val="single" w:sz="6" w:space="0" w:color="000000"/>
              <w:left w:val="single" w:sz="6" w:space="0" w:color="000000"/>
              <w:bottom w:val="single" w:sz="6" w:space="0" w:color="000000"/>
              <w:right w:val="single" w:sz="6" w:space="0" w:color="000000"/>
            </w:tcBorders>
          </w:tcPr>
          <w:p w14:paraId="470CB8CB" w14:textId="77777777" w:rsidR="005F6D26" w:rsidRPr="00CC0C94" w:rsidRDefault="005F6D26" w:rsidP="00AF7F54">
            <w:pPr>
              <w:pStyle w:val="TAC"/>
            </w:pPr>
            <w:r w:rsidRPr="00CC0C94">
              <w:t>1</w:t>
            </w:r>
          </w:p>
        </w:tc>
      </w:tr>
      <w:tr w:rsidR="005F6D26" w:rsidRPr="00CC0C94" w14:paraId="72FC34C3"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FBDD7F" w14:textId="77777777" w:rsidR="005F6D26" w:rsidRPr="00CC0C94" w:rsidRDefault="005F6D26" w:rsidP="00AF7F54">
            <w:pPr>
              <w:pStyle w:val="TAL"/>
            </w:pPr>
            <w:r w:rsidRPr="00CC0C94">
              <w:t>5D</w:t>
            </w:r>
          </w:p>
        </w:tc>
        <w:tc>
          <w:tcPr>
            <w:tcW w:w="2835" w:type="dxa"/>
            <w:tcBorders>
              <w:top w:val="single" w:sz="6" w:space="0" w:color="000000"/>
              <w:left w:val="single" w:sz="6" w:space="0" w:color="000000"/>
              <w:bottom w:val="single" w:sz="6" w:space="0" w:color="000000"/>
              <w:right w:val="single" w:sz="6" w:space="0" w:color="000000"/>
            </w:tcBorders>
          </w:tcPr>
          <w:p w14:paraId="456D37A3" w14:textId="77777777" w:rsidR="005F6D26" w:rsidRPr="00CC0C94" w:rsidRDefault="005F6D26" w:rsidP="00AF7F54">
            <w:pPr>
              <w:pStyle w:val="TAL"/>
            </w:pPr>
            <w:r w:rsidRPr="00CC0C94">
              <w:t>Voice domain preference and UE's usage setting</w:t>
            </w:r>
          </w:p>
        </w:tc>
        <w:tc>
          <w:tcPr>
            <w:tcW w:w="3119" w:type="dxa"/>
            <w:tcBorders>
              <w:top w:val="single" w:sz="6" w:space="0" w:color="000000"/>
              <w:left w:val="single" w:sz="6" w:space="0" w:color="000000"/>
              <w:bottom w:val="single" w:sz="6" w:space="0" w:color="000000"/>
              <w:right w:val="single" w:sz="6" w:space="0" w:color="000000"/>
            </w:tcBorders>
          </w:tcPr>
          <w:p w14:paraId="09FC54A4" w14:textId="77777777" w:rsidR="005F6D26" w:rsidRPr="00CC0C94" w:rsidRDefault="005F6D26" w:rsidP="00AF7F54">
            <w:pPr>
              <w:pStyle w:val="TAL"/>
            </w:pPr>
            <w:r w:rsidRPr="00CC0C94">
              <w:t>Voice domain preference and UE's usage setting</w:t>
            </w:r>
          </w:p>
          <w:p w14:paraId="3047C4B0" w14:textId="77777777" w:rsidR="005F6D26" w:rsidRPr="00CC0C94" w:rsidRDefault="005F6D26" w:rsidP="00AF7F54">
            <w:pPr>
              <w:pStyle w:val="TAL"/>
            </w:pPr>
            <w:r w:rsidRPr="00CC0C94">
              <w:t>9.9.3.44</w:t>
            </w:r>
          </w:p>
        </w:tc>
        <w:tc>
          <w:tcPr>
            <w:tcW w:w="1134" w:type="dxa"/>
            <w:tcBorders>
              <w:top w:val="single" w:sz="6" w:space="0" w:color="000000"/>
              <w:left w:val="single" w:sz="6" w:space="0" w:color="000000"/>
              <w:bottom w:val="single" w:sz="6" w:space="0" w:color="000000"/>
              <w:right w:val="single" w:sz="6" w:space="0" w:color="000000"/>
            </w:tcBorders>
          </w:tcPr>
          <w:p w14:paraId="4C5154C0"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72D2828"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4A6A81A3" w14:textId="77777777" w:rsidR="005F6D26" w:rsidRPr="00CC0C94" w:rsidRDefault="005F6D26" w:rsidP="00AF7F54">
            <w:pPr>
              <w:pStyle w:val="TAC"/>
            </w:pPr>
            <w:r w:rsidRPr="00CC0C94">
              <w:t>3</w:t>
            </w:r>
          </w:p>
        </w:tc>
      </w:tr>
      <w:tr w:rsidR="005F6D26" w:rsidRPr="00CC0C94" w14:paraId="41B12903"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8101EB" w14:textId="77777777" w:rsidR="005F6D26" w:rsidRPr="00CC0C94" w:rsidRDefault="005F6D26" w:rsidP="00AF7F54">
            <w:pPr>
              <w:pStyle w:val="TAL"/>
            </w:pPr>
            <w:r w:rsidRPr="00CC0C94">
              <w:t>D-</w:t>
            </w:r>
          </w:p>
        </w:tc>
        <w:tc>
          <w:tcPr>
            <w:tcW w:w="2835" w:type="dxa"/>
            <w:tcBorders>
              <w:top w:val="single" w:sz="6" w:space="0" w:color="000000"/>
              <w:left w:val="single" w:sz="6" w:space="0" w:color="000000"/>
              <w:bottom w:val="single" w:sz="6" w:space="0" w:color="000000"/>
              <w:right w:val="single" w:sz="6" w:space="0" w:color="000000"/>
            </w:tcBorders>
          </w:tcPr>
          <w:p w14:paraId="00336F90" w14:textId="77777777" w:rsidR="005F6D26" w:rsidRPr="00CC0C94" w:rsidRDefault="005F6D26" w:rsidP="00AF7F54">
            <w:pPr>
              <w:pStyle w:val="TAL"/>
            </w:pPr>
            <w:r w:rsidRPr="00CC0C94">
              <w:t>Device properties</w:t>
            </w:r>
          </w:p>
        </w:tc>
        <w:tc>
          <w:tcPr>
            <w:tcW w:w="3119" w:type="dxa"/>
            <w:tcBorders>
              <w:top w:val="single" w:sz="6" w:space="0" w:color="000000"/>
              <w:left w:val="single" w:sz="6" w:space="0" w:color="000000"/>
              <w:bottom w:val="single" w:sz="6" w:space="0" w:color="000000"/>
              <w:right w:val="single" w:sz="6" w:space="0" w:color="000000"/>
            </w:tcBorders>
          </w:tcPr>
          <w:p w14:paraId="504B9CF6" w14:textId="77777777" w:rsidR="005F6D26" w:rsidRPr="00CC0C94" w:rsidRDefault="005F6D26" w:rsidP="00AF7F54">
            <w:pPr>
              <w:pStyle w:val="TAL"/>
            </w:pPr>
            <w:r w:rsidRPr="00CC0C94">
              <w:t>Device properties</w:t>
            </w:r>
          </w:p>
          <w:p w14:paraId="7FD1654D" w14:textId="77777777" w:rsidR="005F6D26" w:rsidRPr="00CC0C94" w:rsidRDefault="005F6D26" w:rsidP="00AF7F54">
            <w:pPr>
              <w:pStyle w:val="TAL"/>
            </w:pPr>
            <w:r w:rsidRPr="00CC0C94">
              <w:t>9.9.2.0A</w:t>
            </w:r>
          </w:p>
        </w:tc>
        <w:tc>
          <w:tcPr>
            <w:tcW w:w="1134" w:type="dxa"/>
            <w:tcBorders>
              <w:top w:val="single" w:sz="6" w:space="0" w:color="000000"/>
              <w:left w:val="single" w:sz="6" w:space="0" w:color="000000"/>
              <w:bottom w:val="single" w:sz="6" w:space="0" w:color="000000"/>
              <w:right w:val="single" w:sz="6" w:space="0" w:color="000000"/>
            </w:tcBorders>
          </w:tcPr>
          <w:p w14:paraId="1F2844B1"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6E00EBE" w14:textId="77777777" w:rsidR="005F6D26" w:rsidRPr="00CC0C94" w:rsidRDefault="005F6D26" w:rsidP="00AF7F54">
            <w:pPr>
              <w:pStyle w:val="TAC"/>
            </w:pPr>
            <w:r w:rsidRPr="00CC0C94">
              <w:t>TV</w:t>
            </w:r>
          </w:p>
        </w:tc>
        <w:tc>
          <w:tcPr>
            <w:tcW w:w="851" w:type="dxa"/>
            <w:tcBorders>
              <w:top w:val="single" w:sz="6" w:space="0" w:color="000000"/>
              <w:left w:val="single" w:sz="6" w:space="0" w:color="000000"/>
              <w:bottom w:val="single" w:sz="6" w:space="0" w:color="000000"/>
              <w:right w:val="single" w:sz="6" w:space="0" w:color="000000"/>
            </w:tcBorders>
          </w:tcPr>
          <w:p w14:paraId="3CA28410" w14:textId="77777777" w:rsidR="005F6D26" w:rsidRPr="00CC0C94" w:rsidRDefault="005F6D26" w:rsidP="00AF7F54">
            <w:pPr>
              <w:pStyle w:val="TAC"/>
            </w:pPr>
            <w:r w:rsidRPr="00CC0C94">
              <w:t>1</w:t>
            </w:r>
          </w:p>
        </w:tc>
      </w:tr>
      <w:tr w:rsidR="005F6D26" w:rsidRPr="00CC0C94" w14:paraId="6C98B128"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7F31B4" w14:textId="77777777" w:rsidR="005F6D26" w:rsidRPr="00CC0C94" w:rsidRDefault="005F6D26" w:rsidP="00AF7F54">
            <w:pPr>
              <w:pStyle w:val="TAL"/>
            </w:pPr>
            <w:r w:rsidRPr="00CC0C94">
              <w:t>E-</w:t>
            </w:r>
          </w:p>
        </w:tc>
        <w:tc>
          <w:tcPr>
            <w:tcW w:w="2835" w:type="dxa"/>
            <w:tcBorders>
              <w:top w:val="single" w:sz="6" w:space="0" w:color="000000"/>
              <w:left w:val="single" w:sz="6" w:space="0" w:color="000000"/>
              <w:bottom w:val="single" w:sz="6" w:space="0" w:color="000000"/>
              <w:right w:val="single" w:sz="6" w:space="0" w:color="000000"/>
            </w:tcBorders>
          </w:tcPr>
          <w:p w14:paraId="5EA2A985" w14:textId="77777777" w:rsidR="005F6D26" w:rsidRPr="00CC0C94" w:rsidRDefault="005F6D26" w:rsidP="00AF7F54">
            <w:pPr>
              <w:pStyle w:val="TAL"/>
            </w:pPr>
            <w:r w:rsidRPr="00CC0C94">
              <w:t>Old GUTI type</w:t>
            </w:r>
          </w:p>
        </w:tc>
        <w:tc>
          <w:tcPr>
            <w:tcW w:w="3119" w:type="dxa"/>
            <w:tcBorders>
              <w:top w:val="single" w:sz="6" w:space="0" w:color="000000"/>
              <w:left w:val="single" w:sz="6" w:space="0" w:color="000000"/>
              <w:bottom w:val="single" w:sz="6" w:space="0" w:color="000000"/>
              <w:right w:val="single" w:sz="6" w:space="0" w:color="000000"/>
            </w:tcBorders>
          </w:tcPr>
          <w:p w14:paraId="214E3912" w14:textId="77777777" w:rsidR="005F6D26" w:rsidRPr="00CC0C94" w:rsidRDefault="005F6D26" w:rsidP="00AF7F54">
            <w:pPr>
              <w:pStyle w:val="TAL"/>
            </w:pPr>
            <w:r w:rsidRPr="00CC0C94">
              <w:t>GUTI type</w:t>
            </w:r>
          </w:p>
          <w:p w14:paraId="50F034A4" w14:textId="77777777" w:rsidR="005F6D26" w:rsidRPr="00CC0C94" w:rsidRDefault="005F6D26" w:rsidP="00AF7F54">
            <w:pPr>
              <w:pStyle w:val="TAL"/>
            </w:pPr>
            <w:r w:rsidRPr="00CC0C94">
              <w:t>9.9.3.45</w:t>
            </w:r>
          </w:p>
        </w:tc>
        <w:tc>
          <w:tcPr>
            <w:tcW w:w="1134" w:type="dxa"/>
            <w:tcBorders>
              <w:top w:val="single" w:sz="6" w:space="0" w:color="000000"/>
              <w:left w:val="single" w:sz="6" w:space="0" w:color="000000"/>
              <w:bottom w:val="single" w:sz="6" w:space="0" w:color="000000"/>
              <w:right w:val="single" w:sz="6" w:space="0" w:color="000000"/>
            </w:tcBorders>
          </w:tcPr>
          <w:p w14:paraId="2A204DE6"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34592D9F" w14:textId="77777777" w:rsidR="005F6D26" w:rsidRPr="00CC0C94" w:rsidRDefault="005F6D26" w:rsidP="00AF7F54">
            <w:pPr>
              <w:pStyle w:val="TAC"/>
            </w:pPr>
            <w:r w:rsidRPr="00CC0C94">
              <w:t>TV</w:t>
            </w:r>
          </w:p>
        </w:tc>
        <w:tc>
          <w:tcPr>
            <w:tcW w:w="851" w:type="dxa"/>
            <w:tcBorders>
              <w:top w:val="single" w:sz="6" w:space="0" w:color="000000"/>
              <w:left w:val="single" w:sz="6" w:space="0" w:color="000000"/>
              <w:bottom w:val="single" w:sz="6" w:space="0" w:color="000000"/>
              <w:right w:val="single" w:sz="6" w:space="0" w:color="000000"/>
            </w:tcBorders>
          </w:tcPr>
          <w:p w14:paraId="5C380806" w14:textId="77777777" w:rsidR="005F6D26" w:rsidRPr="00CC0C94" w:rsidRDefault="005F6D26" w:rsidP="00AF7F54">
            <w:pPr>
              <w:pStyle w:val="TAC"/>
            </w:pPr>
            <w:r w:rsidRPr="00CC0C94">
              <w:t>1</w:t>
            </w:r>
          </w:p>
        </w:tc>
      </w:tr>
      <w:tr w:rsidR="005F6D26" w:rsidRPr="00CC0C94" w14:paraId="6749E714"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D149B6" w14:textId="77777777" w:rsidR="005F6D26" w:rsidRPr="00CC0C94" w:rsidRDefault="005F6D26" w:rsidP="00AF7F54">
            <w:pPr>
              <w:pStyle w:val="TAL"/>
            </w:pPr>
            <w:r w:rsidRPr="00CC0C94">
              <w:t xml:space="preserve">C- </w:t>
            </w:r>
          </w:p>
        </w:tc>
        <w:tc>
          <w:tcPr>
            <w:tcW w:w="2835" w:type="dxa"/>
            <w:tcBorders>
              <w:top w:val="single" w:sz="6" w:space="0" w:color="000000"/>
              <w:left w:val="single" w:sz="6" w:space="0" w:color="000000"/>
              <w:bottom w:val="single" w:sz="6" w:space="0" w:color="000000"/>
              <w:right w:val="single" w:sz="6" w:space="0" w:color="000000"/>
            </w:tcBorders>
          </w:tcPr>
          <w:p w14:paraId="5005A076" w14:textId="77777777" w:rsidR="005F6D26" w:rsidRPr="00CC0C94" w:rsidRDefault="005F6D26" w:rsidP="00AF7F54">
            <w:pPr>
              <w:pStyle w:val="TAL"/>
            </w:pPr>
            <w:r w:rsidRPr="00CC0C94">
              <w:t>MS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02E9A470" w14:textId="77777777" w:rsidR="005F6D26" w:rsidRPr="00CC0C94" w:rsidRDefault="005F6D26" w:rsidP="00AF7F54">
            <w:pPr>
              <w:pStyle w:val="TAL"/>
            </w:pPr>
            <w:r w:rsidRPr="00CC0C94">
              <w:t xml:space="preserve">MS network feature support </w:t>
            </w:r>
          </w:p>
          <w:p w14:paraId="585620CC" w14:textId="77777777" w:rsidR="005F6D26" w:rsidRPr="00CC0C94" w:rsidRDefault="005F6D26" w:rsidP="00AF7F54">
            <w:pPr>
              <w:pStyle w:val="TAL"/>
            </w:pPr>
            <w:r w:rsidRPr="00CC0C94">
              <w:t>9.9.3.20A</w:t>
            </w:r>
          </w:p>
        </w:tc>
        <w:tc>
          <w:tcPr>
            <w:tcW w:w="1134" w:type="dxa"/>
            <w:tcBorders>
              <w:top w:val="single" w:sz="6" w:space="0" w:color="000000"/>
              <w:left w:val="single" w:sz="6" w:space="0" w:color="000000"/>
              <w:bottom w:val="single" w:sz="6" w:space="0" w:color="000000"/>
              <w:right w:val="single" w:sz="6" w:space="0" w:color="000000"/>
            </w:tcBorders>
          </w:tcPr>
          <w:p w14:paraId="7B351038"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3DBC2A95" w14:textId="77777777" w:rsidR="005F6D26" w:rsidRPr="00CC0C94" w:rsidRDefault="005F6D26" w:rsidP="00AF7F54">
            <w:pPr>
              <w:pStyle w:val="TAC"/>
            </w:pPr>
            <w:r w:rsidRPr="00CC0C94">
              <w:t>TV</w:t>
            </w:r>
          </w:p>
        </w:tc>
        <w:tc>
          <w:tcPr>
            <w:tcW w:w="851" w:type="dxa"/>
            <w:tcBorders>
              <w:top w:val="single" w:sz="6" w:space="0" w:color="000000"/>
              <w:left w:val="single" w:sz="6" w:space="0" w:color="000000"/>
              <w:bottom w:val="single" w:sz="6" w:space="0" w:color="000000"/>
              <w:right w:val="single" w:sz="6" w:space="0" w:color="000000"/>
            </w:tcBorders>
          </w:tcPr>
          <w:p w14:paraId="76BA61E1" w14:textId="77777777" w:rsidR="005F6D26" w:rsidRPr="00CC0C94" w:rsidRDefault="005F6D26" w:rsidP="00AF7F54">
            <w:pPr>
              <w:pStyle w:val="TAC"/>
            </w:pPr>
            <w:r w:rsidRPr="00CC0C94">
              <w:t>1</w:t>
            </w:r>
          </w:p>
        </w:tc>
      </w:tr>
      <w:tr w:rsidR="005F6D26" w:rsidRPr="00CC0C94" w14:paraId="1BFF713E"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32CB4D" w14:textId="77777777" w:rsidR="005F6D26" w:rsidRPr="00CC0C94" w:rsidRDefault="005F6D26" w:rsidP="00AF7F54">
            <w:pPr>
              <w:pStyle w:val="TAL"/>
            </w:pPr>
            <w:r w:rsidRPr="00CC0C94">
              <w:t>10</w:t>
            </w:r>
          </w:p>
        </w:tc>
        <w:tc>
          <w:tcPr>
            <w:tcW w:w="2835" w:type="dxa"/>
            <w:tcBorders>
              <w:top w:val="single" w:sz="6" w:space="0" w:color="000000"/>
              <w:left w:val="single" w:sz="6" w:space="0" w:color="000000"/>
              <w:bottom w:val="single" w:sz="6" w:space="0" w:color="000000"/>
              <w:right w:val="single" w:sz="6" w:space="0" w:color="000000"/>
            </w:tcBorders>
          </w:tcPr>
          <w:p w14:paraId="4CAE0511" w14:textId="77777777" w:rsidR="005F6D26" w:rsidRPr="00CC0C94" w:rsidRDefault="005F6D26" w:rsidP="00AF7F54">
            <w:pPr>
              <w:pStyle w:val="TAL"/>
            </w:pPr>
            <w:r w:rsidRPr="00CC0C94">
              <w:t>TMSI based NRI container</w:t>
            </w:r>
          </w:p>
        </w:tc>
        <w:tc>
          <w:tcPr>
            <w:tcW w:w="3119" w:type="dxa"/>
            <w:tcBorders>
              <w:top w:val="single" w:sz="6" w:space="0" w:color="000000"/>
              <w:left w:val="single" w:sz="6" w:space="0" w:color="000000"/>
              <w:bottom w:val="single" w:sz="6" w:space="0" w:color="000000"/>
              <w:right w:val="single" w:sz="6" w:space="0" w:color="000000"/>
            </w:tcBorders>
          </w:tcPr>
          <w:p w14:paraId="4B052A94" w14:textId="77777777" w:rsidR="005F6D26" w:rsidRPr="00CC0C94" w:rsidRDefault="005F6D26" w:rsidP="00AF7F54">
            <w:pPr>
              <w:pStyle w:val="TAL"/>
            </w:pPr>
            <w:r w:rsidRPr="00CC0C94">
              <w:t>Network resource identifier container</w:t>
            </w:r>
          </w:p>
          <w:p w14:paraId="203F3B98" w14:textId="77777777" w:rsidR="005F6D26" w:rsidRPr="00CC0C94" w:rsidRDefault="005F6D26" w:rsidP="00AF7F54">
            <w:pPr>
              <w:pStyle w:val="TAL"/>
            </w:pPr>
            <w:r w:rsidRPr="00CC0C94">
              <w:t>9.9.3.24A</w:t>
            </w:r>
          </w:p>
        </w:tc>
        <w:tc>
          <w:tcPr>
            <w:tcW w:w="1134" w:type="dxa"/>
            <w:tcBorders>
              <w:top w:val="single" w:sz="6" w:space="0" w:color="000000"/>
              <w:left w:val="single" w:sz="6" w:space="0" w:color="000000"/>
              <w:bottom w:val="single" w:sz="6" w:space="0" w:color="000000"/>
              <w:right w:val="single" w:sz="6" w:space="0" w:color="000000"/>
            </w:tcBorders>
          </w:tcPr>
          <w:p w14:paraId="34DE092A"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45126D05"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6EED2DB5" w14:textId="77777777" w:rsidR="005F6D26" w:rsidRPr="00CC0C94" w:rsidRDefault="005F6D26" w:rsidP="00AF7F54">
            <w:pPr>
              <w:pStyle w:val="TAC"/>
            </w:pPr>
            <w:r w:rsidRPr="00CC0C94">
              <w:t>4</w:t>
            </w:r>
          </w:p>
        </w:tc>
      </w:tr>
      <w:tr w:rsidR="005F6D26" w:rsidRPr="00CC0C94" w14:paraId="02911956"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A80DFF" w14:textId="77777777" w:rsidR="005F6D26" w:rsidRPr="00CC0C94" w:rsidRDefault="005F6D26" w:rsidP="00AF7F54">
            <w:pPr>
              <w:pStyle w:val="TAL"/>
            </w:pPr>
            <w:r w:rsidRPr="00CC0C94">
              <w:t>6A</w:t>
            </w:r>
          </w:p>
        </w:tc>
        <w:tc>
          <w:tcPr>
            <w:tcW w:w="2835" w:type="dxa"/>
            <w:tcBorders>
              <w:top w:val="single" w:sz="6" w:space="0" w:color="000000"/>
              <w:left w:val="single" w:sz="6" w:space="0" w:color="000000"/>
              <w:bottom w:val="single" w:sz="6" w:space="0" w:color="000000"/>
              <w:right w:val="single" w:sz="6" w:space="0" w:color="000000"/>
            </w:tcBorders>
          </w:tcPr>
          <w:p w14:paraId="172DCB80" w14:textId="77777777" w:rsidR="005F6D26" w:rsidRPr="00CC0C94" w:rsidRDefault="005F6D26" w:rsidP="00AF7F54">
            <w:pPr>
              <w:pStyle w:val="TAL"/>
            </w:pPr>
            <w:r w:rsidRPr="00CC0C94">
              <w:t>T3324 value</w:t>
            </w:r>
          </w:p>
        </w:tc>
        <w:tc>
          <w:tcPr>
            <w:tcW w:w="3119" w:type="dxa"/>
            <w:tcBorders>
              <w:top w:val="single" w:sz="6" w:space="0" w:color="000000"/>
              <w:left w:val="single" w:sz="6" w:space="0" w:color="000000"/>
              <w:bottom w:val="single" w:sz="6" w:space="0" w:color="000000"/>
              <w:right w:val="single" w:sz="6" w:space="0" w:color="000000"/>
            </w:tcBorders>
          </w:tcPr>
          <w:p w14:paraId="52E4BB80" w14:textId="77777777" w:rsidR="005F6D26" w:rsidRPr="00CC0C94" w:rsidRDefault="005F6D26" w:rsidP="00AF7F54">
            <w:pPr>
              <w:pStyle w:val="TAL"/>
            </w:pPr>
            <w:r w:rsidRPr="00CC0C94">
              <w:t>GPRS timer 2</w:t>
            </w:r>
          </w:p>
          <w:p w14:paraId="2BF9FAB6" w14:textId="77777777" w:rsidR="005F6D26" w:rsidRPr="00CC0C94" w:rsidRDefault="005F6D26" w:rsidP="00AF7F54">
            <w:pPr>
              <w:pStyle w:val="TAL"/>
            </w:pPr>
            <w:r w:rsidRPr="00CC0C94">
              <w:t>9.9.3.16A</w:t>
            </w:r>
          </w:p>
        </w:tc>
        <w:tc>
          <w:tcPr>
            <w:tcW w:w="1134" w:type="dxa"/>
            <w:tcBorders>
              <w:top w:val="single" w:sz="6" w:space="0" w:color="000000"/>
              <w:left w:val="single" w:sz="6" w:space="0" w:color="000000"/>
              <w:bottom w:val="single" w:sz="6" w:space="0" w:color="000000"/>
              <w:right w:val="single" w:sz="6" w:space="0" w:color="000000"/>
            </w:tcBorders>
          </w:tcPr>
          <w:p w14:paraId="3013F075"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07FC9844"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006A216E" w14:textId="77777777" w:rsidR="005F6D26" w:rsidRPr="00CC0C94" w:rsidRDefault="005F6D26" w:rsidP="00AF7F54">
            <w:pPr>
              <w:pStyle w:val="TAC"/>
            </w:pPr>
            <w:r w:rsidRPr="00CC0C94">
              <w:t>3</w:t>
            </w:r>
          </w:p>
        </w:tc>
      </w:tr>
      <w:tr w:rsidR="005F6D26" w:rsidRPr="00CC0C94" w14:paraId="033273F4"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859757" w14:textId="77777777" w:rsidR="005F6D26" w:rsidRPr="00CC0C94" w:rsidRDefault="005F6D26" w:rsidP="00AF7F54">
            <w:pPr>
              <w:pStyle w:val="TAL"/>
            </w:pPr>
            <w:r w:rsidRPr="00CC0C94">
              <w:t>5E</w:t>
            </w:r>
          </w:p>
        </w:tc>
        <w:tc>
          <w:tcPr>
            <w:tcW w:w="2835" w:type="dxa"/>
            <w:tcBorders>
              <w:top w:val="single" w:sz="6" w:space="0" w:color="000000"/>
              <w:left w:val="single" w:sz="6" w:space="0" w:color="000000"/>
              <w:bottom w:val="single" w:sz="6" w:space="0" w:color="000000"/>
              <w:right w:val="single" w:sz="6" w:space="0" w:color="000000"/>
            </w:tcBorders>
          </w:tcPr>
          <w:p w14:paraId="070BB232" w14:textId="77777777" w:rsidR="005F6D26" w:rsidRPr="00CC0C94" w:rsidRDefault="005F6D26" w:rsidP="00AF7F54">
            <w:pPr>
              <w:pStyle w:val="TAL"/>
            </w:pPr>
            <w:r w:rsidRPr="00CC0C94">
              <w:t>T3412 extended value</w:t>
            </w:r>
          </w:p>
        </w:tc>
        <w:tc>
          <w:tcPr>
            <w:tcW w:w="3119" w:type="dxa"/>
            <w:tcBorders>
              <w:top w:val="single" w:sz="6" w:space="0" w:color="000000"/>
              <w:left w:val="single" w:sz="6" w:space="0" w:color="000000"/>
              <w:bottom w:val="single" w:sz="6" w:space="0" w:color="000000"/>
              <w:right w:val="single" w:sz="6" w:space="0" w:color="000000"/>
            </w:tcBorders>
          </w:tcPr>
          <w:p w14:paraId="66BFDB3A" w14:textId="77777777" w:rsidR="005F6D26" w:rsidRPr="00CC0C94" w:rsidRDefault="005F6D26" w:rsidP="00AF7F54">
            <w:pPr>
              <w:pStyle w:val="TAL"/>
            </w:pPr>
            <w:r w:rsidRPr="00CC0C94">
              <w:t>GPRS timer 3</w:t>
            </w:r>
          </w:p>
          <w:p w14:paraId="694A24F6" w14:textId="77777777" w:rsidR="005F6D26" w:rsidRPr="00CC0C94" w:rsidRDefault="005F6D26" w:rsidP="00AF7F54">
            <w:pPr>
              <w:pStyle w:val="TAL"/>
            </w:pPr>
            <w:r w:rsidRPr="00CC0C94">
              <w:t>9.9.3.16B</w:t>
            </w:r>
          </w:p>
        </w:tc>
        <w:tc>
          <w:tcPr>
            <w:tcW w:w="1134" w:type="dxa"/>
            <w:tcBorders>
              <w:top w:val="single" w:sz="6" w:space="0" w:color="000000"/>
              <w:left w:val="single" w:sz="6" w:space="0" w:color="000000"/>
              <w:bottom w:val="single" w:sz="6" w:space="0" w:color="000000"/>
              <w:right w:val="single" w:sz="6" w:space="0" w:color="000000"/>
            </w:tcBorders>
          </w:tcPr>
          <w:p w14:paraId="5C78CE47"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18E5CA0"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6D843000" w14:textId="77777777" w:rsidR="005F6D26" w:rsidRPr="00CC0C94" w:rsidRDefault="005F6D26" w:rsidP="00AF7F54">
            <w:pPr>
              <w:pStyle w:val="TAC"/>
            </w:pPr>
            <w:r w:rsidRPr="00CC0C94">
              <w:t>3</w:t>
            </w:r>
          </w:p>
        </w:tc>
      </w:tr>
      <w:tr w:rsidR="005F6D26" w:rsidRPr="00CC0C94" w14:paraId="2D5A005F"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97062C" w14:textId="77777777" w:rsidR="005F6D26" w:rsidRPr="00CC0C94" w:rsidRDefault="005F6D26" w:rsidP="00AF7F54">
            <w:pPr>
              <w:pStyle w:val="TAL"/>
            </w:pPr>
            <w:r w:rsidRPr="00CC0C94">
              <w:t>6E</w:t>
            </w:r>
          </w:p>
        </w:tc>
        <w:tc>
          <w:tcPr>
            <w:tcW w:w="2835" w:type="dxa"/>
            <w:tcBorders>
              <w:top w:val="single" w:sz="6" w:space="0" w:color="000000"/>
              <w:left w:val="single" w:sz="6" w:space="0" w:color="000000"/>
              <w:bottom w:val="single" w:sz="6" w:space="0" w:color="000000"/>
              <w:right w:val="single" w:sz="6" w:space="0" w:color="000000"/>
            </w:tcBorders>
          </w:tcPr>
          <w:p w14:paraId="59D4981B" w14:textId="77777777" w:rsidR="005F6D26" w:rsidRPr="00CC0C94" w:rsidRDefault="005F6D26" w:rsidP="00AF7F54">
            <w:pPr>
              <w:pStyle w:val="TAL"/>
            </w:pPr>
            <w:r w:rsidRPr="00CC0C94">
              <w:t>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4BDC37A6" w14:textId="77777777" w:rsidR="005F6D26" w:rsidRPr="00CC0C94" w:rsidRDefault="005F6D26" w:rsidP="00AF7F54">
            <w:pPr>
              <w:pStyle w:val="TAL"/>
            </w:pPr>
            <w:r w:rsidRPr="00CC0C94">
              <w:t>Extended DRX parameters</w:t>
            </w:r>
          </w:p>
          <w:p w14:paraId="5A4FAE19" w14:textId="77777777" w:rsidR="005F6D26" w:rsidRPr="00CC0C94" w:rsidRDefault="005F6D26" w:rsidP="00AF7F54">
            <w:pPr>
              <w:pStyle w:val="TAL"/>
            </w:pPr>
            <w:r w:rsidRPr="00CC0C94">
              <w:t>9.9.3.46</w:t>
            </w:r>
          </w:p>
        </w:tc>
        <w:tc>
          <w:tcPr>
            <w:tcW w:w="1134" w:type="dxa"/>
            <w:tcBorders>
              <w:top w:val="single" w:sz="6" w:space="0" w:color="000000"/>
              <w:left w:val="single" w:sz="6" w:space="0" w:color="000000"/>
              <w:bottom w:val="single" w:sz="6" w:space="0" w:color="000000"/>
              <w:right w:val="single" w:sz="6" w:space="0" w:color="000000"/>
            </w:tcBorders>
          </w:tcPr>
          <w:p w14:paraId="3DD6EA45"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8E63633"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32BA3A44" w14:textId="77777777" w:rsidR="005F6D26" w:rsidRPr="00CC0C94" w:rsidRDefault="005F6D26" w:rsidP="00AF7F54">
            <w:pPr>
              <w:pStyle w:val="TAC"/>
            </w:pPr>
            <w:r w:rsidRPr="00CC0C94">
              <w:t>3</w:t>
            </w:r>
          </w:p>
        </w:tc>
      </w:tr>
      <w:tr w:rsidR="005F6D26" w:rsidRPr="00CC0C94" w14:paraId="3D13BEC4"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CD02CB" w14:textId="77777777" w:rsidR="005F6D26" w:rsidRPr="00CC0C94" w:rsidRDefault="005F6D26" w:rsidP="00AF7F54">
            <w:pPr>
              <w:pStyle w:val="TAL"/>
            </w:pPr>
            <w:r w:rsidRPr="00CC0C94">
              <w:t>6F</w:t>
            </w:r>
          </w:p>
        </w:tc>
        <w:tc>
          <w:tcPr>
            <w:tcW w:w="2835" w:type="dxa"/>
            <w:tcBorders>
              <w:top w:val="single" w:sz="6" w:space="0" w:color="000000"/>
              <w:left w:val="single" w:sz="6" w:space="0" w:color="000000"/>
              <w:bottom w:val="single" w:sz="6" w:space="0" w:color="000000"/>
              <w:right w:val="single" w:sz="6" w:space="0" w:color="000000"/>
            </w:tcBorders>
          </w:tcPr>
          <w:p w14:paraId="03F10E20" w14:textId="77777777" w:rsidR="005F6D26" w:rsidRPr="00CC0C94" w:rsidRDefault="005F6D26" w:rsidP="00AF7F54">
            <w:pPr>
              <w:pStyle w:val="TAL"/>
            </w:pPr>
            <w:r w:rsidRPr="00CC0C94">
              <w:t>UE additional security capability</w:t>
            </w:r>
          </w:p>
        </w:tc>
        <w:tc>
          <w:tcPr>
            <w:tcW w:w="3119" w:type="dxa"/>
            <w:tcBorders>
              <w:top w:val="single" w:sz="6" w:space="0" w:color="000000"/>
              <w:left w:val="single" w:sz="6" w:space="0" w:color="000000"/>
              <w:bottom w:val="single" w:sz="6" w:space="0" w:color="000000"/>
              <w:right w:val="single" w:sz="6" w:space="0" w:color="000000"/>
            </w:tcBorders>
          </w:tcPr>
          <w:p w14:paraId="51B79626" w14:textId="77777777" w:rsidR="005F6D26" w:rsidRPr="00CC0C94" w:rsidRDefault="005F6D26" w:rsidP="00AF7F54">
            <w:pPr>
              <w:pStyle w:val="TAL"/>
            </w:pPr>
            <w:r w:rsidRPr="00CC0C94">
              <w:t>UE additional security capability</w:t>
            </w:r>
          </w:p>
          <w:p w14:paraId="0B08164F" w14:textId="77777777" w:rsidR="005F6D26" w:rsidRPr="00CC0C94" w:rsidRDefault="005F6D26" w:rsidP="00AF7F54">
            <w:pPr>
              <w:pStyle w:val="TAL"/>
            </w:pPr>
            <w:r w:rsidRPr="00CC0C94">
              <w:t>9.9.3.53</w:t>
            </w:r>
          </w:p>
        </w:tc>
        <w:tc>
          <w:tcPr>
            <w:tcW w:w="1134" w:type="dxa"/>
            <w:tcBorders>
              <w:top w:val="single" w:sz="6" w:space="0" w:color="000000"/>
              <w:left w:val="single" w:sz="6" w:space="0" w:color="000000"/>
              <w:bottom w:val="single" w:sz="6" w:space="0" w:color="000000"/>
              <w:right w:val="single" w:sz="6" w:space="0" w:color="000000"/>
            </w:tcBorders>
          </w:tcPr>
          <w:p w14:paraId="504C9AC2"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5D9D7F3"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313E4617" w14:textId="77777777" w:rsidR="005F6D26" w:rsidRPr="00CC0C94" w:rsidRDefault="005F6D26" w:rsidP="00AF7F54">
            <w:pPr>
              <w:pStyle w:val="TAC"/>
            </w:pPr>
            <w:r w:rsidRPr="00CC0C94">
              <w:t>6</w:t>
            </w:r>
          </w:p>
        </w:tc>
      </w:tr>
      <w:tr w:rsidR="005F6D26" w:rsidRPr="00CC0C94" w14:paraId="1411CF8A"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8A39F3" w14:textId="77777777" w:rsidR="005F6D26" w:rsidRPr="00CC0C94" w:rsidRDefault="005F6D26" w:rsidP="00AF7F54">
            <w:pPr>
              <w:pStyle w:val="TAL"/>
            </w:pPr>
            <w:r w:rsidRPr="00CC0C94">
              <w:t>6D</w:t>
            </w:r>
          </w:p>
        </w:tc>
        <w:tc>
          <w:tcPr>
            <w:tcW w:w="2835" w:type="dxa"/>
            <w:tcBorders>
              <w:top w:val="single" w:sz="6" w:space="0" w:color="000000"/>
              <w:left w:val="single" w:sz="6" w:space="0" w:color="000000"/>
              <w:bottom w:val="single" w:sz="6" w:space="0" w:color="000000"/>
              <w:right w:val="single" w:sz="6" w:space="0" w:color="000000"/>
            </w:tcBorders>
          </w:tcPr>
          <w:p w14:paraId="06DDE377" w14:textId="77777777" w:rsidR="005F6D26" w:rsidRPr="00CC0C94" w:rsidRDefault="005F6D26" w:rsidP="00AF7F54">
            <w:pPr>
              <w:pStyle w:val="TAL"/>
            </w:pPr>
            <w:r w:rsidRPr="00CC0C94">
              <w:t>UE status</w:t>
            </w:r>
          </w:p>
        </w:tc>
        <w:tc>
          <w:tcPr>
            <w:tcW w:w="3119" w:type="dxa"/>
            <w:tcBorders>
              <w:top w:val="single" w:sz="6" w:space="0" w:color="000000"/>
              <w:left w:val="single" w:sz="6" w:space="0" w:color="000000"/>
              <w:bottom w:val="single" w:sz="6" w:space="0" w:color="000000"/>
              <w:right w:val="single" w:sz="6" w:space="0" w:color="000000"/>
            </w:tcBorders>
          </w:tcPr>
          <w:p w14:paraId="096C0AF3" w14:textId="77777777" w:rsidR="005F6D26" w:rsidRPr="00CC0C94" w:rsidRDefault="005F6D26" w:rsidP="00AF7F54">
            <w:pPr>
              <w:pStyle w:val="TAL"/>
            </w:pPr>
            <w:r w:rsidRPr="00CC0C94">
              <w:t>UE status</w:t>
            </w:r>
          </w:p>
          <w:p w14:paraId="10ECC108" w14:textId="77777777" w:rsidR="005F6D26" w:rsidRPr="00CC0C94" w:rsidRDefault="005F6D26" w:rsidP="00AF7F54">
            <w:pPr>
              <w:pStyle w:val="TAL"/>
            </w:pPr>
            <w:r w:rsidRPr="00CC0C94">
              <w:t>9.9.3.54</w:t>
            </w:r>
          </w:p>
        </w:tc>
        <w:tc>
          <w:tcPr>
            <w:tcW w:w="1134" w:type="dxa"/>
            <w:tcBorders>
              <w:top w:val="single" w:sz="6" w:space="0" w:color="000000"/>
              <w:left w:val="single" w:sz="6" w:space="0" w:color="000000"/>
              <w:bottom w:val="single" w:sz="6" w:space="0" w:color="000000"/>
              <w:right w:val="single" w:sz="6" w:space="0" w:color="000000"/>
            </w:tcBorders>
          </w:tcPr>
          <w:p w14:paraId="65B5FE96"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11F4A08E" w14:textId="77777777" w:rsidR="005F6D26" w:rsidRPr="00CC0C94"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70C015D0" w14:textId="77777777" w:rsidR="005F6D26" w:rsidRPr="00CC0C94" w:rsidDel="00FF4A81" w:rsidRDefault="005F6D26" w:rsidP="00AF7F54">
            <w:pPr>
              <w:pStyle w:val="TAC"/>
            </w:pPr>
            <w:r w:rsidRPr="00CC0C94">
              <w:t>3</w:t>
            </w:r>
          </w:p>
        </w:tc>
      </w:tr>
      <w:tr w:rsidR="005F6D26" w:rsidRPr="00CC0C94" w14:paraId="71DC6C0B"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53A818" w14:textId="77777777" w:rsidR="005F6D26" w:rsidRPr="00CC0C94" w:rsidRDefault="005F6D26" w:rsidP="00AF7F54">
            <w:pPr>
              <w:pStyle w:val="TAL"/>
            </w:pPr>
            <w:r w:rsidRPr="00CC0C94">
              <w:t>17</w:t>
            </w:r>
          </w:p>
        </w:tc>
        <w:tc>
          <w:tcPr>
            <w:tcW w:w="2835" w:type="dxa"/>
            <w:tcBorders>
              <w:top w:val="single" w:sz="6" w:space="0" w:color="000000"/>
              <w:left w:val="single" w:sz="6" w:space="0" w:color="000000"/>
              <w:bottom w:val="single" w:sz="6" w:space="0" w:color="000000"/>
              <w:right w:val="single" w:sz="6" w:space="0" w:color="000000"/>
            </w:tcBorders>
          </w:tcPr>
          <w:p w14:paraId="466454B8" w14:textId="77777777" w:rsidR="005F6D26" w:rsidRPr="00CC0C94" w:rsidRDefault="005F6D26" w:rsidP="00AF7F54">
            <w:pPr>
              <w:pStyle w:val="TAL"/>
            </w:pPr>
            <w:r w:rsidRPr="00CC0C94">
              <w:t>Additional information requested</w:t>
            </w:r>
          </w:p>
        </w:tc>
        <w:tc>
          <w:tcPr>
            <w:tcW w:w="3119" w:type="dxa"/>
            <w:tcBorders>
              <w:top w:val="single" w:sz="6" w:space="0" w:color="000000"/>
              <w:left w:val="single" w:sz="6" w:space="0" w:color="000000"/>
              <w:bottom w:val="single" w:sz="6" w:space="0" w:color="000000"/>
              <w:right w:val="single" w:sz="6" w:space="0" w:color="000000"/>
            </w:tcBorders>
          </w:tcPr>
          <w:p w14:paraId="1212F2EF" w14:textId="77777777" w:rsidR="005F6D26" w:rsidRPr="00CC0C94" w:rsidRDefault="005F6D26" w:rsidP="00AF7F54">
            <w:pPr>
              <w:pStyle w:val="TAL"/>
            </w:pPr>
            <w:r w:rsidRPr="00CC0C94">
              <w:t>Additional information requested</w:t>
            </w:r>
          </w:p>
          <w:p w14:paraId="7BFE775D" w14:textId="77777777" w:rsidR="005F6D26" w:rsidRPr="00CC0C94" w:rsidRDefault="005F6D26" w:rsidP="00AF7F54">
            <w:pPr>
              <w:pStyle w:val="TAL"/>
            </w:pPr>
            <w:r w:rsidRPr="00CC0C94">
              <w:t>9.9.3.55</w:t>
            </w:r>
          </w:p>
        </w:tc>
        <w:tc>
          <w:tcPr>
            <w:tcW w:w="1134" w:type="dxa"/>
            <w:tcBorders>
              <w:top w:val="single" w:sz="6" w:space="0" w:color="000000"/>
              <w:left w:val="single" w:sz="6" w:space="0" w:color="000000"/>
              <w:bottom w:val="single" w:sz="6" w:space="0" w:color="000000"/>
              <w:right w:val="single" w:sz="6" w:space="0" w:color="000000"/>
            </w:tcBorders>
          </w:tcPr>
          <w:p w14:paraId="6C3621FE" w14:textId="77777777" w:rsidR="005F6D26" w:rsidRPr="00CC0C94"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3C30D2C" w14:textId="77777777" w:rsidR="005F6D26" w:rsidRPr="00CC0C94" w:rsidRDefault="005F6D26" w:rsidP="00AF7F54">
            <w:pPr>
              <w:pStyle w:val="TAC"/>
            </w:pPr>
            <w:r w:rsidRPr="00CC0C94">
              <w:t>TV</w:t>
            </w:r>
          </w:p>
        </w:tc>
        <w:tc>
          <w:tcPr>
            <w:tcW w:w="851" w:type="dxa"/>
            <w:tcBorders>
              <w:top w:val="single" w:sz="6" w:space="0" w:color="000000"/>
              <w:left w:val="single" w:sz="6" w:space="0" w:color="000000"/>
              <w:bottom w:val="single" w:sz="6" w:space="0" w:color="000000"/>
              <w:right w:val="single" w:sz="6" w:space="0" w:color="000000"/>
            </w:tcBorders>
          </w:tcPr>
          <w:p w14:paraId="1CDD5396" w14:textId="77777777" w:rsidR="005F6D26" w:rsidRPr="00CC0C94" w:rsidRDefault="005F6D26" w:rsidP="00AF7F54">
            <w:pPr>
              <w:pStyle w:val="TAC"/>
            </w:pPr>
            <w:r w:rsidRPr="00CC0C94">
              <w:t>2</w:t>
            </w:r>
          </w:p>
        </w:tc>
      </w:tr>
      <w:tr w:rsidR="005F6D26" w:rsidRPr="00CC0C94" w14:paraId="49764E4E"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29D7EF" w14:textId="77777777" w:rsidR="005F6D26" w:rsidRPr="00CC0C94" w:rsidRDefault="005F6D26" w:rsidP="00AF7F54">
            <w:pPr>
              <w:pStyle w:val="TAL"/>
            </w:pPr>
            <w:r>
              <w:t>32</w:t>
            </w:r>
          </w:p>
        </w:tc>
        <w:tc>
          <w:tcPr>
            <w:tcW w:w="2835" w:type="dxa"/>
            <w:tcBorders>
              <w:top w:val="single" w:sz="6" w:space="0" w:color="000000"/>
              <w:left w:val="single" w:sz="6" w:space="0" w:color="000000"/>
              <w:bottom w:val="single" w:sz="6" w:space="0" w:color="000000"/>
              <w:right w:val="single" w:sz="6" w:space="0" w:color="000000"/>
            </w:tcBorders>
          </w:tcPr>
          <w:p w14:paraId="504DC211" w14:textId="77777777" w:rsidR="005F6D26" w:rsidRPr="00CC0C94" w:rsidRDefault="005F6D26" w:rsidP="00AF7F54">
            <w:pPr>
              <w:pStyle w:val="TAL"/>
            </w:pPr>
            <w:r>
              <w:t>N1 UE network</w:t>
            </w:r>
            <w:r w:rsidRPr="00CE60D4" w:rsidDel="00845DCC">
              <w:t xml:space="preserve"> </w:t>
            </w:r>
            <w:r w:rsidRPr="00CE60D4">
              <w:t>capability</w:t>
            </w:r>
          </w:p>
        </w:tc>
        <w:tc>
          <w:tcPr>
            <w:tcW w:w="3119" w:type="dxa"/>
            <w:tcBorders>
              <w:top w:val="single" w:sz="6" w:space="0" w:color="000000"/>
              <w:left w:val="single" w:sz="6" w:space="0" w:color="000000"/>
              <w:bottom w:val="single" w:sz="6" w:space="0" w:color="000000"/>
              <w:right w:val="single" w:sz="6" w:space="0" w:color="000000"/>
            </w:tcBorders>
          </w:tcPr>
          <w:p w14:paraId="521AE2A3" w14:textId="77777777" w:rsidR="005F6D26" w:rsidRPr="003814AE" w:rsidRDefault="005F6D26" w:rsidP="00AF7F54">
            <w:pPr>
              <w:pStyle w:val="TAL"/>
            </w:pPr>
            <w:r w:rsidRPr="003814AE">
              <w:t>N1 UE network</w:t>
            </w:r>
            <w:r w:rsidRPr="003814AE" w:rsidDel="00845DCC">
              <w:t xml:space="preserve"> </w:t>
            </w:r>
            <w:r w:rsidRPr="003814AE">
              <w:t>capability</w:t>
            </w:r>
          </w:p>
          <w:p w14:paraId="6C756699" w14:textId="77777777" w:rsidR="005F6D26" w:rsidRPr="00CC0C94" w:rsidRDefault="005F6D26" w:rsidP="00AF7F54">
            <w:pPr>
              <w:pStyle w:val="TAL"/>
            </w:pPr>
            <w:r w:rsidRPr="003814AE">
              <w:t>9.9.3.57</w:t>
            </w:r>
          </w:p>
        </w:tc>
        <w:tc>
          <w:tcPr>
            <w:tcW w:w="1134" w:type="dxa"/>
            <w:tcBorders>
              <w:top w:val="single" w:sz="6" w:space="0" w:color="000000"/>
              <w:left w:val="single" w:sz="6" w:space="0" w:color="000000"/>
              <w:bottom w:val="single" w:sz="6" w:space="0" w:color="000000"/>
              <w:right w:val="single" w:sz="6" w:space="0" w:color="000000"/>
            </w:tcBorders>
          </w:tcPr>
          <w:p w14:paraId="6EEDDE2F" w14:textId="77777777" w:rsidR="005F6D26" w:rsidRPr="00CC0C94" w:rsidRDefault="005F6D26" w:rsidP="00AF7F5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671B2C7" w14:textId="77777777" w:rsidR="005F6D26" w:rsidRPr="00CC0C94" w:rsidRDefault="005F6D26" w:rsidP="00AF7F54">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2E43FF4" w14:textId="77777777" w:rsidR="005F6D26" w:rsidRPr="00CC0C94" w:rsidRDefault="005F6D26" w:rsidP="00AF7F54">
            <w:pPr>
              <w:pStyle w:val="TAC"/>
            </w:pPr>
            <w:r w:rsidRPr="005F7EB0">
              <w:t>3-15</w:t>
            </w:r>
          </w:p>
        </w:tc>
      </w:tr>
      <w:tr w:rsidR="005F6D26" w:rsidRPr="00CC0C94" w14:paraId="487130DA"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A6D7EE" w14:textId="77777777" w:rsidR="005F6D26" w:rsidRDefault="005F6D26" w:rsidP="00AF7F54">
            <w:pPr>
              <w:pStyle w:val="TAL"/>
            </w:pPr>
            <w:r>
              <w:t>34</w:t>
            </w:r>
          </w:p>
        </w:tc>
        <w:tc>
          <w:tcPr>
            <w:tcW w:w="2835" w:type="dxa"/>
            <w:tcBorders>
              <w:top w:val="single" w:sz="6" w:space="0" w:color="000000"/>
              <w:left w:val="single" w:sz="6" w:space="0" w:color="000000"/>
              <w:bottom w:val="single" w:sz="6" w:space="0" w:color="000000"/>
              <w:right w:val="single" w:sz="6" w:space="0" w:color="000000"/>
            </w:tcBorders>
          </w:tcPr>
          <w:p w14:paraId="4DB6BE3F" w14:textId="77777777" w:rsidR="005F6D26" w:rsidRDefault="005F6D26" w:rsidP="00AF7F54">
            <w:pPr>
              <w:pStyle w:val="TAL"/>
            </w:pPr>
            <w:r>
              <w:t>UE radio capability ID availability</w:t>
            </w:r>
          </w:p>
        </w:tc>
        <w:tc>
          <w:tcPr>
            <w:tcW w:w="3119" w:type="dxa"/>
            <w:tcBorders>
              <w:top w:val="single" w:sz="6" w:space="0" w:color="000000"/>
              <w:left w:val="single" w:sz="6" w:space="0" w:color="000000"/>
              <w:bottom w:val="single" w:sz="6" w:space="0" w:color="000000"/>
              <w:right w:val="single" w:sz="6" w:space="0" w:color="000000"/>
            </w:tcBorders>
          </w:tcPr>
          <w:p w14:paraId="76AD493B" w14:textId="77777777" w:rsidR="005F6D26" w:rsidRDefault="005F6D26" w:rsidP="00AF7F54">
            <w:pPr>
              <w:pStyle w:val="TAL"/>
            </w:pPr>
            <w:r>
              <w:t>UE radio capability ID availability</w:t>
            </w:r>
          </w:p>
          <w:p w14:paraId="70DF4E2C" w14:textId="77777777" w:rsidR="005F6D26" w:rsidRPr="003814AE" w:rsidRDefault="005F6D26" w:rsidP="00AF7F54">
            <w:pPr>
              <w:pStyle w:val="TAL"/>
            </w:pPr>
            <w:r>
              <w:t>9.9.3.58</w:t>
            </w:r>
          </w:p>
        </w:tc>
        <w:tc>
          <w:tcPr>
            <w:tcW w:w="1134" w:type="dxa"/>
            <w:tcBorders>
              <w:top w:val="single" w:sz="6" w:space="0" w:color="000000"/>
              <w:left w:val="single" w:sz="6" w:space="0" w:color="000000"/>
              <w:bottom w:val="single" w:sz="6" w:space="0" w:color="000000"/>
              <w:right w:val="single" w:sz="6" w:space="0" w:color="000000"/>
            </w:tcBorders>
          </w:tcPr>
          <w:p w14:paraId="41C6E3FF" w14:textId="77777777" w:rsidR="005F6D26" w:rsidRPr="005F7EB0" w:rsidRDefault="005F6D26" w:rsidP="00AF7F5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6258AC7" w14:textId="77777777" w:rsidR="005F6D26" w:rsidRPr="005F7EB0" w:rsidRDefault="005F6D26" w:rsidP="00AF7F54">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9499F4D" w14:textId="77777777" w:rsidR="005F6D26" w:rsidRPr="005F7EB0" w:rsidRDefault="005F6D26" w:rsidP="00AF7F54">
            <w:pPr>
              <w:pStyle w:val="TAC"/>
            </w:pPr>
            <w:r>
              <w:t>3</w:t>
            </w:r>
          </w:p>
        </w:tc>
      </w:tr>
      <w:tr w:rsidR="005F6D26" w:rsidRPr="00CC0C94" w14:paraId="7225A4E2"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6BF9E8" w14:textId="77777777" w:rsidR="005F6D26" w:rsidRPr="00112262" w:rsidDel="008E649E" w:rsidRDefault="005F6D26" w:rsidP="00AF7F54">
            <w:pPr>
              <w:pStyle w:val="TAL"/>
              <w:rPr>
                <w:highlight w:val="yellow"/>
              </w:rPr>
            </w:pPr>
            <w:r w:rsidRPr="006A77E3">
              <w:rPr>
                <w:lang w:eastAsia="zh-CN"/>
              </w:rPr>
              <w:lastRenderedPageBreak/>
              <w:t>35</w:t>
            </w:r>
          </w:p>
        </w:tc>
        <w:tc>
          <w:tcPr>
            <w:tcW w:w="2835" w:type="dxa"/>
            <w:tcBorders>
              <w:top w:val="single" w:sz="6" w:space="0" w:color="000000"/>
              <w:left w:val="single" w:sz="6" w:space="0" w:color="000000"/>
              <w:bottom w:val="single" w:sz="6" w:space="0" w:color="000000"/>
              <w:right w:val="single" w:sz="6" w:space="0" w:color="000000"/>
            </w:tcBorders>
          </w:tcPr>
          <w:p w14:paraId="7E5F0388" w14:textId="77777777" w:rsidR="005F6D26" w:rsidRDefault="005F6D26" w:rsidP="00AF7F54">
            <w:pPr>
              <w:pStyle w:val="TAL"/>
            </w:pPr>
            <w:r>
              <w:t>Request</w:t>
            </w:r>
            <w:r w:rsidRPr="00DC549F">
              <w: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E1778D6" w14:textId="77777777" w:rsidR="005F6D26" w:rsidRPr="00CC0C94" w:rsidRDefault="005F6D26" w:rsidP="00AF7F54">
            <w:pPr>
              <w:pStyle w:val="TAL"/>
            </w:pPr>
            <w:r w:rsidRPr="00DC549F">
              <w:t>WUS assistance information</w:t>
            </w:r>
          </w:p>
          <w:p w14:paraId="05836A1C" w14:textId="77777777" w:rsidR="005F6D26" w:rsidRDefault="005F6D26" w:rsidP="00AF7F54">
            <w:pPr>
              <w:pStyle w:val="TAL"/>
            </w:pPr>
            <w:r>
              <w:t>9.9.3.62</w:t>
            </w:r>
          </w:p>
        </w:tc>
        <w:tc>
          <w:tcPr>
            <w:tcW w:w="1134" w:type="dxa"/>
            <w:tcBorders>
              <w:top w:val="single" w:sz="6" w:space="0" w:color="000000"/>
              <w:left w:val="single" w:sz="6" w:space="0" w:color="000000"/>
              <w:bottom w:val="single" w:sz="6" w:space="0" w:color="000000"/>
              <w:right w:val="single" w:sz="6" w:space="0" w:color="000000"/>
            </w:tcBorders>
          </w:tcPr>
          <w:p w14:paraId="1D8A68C6" w14:textId="77777777" w:rsidR="005F6D26" w:rsidRDefault="005F6D26" w:rsidP="00AF7F54">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1E23B09" w14:textId="77777777" w:rsidR="005F6D26" w:rsidRDefault="005F6D26" w:rsidP="00AF7F54">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3EFFB092" w14:textId="77777777" w:rsidR="005F6D26" w:rsidDel="008E649E" w:rsidRDefault="005F6D26" w:rsidP="00AF7F54">
            <w:pPr>
              <w:pStyle w:val="TAC"/>
            </w:pPr>
            <w:r w:rsidRPr="00CC0C94">
              <w:t>3</w:t>
            </w:r>
            <w:r>
              <w:t>-n</w:t>
            </w:r>
          </w:p>
        </w:tc>
      </w:tr>
      <w:tr w:rsidR="005F6D26" w:rsidRPr="00CC0C94" w14:paraId="0043C46A" w14:textId="77777777" w:rsidTr="00AF7F54">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3355C2" w14:textId="77777777" w:rsidR="005F6D26" w:rsidRDefault="005F6D26" w:rsidP="00AF7F54">
            <w:pPr>
              <w:pStyle w:val="TAL"/>
            </w:pPr>
            <w:r>
              <w:t>36</w:t>
            </w:r>
          </w:p>
        </w:tc>
        <w:tc>
          <w:tcPr>
            <w:tcW w:w="2835" w:type="dxa"/>
            <w:tcBorders>
              <w:top w:val="single" w:sz="6" w:space="0" w:color="000000"/>
              <w:left w:val="single" w:sz="6" w:space="0" w:color="000000"/>
              <w:bottom w:val="single" w:sz="6" w:space="0" w:color="000000"/>
              <w:right w:val="single" w:sz="6" w:space="0" w:color="000000"/>
            </w:tcBorders>
          </w:tcPr>
          <w:p w14:paraId="316DBD6F" w14:textId="77777777" w:rsidR="005F6D26" w:rsidRDefault="005F6D26" w:rsidP="00AF7F54">
            <w:pPr>
              <w:pStyle w:val="TAL"/>
            </w:pPr>
            <w:r w:rsidRPr="00707CE8">
              <w:t>DRX parameter in NB-S1 mode</w:t>
            </w:r>
          </w:p>
        </w:tc>
        <w:tc>
          <w:tcPr>
            <w:tcW w:w="3119" w:type="dxa"/>
            <w:tcBorders>
              <w:top w:val="single" w:sz="6" w:space="0" w:color="000000"/>
              <w:left w:val="single" w:sz="6" w:space="0" w:color="000000"/>
              <w:bottom w:val="single" w:sz="6" w:space="0" w:color="000000"/>
              <w:right w:val="single" w:sz="6" w:space="0" w:color="000000"/>
            </w:tcBorders>
          </w:tcPr>
          <w:p w14:paraId="5A090983" w14:textId="77777777" w:rsidR="005F6D26" w:rsidRPr="00707CE8" w:rsidRDefault="005F6D26" w:rsidP="00AF7F54">
            <w:pPr>
              <w:pStyle w:val="TAL"/>
            </w:pPr>
            <w:r>
              <w:t xml:space="preserve">NB-S1 </w:t>
            </w:r>
            <w:r w:rsidRPr="00707CE8">
              <w:t>DRX parameter</w:t>
            </w:r>
          </w:p>
          <w:p w14:paraId="27BEDDA7" w14:textId="77777777" w:rsidR="005F6D26" w:rsidRPr="00DC549F" w:rsidRDefault="005F6D26" w:rsidP="00AF7F54">
            <w:pPr>
              <w:pStyle w:val="TAL"/>
            </w:pPr>
            <w:r w:rsidRPr="00707CE8">
              <w:t>9.9.3.</w:t>
            </w:r>
            <w:r>
              <w:t>63</w:t>
            </w:r>
          </w:p>
        </w:tc>
        <w:tc>
          <w:tcPr>
            <w:tcW w:w="1134" w:type="dxa"/>
            <w:tcBorders>
              <w:top w:val="single" w:sz="6" w:space="0" w:color="000000"/>
              <w:left w:val="single" w:sz="6" w:space="0" w:color="000000"/>
              <w:bottom w:val="single" w:sz="6" w:space="0" w:color="000000"/>
              <w:right w:val="single" w:sz="6" w:space="0" w:color="000000"/>
            </w:tcBorders>
          </w:tcPr>
          <w:p w14:paraId="604A1B32" w14:textId="77777777" w:rsidR="005F6D26" w:rsidRPr="00CC0C94" w:rsidRDefault="005F6D26" w:rsidP="00AF7F54">
            <w:pPr>
              <w:pStyle w:val="TAC"/>
            </w:pPr>
            <w:r w:rsidRPr="00707CE8">
              <w:t>O</w:t>
            </w:r>
          </w:p>
        </w:tc>
        <w:tc>
          <w:tcPr>
            <w:tcW w:w="851" w:type="dxa"/>
            <w:tcBorders>
              <w:top w:val="single" w:sz="6" w:space="0" w:color="000000"/>
              <w:left w:val="single" w:sz="6" w:space="0" w:color="000000"/>
              <w:bottom w:val="single" w:sz="6" w:space="0" w:color="000000"/>
              <w:right w:val="single" w:sz="6" w:space="0" w:color="000000"/>
            </w:tcBorders>
          </w:tcPr>
          <w:p w14:paraId="16022A9A" w14:textId="77777777" w:rsidR="005F6D26" w:rsidRPr="00CC0C94" w:rsidRDefault="005F6D26" w:rsidP="00AF7F54">
            <w:pPr>
              <w:pStyle w:val="TAC"/>
            </w:pPr>
            <w:r w:rsidRPr="00707CE8">
              <w:t>T</w:t>
            </w:r>
            <w:r>
              <w:t>L</w:t>
            </w:r>
            <w:r w:rsidRPr="00707CE8">
              <w:t>V</w:t>
            </w:r>
          </w:p>
        </w:tc>
        <w:tc>
          <w:tcPr>
            <w:tcW w:w="851" w:type="dxa"/>
            <w:tcBorders>
              <w:top w:val="single" w:sz="6" w:space="0" w:color="000000"/>
              <w:left w:val="single" w:sz="6" w:space="0" w:color="000000"/>
              <w:bottom w:val="single" w:sz="6" w:space="0" w:color="000000"/>
              <w:right w:val="single" w:sz="6" w:space="0" w:color="000000"/>
            </w:tcBorders>
          </w:tcPr>
          <w:p w14:paraId="6C291CD3" w14:textId="77777777" w:rsidR="005F6D26" w:rsidRPr="00CC0C94" w:rsidRDefault="005F6D26" w:rsidP="00AF7F54">
            <w:pPr>
              <w:pStyle w:val="TAC"/>
            </w:pPr>
            <w:r>
              <w:t>3</w:t>
            </w:r>
          </w:p>
        </w:tc>
      </w:tr>
      <w:tr w:rsidR="004D04E8" w:rsidRPr="00CC0C94" w14:paraId="6A1621B1" w14:textId="77777777" w:rsidTr="00AF7F54">
        <w:trPr>
          <w:cantSplit/>
          <w:jc w:val="center"/>
          <w:ins w:id="306" w:author="Nassar, Mohamed A. (Nokia - DE/Munich)" w:date="2021-04-28T17:59:00Z"/>
        </w:trPr>
        <w:tc>
          <w:tcPr>
            <w:tcW w:w="567" w:type="dxa"/>
            <w:tcBorders>
              <w:top w:val="single" w:sz="6" w:space="0" w:color="000000"/>
              <w:left w:val="single" w:sz="6" w:space="0" w:color="000000"/>
              <w:bottom w:val="single" w:sz="6" w:space="0" w:color="000000"/>
              <w:right w:val="single" w:sz="6" w:space="0" w:color="000000"/>
            </w:tcBorders>
          </w:tcPr>
          <w:p w14:paraId="61DBB4F6" w14:textId="30CBC270" w:rsidR="004D04E8" w:rsidRDefault="004D04E8" w:rsidP="004D04E8">
            <w:pPr>
              <w:pStyle w:val="TAL"/>
              <w:rPr>
                <w:ins w:id="307" w:author="Nassar, Mohamed A. (Nokia - DE/Munich)" w:date="2021-04-28T17:59:00Z"/>
              </w:rPr>
            </w:pPr>
            <w:ins w:id="308" w:author="Nassar, Mohamed A. (Nokia - DE/Munich)" w:date="2021-04-28T17:59:00Z">
              <w:r>
                <w:t>ABC</w:t>
              </w:r>
            </w:ins>
          </w:p>
        </w:tc>
        <w:tc>
          <w:tcPr>
            <w:tcW w:w="2835" w:type="dxa"/>
            <w:tcBorders>
              <w:top w:val="single" w:sz="6" w:space="0" w:color="000000"/>
              <w:left w:val="single" w:sz="6" w:space="0" w:color="000000"/>
              <w:bottom w:val="single" w:sz="6" w:space="0" w:color="000000"/>
              <w:right w:val="single" w:sz="6" w:space="0" w:color="000000"/>
            </w:tcBorders>
          </w:tcPr>
          <w:p w14:paraId="44BA32BC" w14:textId="69D3C44B" w:rsidR="004D04E8" w:rsidRPr="00707CE8" w:rsidRDefault="004D04E8" w:rsidP="004D04E8">
            <w:pPr>
              <w:pStyle w:val="TAL"/>
              <w:rPr>
                <w:ins w:id="309" w:author="Nassar, Mohamed A. (Nokia - DE/Munich)" w:date="2021-04-28T17:59:00Z"/>
              </w:rPr>
            </w:pPr>
            <w:ins w:id="310" w:author="Nassar, Mohamed A. (Nokia - DE/Munich)" w:date="2021-04-28T17:59:00Z">
              <w:r>
                <w:t>Requested</w:t>
              </w:r>
              <w:r w:rsidRPr="00D271C5">
                <w:t xml:space="preserve"> </w:t>
              </w:r>
              <w:r w:rsidRPr="00C64E24">
                <w:t>IMSI offset</w:t>
              </w:r>
            </w:ins>
          </w:p>
        </w:tc>
        <w:tc>
          <w:tcPr>
            <w:tcW w:w="3119" w:type="dxa"/>
            <w:tcBorders>
              <w:top w:val="single" w:sz="6" w:space="0" w:color="000000"/>
              <w:left w:val="single" w:sz="6" w:space="0" w:color="000000"/>
              <w:bottom w:val="single" w:sz="6" w:space="0" w:color="000000"/>
              <w:right w:val="single" w:sz="6" w:space="0" w:color="000000"/>
            </w:tcBorders>
          </w:tcPr>
          <w:p w14:paraId="52B10C0E" w14:textId="77777777" w:rsidR="004D04E8" w:rsidRDefault="004D04E8" w:rsidP="004D04E8">
            <w:pPr>
              <w:pStyle w:val="TAL"/>
              <w:rPr>
                <w:ins w:id="311" w:author="Nassar, Mohamed A. (Nokia - DE/Munich)" w:date="2021-04-28T17:59:00Z"/>
              </w:rPr>
            </w:pPr>
            <w:ins w:id="312" w:author="Nassar, Mohamed A. (Nokia - DE/Munich)" w:date="2021-04-28T17:59:00Z">
              <w:r w:rsidRPr="00C64E24">
                <w:t>IMSI offset</w:t>
              </w:r>
            </w:ins>
          </w:p>
          <w:p w14:paraId="36392951" w14:textId="6D286746" w:rsidR="004D04E8" w:rsidRDefault="004D04E8" w:rsidP="004D04E8">
            <w:pPr>
              <w:pStyle w:val="TAL"/>
              <w:rPr>
                <w:ins w:id="313" w:author="Nassar, Mohamed A. (Nokia - DE/Munich)" w:date="2021-04-28T17:59:00Z"/>
              </w:rPr>
            </w:pPr>
            <w:ins w:id="314" w:author="Nassar, Mohamed A. (Nokia - DE/Munich)" w:date="2021-04-28T17:59:00Z">
              <w:r w:rsidRPr="00C64E24">
                <w:t>9.9.3.</w:t>
              </w:r>
              <w:r>
                <w:t>XX</w:t>
              </w:r>
            </w:ins>
          </w:p>
        </w:tc>
        <w:tc>
          <w:tcPr>
            <w:tcW w:w="1134" w:type="dxa"/>
            <w:tcBorders>
              <w:top w:val="single" w:sz="6" w:space="0" w:color="000000"/>
              <w:left w:val="single" w:sz="6" w:space="0" w:color="000000"/>
              <w:bottom w:val="single" w:sz="6" w:space="0" w:color="000000"/>
              <w:right w:val="single" w:sz="6" w:space="0" w:color="000000"/>
            </w:tcBorders>
          </w:tcPr>
          <w:p w14:paraId="49F2EC28" w14:textId="420EE1BD" w:rsidR="004D04E8" w:rsidRPr="00707CE8" w:rsidRDefault="004D04E8" w:rsidP="004D04E8">
            <w:pPr>
              <w:pStyle w:val="TAC"/>
              <w:rPr>
                <w:ins w:id="315" w:author="Nassar, Mohamed A. (Nokia - DE/Munich)" w:date="2021-04-28T17:59:00Z"/>
              </w:rPr>
            </w:pPr>
            <w:ins w:id="316" w:author="Nassar, Mohamed A. (Nokia - DE/Munich)" w:date="2021-04-28T17:59:00Z">
              <w:r>
                <w:t>O</w:t>
              </w:r>
            </w:ins>
          </w:p>
        </w:tc>
        <w:tc>
          <w:tcPr>
            <w:tcW w:w="851" w:type="dxa"/>
            <w:tcBorders>
              <w:top w:val="single" w:sz="6" w:space="0" w:color="000000"/>
              <w:left w:val="single" w:sz="6" w:space="0" w:color="000000"/>
              <w:bottom w:val="single" w:sz="6" w:space="0" w:color="000000"/>
              <w:right w:val="single" w:sz="6" w:space="0" w:color="000000"/>
            </w:tcBorders>
          </w:tcPr>
          <w:p w14:paraId="075A8B4F" w14:textId="0D1A07D2" w:rsidR="004D04E8" w:rsidRPr="00707CE8" w:rsidRDefault="004D04E8" w:rsidP="004D04E8">
            <w:pPr>
              <w:pStyle w:val="TAC"/>
              <w:rPr>
                <w:ins w:id="317" w:author="Nassar, Mohamed A. (Nokia - DE/Munich)" w:date="2021-04-28T17:59:00Z"/>
              </w:rPr>
            </w:pPr>
            <w:ins w:id="318" w:author="Nassar, Mohamed A. (Nokia - DE/Munich)" w:date="2021-04-28T17:59:00Z">
              <w:r>
                <w:t>T</w:t>
              </w:r>
            </w:ins>
            <w:ins w:id="319" w:author="Nassar, Mohamed A. (Nokia - DE/Munich)" w:date="2021-05-12T20:31:00Z">
              <w:r w:rsidR="00D115FC">
                <w:t>L</w:t>
              </w:r>
            </w:ins>
            <w:ins w:id="320" w:author="Nassar, Mohamed A. (Nokia - DE/Munich)" w:date="2021-04-28T17:59:00Z">
              <w:r>
                <w:t>V</w:t>
              </w:r>
            </w:ins>
          </w:p>
        </w:tc>
        <w:tc>
          <w:tcPr>
            <w:tcW w:w="851" w:type="dxa"/>
            <w:tcBorders>
              <w:top w:val="single" w:sz="6" w:space="0" w:color="000000"/>
              <w:left w:val="single" w:sz="6" w:space="0" w:color="000000"/>
              <w:bottom w:val="single" w:sz="6" w:space="0" w:color="000000"/>
              <w:right w:val="single" w:sz="6" w:space="0" w:color="000000"/>
            </w:tcBorders>
          </w:tcPr>
          <w:p w14:paraId="379F01D5" w14:textId="407D6288" w:rsidR="004D04E8" w:rsidRDefault="00D115FC" w:rsidP="004D04E8">
            <w:pPr>
              <w:pStyle w:val="TAC"/>
              <w:rPr>
                <w:ins w:id="321" w:author="Nassar, Mohamed A. (Nokia - DE/Munich)" w:date="2021-04-28T17:59:00Z"/>
              </w:rPr>
            </w:pPr>
            <w:ins w:id="322" w:author="Nassar, Mohamed A. (Nokia - DE/Munich)" w:date="2021-05-12T20:31:00Z">
              <w:r>
                <w:t>4</w:t>
              </w:r>
            </w:ins>
          </w:p>
        </w:tc>
      </w:tr>
    </w:tbl>
    <w:p w14:paraId="1B2E55A0" w14:textId="393EED7F" w:rsidR="009210F4" w:rsidRPr="009210F4" w:rsidRDefault="009210F4" w:rsidP="009210F4">
      <w:pPr>
        <w:jc w:val="center"/>
        <w:rPr>
          <w:highlight w:val="green"/>
        </w:rPr>
      </w:pPr>
      <w:r w:rsidRPr="009210F4">
        <w:rPr>
          <w:highlight w:val="green"/>
        </w:rPr>
        <w:t>***** Next change *****</w:t>
      </w:r>
    </w:p>
    <w:p w14:paraId="4EE1F0A3" w14:textId="5D2C76A9" w:rsidR="004D04E8" w:rsidRPr="00CC0C94" w:rsidRDefault="004D04E8" w:rsidP="004D04E8">
      <w:pPr>
        <w:pStyle w:val="Heading4"/>
        <w:rPr>
          <w:ins w:id="323" w:author="Nassar, Mohamed A. (Nokia - DE/Munich)" w:date="2021-04-28T18:00:00Z"/>
          <w:noProof/>
          <w:lang w:val="en-US"/>
        </w:rPr>
      </w:pPr>
      <w:bookmarkStart w:id="324" w:name="_Hlk70525719"/>
      <w:ins w:id="325" w:author="Nassar, Mohamed A. (Nokia - DE/Munich)" w:date="2021-04-28T18:00:00Z">
        <w:r>
          <w:rPr>
            <w:noProof/>
            <w:lang w:val="en-US"/>
          </w:rPr>
          <w:t>8.2.</w:t>
        </w:r>
      </w:ins>
      <w:ins w:id="326" w:author="Nassar, Mohamed A. (Nokia - DE/Munich)" w:date="2021-04-28T18:02:00Z">
        <w:r w:rsidR="00033DE2">
          <w:rPr>
            <w:noProof/>
            <w:lang w:val="en-US"/>
          </w:rPr>
          <w:t>4</w:t>
        </w:r>
      </w:ins>
      <w:ins w:id="327" w:author="Nassar, Mohamed A. (Nokia - DE/Munich)" w:date="2021-04-28T18:00:00Z">
        <w:r>
          <w:rPr>
            <w:noProof/>
            <w:lang w:val="en-US"/>
          </w:rPr>
          <w:t>.</w:t>
        </w:r>
      </w:ins>
      <w:ins w:id="328" w:author="Nassar, Mohamed A. (Nokia - DE/Munich)" w:date="2021-04-28T18:02:00Z">
        <w:r w:rsidR="00033DE2">
          <w:rPr>
            <w:noProof/>
            <w:lang w:val="en-US"/>
          </w:rPr>
          <w:t>ZZ</w:t>
        </w:r>
      </w:ins>
      <w:ins w:id="329" w:author="Nassar, Mohamed A. (Nokia - DE/Munich)" w:date="2021-04-28T18:00:00Z">
        <w:r w:rsidRPr="00CC0C94">
          <w:rPr>
            <w:noProof/>
            <w:lang w:val="en-US"/>
          </w:rPr>
          <w:tab/>
        </w:r>
        <w:r w:rsidRPr="004D04E8">
          <w:rPr>
            <w:noProof/>
          </w:rPr>
          <w:t xml:space="preserve">Requested </w:t>
        </w:r>
        <w:r w:rsidRPr="00F10B65">
          <w:rPr>
            <w:noProof/>
          </w:rPr>
          <w:t>IMSI offset</w:t>
        </w:r>
      </w:ins>
    </w:p>
    <w:p w14:paraId="366360EB" w14:textId="4782E504" w:rsidR="004D04E8" w:rsidRPr="004D04E8" w:rsidRDefault="00206CB6" w:rsidP="004D04E8">
      <w:ins w:id="330" w:author="Nassar, Mohamed A. (Nokia - DE/Munich)" w:date="2021-04-28T18:01:00Z">
        <w:r>
          <w:rPr>
            <w:lang w:val="en-US"/>
          </w:rPr>
          <w:t xml:space="preserve">The MUSIM capable </w:t>
        </w:r>
        <w:r w:rsidRPr="00206CB6">
          <w:rPr>
            <w:lang w:val="en-US"/>
          </w:rPr>
          <w:t>UE may include this IE if</w:t>
        </w:r>
        <w:r>
          <w:rPr>
            <w:lang w:val="en-US"/>
          </w:rPr>
          <w:t xml:space="preserve"> </w:t>
        </w:r>
      </w:ins>
      <w:ins w:id="331" w:author="Nassar, Mohamed A. (Nokia - DE/Munich)" w:date="2021-04-28T18:02:00Z">
        <w:r w:rsidR="00033DE2" w:rsidRPr="00033DE2">
          <w:t xml:space="preserve">the </w:t>
        </w:r>
      </w:ins>
      <w:ins w:id="332" w:author="Nassar, Mohamed A. (Nokia - DE/Munich)" w:date="2021-05-24T17:34:00Z">
        <w:r w:rsidR="00082512">
          <w:t>UE needs to indicate</w:t>
        </w:r>
      </w:ins>
      <w:ins w:id="333" w:author="Nassar, Mohamed A. (Nokia - DE/Munich)" w:date="2021-04-28T18:02:00Z">
        <w:r w:rsidR="00033DE2" w:rsidRPr="00033DE2">
          <w:t xml:space="preserve"> an IMSI offset</w:t>
        </w:r>
        <w:r w:rsidR="00033DE2">
          <w:t xml:space="preserve"> value</w:t>
        </w:r>
      </w:ins>
      <w:ins w:id="334" w:author="Nassar, Mohamed A. (Nokia - DE/Munich)" w:date="2021-05-24T17:34:00Z">
        <w:r w:rsidR="00082512">
          <w:t xml:space="preserve"> to the network</w:t>
        </w:r>
      </w:ins>
      <w:ins w:id="335" w:author="Nassar, Mohamed A. (Nokia - DE/Munich)" w:date="2021-04-28T18:05:00Z">
        <w:r w:rsidR="003C7FDC">
          <w:t xml:space="preserve"> </w:t>
        </w:r>
      </w:ins>
      <w:ins w:id="336" w:author="Nassar, Mohamed A. (Nokia - DE/Munich)" w:date="2021-05-03T12:35:00Z">
        <w:r w:rsidR="00E10731" w:rsidRPr="00E10731">
          <w:t>as specified in 3GPP TS 23.401 [10]</w:t>
        </w:r>
      </w:ins>
      <w:ins w:id="337" w:author="Nassar, Mohamed A. (Nokia - DE/Munich)" w:date="2021-04-28T18:04:00Z">
        <w:r w:rsidR="003C7FDC" w:rsidRPr="003C7FDC">
          <w:t xml:space="preserve"> that is used for deriving the paging occasion as specified in 3GPP TS 36.304 [21].</w:t>
        </w:r>
      </w:ins>
    </w:p>
    <w:bookmarkEnd w:id="324"/>
    <w:p w14:paraId="0D3246C3" w14:textId="7C1E6DB3" w:rsidR="00BC5DA5" w:rsidRPr="00BC5DA5" w:rsidRDefault="00BC5DA5" w:rsidP="00BC5DA5">
      <w:pPr>
        <w:jc w:val="center"/>
        <w:rPr>
          <w:highlight w:val="green"/>
        </w:rPr>
      </w:pPr>
      <w:r w:rsidRPr="00BC5DA5">
        <w:rPr>
          <w:highlight w:val="green"/>
        </w:rPr>
        <w:t>***** Next change *****</w:t>
      </w:r>
    </w:p>
    <w:p w14:paraId="77F657C4" w14:textId="77777777" w:rsidR="0085026B" w:rsidRPr="00CC0C94" w:rsidRDefault="0085026B" w:rsidP="0085026B">
      <w:pPr>
        <w:pStyle w:val="Heading4"/>
      </w:pPr>
      <w:bookmarkStart w:id="338" w:name="_Toc20218327"/>
      <w:bookmarkStart w:id="339" w:name="_Toc27744214"/>
      <w:bookmarkStart w:id="340" w:name="_Toc35959788"/>
      <w:bookmarkStart w:id="341" w:name="_Toc45203223"/>
      <w:bookmarkStart w:id="342" w:name="_Toc45700599"/>
      <w:bookmarkStart w:id="343" w:name="_Toc51920335"/>
      <w:bookmarkStart w:id="344" w:name="_Toc68251395"/>
      <w:r w:rsidRPr="00CC0C94">
        <w:t>8.2.26.1</w:t>
      </w:r>
      <w:r w:rsidRPr="00CC0C94">
        <w:tab/>
        <w:t>Message definition</w:t>
      </w:r>
      <w:bookmarkEnd w:id="338"/>
      <w:bookmarkEnd w:id="339"/>
      <w:bookmarkEnd w:id="340"/>
      <w:bookmarkEnd w:id="341"/>
      <w:bookmarkEnd w:id="342"/>
      <w:bookmarkEnd w:id="343"/>
      <w:bookmarkEnd w:id="344"/>
    </w:p>
    <w:p w14:paraId="4091F097" w14:textId="77777777" w:rsidR="0085026B" w:rsidRPr="00CC0C94" w:rsidRDefault="0085026B" w:rsidP="0085026B">
      <w:r w:rsidRPr="00CC0C94">
        <w:t>This message is sent by the network to the UE to provide the UE with EPS mobility management related data in response to a tracking area update request message. See table 8.2.26.1.</w:t>
      </w:r>
    </w:p>
    <w:p w14:paraId="39C7AA65" w14:textId="77777777" w:rsidR="0085026B" w:rsidRPr="00CC0C94" w:rsidRDefault="0085026B" w:rsidP="0085026B">
      <w:pPr>
        <w:pStyle w:val="B1"/>
      </w:pPr>
      <w:r w:rsidRPr="00CC0C94">
        <w:t>Message type:</w:t>
      </w:r>
      <w:r w:rsidRPr="00CC0C94">
        <w:tab/>
        <w:t>TRACKING AREA UPDATE ACCEPT</w:t>
      </w:r>
    </w:p>
    <w:p w14:paraId="3BE0C0DB" w14:textId="77777777" w:rsidR="0085026B" w:rsidRPr="00CC0C94" w:rsidRDefault="0085026B" w:rsidP="0085026B">
      <w:pPr>
        <w:pStyle w:val="B1"/>
      </w:pPr>
      <w:r w:rsidRPr="00CC0C94">
        <w:t>Significance:</w:t>
      </w:r>
      <w:r w:rsidRPr="00CC0C94">
        <w:tab/>
        <w:t>dual</w:t>
      </w:r>
    </w:p>
    <w:p w14:paraId="38535512" w14:textId="77777777" w:rsidR="0085026B" w:rsidRPr="00CC0C94" w:rsidRDefault="0085026B" w:rsidP="0085026B">
      <w:pPr>
        <w:pStyle w:val="B1"/>
      </w:pPr>
      <w:r w:rsidRPr="00CC0C94">
        <w:t>Direction:</w:t>
      </w:r>
      <w:r>
        <w:tab/>
      </w:r>
      <w:r w:rsidRPr="00CC0C94">
        <w:t>network to UE</w:t>
      </w:r>
    </w:p>
    <w:p w14:paraId="6FF36043" w14:textId="77777777" w:rsidR="0085026B" w:rsidRPr="00CC0C94" w:rsidRDefault="0085026B" w:rsidP="0085026B">
      <w:pPr>
        <w:pStyle w:val="TH"/>
      </w:pPr>
      <w:r w:rsidRPr="00CC0C94">
        <w:lastRenderedPageBreak/>
        <w:t>Table 8.2.26.1: TRACKING AREA UPDATE ACCEPT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85026B" w:rsidRPr="00CC0C94" w14:paraId="59D822BA"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6C0EA8A" w14:textId="77777777" w:rsidR="0085026B" w:rsidRPr="00CC0C94" w:rsidRDefault="0085026B" w:rsidP="00AF7F54">
            <w:pPr>
              <w:pStyle w:val="TAH"/>
            </w:pPr>
            <w:r w:rsidRPr="00CC0C94">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11F2A83F" w14:textId="77777777" w:rsidR="0085026B" w:rsidRPr="00CC0C94" w:rsidRDefault="0085026B" w:rsidP="00AF7F54">
            <w:pPr>
              <w:pStyle w:val="TAH"/>
            </w:pPr>
            <w:r w:rsidRPr="00CC0C94">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252D32E2" w14:textId="77777777" w:rsidR="0085026B" w:rsidRPr="00CC0C94" w:rsidRDefault="0085026B" w:rsidP="00AF7F54">
            <w:pPr>
              <w:pStyle w:val="TAH"/>
            </w:pPr>
            <w:r w:rsidRPr="00CC0C94">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5205D234" w14:textId="77777777" w:rsidR="0085026B" w:rsidRPr="00CC0C94" w:rsidRDefault="0085026B" w:rsidP="00AF7F54">
            <w:pPr>
              <w:pStyle w:val="TAH"/>
            </w:pPr>
            <w:r w:rsidRPr="00CC0C94">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445E0762" w14:textId="77777777" w:rsidR="0085026B" w:rsidRPr="00CC0C94" w:rsidRDefault="0085026B" w:rsidP="00AF7F54">
            <w:pPr>
              <w:pStyle w:val="TAH"/>
            </w:pPr>
            <w:r w:rsidRPr="00CC0C94">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664E030E" w14:textId="77777777" w:rsidR="0085026B" w:rsidRPr="00CC0C94" w:rsidRDefault="0085026B" w:rsidP="00AF7F54">
            <w:pPr>
              <w:pStyle w:val="TAH"/>
            </w:pPr>
            <w:r w:rsidRPr="00CC0C94">
              <w:t>Length</w:t>
            </w:r>
          </w:p>
        </w:tc>
      </w:tr>
      <w:tr w:rsidR="0085026B" w:rsidRPr="00CC0C94" w14:paraId="67B84120"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3B90FF6" w14:textId="77777777" w:rsidR="0085026B" w:rsidRPr="00CC0C94" w:rsidRDefault="0085026B"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DA63AC3" w14:textId="77777777" w:rsidR="0085026B" w:rsidRPr="00CC0C94" w:rsidRDefault="0085026B" w:rsidP="00AF7F54">
            <w:pPr>
              <w:pStyle w:val="TAL"/>
            </w:pPr>
            <w:r w:rsidRPr="00CC0C94">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6D294858" w14:textId="77777777" w:rsidR="0085026B" w:rsidRPr="00CC0C94" w:rsidRDefault="0085026B" w:rsidP="00AF7F54">
            <w:pPr>
              <w:pStyle w:val="TAL"/>
            </w:pPr>
            <w:r w:rsidRPr="00CC0C94">
              <w:t>Protocol discriminator</w:t>
            </w:r>
          </w:p>
          <w:p w14:paraId="63C93B66" w14:textId="77777777" w:rsidR="0085026B" w:rsidRPr="00CC0C94" w:rsidRDefault="0085026B" w:rsidP="00AF7F54">
            <w:pPr>
              <w:pStyle w:val="TAL"/>
            </w:pPr>
            <w:r w:rsidRPr="00CC0C94">
              <w:t>9.2</w:t>
            </w:r>
          </w:p>
        </w:tc>
        <w:tc>
          <w:tcPr>
            <w:tcW w:w="1073" w:type="dxa"/>
            <w:gridSpan w:val="2"/>
            <w:tcBorders>
              <w:top w:val="single" w:sz="6" w:space="0" w:color="000000"/>
              <w:left w:val="single" w:sz="6" w:space="0" w:color="000000"/>
              <w:bottom w:val="single" w:sz="6" w:space="0" w:color="000000"/>
              <w:right w:val="single" w:sz="6" w:space="0" w:color="000000"/>
            </w:tcBorders>
          </w:tcPr>
          <w:p w14:paraId="39F89365" w14:textId="77777777" w:rsidR="0085026B" w:rsidRPr="00CC0C94" w:rsidRDefault="0085026B" w:rsidP="00AF7F54">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03B4D48" w14:textId="77777777" w:rsidR="0085026B" w:rsidRPr="00CC0C94" w:rsidRDefault="0085026B" w:rsidP="00AF7F54">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E10707D" w14:textId="77777777" w:rsidR="0085026B" w:rsidRPr="00CC0C94" w:rsidRDefault="0085026B" w:rsidP="00AF7F54">
            <w:pPr>
              <w:pStyle w:val="TAC"/>
            </w:pPr>
            <w:r w:rsidRPr="00CC0C94">
              <w:t>1/2</w:t>
            </w:r>
          </w:p>
        </w:tc>
      </w:tr>
      <w:tr w:rsidR="0085026B" w:rsidRPr="00CC0C94" w14:paraId="3AACB289"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2A76109" w14:textId="77777777" w:rsidR="0085026B" w:rsidRPr="00CC0C94" w:rsidRDefault="0085026B"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A426C24" w14:textId="77777777" w:rsidR="0085026B" w:rsidRPr="00CC0C94" w:rsidRDefault="0085026B" w:rsidP="00AF7F54">
            <w:pPr>
              <w:pStyle w:val="TAL"/>
            </w:pPr>
            <w:r w:rsidRPr="00CC0C94">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313B5AB3" w14:textId="77777777" w:rsidR="0085026B" w:rsidRPr="00CC0C94" w:rsidRDefault="0085026B" w:rsidP="00AF7F54">
            <w:pPr>
              <w:pStyle w:val="TAL"/>
            </w:pPr>
            <w:r w:rsidRPr="00CC0C94">
              <w:t>Security header type</w:t>
            </w:r>
          </w:p>
          <w:p w14:paraId="4D1352A7" w14:textId="77777777" w:rsidR="0085026B" w:rsidRPr="00CC0C94" w:rsidRDefault="0085026B" w:rsidP="00AF7F54">
            <w:pPr>
              <w:pStyle w:val="TAL"/>
            </w:pPr>
            <w:r w:rsidRPr="00CC0C94">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7956B166" w14:textId="77777777" w:rsidR="0085026B" w:rsidRPr="00CC0C94" w:rsidRDefault="0085026B" w:rsidP="00AF7F54">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0DE08301" w14:textId="77777777" w:rsidR="0085026B" w:rsidRPr="00CC0C94" w:rsidRDefault="0085026B" w:rsidP="00AF7F54">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90E7508" w14:textId="77777777" w:rsidR="0085026B" w:rsidRPr="00CC0C94" w:rsidRDefault="0085026B" w:rsidP="00AF7F54">
            <w:pPr>
              <w:pStyle w:val="TAC"/>
            </w:pPr>
            <w:r w:rsidRPr="00CC0C94">
              <w:t>1/2</w:t>
            </w:r>
          </w:p>
        </w:tc>
      </w:tr>
      <w:tr w:rsidR="0085026B" w:rsidRPr="00CC0C94" w14:paraId="24DC2A21"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E4A0AB6" w14:textId="77777777" w:rsidR="0085026B" w:rsidRPr="00CC0C94" w:rsidRDefault="0085026B"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4989B2E5" w14:textId="77777777" w:rsidR="0085026B" w:rsidRPr="00CC0C94" w:rsidRDefault="0085026B" w:rsidP="00AF7F54">
            <w:pPr>
              <w:pStyle w:val="TAL"/>
            </w:pPr>
            <w:r w:rsidRPr="00CC0C94">
              <w:t>Tracking area update accept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42A0DFAC" w14:textId="77777777" w:rsidR="0085026B" w:rsidRPr="00CC0C94" w:rsidRDefault="0085026B" w:rsidP="00AF7F54">
            <w:pPr>
              <w:pStyle w:val="TAL"/>
            </w:pPr>
            <w:r w:rsidRPr="00CC0C94">
              <w:t>Message type</w:t>
            </w:r>
          </w:p>
          <w:p w14:paraId="30B19337" w14:textId="77777777" w:rsidR="0085026B" w:rsidRPr="00CC0C94" w:rsidRDefault="0085026B" w:rsidP="00AF7F54">
            <w:pPr>
              <w:pStyle w:val="TAL"/>
            </w:pPr>
            <w:r w:rsidRPr="00CC0C94">
              <w:t>9.8</w:t>
            </w:r>
          </w:p>
        </w:tc>
        <w:tc>
          <w:tcPr>
            <w:tcW w:w="1073" w:type="dxa"/>
            <w:gridSpan w:val="2"/>
            <w:tcBorders>
              <w:top w:val="single" w:sz="6" w:space="0" w:color="000000"/>
              <w:left w:val="single" w:sz="6" w:space="0" w:color="000000"/>
              <w:bottom w:val="single" w:sz="6" w:space="0" w:color="000000"/>
              <w:right w:val="single" w:sz="6" w:space="0" w:color="000000"/>
            </w:tcBorders>
          </w:tcPr>
          <w:p w14:paraId="276974A2" w14:textId="77777777" w:rsidR="0085026B" w:rsidRPr="00CC0C94" w:rsidRDefault="0085026B" w:rsidP="00AF7F54">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3AC218D" w14:textId="77777777" w:rsidR="0085026B" w:rsidRPr="00CC0C94" w:rsidRDefault="0085026B" w:rsidP="00AF7F54">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D8FE8A0" w14:textId="77777777" w:rsidR="0085026B" w:rsidRPr="00CC0C94" w:rsidRDefault="0085026B" w:rsidP="00AF7F54">
            <w:pPr>
              <w:pStyle w:val="TAC"/>
            </w:pPr>
            <w:r w:rsidRPr="00CC0C94">
              <w:t>1</w:t>
            </w:r>
          </w:p>
        </w:tc>
      </w:tr>
      <w:tr w:rsidR="0085026B" w:rsidRPr="00CC0C94" w14:paraId="72856A8D"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D48EBF6" w14:textId="77777777" w:rsidR="0085026B" w:rsidRPr="00CC0C94" w:rsidRDefault="0085026B"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61910A24" w14:textId="77777777" w:rsidR="0085026B" w:rsidRPr="00CC0C94" w:rsidRDefault="0085026B" w:rsidP="00AF7F54">
            <w:pPr>
              <w:pStyle w:val="TAL"/>
              <w:rPr>
                <w:lang w:eastAsia="ja-JP"/>
              </w:rPr>
            </w:pPr>
            <w:r w:rsidRPr="00CC0C94">
              <w:rPr>
                <w:lang w:eastAsia="ja-JP"/>
              </w:rPr>
              <w:t>EPS u</w:t>
            </w:r>
            <w:r w:rsidRPr="00CC0C94">
              <w:rPr>
                <w:rFonts w:hint="eastAsia"/>
                <w:lang w:eastAsia="ja-JP"/>
              </w:rPr>
              <w:t>pdate result</w:t>
            </w:r>
          </w:p>
        </w:tc>
        <w:tc>
          <w:tcPr>
            <w:tcW w:w="2658" w:type="dxa"/>
            <w:gridSpan w:val="2"/>
            <w:tcBorders>
              <w:top w:val="single" w:sz="6" w:space="0" w:color="000000"/>
              <w:left w:val="single" w:sz="6" w:space="0" w:color="000000"/>
              <w:bottom w:val="single" w:sz="6" w:space="0" w:color="000000"/>
              <w:right w:val="single" w:sz="6" w:space="0" w:color="000000"/>
            </w:tcBorders>
          </w:tcPr>
          <w:p w14:paraId="143EF5C0" w14:textId="77777777" w:rsidR="0085026B" w:rsidRPr="00CC0C94" w:rsidRDefault="0085026B" w:rsidP="00AF7F54">
            <w:pPr>
              <w:pStyle w:val="TAL"/>
              <w:rPr>
                <w:lang w:eastAsia="ja-JP"/>
              </w:rPr>
            </w:pPr>
            <w:r w:rsidRPr="00CC0C94">
              <w:t>EPS u</w:t>
            </w:r>
            <w:r w:rsidRPr="00CC0C94">
              <w:rPr>
                <w:lang w:eastAsia="ja-JP"/>
              </w:rPr>
              <w:t>pdate result</w:t>
            </w:r>
          </w:p>
          <w:p w14:paraId="4E668517" w14:textId="77777777" w:rsidR="0085026B" w:rsidRPr="00CC0C94" w:rsidRDefault="0085026B" w:rsidP="00AF7F54">
            <w:pPr>
              <w:pStyle w:val="TAL"/>
              <w:rPr>
                <w:lang w:eastAsia="ja-JP"/>
              </w:rPr>
            </w:pPr>
            <w:r w:rsidRPr="00CC0C94">
              <w:rPr>
                <w:lang w:eastAsia="ja-JP"/>
              </w:rPr>
              <w:t>9.9.3.13</w:t>
            </w:r>
          </w:p>
        </w:tc>
        <w:tc>
          <w:tcPr>
            <w:tcW w:w="1073" w:type="dxa"/>
            <w:gridSpan w:val="2"/>
            <w:tcBorders>
              <w:top w:val="single" w:sz="6" w:space="0" w:color="000000"/>
              <w:left w:val="single" w:sz="6" w:space="0" w:color="000000"/>
              <w:bottom w:val="single" w:sz="6" w:space="0" w:color="000000"/>
              <w:right w:val="single" w:sz="6" w:space="0" w:color="000000"/>
            </w:tcBorders>
          </w:tcPr>
          <w:p w14:paraId="4E0CA1FD" w14:textId="77777777" w:rsidR="0085026B" w:rsidRPr="00CC0C94" w:rsidRDefault="0085026B" w:rsidP="00AF7F54">
            <w:pPr>
              <w:pStyle w:val="TAC"/>
              <w:rPr>
                <w:lang w:eastAsia="ja-JP"/>
              </w:rPr>
            </w:pPr>
            <w:r w:rsidRPr="00CC0C94">
              <w:rPr>
                <w:rFonts w:hint="eastAsia"/>
                <w:lang w:eastAsia="ja-JP"/>
              </w:rPr>
              <w:t>M</w:t>
            </w:r>
          </w:p>
        </w:tc>
        <w:tc>
          <w:tcPr>
            <w:tcW w:w="806" w:type="dxa"/>
            <w:gridSpan w:val="2"/>
            <w:tcBorders>
              <w:top w:val="single" w:sz="6" w:space="0" w:color="000000"/>
              <w:left w:val="single" w:sz="6" w:space="0" w:color="000000"/>
              <w:bottom w:val="single" w:sz="6" w:space="0" w:color="000000"/>
              <w:right w:val="single" w:sz="6" w:space="0" w:color="000000"/>
            </w:tcBorders>
          </w:tcPr>
          <w:p w14:paraId="55AF508F" w14:textId="77777777" w:rsidR="0085026B" w:rsidRPr="00CC0C94" w:rsidRDefault="0085026B" w:rsidP="00AF7F54">
            <w:pPr>
              <w:pStyle w:val="TAC"/>
              <w:rPr>
                <w:lang w:eastAsia="ja-JP"/>
              </w:rPr>
            </w:pPr>
            <w:r w:rsidRPr="00CC0C94">
              <w:rPr>
                <w:lang w:eastAsia="ja-JP"/>
              </w:rPr>
              <w:t>V</w:t>
            </w:r>
          </w:p>
        </w:tc>
        <w:tc>
          <w:tcPr>
            <w:tcW w:w="802" w:type="dxa"/>
            <w:gridSpan w:val="2"/>
            <w:tcBorders>
              <w:top w:val="single" w:sz="6" w:space="0" w:color="000000"/>
              <w:left w:val="single" w:sz="6" w:space="0" w:color="000000"/>
              <w:bottom w:val="single" w:sz="6" w:space="0" w:color="000000"/>
              <w:right w:val="single" w:sz="6" w:space="0" w:color="000000"/>
            </w:tcBorders>
          </w:tcPr>
          <w:p w14:paraId="41B25C22" w14:textId="77777777" w:rsidR="0085026B" w:rsidRPr="00CC0C94" w:rsidRDefault="0085026B" w:rsidP="00AF7F54">
            <w:pPr>
              <w:pStyle w:val="TAC"/>
              <w:rPr>
                <w:lang w:eastAsia="ja-JP"/>
              </w:rPr>
            </w:pPr>
            <w:r w:rsidRPr="00CC0C94">
              <w:rPr>
                <w:lang w:eastAsia="ja-JP"/>
              </w:rPr>
              <w:t>1/2</w:t>
            </w:r>
          </w:p>
        </w:tc>
      </w:tr>
      <w:tr w:rsidR="0085026B" w:rsidRPr="00CC0C94" w14:paraId="586515E8"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3559A23" w14:textId="77777777" w:rsidR="0085026B" w:rsidRPr="00CC0C94" w:rsidRDefault="0085026B"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606EE62" w14:textId="77777777" w:rsidR="0085026B" w:rsidRPr="00CC0C94" w:rsidRDefault="0085026B" w:rsidP="00AF7F54">
            <w:pPr>
              <w:pStyle w:val="TAL"/>
            </w:pPr>
            <w:r w:rsidRPr="00CC0C94">
              <w:t>Spare half octet</w:t>
            </w:r>
          </w:p>
        </w:tc>
        <w:tc>
          <w:tcPr>
            <w:tcW w:w="2658" w:type="dxa"/>
            <w:gridSpan w:val="2"/>
            <w:tcBorders>
              <w:top w:val="single" w:sz="6" w:space="0" w:color="000000"/>
              <w:left w:val="single" w:sz="6" w:space="0" w:color="000000"/>
              <w:bottom w:val="single" w:sz="6" w:space="0" w:color="000000"/>
              <w:right w:val="single" w:sz="6" w:space="0" w:color="000000"/>
            </w:tcBorders>
          </w:tcPr>
          <w:p w14:paraId="52F3EBE2" w14:textId="77777777" w:rsidR="0085026B" w:rsidRPr="00CC0C94" w:rsidRDefault="0085026B" w:rsidP="00AF7F54">
            <w:pPr>
              <w:pStyle w:val="TAL"/>
            </w:pPr>
            <w:r w:rsidRPr="00CC0C94">
              <w:t>Spare half octet</w:t>
            </w:r>
          </w:p>
          <w:p w14:paraId="72AD2579" w14:textId="77777777" w:rsidR="0085026B" w:rsidRPr="00CC0C94" w:rsidRDefault="0085026B" w:rsidP="00AF7F54">
            <w:pPr>
              <w:pStyle w:val="TAL"/>
            </w:pPr>
            <w:r w:rsidRPr="00CC0C94">
              <w:t>9.9.2.9</w:t>
            </w:r>
          </w:p>
        </w:tc>
        <w:tc>
          <w:tcPr>
            <w:tcW w:w="1073" w:type="dxa"/>
            <w:gridSpan w:val="2"/>
            <w:tcBorders>
              <w:top w:val="single" w:sz="6" w:space="0" w:color="000000"/>
              <w:left w:val="single" w:sz="6" w:space="0" w:color="000000"/>
              <w:bottom w:val="single" w:sz="6" w:space="0" w:color="000000"/>
              <w:right w:val="single" w:sz="6" w:space="0" w:color="000000"/>
            </w:tcBorders>
          </w:tcPr>
          <w:p w14:paraId="77839421" w14:textId="77777777" w:rsidR="0085026B" w:rsidRPr="00CC0C94" w:rsidRDefault="0085026B" w:rsidP="00AF7F54">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0DD6BBE3" w14:textId="77777777" w:rsidR="0085026B" w:rsidRPr="00CC0C94" w:rsidRDefault="0085026B" w:rsidP="00AF7F54">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01F2BDB9" w14:textId="77777777" w:rsidR="0085026B" w:rsidRPr="00CC0C94" w:rsidRDefault="0085026B" w:rsidP="00AF7F54">
            <w:pPr>
              <w:pStyle w:val="TAC"/>
            </w:pPr>
            <w:r w:rsidRPr="00CC0C94">
              <w:t>1/2</w:t>
            </w:r>
          </w:p>
        </w:tc>
      </w:tr>
      <w:tr w:rsidR="0085026B" w:rsidRPr="00CC0C94" w14:paraId="6DB9304B"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9064BDC" w14:textId="77777777" w:rsidR="0085026B" w:rsidRPr="00CC0C94" w:rsidRDefault="0085026B" w:rsidP="00AF7F54">
            <w:pPr>
              <w:pStyle w:val="TAL"/>
            </w:pPr>
            <w:r w:rsidRPr="00CC0C94">
              <w:t>5A</w:t>
            </w:r>
          </w:p>
        </w:tc>
        <w:tc>
          <w:tcPr>
            <w:tcW w:w="2402" w:type="dxa"/>
            <w:gridSpan w:val="2"/>
            <w:tcBorders>
              <w:top w:val="single" w:sz="6" w:space="0" w:color="000000"/>
              <w:left w:val="single" w:sz="6" w:space="0" w:color="000000"/>
              <w:bottom w:val="single" w:sz="6" w:space="0" w:color="000000"/>
              <w:right w:val="single" w:sz="6" w:space="0" w:color="000000"/>
            </w:tcBorders>
          </w:tcPr>
          <w:p w14:paraId="41991AF4" w14:textId="77777777" w:rsidR="0085026B" w:rsidRPr="00CC0C94" w:rsidRDefault="0085026B" w:rsidP="00AF7F54">
            <w:pPr>
              <w:pStyle w:val="TAL"/>
            </w:pPr>
            <w:r w:rsidRPr="00CC0C94">
              <w:t>T3412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29ABC8ED" w14:textId="77777777" w:rsidR="0085026B" w:rsidRPr="00CC0C94" w:rsidRDefault="0085026B" w:rsidP="00AF7F54">
            <w:pPr>
              <w:pStyle w:val="TAL"/>
            </w:pPr>
            <w:r w:rsidRPr="00CC0C94">
              <w:t>GPRS timer</w:t>
            </w:r>
          </w:p>
          <w:p w14:paraId="3E47EE1C" w14:textId="77777777" w:rsidR="0085026B" w:rsidRPr="00CC0C94" w:rsidRDefault="0085026B" w:rsidP="00AF7F54">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688682FC"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B5BDD16" w14:textId="77777777" w:rsidR="0085026B" w:rsidRPr="00CC0C94" w:rsidRDefault="0085026B"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5E3D38CE" w14:textId="77777777" w:rsidR="0085026B" w:rsidRPr="00CC0C94" w:rsidRDefault="0085026B" w:rsidP="00AF7F54">
            <w:pPr>
              <w:pStyle w:val="TAC"/>
            </w:pPr>
            <w:r w:rsidRPr="00CC0C94">
              <w:t>2</w:t>
            </w:r>
          </w:p>
        </w:tc>
      </w:tr>
      <w:tr w:rsidR="0085026B" w:rsidRPr="00CC0C94" w14:paraId="462E4AD1"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47E97F1" w14:textId="77777777" w:rsidR="0085026B" w:rsidRPr="00CC0C94" w:rsidRDefault="0085026B" w:rsidP="00AF7F54">
            <w:pPr>
              <w:pStyle w:val="TAL"/>
            </w:pPr>
            <w:r w:rsidRPr="00CC0C94">
              <w:t>50</w:t>
            </w:r>
          </w:p>
        </w:tc>
        <w:tc>
          <w:tcPr>
            <w:tcW w:w="2402" w:type="dxa"/>
            <w:gridSpan w:val="2"/>
            <w:tcBorders>
              <w:top w:val="single" w:sz="6" w:space="0" w:color="000000"/>
              <w:left w:val="single" w:sz="6" w:space="0" w:color="000000"/>
              <w:bottom w:val="single" w:sz="6" w:space="0" w:color="000000"/>
              <w:right w:val="single" w:sz="6" w:space="0" w:color="000000"/>
            </w:tcBorders>
          </w:tcPr>
          <w:p w14:paraId="3797EB91" w14:textId="77777777" w:rsidR="0085026B" w:rsidRPr="00CC0C94" w:rsidRDefault="0085026B" w:rsidP="00AF7F54">
            <w:pPr>
              <w:pStyle w:val="TAL"/>
            </w:pPr>
            <w:r w:rsidRPr="00CC0C94">
              <w:t>GUTI</w:t>
            </w:r>
          </w:p>
        </w:tc>
        <w:tc>
          <w:tcPr>
            <w:tcW w:w="2658" w:type="dxa"/>
            <w:gridSpan w:val="2"/>
            <w:tcBorders>
              <w:top w:val="single" w:sz="6" w:space="0" w:color="000000"/>
              <w:left w:val="single" w:sz="6" w:space="0" w:color="000000"/>
              <w:bottom w:val="single" w:sz="6" w:space="0" w:color="000000"/>
              <w:right w:val="single" w:sz="6" w:space="0" w:color="000000"/>
            </w:tcBorders>
          </w:tcPr>
          <w:p w14:paraId="5A34EC9F" w14:textId="77777777" w:rsidR="0085026B" w:rsidRPr="00CC0C94" w:rsidRDefault="0085026B" w:rsidP="00AF7F54">
            <w:pPr>
              <w:pStyle w:val="TAL"/>
            </w:pPr>
            <w:r w:rsidRPr="00CC0C94">
              <w:t>EPS mobile identity</w:t>
            </w:r>
          </w:p>
          <w:p w14:paraId="3B666C86" w14:textId="77777777" w:rsidR="0085026B" w:rsidRPr="00CC0C94" w:rsidRDefault="0085026B" w:rsidP="00AF7F54">
            <w:pPr>
              <w:pStyle w:val="TAL"/>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635E2592"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DD44A86"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43BD384" w14:textId="77777777" w:rsidR="0085026B" w:rsidRPr="00CC0C94" w:rsidRDefault="0085026B" w:rsidP="00AF7F54">
            <w:pPr>
              <w:pStyle w:val="TAC"/>
            </w:pPr>
            <w:r w:rsidRPr="00CC0C94">
              <w:t>13</w:t>
            </w:r>
          </w:p>
        </w:tc>
      </w:tr>
      <w:tr w:rsidR="0085026B" w:rsidRPr="00CC0C94" w14:paraId="13F110A3"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8F901EC" w14:textId="77777777" w:rsidR="0085026B" w:rsidRPr="00CC0C94" w:rsidRDefault="0085026B" w:rsidP="00AF7F54">
            <w:pPr>
              <w:pStyle w:val="TAL"/>
            </w:pPr>
            <w:r w:rsidRPr="00CC0C94">
              <w:t>54</w:t>
            </w:r>
          </w:p>
        </w:tc>
        <w:tc>
          <w:tcPr>
            <w:tcW w:w="2402" w:type="dxa"/>
            <w:gridSpan w:val="2"/>
            <w:tcBorders>
              <w:top w:val="single" w:sz="6" w:space="0" w:color="000000"/>
              <w:left w:val="single" w:sz="6" w:space="0" w:color="000000"/>
              <w:bottom w:val="single" w:sz="6" w:space="0" w:color="000000"/>
              <w:right w:val="single" w:sz="6" w:space="0" w:color="000000"/>
            </w:tcBorders>
          </w:tcPr>
          <w:p w14:paraId="03CBBE50" w14:textId="77777777" w:rsidR="0085026B" w:rsidRPr="00CC0C94" w:rsidRDefault="0085026B" w:rsidP="00AF7F54">
            <w:pPr>
              <w:pStyle w:val="TAL"/>
            </w:pPr>
            <w:r w:rsidRPr="00CC0C94">
              <w:t>TAI list</w:t>
            </w:r>
          </w:p>
        </w:tc>
        <w:tc>
          <w:tcPr>
            <w:tcW w:w="2658" w:type="dxa"/>
            <w:gridSpan w:val="2"/>
            <w:tcBorders>
              <w:top w:val="single" w:sz="6" w:space="0" w:color="000000"/>
              <w:left w:val="single" w:sz="6" w:space="0" w:color="000000"/>
              <w:bottom w:val="single" w:sz="6" w:space="0" w:color="000000"/>
              <w:right w:val="single" w:sz="6" w:space="0" w:color="000000"/>
            </w:tcBorders>
          </w:tcPr>
          <w:p w14:paraId="3A50B50A" w14:textId="77777777" w:rsidR="0085026B" w:rsidRPr="00CC0C94" w:rsidRDefault="0085026B" w:rsidP="00AF7F54">
            <w:pPr>
              <w:pStyle w:val="TAL"/>
            </w:pPr>
            <w:r w:rsidRPr="00CC0C94">
              <w:t>Tracking area identity list</w:t>
            </w:r>
          </w:p>
          <w:p w14:paraId="453E2064" w14:textId="77777777" w:rsidR="0085026B" w:rsidRPr="00CC0C94" w:rsidRDefault="0085026B" w:rsidP="00AF7F54">
            <w:pPr>
              <w:pStyle w:val="TAL"/>
            </w:pPr>
            <w:r w:rsidRPr="00CC0C94">
              <w:t>9.9.3.33</w:t>
            </w:r>
          </w:p>
        </w:tc>
        <w:tc>
          <w:tcPr>
            <w:tcW w:w="1073" w:type="dxa"/>
            <w:gridSpan w:val="2"/>
            <w:tcBorders>
              <w:top w:val="single" w:sz="6" w:space="0" w:color="000000"/>
              <w:left w:val="single" w:sz="6" w:space="0" w:color="000000"/>
              <w:bottom w:val="single" w:sz="6" w:space="0" w:color="000000"/>
              <w:right w:val="single" w:sz="6" w:space="0" w:color="000000"/>
            </w:tcBorders>
          </w:tcPr>
          <w:p w14:paraId="7B6D7B69"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224583E"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75A07FC" w14:textId="77777777" w:rsidR="0085026B" w:rsidRPr="00CC0C94" w:rsidRDefault="0085026B" w:rsidP="00AF7F54">
            <w:pPr>
              <w:pStyle w:val="TAC"/>
            </w:pPr>
            <w:r w:rsidRPr="00CC0C94">
              <w:t>8-98</w:t>
            </w:r>
          </w:p>
        </w:tc>
      </w:tr>
      <w:tr w:rsidR="0085026B" w:rsidRPr="00CC0C94" w14:paraId="55C3C52E"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217F8A3" w14:textId="77777777" w:rsidR="0085026B" w:rsidRPr="00CC0C94" w:rsidRDefault="0085026B" w:rsidP="00AF7F54">
            <w:pPr>
              <w:pStyle w:val="TAL"/>
            </w:pPr>
            <w:r w:rsidRPr="00CC0C94">
              <w:t>57</w:t>
            </w:r>
          </w:p>
        </w:tc>
        <w:tc>
          <w:tcPr>
            <w:tcW w:w="2402" w:type="dxa"/>
            <w:gridSpan w:val="2"/>
            <w:tcBorders>
              <w:top w:val="single" w:sz="6" w:space="0" w:color="000000"/>
              <w:left w:val="single" w:sz="6" w:space="0" w:color="000000"/>
              <w:bottom w:val="single" w:sz="6" w:space="0" w:color="000000"/>
              <w:right w:val="single" w:sz="6" w:space="0" w:color="000000"/>
            </w:tcBorders>
          </w:tcPr>
          <w:p w14:paraId="0CAA3A44" w14:textId="77777777" w:rsidR="0085026B" w:rsidRPr="00CC0C94" w:rsidRDefault="0085026B" w:rsidP="00AF7F54">
            <w:pPr>
              <w:pStyle w:val="TAL"/>
            </w:pPr>
            <w:r w:rsidRPr="00CC0C94">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798A0D41" w14:textId="77777777" w:rsidR="0085026B" w:rsidRPr="00CC0C94" w:rsidRDefault="0085026B" w:rsidP="00AF7F54">
            <w:pPr>
              <w:pStyle w:val="TAL"/>
            </w:pPr>
            <w:r w:rsidRPr="00CC0C94">
              <w:t>EPS bearer context status</w:t>
            </w:r>
          </w:p>
          <w:p w14:paraId="402B6C8D" w14:textId="77777777" w:rsidR="0085026B" w:rsidRPr="00CC0C94" w:rsidRDefault="0085026B" w:rsidP="00AF7F54">
            <w:pPr>
              <w:pStyle w:val="TAL"/>
            </w:pPr>
            <w:r w:rsidRPr="00CC0C94">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5CF03377"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5F338B2"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ED2BDAF" w14:textId="77777777" w:rsidR="0085026B" w:rsidRPr="00CC0C94" w:rsidRDefault="0085026B" w:rsidP="00AF7F54">
            <w:pPr>
              <w:pStyle w:val="TAC"/>
            </w:pPr>
            <w:r w:rsidRPr="00CC0C94">
              <w:t>4</w:t>
            </w:r>
          </w:p>
        </w:tc>
      </w:tr>
      <w:tr w:rsidR="0085026B" w:rsidRPr="00CC0C94" w14:paraId="7E6CB96E"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270510C" w14:textId="77777777" w:rsidR="0085026B" w:rsidRPr="00CC0C94" w:rsidRDefault="0085026B" w:rsidP="00AF7F54">
            <w:pPr>
              <w:pStyle w:val="TAL"/>
            </w:pPr>
            <w:r w:rsidRPr="00CC0C94">
              <w:t>13</w:t>
            </w:r>
          </w:p>
        </w:tc>
        <w:tc>
          <w:tcPr>
            <w:tcW w:w="2402" w:type="dxa"/>
            <w:gridSpan w:val="2"/>
            <w:tcBorders>
              <w:top w:val="single" w:sz="6" w:space="0" w:color="000000"/>
              <w:left w:val="single" w:sz="6" w:space="0" w:color="000000"/>
              <w:bottom w:val="single" w:sz="6" w:space="0" w:color="000000"/>
              <w:right w:val="single" w:sz="6" w:space="0" w:color="000000"/>
            </w:tcBorders>
          </w:tcPr>
          <w:p w14:paraId="39E2234F" w14:textId="77777777" w:rsidR="0085026B" w:rsidRPr="00CC0C94" w:rsidRDefault="0085026B" w:rsidP="00AF7F54">
            <w:pPr>
              <w:pStyle w:val="TAL"/>
            </w:pPr>
            <w:r w:rsidRPr="00CC0C94">
              <w:t>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33716165" w14:textId="77777777" w:rsidR="0085026B" w:rsidRPr="00CC0C94" w:rsidRDefault="0085026B" w:rsidP="00AF7F54">
            <w:pPr>
              <w:pStyle w:val="TAL"/>
            </w:pPr>
            <w:r w:rsidRPr="00CC0C94">
              <w:t>Location area identification</w:t>
            </w:r>
          </w:p>
          <w:p w14:paraId="1FB23569" w14:textId="77777777" w:rsidR="0085026B" w:rsidRPr="00CC0C94" w:rsidRDefault="0085026B" w:rsidP="00AF7F54">
            <w:pPr>
              <w:pStyle w:val="TAL"/>
            </w:pPr>
            <w:r w:rsidRPr="00CC0C94">
              <w:rPr>
                <w:rFonts w:hint="eastAsia"/>
              </w:rPr>
              <w:t>9.9.2.</w:t>
            </w:r>
            <w:r w:rsidRPr="00CC0C94">
              <w:t>2</w:t>
            </w:r>
          </w:p>
        </w:tc>
        <w:tc>
          <w:tcPr>
            <w:tcW w:w="1073" w:type="dxa"/>
            <w:gridSpan w:val="2"/>
            <w:tcBorders>
              <w:top w:val="single" w:sz="6" w:space="0" w:color="000000"/>
              <w:left w:val="single" w:sz="6" w:space="0" w:color="000000"/>
              <w:bottom w:val="single" w:sz="6" w:space="0" w:color="000000"/>
              <w:right w:val="single" w:sz="6" w:space="0" w:color="000000"/>
            </w:tcBorders>
          </w:tcPr>
          <w:p w14:paraId="12B7CF32"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09460AB" w14:textId="77777777" w:rsidR="0085026B" w:rsidRPr="00CC0C94" w:rsidRDefault="0085026B"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74D601B" w14:textId="77777777" w:rsidR="0085026B" w:rsidRPr="00CC0C94" w:rsidRDefault="0085026B" w:rsidP="00AF7F54">
            <w:pPr>
              <w:pStyle w:val="TAC"/>
            </w:pPr>
            <w:r w:rsidRPr="00CC0C94">
              <w:t>6</w:t>
            </w:r>
          </w:p>
        </w:tc>
      </w:tr>
      <w:tr w:rsidR="0085026B" w:rsidRPr="00CC0C94" w14:paraId="7FDB90ED"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C12B80F" w14:textId="77777777" w:rsidR="0085026B" w:rsidRPr="00CC0C94" w:rsidRDefault="0085026B" w:rsidP="00AF7F54">
            <w:pPr>
              <w:pStyle w:val="TAL"/>
            </w:pPr>
            <w:r w:rsidRPr="00CC0C94">
              <w:t>23</w:t>
            </w:r>
          </w:p>
        </w:tc>
        <w:tc>
          <w:tcPr>
            <w:tcW w:w="2402" w:type="dxa"/>
            <w:gridSpan w:val="2"/>
            <w:tcBorders>
              <w:top w:val="single" w:sz="6" w:space="0" w:color="000000"/>
              <w:left w:val="single" w:sz="6" w:space="0" w:color="000000"/>
              <w:bottom w:val="single" w:sz="6" w:space="0" w:color="000000"/>
              <w:right w:val="single" w:sz="6" w:space="0" w:color="000000"/>
            </w:tcBorders>
          </w:tcPr>
          <w:p w14:paraId="652BDE1B" w14:textId="77777777" w:rsidR="0085026B" w:rsidRPr="00CC0C94" w:rsidRDefault="0085026B" w:rsidP="00AF7F54">
            <w:pPr>
              <w:pStyle w:val="TAL"/>
            </w:pPr>
            <w:r w:rsidRPr="00CC0C94">
              <w:rPr>
                <w:rFonts w:hint="eastAsia"/>
              </w:rPr>
              <w:t>M</w:t>
            </w:r>
            <w:r w:rsidRPr="00CC0C94">
              <w:t>S</w:t>
            </w:r>
            <w:r w:rsidRPr="00CC0C94">
              <w:rPr>
                <w:rFonts w:hint="eastAsia"/>
              </w:rPr>
              <w:t xml:space="preserv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5EF496A9" w14:textId="77777777" w:rsidR="0085026B" w:rsidRPr="00CC0C94" w:rsidRDefault="0085026B" w:rsidP="00AF7F54">
            <w:pPr>
              <w:pStyle w:val="TAL"/>
            </w:pPr>
            <w:r w:rsidRPr="00CC0C94">
              <w:rPr>
                <w:rFonts w:hint="eastAsia"/>
              </w:rPr>
              <w:t>Mobile identity</w:t>
            </w:r>
          </w:p>
          <w:p w14:paraId="6844BDF7" w14:textId="77777777" w:rsidR="0085026B" w:rsidRPr="00CC0C94" w:rsidRDefault="0085026B" w:rsidP="00AF7F54">
            <w:pPr>
              <w:pStyle w:val="TAL"/>
            </w:pPr>
            <w:r w:rsidRPr="00CC0C94">
              <w:rPr>
                <w:rFonts w:hint="eastAsia"/>
              </w:rPr>
              <w:t>9.9.2.</w:t>
            </w:r>
            <w:r w:rsidRPr="00CC0C94">
              <w:t>3</w:t>
            </w:r>
          </w:p>
        </w:tc>
        <w:tc>
          <w:tcPr>
            <w:tcW w:w="1073" w:type="dxa"/>
            <w:gridSpan w:val="2"/>
            <w:tcBorders>
              <w:top w:val="single" w:sz="6" w:space="0" w:color="000000"/>
              <w:left w:val="single" w:sz="6" w:space="0" w:color="000000"/>
              <w:bottom w:val="single" w:sz="6" w:space="0" w:color="000000"/>
              <w:right w:val="single" w:sz="6" w:space="0" w:color="000000"/>
            </w:tcBorders>
          </w:tcPr>
          <w:p w14:paraId="30388E23"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4B1B3A7"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045C677" w14:textId="77777777" w:rsidR="0085026B" w:rsidRPr="00CC0C94" w:rsidRDefault="0085026B" w:rsidP="00AF7F54">
            <w:pPr>
              <w:pStyle w:val="TAC"/>
            </w:pPr>
            <w:r w:rsidRPr="00CC0C94">
              <w:t>7-10</w:t>
            </w:r>
          </w:p>
        </w:tc>
      </w:tr>
      <w:tr w:rsidR="0085026B" w:rsidRPr="00CC0C94" w14:paraId="02285180"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553E22A" w14:textId="77777777" w:rsidR="0085026B" w:rsidRPr="00CC0C94" w:rsidRDefault="0085026B" w:rsidP="00AF7F54">
            <w:pPr>
              <w:pStyle w:val="TAL"/>
            </w:pPr>
            <w:r w:rsidRPr="00CC0C94">
              <w:t>53</w:t>
            </w:r>
          </w:p>
        </w:tc>
        <w:tc>
          <w:tcPr>
            <w:tcW w:w="2402" w:type="dxa"/>
            <w:gridSpan w:val="2"/>
            <w:tcBorders>
              <w:top w:val="single" w:sz="6" w:space="0" w:color="000000"/>
              <w:left w:val="single" w:sz="6" w:space="0" w:color="000000"/>
              <w:bottom w:val="single" w:sz="6" w:space="0" w:color="000000"/>
              <w:right w:val="single" w:sz="6" w:space="0" w:color="000000"/>
            </w:tcBorders>
          </w:tcPr>
          <w:p w14:paraId="1E1827B9" w14:textId="77777777" w:rsidR="0085026B" w:rsidRPr="00CC0C94" w:rsidRDefault="0085026B" w:rsidP="00AF7F54">
            <w:pPr>
              <w:pStyle w:val="TAL"/>
            </w:pPr>
            <w:r w:rsidRPr="00CC0C94">
              <w:t>EMM cause</w:t>
            </w:r>
          </w:p>
        </w:tc>
        <w:tc>
          <w:tcPr>
            <w:tcW w:w="2658" w:type="dxa"/>
            <w:gridSpan w:val="2"/>
            <w:tcBorders>
              <w:top w:val="single" w:sz="6" w:space="0" w:color="000000"/>
              <w:left w:val="single" w:sz="6" w:space="0" w:color="000000"/>
              <w:bottom w:val="single" w:sz="6" w:space="0" w:color="000000"/>
              <w:right w:val="single" w:sz="6" w:space="0" w:color="000000"/>
            </w:tcBorders>
          </w:tcPr>
          <w:p w14:paraId="1FB89C1B" w14:textId="77777777" w:rsidR="0085026B" w:rsidRPr="00CC0C94" w:rsidRDefault="0085026B" w:rsidP="00AF7F54">
            <w:pPr>
              <w:pStyle w:val="TAL"/>
            </w:pPr>
            <w:r w:rsidRPr="00CC0C94">
              <w:t>EMM cause</w:t>
            </w:r>
          </w:p>
          <w:p w14:paraId="08497E9F" w14:textId="77777777" w:rsidR="0085026B" w:rsidRPr="00CC0C94" w:rsidRDefault="0085026B" w:rsidP="00AF7F54">
            <w:pPr>
              <w:pStyle w:val="TAL"/>
            </w:pPr>
            <w:r w:rsidRPr="00CC0C94">
              <w:t>9.9.3.9</w:t>
            </w:r>
          </w:p>
        </w:tc>
        <w:tc>
          <w:tcPr>
            <w:tcW w:w="1073" w:type="dxa"/>
            <w:gridSpan w:val="2"/>
            <w:tcBorders>
              <w:top w:val="single" w:sz="6" w:space="0" w:color="000000"/>
              <w:left w:val="single" w:sz="6" w:space="0" w:color="000000"/>
              <w:bottom w:val="single" w:sz="6" w:space="0" w:color="000000"/>
              <w:right w:val="single" w:sz="6" w:space="0" w:color="000000"/>
            </w:tcBorders>
          </w:tcPr>
          <w:p w14:paraId="068B3FD4"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71C65FC" w14:textId="77777777" w:rsidR="0085026B" w:rsidRPr="00CC0C94" w:rsidRDefault="0085026B"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7813058" w14:textId="77777777" w:rsidR="0085026B" w:rsidRPr="00CC0C94" w:rsidRDefault="0085026B" w:rsidP="00AF7F54">
            <w:pPr>
              <w:pStyle w:val="TAC"/>
            </w:pPr>
            <w:r w:rsidRPr="00CC0C94">
              <w:t>2</w:t>
            </w:r>
          </w:p>
        </w:tc>
      </w:tr>
      <w:tr w:rsidR="0085026B" w:rsidRPr="00CC0C94" w14:paraId="79A454A6"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FCB5172" w14:textId="77777777" w:rsidR="0085026B" w:rsidRPr="00CC0C94" w:rsidRDefault="0085026B" w:rsidP="00AF7F54">
            <w:pPr>
              <w:pStyle w:val="TAL"/>
            </w:pPr>
            <w:r w:rsidRPr="00CC0C94">
              <w:t>17</w:t>
            </w:r>
          </w:p>
        </w:tc>
        <w:tc>
          <w:tcPr>
            <w:tcW w:w="2402" w:type="dxa"/>
            <w:gridSpan w:val="2"/>
            <w:tcBorders>
              <w:top w:val="single" w:sz="6" w:space="0" w:color="000000"/>
              <w:left w:val="single" w:sz="6" w:space="0" w:color="000000"/>
              <w:bottom w:val="single" w:sz="6" w:space="0" w:color="000000"/>
              <w:right w:val="single" w:sz="6" w:space="0" w:color="000000"/>
            </w:tcBorders>
          </w:tcPr>
          <w:p w14:paraId="16007A3B" w14:textId="77777777" w:rsidR="0085026B" w:rsidRPr="00CC0C94" w:rsidRDefault="0085026B" w:rsidP="00AF7F54">
            <w:pPr>
              <w:pStyle w:val="TAL"/>
            </w:pPr>
            <w:r w:rsidRPr="00CC0C94">
              <w:t>T3402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2B5DDE8F" w14:textId="77777777" w:rsidR="0085026B" w:rsidRPr="00CC0C94" w:rsidRDefault="0085026B" w:rsidP="00AF7F54">
            <w:pPr>
              <w:pStyle w:val="TAL"/>
            </w:pPr>
            <w:r w:rsidRPr="00CC0C94">
              <w:t>GPRS timer</w:t>
            </w:r>
          </w:p>
          <w:p w14:paraId="4B2FE579" w14:textId="77777777" w:rsidR="0085026B" w:rsidRPr="00CC0C94" w:rsidRDefault="0085026B" w:rsidP="00AF7F54">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07831E6A"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C32789D" w14:textId="77777777" w:rsidR="0085026B" w:rsidRPr="00CC0C94" w:rsidRDefault="0085026B"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749EA0A" w14:textId="77777777" w:rsidR="0085026B" w:rsidRPr="00CC0C94" w:rsidRDefault="0085026B" w:rsidP="00AF7F54">
            <w:pPr>
              <w:pStyle w:val="TAC"/>
            </w:pPr>
            <w:r w:rsidRPr="00CC0C94">
              <w:t>2</w:t>
            </w:r>
          </w:p>
        </w:tc>
      </w:tr>
      <w:tr w:rsidR="0085026B" w:rsidRPr="00CC0C94" w14:paraId="20277083"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0506E66" w14:textId="77777777" w:rsidR="0085026B" w:rsidRPr="00CC0C94" w:rsidRDefault="0085026B" w:rsidP="00AF7F54">
            <w:pPr>
              <w:pStyle w:val="TAL"/>
            </w:pPr>
            <w:r w:rsidRPr="00CC0C94">
              <w:t>59</w:t>
            </w:r>
          </w:p>
        </w:tc>
        <w:tc>
          <w:tcPr>
            <w:tcW w:w="2402" w:type="dxa"/>
            <w:gridSpan w:val="2"/>
            <w:tcBorders>
              <w:top w:val="single" w:sz="6" w:space="0" w:color="000000"/>
              <w:left w:val="single" w:sz="6" w:space="0" w:color="000000"/>
              <w:bottom w:val="single" w:sz="6" w:space="0" w:color="000000"/>
              <w:right w:val="single" w:sz="6" w:space="0" w:color="000000"/>
            </w:tcBorders>
          </w:tcPr>
          <w:p w14:paraId="18A80FE8" w14:textId="77777777" w:rsidR="0085026B" w:rsidRPr="00CC0C94" w:rsidRDefault="0085026B" w:rsidP="00AF7F54">
            <w:pPr>
              <w:pStyle w:val="TAL"/>
            </w:pPr>
            <w:r w:rsidRPr="00CC0C94">
              <w:t>T3423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0276EA63" w14:textId="77777777" w:rsidR="0085026B" w:rsidRPr="00CC0C94" w:rsidRDefault="0085026B" w:rsidP="00AF7F54">
            <w:pPr>
              <w:pStyle w:val="TAL"/>
            </w:pPr>
            <w:r w:rsidRPr="00CC0C94">
              <w:t>GPRS timer</w:t>
            </w:r>
          </w:p>
          <w:p w14:paraId="270A86CC" w14:textId="77777777" w:rsidR="0085026B" w:rsidRPr="00CC0C94" w:rsidRDefault="0085026B" w:rsidP="00AF7F54">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59E207BE"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F4FE761" w14:textId="77777777" w:rsidR="0085026B" w:rsidRPr="00CC0C94" w:rsidRDefault="0085026B"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76C4888" w14:textId="77777777" w:rsidR="0085026B" w:rsidRPr="00CC0C94" w:rsidRDefault="0085026B" w:rsidP="00AF7F54">
            <w:pPr>
              <w:pStyle w:val="TAC"/>
            </w:pPr>
            <w:r w:rsidRPr="00CC0C94">
              <w:t>2</w:t>
            </w:r>
          </w:p>
        </w:tc>
      </w:tr>
      <w:tr w:rsidR="0085026B" w:rsidRPr="00CC0C94" w14:paraId="5CAF3942"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41402AB" w14:textId="77777777" w:rsidR="0085026B" w:rsidRPr="00CC0C94" w:rsidRDefault="0085026B" w:rsidP="00AF7F54">
            <w:pPr>
              <w:pStyle w:val="TAL"/>
            </w:pPr>
            <w:r w:rsidRPr="00CC0C94">
              <w:t>4A</w:t>
            </w:r>
          </w:p>
        </w:tc>
        <w:tc>
          <w:tcPr>
            <w:tcW w:w="2402" w:type="dxa"/>
            <w:gridSpan w:val="2"/>
            <w:tcBorders>
              <w:top w:val="single" w:sz="6" w:space="0" w:color="000000"/>
              <w:left w:val="single" w:sz="6" w:space="0" w:color="000000"/>
              <w:bottom w:val="single" w:sz="6" w:space="0" w:color="000000"/>
              <w:right w:val="single" w:sz="6" w:space="0" w:color="000000"/>
            </w:tcBorders>
          </w:tcPr>
          <w:p w14:paraId="2EB732FD" w14:textId="77777777" w:rsidR="0085026B" w:rsidRPr="00CC0C94" w:rsidRDefault="0085026B" w:rsidP="00AF7F54">
            <w:pPr>
              <w:pStyle w:val="TAL"/>
            </w:pPr>
            <w:r w:rsidRPr="00CC0C94">
              <w:t>Equivalent PLMNs</w:t>
            </w:r>
          </w:p>
        </w:tc>
        <w:tc>
          <w:tcPr>
            <w:tcW w:w="2658" w:type="dxa"/>
            <w:gridSpan w:val="2"/>
            <w:tcBorders>
              <w:top w:val="single" w:sz="6" w:space="0" w:color="000000"/>
              <w:left w:val="single" w:sz="6" w:space="0" w:color="000000"/>
              <w:bottom w:val="single" w:sz="6" w:space="0" w:color="000000"/>
              <w:right w:val="single" w:sz="6" w:space="0" w:color="000000"/>
            </w:tcBorders>
          </w:tcPr>
          <w:p w14:paraId="452BD7B8" w14:textId="77777777" w:rsidR="0085026B" w:rsidRPr="00CC0C94" w:rsidRDefault="0085026B" w:rsidP="00AF7F54">
            <w:pPr>
              <w:pStyle w:val="TAL"/>
            </w:pPr>
            <w:r w:rsidRPr="00CC0C94">
              <w:t>PLMN list</w:t>
            </w:r>
          </w:p>
          <w:p w14:paraId="3DFF9672" w14:textId="77777777" w:rsidR="0085026B" w:rsidRPr="00CC0C94" w:rsidRDefault="0085026B" w:rsidP="00AF7F54">
            <w:pPr>
              <w:pStyle w:val="TAL"/>
            </w:pPr>
            <w:r w:rsidRPr="00CC0C94">
              <w:t>9.9.2.8</w:t>
            </w:r>
          </w:p>
        </w:tc>
        <w:tc>
          <w:tcPr>
            <w:tcW w:w="1073" w:type="dxa"/>
            <w:gridSpan w:val="2"/>
            <w:tcBorders>
              <w:top w:val="single" w:sz="6" w:space="0" w:color="000000"/>
              <w:left w:val="single" w:sz="6" w:space="0" w:color="000000"/>
              <w:bottom w:val="single" w:sz="6" w:space="0" w:color="000000"/>
              <w:right w:val="single" w:sz="6" w:space="0" w:color="000000"/>
            </w:tcBorders>
          </w:tcPr>
          <w:p w14:paraId="113B5CC6"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D62C4BD"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12251F7" w14:textId="77777777" w:rsidR="0085026B" w:rsidRPr="00CC0C94" w:rsidRDefault="0085026B" w:rsidP="00AF7F54">
            <w:pPr>
              <w:pStyle w:val="TAC"/>
            </w:pPr>
            <w:r w:rsidRPr="00CC0C94">
              <w:t>5-47</w:t>
            </w:r>
          </w:p>
        </w:tc>
      </w:tr>
      <w:tr w:rsidR="0085026B" w:rsidRPr="00CC0C94" w14:paraId="3A0ABE2C"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9349296" w14:textId="77777777" w:rsidR="0085026B" w:rsidRPr="00CC0C94" w:rsidRDefault="0085026B" w:rsidP="00AF7F54">
            <w:pPr>
              <w:pStyle w:val="TAL"/>
            </w:pPr>
            <w:r w:rsidRPr="00CC0C94">
              <w:t>34</w:t>
            </w:r>
          </w:p>
        </w:tc>
        <w:tc>
          <w:tcPr>
            <w:tcW w:w="2402" w:type="dxa"/>
            <w:gridSpan w:val="2"/>
            <w:tcBorders>
              <w:top w:val="single" w:sz="6" w:space="0" w:color="000000"/>
              <w:left w:val="single" w:sz="6" w:space="0" w:color="000000"/>
              <w:bottom w:val="single" w:sz="6" w:space="0" w:color="000000"/>
              <w:right w:val="single" w:sz="6" w:space="0" w:color="000000"/>
            </w:tcBorders>
          </w:tcPr>
          <w:p w14:paraId="00E856C5" w14:textId="77777777" w:rsidR="0085026B" w:rsidRPr="00CC0C94" w:rsidRDefault="0085026B" w:rsidP="00AF7F54">
            <w:pPr>
              <w:pStyle w:val="TAL"/>
            </w:pPr>
            <w:r w:rsidRPr="00CC0C94">
              <w:t>Emergency number list</w:t>
            </w:r>
          </w:p>
        </w:tc>
        <w:tc>
          <w:tcPr>
            <w:tcW w:w="2658" w:type="dxa"/>
            <w:gridSpan w:val="2"/>
            <w:tcBorders>
              <w:top w:val="single" w:sz="6" w:space="0" w:color="000000"/>
              <w:left w:val="single" w:sz="6" w:space="0" w:color="000000"/>
              <w:bottom w:val="single" w:sz="6" w:space="0" w:color="000000"/>
              <w:right w:val="single" w:sz="6" w:space="0" w:color="000000"/>
            </w:tcBorders>
          </w:tcPr>
          <w:p w14:paraId="6C55619C" w14:textId="77777777" w:rsidR="0085026B" w:rsidRPr="00CC0C94" w:rsidRDefault="0085026B" w:rsidP="00AF7F54">
            <w:pPr>
              <w:pStyle w:val="TAL"/>
            </w:pPr>
            <w:r w:rsidRPr="00CC0C94">
              <w:t>Emergency number list</w:t>
            </w:r>
          </w:p>
          <w:p w14:paraId="228E97A9" w14:textId="77777777" w:rsidR="0085026B" w:rsidRPr="00CC0C94" w:rsidRDefault="0085026B" w:rsidP="00AF7F54">
            <w:pPr>
              <w:pStyle w:val="TAL"/>
            </w:pPr>
            <w:r w:rsidRPr="00CC0C94">
              <w:t>9.9.3.37</w:t>
            </w:r>
          </w:p>
        </w:tc>
        <w:tc>
          <w:tcPr>
            <w:tcW w:w="1073" w:type="dxa"/>
            <w:gridSpan w:val="2"/>
            <w:tcBorders>
              <w:top w:val="single" w:sz="6" w:space="0" w:color="000000"/>
              <w:left w:val="single" w:sz="6" w:space="0" w:color="000000"/>
              <w:bottom w:val="single" w:sz="6" w:space="0" w:color="000000"/>
              <w:right w:val="single" w:sz="6" w:space="0" w:color="000000"/>
            </w:tcBorders>
          </w:tcPr>
          <w:p w14:paraId="535CE252"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D6338E9"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28B034F" w14:textId="77777777" w:rsidR="0085026B" w:rsidRPr="00CC0C94" w:rsidRDefault="0085026B" w:rsidP="00AF7F54">
            <w:pPr>
              <w:pStyle w:val="TAC"/>
            </w:pPr>
            <w:r w:rsidRPr="00CC0C94">
              <w:t>5-50</w:t>
            </w:r>
          </w:p>
        </w:tc>
      </w:tr>
      <w:tr w:rsidR="0085026B" w:rsidRPr="00CC0C94" w14:paraId="36CC7D7C"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92E7AF8" w14:textId="77777777" w:rsidR="0085026B" w:rsidRPr="00CC0C94" w:rsidRDefault="0085026B" w:rsidP="00AF7F54">
            <w:pPr>
              <w:pStyle w:val="TAL"/>
            </w:pPr>
            <w:r w:rsidRPr="00CC0C94">
              <w:t>64</w:t>
            </w:r>
          </w:p>
        </w:tc>
        <w:tc>
          <w:tcPr>
            <w:tcW w:w="2402" w:type="dxa"/>
            <w:gridSpan w:val="2"/>
            <w:tcBorders>
              <w:top w:val="single" w:sz="6" w:space="0" w:color="000000"/>
              <w:left w:val="single" w:sz="6" w:space="0" w:color="000000"/>
              <w:bottom w:val="single" w:sz="6" w:space="0" w:color="000000"/>
              <w:right w:val="single" w:sz="6" w:space="0" w:color="000000"/>
            </w:tcBorders>
          </w:tcPr>
          <w:p w14:paraId="173065E5" w14:textId="77777777" w:rsidR="0085026B" w:rsidRPr="00CC0C94" w:rsidRDefault="0085026B" w:rsidP="00AF7F54">
            <w:pPr>
              <w:pStyle w:val="TAL"/>
            </w:pPr>
            <w:r w:rsidRPr="00CC0C94">
              <w:t>EPS network feature support</w:t>
            </w:r>
          </w:p>
        </w:tc>
        <w:tc>
          <w:tcPr>
            <w:tcW w:w="2658" w:type="dxa"/>
            <w:gridSpan w:val="2"/>
            <w:tcBorders>
              <w:top w:val="single" w:sz="6" w:space="0" w:color="000000"/>
              <w:left w:val="single" w:sz="6" w:space="0" w:color="000000"/>
              <w:bottom w:val="single" w:sz="6" w:space="0" w:color="000000"/>
              <w:right w:val="single" w:sz="6" w:space="0" w:color="000000"/>
            </w:tcBorders>
          </w:tcPr>
          <w:p w14:paraId="36C1C7F3" w14:textId="77777777" w:rsidR="0085026B" w:rsidRPr="00CC0C94" w:rsidRDefault="0085026B" w:rsidP="00AF7F54">
            <w:pPr>
              <w:pStyle w:val="TAL"/>
            </w:pPr>
            <w:r w:rsidRPr="00CC0C94">
              <w:t>EPS network feature support</w:t>
            </w:r>
          </w:p>
          <w:p w14:paraId="4320933D" w14:textId="77777777" w:rsidR="0085026B" w:rsidRPr="00CC0C94" w:rsidRDefault="0085026B" w:rsidP="00AF7F54">
            <w:pPr>
              <w:pStyle w:val="TAL"/>
            </w:pPr>
            <w:r w:rsidRPr="00CC0C94">
              <w:t>9.9.3.12A</w:t>
            </w:r>
          </w:p>
        </w:tc>
        <w:tc>
          <w:tcPr>
            <w:tcW w:w="1073" w:type="dxa"/>
            <w:gridSpan w:val="2"/>
            <w:tcBorders>
              <w:top w:val="single" w:sz="6" w:space="0" w:color="000000"/>
              <w:left w:val="single" w:sz="6" w:space="0" w:color="000000"/>
              <w:bottom w:val="single" w:sz="6" w:space="0" w:color="000000"/>
              <w:right w:val="single" w:sz="6" w:space="0" w:color="000000"/>
            </w:tcBorders>
          </w:tcPr>
          <w:p w14:paraId="53BD5C75"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290D16B"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8BEB257" w14:textId="77777777" w:rsidR="0085026B" w:rsidRPr="00CC0C94" w:rsidRDefault="0085026B" w:rsidP="00AF7F54">
            <w:pPr>
              <w:pStyle w:val="TAC"/>
            </w:pPr>
            <w:r w:rsidRPr="00CC0C94">
              <w:t>3-4</w:t>
            </w:r>
          </w:p>
        </w:tc>
      </w:tr>
      <w:tr w:rsidR="0085026B" w:rsidRPr="00CC0C94" w14:paraId="7F531522"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DF6DBA1" w14:textId="77777777" w:rsidR="0085026B" w:rsidRPr="00CC0C94" w:rsidRDefault="0085026B" w:rsidP="00AF7F54">
            <w:pPr>
              <w:pStyle w:val="TAL"/>
            </w:pPr>
            <w:r w:rsidRPr="00CC0C94">
              <w:t>F-</w:t>
            </w:r>
          </w:p>
        </w:tc>
        <w:tc>
          <w:tcPr>
            <w:tcW w:w="2402" w:type="dxa"/>
            <w:gridSpan w:val="2"/>
            <w:tcBorders>
              <w:top w:val="single" w:sz="6" w:space="0" w:color="000000"/>
              <w:left w:val="single" w:sz="6" w:space="0" w:color="000000"/>
              <w:bottom w:val="single" w:sz="6" w:space="0" w:color="000000"/>
              <w:right w:val="single" w:sz="6" w:space="0" w:color="000000"/>
            </w:tcBorders>
          </w:tcPr>
          <w:p w14:paraId="6254AAAB" w14:textId="77777777" w:rsidR="0085026B" w:rsidRPr="00CC0C94" w:rsidRDefault="0085026B" w:rsidP="00AF7F54">
            <w:pPr>
              <w:pStyle w:val="TAL"/>
            </w:pPr>
            <w:r w:rsidRPr="00CC0C94">
              <w:rPr>
                <w:lang w:eastAsia="ja-JP"/>
              </w:rPr>
              <w:t xml:space="preserve">Additional update </w:t>
            </w:r>
            <w:r w:rsidRPr="00CC0C94">
              <w:rPr>
                <w:rFonts w:hint="eastAsia"/>
                <w:lang w:eastAsia="ja-JP"/>
              </w:rPr>
              <w:t>result</w:t>
            </w:r>
          </w:p>
        </w:tc>
        <w:tc>
          <w:tcPr>
            <w:tcW w:w="2658" w:type="dxa"/>
            <w:gridSpan w:val="2"/>
            <w:tcBorders>
              <w:top w:val="single" w:sz="6" w:space="0" w:color="000000"/>
              <w:left w:val="single" w:sz="6" w:space="0" w:color="000000"/>
              <w:bottom w:val="single" w:sz="6" w:space="0" w:color="000000"/>
              <w:right w:val="single" w:sz="6" w:space="0" w:color="000000"/>
            </w:tcBorders>
          </w:tcPr>
          <w:p w14:paraId="652453A3" w14:textId="77777777" w:rsidR="0085026B" w:rsidRPr="00CC0C94" w:rsidRDefault="0085026B" w:rsidP="00AF7F54">
            <w:pPr>
              <w:pStyle w:val="TAL"/>
            </w:pPr>
            <w:r w:rsidRPr="00CC0C94">
              <w:rPr>
                <w:lang w:eastAsia="ja-JP"/>
              </w:rPr>
              <w:t xml:space="preserve">Additional update </w:t>
            </w:r>
            <w:r w:rsidRPr="00CC0C94">
              <w:rPr>
                <w:rFonts w:hint="eastAsia"/>
                <w:lang w:eastAsia="ja-JP"/>
              </w:rPr>
              <w:t>result</w:t>
            </w:r>
            <w:r w:rsidRPr="00CC0C94">
              <w:rPr>
                <w:lang w:eastAsia="ja-JP"/>
              </w:rPr>
              <w:br/>
              <w:t>9.9.3.0A</w:t>
            </w:r>
          </w:p>
        </w:tc>
        <w:tc>
          <w:tcPr>
            <w:tcW w:w="1073" w:type="dxa"/>
            <w:gridSpan w:val="2"/>
            <w:tcBorders>
              <w:top w:val="single" w:sz="6" w:space="0" w:color="000000"/>
              <w:left w:val="single" w:sz="6" w:space="0" w:color="000000"/>
              <w:bottom w:val="single" w:sz="6" w:space="0" w:color="000000"/>
              <w:right w:val="single" w:sz="6" w:space="0" w:color="000000"/>
            </w:tcBorders>
          </w:tcPr>
          <w:p w14:paraId="3DA9752C"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900F479" w14:textId="77777777" w:rsidR="0085026B" w:rsidRPr="00CC0C94" w:rsidRDefault="0085026B"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4AF977B" w14:textId="77777777" w:rsidR="0085026B" w:rsidRPr="00CC0C94" w:rsidRDefault="0085026B" w:rsidP="00AF7F54">
            <w:pPr>
              <w:pStyle w:val="TAC"/>
            </w:pPr>
            <w:r w:rsidRPr="00CC0C94">
              <w:t>1</w:t>
            </w:r>
          </w:p>
        </w:tc>
      </w:tr>
      <w:tr w:rsidR="0085026B" w:rsidRPr="00CC0C94" w14:paraId="6B6052D2"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15EB62F" w14:textId="77777777" w:rsidR="0085026B" w:rsidRPr="00CC0C94" w:rsidRDefault="0085026B" w:rsidP="00AF7F54">
            <w:pPr>
              <w:pStyle w:val="TAL"/>
            </w:pPr>
            <w:r w:rsidRPr="00CC0C94">
              <w:t>5E</w:t>
            </w:r>
          </w:p>
        </w:tc>
        <w:tc>
          <w:tcPr>
            <w:tcW w:w="2402" w:type="dxa"/>
            <w:gridSpan w:val="2"/>
            <w:tcBorders>
              <w:top w:val="single" w:sz="6" w:space="0" w:color="000000"/>
              <w:left w:val="single" w:sz="6" w:space="0" w:color="000000"/>
              <w:bottom w:val="single" w:sz="6" w:space="0" w:color="000000"/>
              <w:right w:val="single" w:sz="6" w:space="0" w:color="000000"/>
            </w:tcBorders>
          </w:tcPr>
          <w:p w14:paraId="197FF43B" w14:textId="77777777" w:rsidR="0085026B" w:rsidRPr="00CC0C94" w:rsidRDefault="0085026B" w:rsidP="00AF7F54">
            <w:pPr>
              <w:pStyle w:val="TAL"/>
            </w:pPr>
            <w:r w:rsidRPr="00CC0C94">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5CC93607" w14:textId="77777777" w:rsidR="0085026B" w:rsidRPr="00CC0C94" w:rsidRDefault="0085026B" w:rsidP="00AF7F54">
            <w:pPr>
              <w:pStyle w:val="TAL"/>
            </w:pPr>
            <w:r w:rsidRPr="00CC0C94">
              <w:t>GPRS timer 3</w:t>
            </w:r>
          </w:p>
          <w:p w14:paraId="2E2A8608" w14:textId="77777777" w:rsidR="0085026B" w:rsidRPr="00CC0C94" w:rsidRDefault="0085026B" w:rsidP="00AF7F54">
            <w:pPr>
              <w:pStyle w:val="TAL"/>
            </w:pPr>
            <w:r w:rsidRPr="00CC0C94">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3064B26E"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21DF16A"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1C345F9" w14:textId="77777777" w:rsidR="0085026B" w:rsidRPr="00CC0C94" w:rsidRDefault="0085026B" w:rsidP="00AF7F54">
            <w:pPr>
              <w:pStyle w:val="TAC"/>
            </w:pPr>
            <w:r w:rsidRPr="00CC0C94">
              <w:t>3</w:t>
            </w:r>
          </w:p>
        </w:tc>
      </w:tr>
      <w:tr w:rsidR="0085026B" w:rsidRPr="00CC0C94" w14:paraId="211A78D2"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9563BBF" w14:textId="77777777" w:rsidR="0085026B" w:rsidRPr="00CC0C94" w:rsidRDefault="0085026B" w:rsidP="00AF7F54">
            <w:pPr>
              <w:pStyle w:val="TAL"/>
            </w:pPr>
            <w:r w:rsidRPr="00CC0C94">
              <w:t>6A</w:t>
            </w:r>
          </w:p>
        </w:tc>
        <w:tc>
          <w:tcPr>
            <w:tcW w:w="2402" w:type="dxa"/>
            <w:gridSpan w:val="2"/>
            <w:tcBorders>
              <w:top w:val="single" w:sz="6" w:space="0" w:color="000000"/>
              <w:left w:val="single" w:sz="6" w:space="0" w:color="000000"/>
              <w:bottom w:val="single" w:sz="6" w:space="0" w:color="000000"/>
              <w:right w:val="single" w:sz="6" w:space="0" w:color="000000"/>
            </w:tcBorders>
          </w:tcPr>
          <w:p w14:paraId="2C3EF929" w14:textId="77777777" w:rsidR="0085026B" w:rsidRPr="00CC0C94" w:rsidRDefault="0085026B" w:rsidP="00AF7F54">
            <w:pPr>
              <w:pStyle w:val="TAL"/>
            </w:pPr>
            <w:r w:rsidRPr="00CC0C94">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06E96D85" w14:textId="77777777" w:rsidR="0085026B" w:rsidRPr="00CC0C94" w:rsidRDefault="0085026B" w:rsidP="00AF7F54">
            <w:pPr>
              <w:pStyle w:val="TAL"/>
            </w:pPr>
            <w:r w:rsidRPr="00CC0C94">
              <w:t>GPRS timer 2</w:t>
            </w:r>
          </w:p>
          <w:p w14:paraId="441B2FB4" w14:textId="77777777" w:rsidR="0085026B" w:rsidRPr="00CC0C94" w:rsidRDefault="0085026B" w:rsidP="00AF7F54">
            <w:pPr>
              <w:pStyle w:val="TAL"/>
            </w:pPr>
            <w:r w:rsidRPr="00CC0C94">
              <w:t>9.9.3.16A</w:t>
            </w:r>
          </w:p>
        </w:tc>
        <w:tc>
          <w:tcPr>
            <w:tcW w:w="1073" w:type="dxa"/>
            <w:gridSpan w:val="2"/>
            <w:tcBorders>
              <w:top w:val="single" w:sz="6" w:space="0" w:color="000000"/>
              <w:left w:val="single" w:sz="6" w:space="0" w:color="000000"/>
              <w:bottom w:val="single" w:sz="6" w:space="0" w:color="000000"/>
              <w:right w:val="single" w:sz="6" w:space="0" w:color="000000"/>
            </w:tcBorders>
          </w:tcPr>
          <w:p w14:paraId="6201E28E"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D5D5D70"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1D69B8F" w14:textId="77777777" w:rsidR="0085026B" w:rsidRPr="00CC0C94" w:rsidRDefault="0085026B" w:rsidP="00AF7F54">
            <w:pPr>
              <w:pStyle w:val="TAC"/>
            </w:pPr>
            <w:r w:rsidRPr="00CC0C94">
              <w:t>3</w:t>
            </w:r>
          </w:p>
        </w:tc>
      </w:tr>
      <w:tr w:rsidR="0085026B" w:rsidRPr="00CC0C94" w14:paraId="0839D3A5"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F99C8CA" w14:textId="77777777" w:rsidR="0085026B" w:rsidRPr="00CC0C94" w:rsidRDefault="0085026B" w:rsidP="00AF7F54">
            <w:pPr>
              <w:pStyle w:val="TAL"/>
            </w:pPr>
            <w:r w:rsidRPr="00CC0C94">
              <w:t>6E</w:t>
            </w:r>
          </w:p>
        </w:tc>
        <w:tc>
          <w:tcPr>
            <w:tcW w:w="2402" w:type="dxa"/>
            <w:gridSpan w:val="2"/>
            <w:tcBorders>
              <w:top w:val="single" w:sz="6" w:space="0" w:color="000000"/>
              <w:left w:val="single" w:sz="6" w:space="0" w:color="000000"/>
              <w:bottom w:val="single" w:sz="6" w:space="0" w:color="000000"/>
              <w:right w:val="single" w:sz="6" w:space="0" w:color="000000"/>
            </w:tcBorders>
          </w:tcPr>
          <w:p w14:paraId="19B8B637" w14:textId="77777777" w:rsidR="0085026B" w:rsidRPr="00CC0C94" w:rsidRDefault="0085026B" w:rsidP="00AF7F54">
            <w:pPr>
              <w:pStyle w:val="TAL"/>
            </w:pPr>
            <w:r w:rsidRPr="00CC0C94">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5E3324BC" w14:textId="77777777" w:rsidR="0085026B" w:rsidRPr="00CC0C94" w:rsidRDefault="0085026B" w:rsidP="00AF7F54">
            <w:pPr>
              <w:pStyle w:val="TAL"/>
            </w:pPr>
            <w:r w:rsidRPr="00CC0C94">
              <w:t>Extended DRX parameters</w:t>
            </w:r>
          </w:p>
          <w:p w14:paraId="6B152872" w14:textId="77777777" w:rsidR="0085026B" w:rsidRPr="00CC0C94" w:rsidRDefault="0085026B" w:rsidP="00AF7F54">
            <w:pPr>
              <w:pStyle w:val="TAL"/>
            </w:pPr>
            <w:r w:rsidRPr="00CC0C94">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25BD89B0"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357EA8B"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ECDCCE3" w14:textId="77777777" w:rsidR="0085026B" w:rsidRPr="00CC0C94" w:rsidRDefault="0085026B" w:rsidP="00AF7F54">
            <w:pPr>
              <w:pStyle w:val="TAC"/>
            </w:pPr>
            <w:r w:rsidRPr="00CC0C94">
              <w:t>3</w:t>
            </w:r>
          </w:p>
        </w:tc>
      </w:tr>
      <w:tr w:rsidR="0085026B" w:rsidRPr="00CC0C94" w14:paraId="6191CFCC"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D7916BE" w14:textId="77777777" w:rsidR="0085026B" w:rsidRPr="00CC0C94" w:rsidRDefault="0085026B" w:rsidP="00AF7F54">
            <w:pPr>
              <w:pStyle w:val="TAL"/>
            </w:pPr>
            <w:r w:rsidRPr="00CC0C94">
              <w:rPr>
                <w:lang w:eastAsia="zh-CN"/>
              </w:rPr>
              <w:t>68</w:t>
            </w:r>
          </w:p>
        </w:tc>
        <w:tc>
          <w:tcPr>
            <w:tcW w:w="2402" w:type="dxa"/>
            <w:gridSpan w:val="2"/>
            <w:tcBorders>
              <w:top w:val="single" w:sz="6" w:space="0" w:color="000000"/>
              <w:left w:val="single" w:sz="6" w:space="0" w:color="000000"/>
              <w:bottom w:val="single" w:sz="6" w:space="0" w:color="000000"/>
              <w:right w:val="single" w:sz="6" w:space="0" w:color="000000"/>
            </w:tcBorders>
          </w:tcPr>
          <w:p w14:paraId="196A3A89" w14:textId="77777777" w:rsidR="0085026B" w:rsidRPr="00CC0C94" w:rsidRDefault="0085026B" w:rsidP="00AF7F54">
            <w:pPr>
              <w:pStyle w:val="TAL"/>
            </w:pPr>
            <w:r w:rsidRPr="00CC0C94">
              <w:rPr>
                <w:lang w:eastAsia="zh-CN"/>
              </w:rPr>
              <w:t>Header compression configuration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1B546680" w14:textId="77777777" w:rsidR="0085026B" w:rsidRPr="00CC0C94" w:rsidRDefault="0085026B" w:rsidP="00AF7F54">
            <w:pPr>
              <w:pStyle w:val="TAL"/>
              <w:rPr>
                <w:lang w:eastAsia="zh-CN"/>
              </w:rPr>
            </w:pPr>
            <w:r w:rsidRPr="00CC0C94">
              <w:rPr>
                <w:lang w:eastAsia="zh-CN"/>
              </w:rPr>
              <w:t>Header compression configuration status</w:t>
            </w:r>
          </w:p>
          <w:p w14:paraId="0FECEFFB" w14:textId="77777777" w:rsidR="0085026B" w:rsidRPr="00CC0C94" w:rsidRDefault="0085026B" w:rsidP="00AF7F54">
            <w:pPr>
              <w:pStyle w:val="TAL"/>
            </w:pPr>
            <w:r w:rsidRPr="00CC0C94">
              <w:rPr>
                <w:lang w:eastAsia="zh-CN"/>
              </w:rPr>
              <w:t>9.9.4.27</w:t>
            </w:r>
          </w:p>
        </w:tc>
        <w:tc>
          <w:tcPr>
            <w:tcW w:w="1073" w:type="dxa"/>
            <w:gridSpan w:val="2"/>
            <w:tcBorders>
              <w:top w:val="single" w:sz="6" w:space="0" w:color="000000"/>
              <w:left w:val="single" w:sz="6" w:space="0" w:color="000000"/>
              <w:bottom w:val="single" w:sz="6" w:space="0" w:color="000000"/>
              <w:right w:val="single" w:sz="6" w:space="0" w:color="000000"/>
            </w:tcBorders>
          </w:tcPr>
          <w:p w14:paraId="0FBF1B7F" w14:textId="77777777" w:rsidR="0085026B" w:rsidRPr="00CC0C94" w:rsidRDefault="0085026B" w:rsidP="00AF7F54">
            <w:pPr>
              <w:pStyle w:val="TAC"/>
            </w:pPr>
            <w:r w:rsidRPr="00CC0C94">
              <w:rPr>
                <w:lang w:eastAsia="zh-CN"/>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318E8A2A" w14:textId="77777777" w:rsidR="0085026B" w:rsidRPr="00CC0C94" w:rsidRDefault="0085026B" w:rsidP="00AF7F54">
            <w:pPr>
              <w:pStyle w:val="TAC"/>
            </w:pPr>
            <w:r w:rsidRPr="00CC0C94">
              <w:rPr>
                <w:lang w:eastAsia="zh-CN"/>
              </w:rP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4573B7C" w14:textId="77777777" w:rsidR="0085026B" w:rsidRPr="00CC0C94" w:rsidRDefault="0085026B" w:rsidP="00AF7F54">
            <w:pPr>
              <w:pStyle w:val="TAC"/>
            </w:pPr>
            <w:r w:rsidRPr="00CC0C94">
              <w:rPr>
                <w:lang w:eastAsia="zh-CN"/>
              </w:rPr>
              <w:t>4</w:t>
            </w:r>
          </w:p>
        </w:tc>
      </w:tr>
      <w:tr w:rsidR="0085026B" w:rsidRPr="00CC0C94" w14:paraId="1AB11632"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1DDB773" w14:textId="77777777" w:rsidR="0085026B" w:rsidRPr="00CC0C94" w:rsidRDefault="0085026B" w:rsidP="00AF7F54">
            <w:pPr>
              <w:pStyle w:val="TAL"/>
              <w:rPr>
                <w:lang w:eastAsia="zh-CN"/>
              </w:rPr>
            </w:pPr>
            <w:r w:rsidRPr="00CC0C94">
              <w:rPr>
                <w:lang w:eastAsia="zh-CN"/>
              </w:rPr>
              <w:t>65</w:t>
            </w:r>
          </w:p>
        </w:tc>
        <w:tc>
          <w:tcPr>
            <w:tcW w:w="2402" w:type="dxa"/>
            <w:gridSpan w:val="2"/>
            <w:tcBorders>
              <w:top w:val="single" w:sz="6" w:space="0" w:color="000000"/>
              <w:left w:val="single" w:sz="6" w:space="0" w:color="000000"/>
              <w:bottom w:val="single" w:sz="6" w:space="0" w:color="000000"/>
              <w:right w:val="single" w:sz="6" w:space="0" w:color="000000"/>
            </w:tcBorders>
          </w:tcPr>
          <w:p w14:paraId="21D397A9" w14:textId="77777777" w:rsidR="0085026B" w:rsidRPr="00CC0C94" w:rsidRDefault="0085026B" w:rsidP="00AF7F54">
            <w:pPr>
              <w:pStyle w:val="TAL"/>
              <w:rPr>
                <w:lang w:eastAsia="zh-CN"/>
              </w:rPr>
            </w:pPr>
            <w:r w:rsidRPr="00CC0C94">
              <w:rPr>
                <w:lang w:eastAsia="zh-CN"/>
              </w:rPr>
              <w:t>DCN-ID</w:t>
            </w:r>
          </w:p>
        </w:tc>
        <w:tc>
          <w:tcPr>
            <w:tcW w:w="2658" w:type="dxa"/>
            <w:gridSpan w:val="2"/>
            <w:tcBorders>
              <w:top w:val="single" w:sz="6" w:space="0" w:color="000000"/>
              <w:left w:val="single" w:sz="6" w:space="0" w:color="000000"/>
              <w:bottom w:val="single" w:sz="6" w:space="0" w:color="000000"/>
              <w:right w:val="single" w:sz="6" w:space="0" w:color="000000"/>
            </w:tcBorders>
          </w:tcPr>
          <w:p w14:paraId="4D6E02EA" w14:textId="77777777" w:rsidR="0085026B" w:rsidRPr="00CC0C94" w:rsidRDefault="0085026B" w:rsidP="00AF7F54">
            <w:pPr>
              <w:pStyle w:val="TAL"/>
              <w:rPr>
                <w:lang w:eastAsia="zh-CN"/>
              </w:rPr>
            </w:pPr>
            <w:r w:rsidRPr="00CC0C94">
              <w:rPr>
                <w:lang w:eastAsia="zh-CN"/>
              </w:rPr>
              <w:t>DCN-ID</w:t>
            </w:r>
          </w:p>
          <w:p w14:paraId="1072A0A7" w14:textId="77777777" w:rsidR="0085026B" w:rsidRPr="00CC0C94" w:rsidRDefault="0085026B" w:rsidP="00AF7F54">
            <w:pPr>
              <w:pStyle w:val="TAL"/>
              <w:rPr>
                <w:lang w:eastAsia="zh-CN"/>
              </w:rPr>
            </w:pPr>
            <w:r w:rsidRPr="00CC0C94">
              <w:rPr>
                <w:lang w:eastAsia="zh-CN"/>
              </w:rPr>
              <w:t>9.9.3.48</w:t>
            </w:r>
          </w:p>
        </w:tc>
        <w:tc>
          <w:tcPr>
            <w:tcW w:w="1073" w:type="dxa"/>
            <w:gridSpan w:val="2"/>
            <w:tcBorders>
              <w:top w:val="single" w:sz="6" w:space="0" w:color="000000"/>
              <w:left w:val="single" w:sz="6" w:space="0" w:color="000000"/>
              <w:bottom w:val="single" w:sz="6" w:space="0" w:color="000000"/>
              <w:right w:val="single" w:sz="6" w:space="0" w:color="000000"/>
            </w:tcBorders>
          </w:tcPr>
          <w:p w14:paraId="1889F1C0" w14:textId="77777777" w:rsidR="0085026B" w:rsidRPr="00CC0C94" w:rsidRDefault="0085026B" w:rsidP="00AF7F54">
            <w:pPr>
              <w:pStyle w:val="TAC"/>
              <w:rPr>
                <w:lang w:eastAsia="zh-CN"/>
              </w:rPr>
            </w:pPr>
            <w:r w:rsidRPr="00CC0C94">
              <w:rPr>
                <w:lang w:eastAsia="zh-CN"/>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7F0C065F" w14:textId="77777777" w:rsidR="0085026B" w:rsidRPr="00CC0C94" w:rsidRDefault="0085026B" w:rsidP="00AF7F54">
            <w:pPr>
              <w:pStyle w:val="TAC"/>
              <w:rPr>
                <w:lang w:eastAsia="zh-CN"/>
              </w:rPr>
            </w:pPr>
            <w:r w:rsidRPr="00CC0C94">
              <w:rPr>
                <w:lang w:eastAsia="zh-CN"/>
              </w:rP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B5D707D" w14:textId="77777777" w:rsidR="0085026B" w:rsidRPr="00CC0C94" w:rsidRDefault="0085026B" w:rsidP="00AF7F54">
            <w:pPr>
              <w:pStyle w:val="TAC"/>
              <w:rPr>
                <w:lang w:eastAsia="zh-CN"/>
              </w:rPr>
            </w:pPr>
            <w:r w:rsidRPr="00CC0C94">
              <w:rPr>
                <w:lang w:eastAsia="zh-CN"/>
              </w:rPr>
              <w:t>4</w:t>
            </w:r>
          </w:p>
        </w:tc>
      </w:tr>
      <w:tr w:rsidR="0085026B" w:rsidRPr="00CC0C94" w14:paraId="59547882"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6AD4B24" w14:textId="77777777" w:rsidR="0085026B" w:rsidRPr="00CC0C94" w:rsidRDefault="0085026B" w:rsidP="00AF7F54">
            <w:pPr>
              <w:pStyle w:val="TAL"/>
              <w:rPr>
                <w:lang w:eastAsia="zh-CN"/>
              </w:rPr>
            </w:pPr>
            <w:r w:rsidRPr="00CC0C94">
              <w:t>E-</w:t>
            </w:r>
          </w:p>
        </w:tc>
        <w:tc>
          <w:tcPr>
            <w:tcW w:w="2402" w:type="dxa"/>
            <w:gridSpan w:val="2"/>
            <w:tcBorders>
              <w:top w:val="single" w:sz="6" w:space="0" w:color="000000"/>
              <w:left w:val="single" w:sz="6" w:space="0" w:color="000000"/>
              <w:bottom w:val="single" w:sz="6" w:space="0" w:color="000000"/>
              <w:right w:val="single" w:sz="6" w:space="0" w:color="000000"/>
            </w:tcBorders>
          </w:tcPr>
          <w:p w14:paraId="112868CA" w14:textId="77777777" w:rsidR="0085026B" w:rsidRPr="00CC0C94" w:rsidRDefault="0085026B" w:rsidP="00AF7F54">
            <w:pPr>
              <w:pStyle w:val="TAL"/>
              <w:rPr>
                <w:lang w:eastAsia="zh-CN"/>
              </w:rPr>
            </w:pPr>
            <w:r w:rsidRPr="00CC0C94">
              <w:t>SMS services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5648D683" w14:textId="77777777" w:rsidR="0085026B" w:rsidRPr="00CC0C94" w:rsidRDefault="0085026B" w:rsidP="00AF7F54">
            <w:pPr>
              <w:pStyle w:val="TAL"/>
            </w:pPr>
            <w:r w:rsidRPr="00CC0C94">
              <w:t>SMS services status</w:t>
            </w:r>
          </w:p>
          <w:p w14:paraId="435A4438" w14:textId="77777777" w:rsidR="0085026B" w:rsidRPr="00CC0C94" w:rsidRDefault="0085026B" w:rsidP="00AF7F54">
            <w:pPr>
              <w:pStyle w:val="TAL"/>
              <w:rPr>
                <w:lang w:eastAsia="zh-CN"/>
              </w:rPr>
            </w:pPr>
            <w:r w:rsidRPr="00CC0C94">
              <w:t>9.9.3.4B</w:t>
            </w:r>
          </w:p>
        </w:tc>
        <w:tc>
          <w:tcPr>
            <w:tcW w:w="1073" w:type="dxa"/>
            <w:gridSpan w:val="2"/>
            <w:tcBorders>
              <w:top w:val="single" w:sz="6" w:space="0" w:color="000000"/>
              <w:left w:val="single" w:sz="6" w:space="0" w:color="000000"/>
              <w:bottom w:val="single" w:sz="6" w:space="0" w:color="000000"/>
              <w:right w:val="single" w:sz="6" w:space="0" w:color="000000"/>
            </w:tcBorders>
          </w:tcPr>
          <w:p w14:paraId="78F7F002" w14:textId="77777777" w:rsidR="0085026B" w:rsidRPr="00CC0C94" w:rsidRDefault="0085026B" w:rsidP="00AF7F54">
            <w:pPr>
              <w:pStyle w:val="TAC"/>
              <w:rPr>
                <w:lang w:eastAsia="zh-CN"/>
              </w:rPr>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ABF6A7F" w14:textId="77777777" w:rsidR="0085026B" w:rsidRPr="00CC0C94" w:rsidRDefault="0085026B" w:rsidP="00AF7F54">
            <w:pPr>
              <w:pStyle w:val="TAC"/>
              <w:rPr>
                <w:lang w:eastAsia="zh-CN"/>
              </w:rPr>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C656805" w14:textId="77777777" w:rsidR="0085026B" w:rsidRPr="00CC0C94" w:rsidRDefault="0085026B" w:rsidP="00AF7F54">
            <w:pPr>
              <w:pStyle w:val="TAC"/>
              <w:rPr>
                <w:lang w:eastAsia="zh-CN"/>
              </w:rPr>
            </w:pPr>
            <w:r w:rsidRPr="00CC0C94">
              <w:t>1</w:t>
            </w:r>
          </w:p>
        </w:tc>
      </w:tr>
      <w:tr w:rsidR="0085026B" w:rsidRPr="00CC0C94" w14:paraId="2097B76C"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89FF443" w14:textId="77777777" w:rsidR="0085026B" w:rsidRPr="00CC0C94" w:rsidRDefault="0085026B" w:rsidP="00AF7F54">
            <w:pPr>
              <w:pStyle w:val="TAL"/>
            </w:pPr>
            <w:r w:rsidRPr="00CC0C94">
              <w:t>D-</w:t>
            </w:r>
          </w:p>
        </w:tc>
        <w:tc>
          <w:tcPr>
            <w:tcW w:w="2402" w:type="dxa"/>
            <w:gridSpan w:val="2"/>
            <w:tcBorders>
              <w:top w:val="single" w:sz="6" w:space="0" w:color="000000"/>
              <w:left w:val="single" w:sz="6" w:space="0" w:color="000000"/>
              <w:bottom w:val="single" w:sz="6" w:space="0" w:color="000000"/>
              <w:right w:val="single" w:sz="6" w:space="0" w:color="000000"/>
            </w:tcBorders>
          </w:tcPr>
          <w:p w14:paraId="4B6A6A6F" w14:textId="77777777" w:rsidR="0085026B" w:rsidRPr="00CC0C94" w:rsidRDefault="0085026B" w:rsidP="00AF7F54">
            <w:pPr>
              <w:pStyle w:val="TAL"/>
            </w:pPr>
            <w:r w:rsidRPr="00CC0C94">
              <w:rPr>
                <w:lang w:val="cs-CZ"/>
              </w:rPr>
              <w:t>Non-3GPP NW</w:t>
            </w:r>
            <w:r w:rsidRPr="00CC0C94">
              <w:t xml:space="preserve"> policies</w:t>
            </w:r>
          </w:p>
        </w:tc>
        <w:tc>
          <w:tcPr>
            <w:tcW w:w="2658" w:type="dxa"/>
            <w:gridSpan w:val="2"/>
            <w:tcBorders>
              <w:top w:val="single" w:sz="6" w:space="0" w:color="000000"/>
              <w:left w:val="single" w:sz="6" w:space="0" w:color="000000"/>
              <w:bottom w:val="single" w:sz="6" w:space="0" w:color="000000"/>
              <w:right w:val="single" w:sz="6" w:space="0" w:color="000000"/>
            </w:tcBorders>
          </w:tcPr>
          <w:p w14:paraId="4C81F1BA" w14:textId="77777777" w:rsidR="0085026B" w:rsidRPr="00CC0C94" w:rsidRDefault="0085026B" w:rsidP="00AF7F54">
            <w:pPr>
              <w:pStyle w:val="TAL"/>
            </w:pPr>
            <w:r w:rsidRPr="00CC0C94">
              <w:rPr>
                <w:lang w:val="cs-CZ"/>
              </w:rPr>
              <w:t xml:space="preserve">Non-3GPP NW </w:t>
            </w:r>
            <w:r w:rsidRPr="00CC0C94">
              <w:t>provided policies</w:t>
            </w:r>
          </w:p>
          <w:p w14:paraId="30233866" w14:textId="77777777" w:rsidR="0085026B" w:rsidRPr="00CC0C94" w:rsidRDefault="0085026B" w:rsidP="00AF7F54">
            <w:pPr>
              <w:pStyle w:val="TAL"/>
            </w:pPr>
            <w:r w:rsidRPr="00CC0C94">
              <w:t>9.9.3.49</w:t>
            </w:r>
          </w:p>
        </w:tc>
        <w:tc>
          <w:tcPr>
            <w:tcW w:w="1073" w:type="dxa"/>
            <w:gridSpan w:val="2"/>
            <w:tcBorders>
              <w:top w:val="single" w:sz="6" w:space="0" w:color="000000"/>
              <w:left w:val="single" w:sz="6" w:space="0" w:color="000000"/>
              <w:bottom w:val="single" w:sz="6" w:space="0" w:color="000000"/>
              <w:right w:val="single" w:sz="6" w:space="0" w:color="000000"/>
            </w:tcBorders>
          </w:tcPr>
          <w:p w14:paraId="52377400"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46A00C3" w14:textId="77777777" w:rsidR="0085026B" w:rsidRPr="00CC0C94" w:rsidRDefault="0085026B"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61AC0DBB" w14:textId="77777777" w:rsidR="0085026B" w:rsidRPr="00CC0C94" w:rsidRDefault="0085026B" w:rsidP="00AF7F54">
            <w:pPr>
              <w:pStyle w:val="TAC"/>
            </w:pPr>
            <w:r w:rsidRPr="00CC0C94">
              <w:t>1</w:t>
            </w:r>
          </w:p>
        </w:tc>
      </w:tr>
      <w:tr w:rsidR="0085026B" w:rsidRPr="00CC0C94" w14:paraId="6A56A913"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76460B4" w14:textId="77777777" w:rsidR="0085026B" w:rsidRPr="00CC0C94" w:rsidRDefault="0085026B" w:rsidP="00AF7F54">
            <w:pPr>
              <w:pStyle w:val="TAL"/>
              <w:rPr>
                <w:lang w:eastAsia="zh-CN"/>
              </w:rPr>
            </w:pPr>
            <w:r w:rsidRPr="00CC0C94">
              <w:rPr>
                <w:lang w:eastAsia="zh-CN"/>
              </w:rPr>
              <w:t>6B</w:t>
            </w:r>
          </w:p>
        </w:tc>
        <w:tc>
          <w:tcPr>
            <w:tcW w:w="2402" w:type="dxa"/>
            <w:gridSpan w:val="2"/>
            <w:tcBorders>
              <w:top w:val="single" w:sz="6" w:space="0" w:color="000000"/>
              <w:left w:val="single" w:sz="6" w:space="0" w:color="000000"/>
              <w:bottom w:val="single" w:sz="6" w:space="0" w:color="000000"/>
              <w:right w:val="single" w:sz="6" w:space="0" w:color="000000"/>
            </w:tcBorders>
          </w:tcPr>
          <w:p w14:paraId="60DEDB9D" w14:textId="77777777" w:rsidR="0085026B" w:rsidRPr="00CC0C94" w:rsidRDefault="0085026B" w:rsidP="00AF7F54">
            <w:pPr>
              <w:pStyle w:val="TAL"/>
              <w:rPr>
                <w:lang w:eastAsia="zh-CN"/>
              </w:rPr>
            </w:pPr>
            <w:r w:rsidRPr="00CC0C94">
              <w:rPr>
                <w:lang w:eastAsia="zh-CN"/>
              </w:rPr>
              <w:t>T3448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609C0A8C" w14:textId="77777777" w:rsidR="0085026B" w:rsidRPr="00CC0C94" w:rsidRDefault="0085026B" w:rsidP="00AF7F54">
            <w:pPr>
              <w:pStyle w:val="TAL"/>
            </w:pPr>
            <w:r w:rsidRPr="00CC0C94">
              <w:t>GPRS timer 2</w:t>
            </w:r>
          </w:p>
          <w:p w14:paraId="5D4D8801" w14:textId="77777777" w:rsidR="0085026B" w:rsidRPr="00CC0C94" w:rsidRDefault="0085026B" w:rsidP="00AF7F54">
            <w:pPr>
              <w:pStyle w:val="TAL"/>
              <w:rPr>
                <w:lang w:eastAsia="zh-CN"/>
              </w:rPr>
            </w:pPr>
            <w:r w:rsidRPr="00CC0C94">
              <w:t>9.9.3.16A</w:t>
            </w:r>
          </w:p>
        </w:tc>
        <w:tc>
          <w:tcPr>
            <w:tcW w:w="1073" w:type="dxa"/>
            <w:gridSpan w:val="2"/>
            <w:tcBorders>
              <w:top w:val="single" w:sz="6" w:space="0" w:color="000000"/>
              <w:left w:val="single" w:sz="6" w:space="0" w:color="000000"/>
              <w:bottom w:val="single" w:sz="6" w:space="0" w:color="000000"/>
              <w:right w:val="single" w:sz="6" w:space="0" w:color="000000"/>
            </w:tcBorders>
          </w:tcPr>
          <w:p w14:paraId="026784D4" w14:textId="77777777" w:rsidR="0085026B" w:rsidRPr="00CC0C94" w:rsidRDefault="0085026B" w:rsidP="00AF7F54">
            <w:pPr>
              <w:pStyle w:val="TAC"/>
              <w:rPr>
                <w:lang w:eastAsia="zh-CN"/>
              </w:rPr>
            </w:pPr>
            <w:r w:rsidRPr="00CC0C94">
              <w:rPr>
                <w:rFonts w:hint="eastAsia"/>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585F7329" w14:textId="77777777" w:rsidR="0085026B" w:rsidRPr="00CC0C94" w:rsidRDefault="0085026B" w:rsidP="00AF7F54">
            <w:pPr>
              <w:pStyle w:val="TAC"/>
              <w:rPr>
                <w:lang w:eastAsia="zh-CN"/>
              </w:rPr>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0D1C3F0" w14:textId="77777777" w:rsidR="0085026B" w:rsidRPr="00CC0C94" w:rsidRDefault="0085026B" w:rsidP="00AF7F54">
            <w:pPr>
              <w:pStyle w:val="TAC"/>
              <w:rPr>
                <w:lang w:eastAsia="zh-CN"/>
              </w:rPr>
            </w:pPr>
            <w:r w:rsidRPr="00CC0C94">
              <w:t>3</w:t>
            </w:r>
          </w:p>
        </w:tc>
      </w:tr>
      <w:tr w:rsidR="0085026B" w:rsidRPr="00CC0C94" w14:paraId="04D3EA00"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9A12468" w14:textId="77777777" w:rsidR="0085026B" w:rsidRPr="00CC0C94" w:rsidRDefault="0085026B" w:rsidP="00AF7F54">
            <w:pPr>
              <w:pStyle w:val="TAL"/>
              <w:rPr>
                <w:lang w:eastAsia="zh-CN"/>
              </w:rPr>
            </w:pPr>
            <w:r w:rsidRPr="00CC0C94">
              <w:rPr>
                <w:lang w:eastAsia="zh-CN"/>
              </w:rPr>
              <w:t>C-</w:t>
            </w:r>
          </w:p>
        </w:tc>
        <w:tc>
          <w:tcPr>
            <w:tcW w:w="2402" w:type="dxa"/>
            <w:gridSpan w:val="2"/>
            <w:tcBorders>
              <w:top w:val="single" w:sz="6" w:space="0" w:color="000000"/>
              <w:left w:val="single" w:sz="6" w:space="0" w:color="000000"/>
              <w:bottom w:val="single" w:sz="6" w:space="0" w:color="000000"/>
              <w:right w:val="single" w:sz="6" w:space="0" w:color="000000"/>
            </w:tcBorders>
          </w:tcPr>
          <w:p w14:paraId="55FE6FD7" w14:textId="77777777" w:rsidR="0085026B" w:rsidRPr="00CC0C94" w:rsidRDefault="0085026B" w:rsidP="00AF7F54">
            <w:pPr>
              <w:pStyle w:val="TAL"/>
              <w:rPr>
                <w:lang w:eastAsia="zh-CN"/>
              </w:rPr>
            </w:pPr>
            <w:r w:rsidRPr="00CC0C94">
              <w:rPr>
                <w:lang w:val="cs-CZ"/>
              </w:rPr>
              <w:t>Network policy</w:t>
            </w:r>
          </w:p>
        </w:tc>
        <w:tc>
          <w:tcPr>
            <w:tcW w:w="2658" w:type="dxa"/>
            <w:gridSpan w:val="2"/>
            <w:tcBorders>
              <w:top w:val="single" w:sz="6" w:space="0" w:color="000000"/>
              <w:left w:val="single" w:sz="6" w:space="0" w:color="000000"/>
              <w:bottom w:val="single" w:sz="6" w:space="0" w:color="000000"/>
              <w:right w:val="single" w:sz="6" w:space="0" w:color="000000"/>
            </w:tcBorders>
          </w:tcPr>
          <w:p w14:paraId="1D155E94" w14:textId="77777777" w:rsidR="0085026B" w:rsidRPr="00CC0C94" w:rsidRDefault="0085026B" w:rsidP="00AF7F54">
            <w:pPr>
              <w:pStyle w:val="TAL"/>
            </w:pPr>
            <w:r w:rsidRPr="00CC0C94">
              <w:rPr>
                <w:lang w:val="cs-CZ"/>
              </w:rPr>
              <w:t>Network policy</w:t>
            </w:r>
          </w:p>
          <w:p w14:paraId="57DA1494" w14:textId="77777777" w:rsidR="0085026B" w:rsidRPr="00CC0C94" w:rsidRDefault="0085026B" w:rsidP="00AF7F54">
            <w:pPr>
              <w:pStyle w:val="TAL"/>
            </w:pPr>
            <w:r w:rsidRPr="00CC0C94">
              <w:t>9.9.3.52</w:t>
            </w:r>
          </w:p>
        </w:tc>
        <w:tc>
          <w:tcPr>
            <w:tcW w:w="1073" w:type="dxa"/>
            <w:gridSpan w:val="2"/>
            <w:tcBorders>
              <w:top w:val="single" w:sz="6" w:space="0" w:color="000000"/>
              <w:left w:val="single" w:sz="6" w:space="0" w:color="000000"/>
              <w:bottom w:val="single" w:sz="6" w:space="0" w:color="000000"/>
              <w:right w:val="single" w:sz="6" w:space="0" w:color="000000"/>
            </w:tcBorders>
          </w:tcPr>
          <w:p w14:paraId="6454502C"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194A318" w14:textId="77777777" w:rsidR="0085026B" w:rsidRPr="00CC0C94" w:rsidRDefault="0085026B"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E4193E8" w14:textId="77777777" w:rsidR="0085026B" w:rsidRPr="00CC0C94" w:rsidRDefault="0085026B" w:rsidP="00AF7F54">
            <w:pPr>
              <w:pStyle w:val="TAC"/>
            </w:pPr>
            <w:r w:rsidRPr="00CC0C94">
              <w:t>1</w:t>
            </w:r>
          </w:p>
        </w:tc>
      </w:tr>
      <w:tr w:rsidR="0085026B" w:rsidRPr="00CC0C94" w14:paraId="711E491B"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0C4B6C0" w14:textId="77777777" w:rsidR="0085026B" w:rsidRPr="00CC0C94" w:rsidRDefault="0085026B" w:rsidP="00AF7F54">
            <w:pPr>
              <w:pStyle w:val="TAL"/>
              <w:rPr>
                <w:lang w:eastAsia="zh-CN"/>
              </w:rPr>
            </w:pPr>
            <w:r w:rsidRPr="00CC0C94">
              <w:rPr>
                <w:lang w:eastAsia="zh-CN"/>
              </w:rPr>
              <w:t>6C</w:t>
            </w:r>
          </w:p>
        </w:tc>
        <w:tc>
          <w:tcPr>
            <w:tcW w:w="2402" w:type="dxa"/>
            <w:gridSpan w:val="2"/>
            <w:tcBorders>
              <w:top w:val="single" w:sz="6" w:space="0" w:color="000000"/>
              <w:left w:val="single" w:sz="6" w:space="0" w:color="000000"/>
              <w:bottom w:val="single" w:sz="6" w:space="0" w:color="000000"/>
              <w:right w:val="single" w:sz="6" w:space="0" w:color="000000"/>
            </w:tcBorders>
          </w:tcPr>
          <w:p w14:paraId="25A3B8CC" w14:textId="77777777" w:rsidR="0085026B" w:rsidRPr="00CC0C94" w:rsidRDefault="0085026B" w:rsidP="00AF7F54">
            <w:pPr>
              <w:pStyle w:val="TAL"/>
              <w:rPr>
                <w:lang w:val="cs-CZ"/>
              </w:rPr>
            </w:pPr>
            <w:r w:rsidRPr="00CC0C94">
              <w:rPr>
                <w:lang w:val="cs-CZ"/>
              </w:rPr>
              <w:t>T3447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14F523CF" w14:textId="77777777" w:rsidR="0085026B" w:rsidRPr="00CC0C94" w:rsidRDefault="0085026B" w:rsidP="00AF7F54">
            <w:pPr>
              <w:pStyle w:val="TAL"/>
              <w:rPr>
                <w:lang w:val="cs-CZ"/>
              </w:rPr>
            </w:pPr>
            <w:r w:rsidRPr="00CC0C94">
              <w:rPr>
                <w:lang w:val="cs-CZ"/>
              </w:rPr>
              <w:t>GPRS timer 3</w:t>
            </w:r>
          </w:p>
          <w:p w14:paraId="1B6B6A6F" w14:textId="77777777" w:rsidR="0085026B" w:rsidRPr="00CC0C94" w:rsidRDefault="0085026B" w:rsidP="00AF7F54">
            <w:pPr>
              <w:pStyle w:val="TAL"/>
              <w:rPr>
                <w:lang w:val="cs-CZ"/>
              </w:rPr>
            </w:pPr>
            <w:r w:rsidRPr="00CC0C94">
              <w:rPr>
                <w:lang w:val="cs-CZ"/>
              </w:rPr>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02DEDA94"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A74005C" w14:textId="77777777" w:rsidR="0085026B" w:rsidRPr="00CC0C94"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F3EA3CB" w14:textId="77777777" w:rsidR="0085026B" w:rsidRPr="00CC0C94" w:rsidRDefault="0085026B" w:rsidP="00AF7F54">
            <w:pPr>
              <w:pStyle w:val="TAC"/>
            </w:pPr>
            <w:r w:rsidRPr="00CC0C94">
              <w:t>3</w:t>
            </w:r>
          </w:p>
        </w:tc>
      </w:tr>
      <w:tr w:rsidR="0085026B" w:rsidRPr="00CC0C94" w14:paraId="5F469FC0"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1E79103" w14:textId="77777777" w:rsidR="0085026B" w:rsidRPr="00CC0C94" w:rsidRDefault="0085026B" w:rsidP="00AF7F54">
            <w:pPr>
              <w:pStyle w:val="TAL"/>
              <w:rPr>
                <w:lang w:eastAsia="zh-CN"/>
              </w:rPr>
            </w:pPr>
            <w:r>
              <w:rPr>
                <w:lang w:eastAsia="zh-CN"/>
              </w:rPr>
              <w:t>7A</w:t>
            </w:r>
          </w:p>
        </w:tc>
        <w:tc>
          <w:tcPr>
            <w:tcW w:w="2402" w:type="dxa"/>
            <w:gridSpan w:val="2"/>
            <w:tcBorders>
              <w:top w:val="single" w:sz="6" w:space="0" w:color="000000"/>
              <w:left w:val="single" w:sz="6" w:space="0" w:color="000000"/>
              <w:bottom w:val="single" w:sz="6" w:space="0" w:color="000000"/>
              <w:right w:val="single" w:sz="6" w:space="0" w:color="000000"/>
            </w:tcBorders>
          </w:tcPr>
          <w:p w14:paraId="1BB2F1D7" w14:textId="77777777" w:rsidR="0085026B" w:rsidRPr="00CC0C94" w:rsidRDefault="0085026B" w:rsidP="00AF7F54">
            <w:pPr>
              <w:pStyle w:val="TAL"/>
              <w:rPr>
                <w:lang w:val="cs-CZ"/>
              </w:rPr>
            </w:pPr>
            <w:r w:rsidRPr="00CC0C94">
              <w:rPr>
                <w:lang w:val="cs-CZ"/>
              </w:rPr>
              <w:t>Extended emergency number list</w:t>
            </w:r>
          </w:p>
        </w:tc>
        <w:tc>
          <w:tcPr>
            <w:tcW w:w="2658" w:type="dxa"/>
            <w:gridSpan w:val="2"/>
            <w:tcBorders>
              <w:top w:val="single" w:sz="6" w:space="0" w:color="000000"/>
              <w:left w:val="single" w:sz="6" w:space="0" w:color="000000"/>
              <w:bottom w:val="single" w:sz="6" w:space="0" w:color="000000"/>
              <w:right w:val="single" w:sz="6" w:space="0" w:color="000000"/>
            </w:tcBorders>
          </w:tcPr>
          <w:p w14:paraId="3AF47F1A" w14:textId="77777777" w:rsidR="0085026B" w:rsidRPr="00CC0C94" w:rsidRDefault="0085026B" w:rsidP="00AF7F54">
            <w:pPr>
              <w:pStyle w:val="TAL"/>
              <w:rPr>
                <w:lang w:val="cs-CZ"/>
              </w:rPr>
            </w:pPr>
            <w:r w:rsidRPr="00CC0C94">
              <w:rPr>
                <w:lang w:val="cs-CZ"/>
              </w:rPr>
              <w:t>Extended emergency number list</w:t>
            </w:r>
          </w:p>
          <w:p w14:paraId="50BCD28C" w14:textId="77777777" w:rsidR="0085026B" w:rsidRPr="00CC0C94" w:rsidRDefault="0085026B" w:rsidP="00AF7F54">
            <w:pPr>
              <w:pStyle w:val="TAL"/>
              <w:rPr>
                <w:lang w:val="cs-CZ"/>
              </w:rPr>
            </w:pPr>
            <w:r w:rsidRPr="00CC0C94">
              <w:rPr>
                <w:lang w:val="cs-CZ"/>
              </w:rPr>
              <w:t>9.9.3.37A</w:t>
            </w:r>
          </w:p>
        </w:tc>
        <w:tc>
          <w:tcPr>
            <w:tcW w:w="1073" w:type="dxa"/>
            <w:gridSpan w:val="2"/>
            <w:tcBorders>
              <w:top w:val="single" w:sz="6" w:space="0" w:color="000000"/>
              <w:left w:val="single" w:sz="6" w:space="0" w:color="000000"/>
              <w:bottom w:val="single" w:sz="6" w:space="0" w:color="000000"/>
              <w:right w:val="single" w:sz="6" w:space="0" w:color="000000"/>
            </w:tcBorders>
          </w:tcPr>
          <w:p w14:paraId="76E63759"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8E64026" w14:textId="77777777" w:rsidR="0085026B" w:rsidRPr="00CC0C94" w:rsidRDefault="0085026B" w:rsidP="00AF7F54">
            <w:pPr>
              <w:pStyle w:val="TAC"/>
            </w:pPr>
            <w:r w:rsidRPr="00CC0C94">
              <w:t>TLV</w:t>
            </w:r>
            <w:r>
              <w:t>-E</w:t>
            </w:r>
          </w:p>
        </w:tc>
        <w:tc>
          <w:tcPr>
            <w:tcW w:w="802" w:type="dxa"/>
            <w:gridSpan w:val="2"/>
            <w:tcBorders>
              <w:top w:val="single" w:sz="6" w:space="0" w:color="000000"/>
              <w:left w:val="single" w:sz="6" w:space="0" w:color="000000"/>
              <w:bottom w:val="single" w:sz="6" w:space="0" w:color="000000"/>
              <w:right w:val="single" w:sz="6" w:space="0" w:color="000000"/>
            </w:tcBorders>
          </w:tcPr>
          <w:p w14:paraId="3437E485" w14:textId="77777777" w:rsidR="0085026B" w:rsidRPr="00CC0C94" w:rsidRDefault="0085026B" w:rsidP="00AF7F54">
            <w:pPr>
              <w:pStyle w:val="TAC"/>
            </w:pPr>
            <w:r>
              <w:t>7-65538</w:t>
            </w:r>
          </w:p>
        </w:tc>
      </w:tr>
      <w:tr w:rsidR="0085026B" w:rsidRPr="00CC0C94" w14:paraId="2087CFE1"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6B75FF" w14:textId="77777777" w:rsidR="0085026B" w:rsidRPr="00CC0C94" w:rsidRDefault="0085026B" w:rsidP="00AF7F54">
            <w:pPr>
              <w:pStyle w:val="TAL"/>
              <w:rPr>
                <w:lang w:eastAsia="zh-CN"/>
              </w:rPr>
            </w:pPr>
            <w:r>
              <w:rPr>
                <w:lang w:eastAsia="zh-CN"/>
              </w:rPr>
              <w:t>7C</w:t>
            </w:r>
          </w:p>
        </w:tc>
        <w:tc>
          <w:tcPr>
            <w:tcW w:w="2402" w:type="dxa"/>
            <w:gridSpan w:val="2"/>
            <w:tcBorders>
              <w:top w:val="single" w:sz="6" w:space="0" w:color="000000"/>
              <w:left w:val="single" w:sz="6" w:space="0" w:color="000000"/>
              <w:bottom w:val="single" w:sz="6" w:space="0" w:color="000000"/>
              <w:right w:val="single" w:sz="6" w:space="0" w:color="000000"/>
            </w:tcBorders>
          </w:tcPr>
          <w:p w14:paraId="3C9A8B08" w14:textId="77777777" w:rsidR="0085026B" w:rsidRPr="00CC0C94" w:rsidRDefault="0085026B" w:rsidP="00AF7F54">
            <w:pPr>
              <w:pStyle w:val="TAL"/>
              <w:rPr>
                <w:lang w:val="cs-CZ"/>
              </w:rPr>
            </w:pPr>
            <w:r w:rsidRPr="00CC0C94">
              <w:rPr>
                <w:lang w:val="cs-CZ"/>
              </w:rPr>
              <w:t>Ciphering key data</w:t>
            </w:r>
          </w:p>
        </w:tc>
        <w:tc>
          <w:tcPr>
            <w:tcW w:w="2658" w:type="dxa"/>
            <w:gridSpan w:val="2"/>
            <w:tcBorders>
              <w:top w:val="single" w:sz="6" w:space="0" w:color="000000"/>
              <w:left w:val="single" w:sz="6" w:space="0" w:color="000000"/>
              <w:bottom w:val="single" w:sz="6" w:space="0" w:color="000000"/>
              <w:right w:val="single" w:sz="6" w:space="0" w:color="000000"/>
            </w:tcBorders>
          </w:tcPr>
          <w:p w14:paraId="0FD4921E" w14:textId="77777777" w:rsidR="0085026B" w:rsidRPr="00CC0C94" w:rsidRDefault="0085026B" w:rsidP="00AF7F54">
            <w:pPr>
              <w:pStyle w:val="TAL"/>
              <w:rPr>
                <w:lang w:val="cs-CZ"/>
              </w:rPr>
            </w:pPr>
            <w:r w:rsidRPr="00CC0C94">
              <w:rPr>
                <w:lang w:val="cs-CZ"/>
              </w:rPr>
              <w:t>Ciphering key data</w:t>
            </w:r>
          </w:p>
          <w:p w14:paraId="68F64510" w14:textId="77777777" w:rsidR="0085026B" w:rsidRPr="00CC0C94" w:rsidRDefault="0085026B" w:rsidP="00AF7F54">
            <w:pPr>
              <w:pStyle w:val="TAL"/>
              <w:rPr>
                <w:lang w:val="cs-CZ"/>
              </w:rPr>
            </w:pPr>
            <w:r w:rsidRPr="00CC0C94">
              <w:rPr>
                <w:lang w:val="cs-CZ"/>
              </w:rPr>
              <w:t>9.9.3.56</w:t>
            </w:r>
          </w:p>
        </w:tc>
        <w:tc>
          <w:tcPr>
            <w:tcW w:w="1073" w:type="dxa"/>
            <w:gridSpan w:val="2"/>
            <w:tcBorders>
              <w:top w:val="single" w:sz="6" w:space="0" w:color="000000"/>
              <w:left w:val="single" w:sz="6" w:space="0" w:color="000000"/>
              <w:bottom w:val="single" w:sz="6" w:space="0" w:color="000000"/>
              <w:right w:val="single" w:sz="6" w:space="0" w:color="000000"/>
            </w:tcBorders>
          </w:tcPr>
          <w:p w14:paraId="4AC4718B" w14:textId="77777777" w:rsidR="0085026B" w:rsidRPr="00CC0C94"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D44CF90" w14:textId="77777777" w:rsidR="0085026B" w:rsidRPr="00CC0C94" w:rsidRDefault="0085026B" w:rsidP="00AF7F54">
            <w:pPr>
              <w:pStyle w:val="TAC"/>
            </w:pPr>
            <w:r w:rsidRPr="00CC0C94">
              <w:t>TLV-E</w:t>
            </w:r>
          </w:p>
        </w:tc>
        <w:tc>
          <w:tcPr>
            <w:tcW w:w="802" w:type="dxa"/>
            <w:gridSpan w:val="2"/>
            <w:tcBorders>
              <w:top w:val="single" w:sz="6" w:space="0" w:color="000000"/>
              <w:left w:val="single" w:sz="6" w:space="0" w:color="000000"/>
              <w:bottom w:val="single" w:sz="6" w:space="0" w:color="000000"/>
              <w:right w:val="single" w:sz="6" w:space="0" w:color="000000"/>
            </w:tcBorders>
          </w:tcPr>
          <w:p w14:paraId="03DBC100" w14:textId="77777777" w:rsidR="0085026B" w:rsidRPr="00CC0C94" w:rsidRDefault="0085026B" w:rsidP="00AF7F54">
            <w:pPr>
              <w:pStyle w:val="TAC"/>
            </w:pPr>
            <w:r w:rsidRPr="00CC0C94">
              <w:t>35-2291</w:t>
            </w:r>
          </w:p>
        </w:tc>
      </w:tr>
      <w:tr w:rsidR="0085026B" w:rsidRPr="00CC0C94" w14:paraId="78DEA2C4" w14:textId="77777777" w:rsidTr="00AF7F54">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shd w:val="clear" w:color="auto" w:fill="auto"/>
          </w:tcPr>
          <w:p w14:paraId="153EAB08" w14:textId="77777777" w:rsidR="0085026B" w:rsidRPr="00336A18" w:rsidRDefault="0085026B" w:rsidP="00AF7F54">
            <w:pPr>
              <w:pStyle w:val="TAL"/>
              <w:rPr>
                <w:lang w:eastAsia="zh-CN"/>
              </w:rPr>
            </w:pPr>
            <w:r w:rsidRPr="00336A18">
              <w:rPr>
                <w:lang w:eastAsia="zh-CN"/>
              </w:rPr>
              <w:t>66</w:t>
            </w:r>
          </w:p>
        </w:tc>
        <w:tc>
          <w:tcPr>
            <w:tcW w:w="2402" w:type="dxa"/>
            <w:gridSpan w:val="2"/>
            <w:tcBorders>
              <w:top w:val="single" w:sz="6" w:space="0" w:color="000000"/>
              <w:left w:val="single" w:sz="6" w:space="0" w:color="000000"/>
              <w:bottom w:val="single" w:sz="6" w:space="0" w:color="000000"/>
              <w:right w:val="single" w:sz="6" w:space="0" w:color="000000"/>
            </w:tcBorders>
          </w:tcPr>
          <w:p w14:paraId="2033FF8A" w14:textId="77777777" w:rsidR="0085026B" w:rsidRPr="00CC0C94" w:rsidRDefault="0085026B" w:rsidP="00AF7F54">
            <w:pPr>
              <w:pStyle w:val="TAL"/>
              <w:rPr>
                <w:lang w:val="cs-CZ"/>
              </w:rPr>
            </w:pPr>
            <w:r>
              <w:rPr>
                <w:lang w:val="cs-CZ"/>
              </w:rPr>
              <w:t>UE radio capability ID</w:t>
            </w:r>
          </w:p>
        </w:tc>
        <w:tc>
          <w:tcPr>
            <w:tcW w:w="2658" w:type="dxa"/>
            <w:gridSpan w:val="2"/>
            <w:tcBorders>
              <w:top w:val="single" w:sz="6" w:space="0" w:color="000000"/>
              <w:left w:val="single" w:sz="6" w:space="0" w:color="000000"/>
              <w:bottom w:val="single" w:sz="6" w:space="0" w:color="000000"/>
              <w:right w:val="single" w:sz="6" w:space="0" w:color="000000"/>
            </w:tcBorders>
          </w:tcPr>
          <w:p w14:paraId="05DF1C5D" w14:textId="77777777" w:rsidR="0085026B" w:rsidRDefault="0085026B" w:rsidP="00AF7F54">
            <w:pPr>
              <w:pStyle w:val="TAL"/>
              <w:rPr>
                <w:lang w:val="cs-CZ"/>
              </w:rPr>
            </w:pPr>
            <w:r>
              <w:rPr>
                <w:lang w:val="cs-CZ"/>
              </w:rPr>
              <w:t>UE radio capability ID</w:t>
            </w:r>
          </w:p>
          <w:p w14:paraId="5B4FDD59" w14:textId="77777777" w:rsidR="0085026B" w:rsidRPr="00CC0C94" w:rsidRDefault="0085026B" w:rsidP="00AF7F54">
            <w:pPr>
              <w:pStyle w:val="TAL"/>
              <w:rPr>
                <w:lang w:val="cs-CZ"/>
              </w:rPr>
            </w:pPr>
            <w:r>
              <w:rPr>
                <w:lang w:val="cs-CZ"/>
              </w:rPr>
              <w:t>9.9.3.60</w:t>
            </w:r>
          </w:p>
        </w:tc>
        <w:tc>
          <w:tcPr>
            <w:tcW w:w="1073" w:type="dxa"/>
            <w:gridSpan w:val="2"/>
            <w:tcBorders>
              <w:top w:val="single" w:sz="6" w:space="0" w:color="000000"/>
              <w:left w:val="single" w:sz="6" w:space="0" w:color="000000"/>
              <w:bottom w:val="single" w:sz="6" w:space="0" w:color="000000"/>
              <w:right w:val="single" w:sz="6" w:space="0" w:color="000000"/>
            </w:tcBorders>
          </w:tcPr>
          <w:p w14:paraId="21EB76B3" w14:textId="77777777" w:rsidR="0085026B" w:rsidRPr="00CC0C94" w:rsidRDefault="0085026B" w:rsidP="00AF7F54">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613582EC" w14:textId="77777777" w:rsidR="0085026B" w:rsidRPr="00CC0C94" w:rsidRDefault="0085026B" w:rsidP="00AF7F54">
            <w:pPr>
              <w:pStyle w:val="TAC"/>
            </w:pPr>
            <w: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CEC8607" w14:textId="77777777" w:rsidR="0085026B" w:rsidRPr="00CC0C94" w:rsidRDefault="0085026B" w:rsidP="00AF7F54">
            <w:pPr>
              <w:pStyle w:val="TAC"/>
            </w:pPr>
            <w:r>
              <w:t>3-n</w:t>
            </w:r>
          </w:p>
        </w:tc>
      </w:tr>
      <w:tr w:rsidR="0085026B" w14:paraId="726CEFC0" w14:textId="77777777" w:rsidTr="00AF7F54">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0172C72" w14:textId="77777777" w:rsidR="0085026B" w:rsidRPr="00336A18" w:rsidRDefault="0085026B" w:rsidP="00AF7F54">
            <w:pPr>
              <w:pStyle w:val="TAL"/>
              <w:rPr>
                <w:lang w:eastAsia="zh-CN"/>
              </w:rPr>
            </w:pPr>
            <w:r w:rsidRPr="00336A18">
              <w:rPr>
                <w:lang w:eastAsia="zh-CN"/>
              </w:rPr>
              <w:lastRenderedPageBreak/>
              <w:t>B-</w:t>
            </w:r>
          </w:p>
        </w:tc>
        <w:tc>
          <w:tcPr>
            <w:tcW w:w="2402" w:type="dxa"/>
            <w:gridSpan w:val="2"/>
            <w:tcBorders>
              <w:top w:val="single" w:sz="6" w:space="0" w:color="000000"/>
              <w:left w:val="single" w:sz="6" w:space="0" w:color="000000"/>
              <w:bottom w:val="single" w:sz="6" w:space="0" w:color="000000"/>
              <w:right w:val="single" w:sz="6" w:space="0" w:color="000000"/>
            </w:tcBorders>
          </w:tcPr>
          <w:p w14:paraId="6410D2F9" w14:textId="77777777" w:rsidR="0085026B" w:rsidRDefault="0085026B" w:rsidP="00AF7F54">
            <w:pPr>
              <w:pStyle w:val="TAL"/>
              <w:rPr>
                <w:lang w:val="cs-CZ"/>
              </w:rPr>
            </w:pPr>
            <w:r>
              <w:t>UE radio capability ID deletion indication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747A982F" w14:textId="77777777" w:rsidR="0085026B" w:rsidRDefault="0085026B" w:rsidP="00AF7F54">
            <w:pPr>
              <w:pStyle w:val="TAL"/>
            </w:pPr>
            <w:r>
              <w:t>UE radio capability ID deletion indication</w:t>
            </w:r>
          </w:p>
          <w:p w14:paraId="1E2D3B56" w14:textId="77777777" w:rsidR="0085026B" w:rsidRDefault="0085026B" w:rsidP="00AF7F54">
            <w:pPr>
              <w:pStyle w:val="TAL"/>
              <w:rPr>
                <w:lang w:val="cs-CZ"/>
              </w:rPr>
            </w:pPr>
            <w:r>
              <w:t>9.9.3.61</w:t>
            </w:r>
          </w:p>
        </w:tc>
        <w:tc>
          <w:tcPr>
            <w:tcW w:w="1073" w:type="dxa"/>
            <w:gridSpan w:val="2"/>
            <w:tcBorders>
              <w:top w:val="single" w:sz="6" w:space="0" w:color="000000"/>
              <w:left w:val="single" w:sz="6" w:space="0" w:color="000000"/>
              <w:bottom w:val="single" w:sz="6" w:space="0" w:color="000000"/>
              <w:right w:val="single" w:sz="6" w:space="0" w:color="000000"/>
            </w:tcBorders>
          </w:tcPr>
          <w:p w14:paraId="484A1A40" w14:textId="77777777" w:rsidR="0085026B" w:rsidRDefault="0085026B" w:rsidP="00AF7F54">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5DDDD214" w14:textId="77777777" w:rsidR="0085026B" w:rsidRDefault="0085026B" w:rsidP="00AF7F54">
            <w:pPr>
              <w:pStyle w:val="TAC"/>
            </w:pPr>
            <w:r>
              <w:t>TV</w:t>
            </w:r>
          </w:p>
        </w:tc>
        <w:tc>
          <w:tcPr>
            <w:tcW w:w="802" w:type="dxa"/>
            <w:gridSpan w:val="2"/>
            <w:tcBorders>
              <w:top w:val="single" w:sz="6" w:space="0" w:color="000000"/>
              <w:left w:val="single" w:sz="6" w:space="0" w:color="000000"/>
              <w:bottom w:val="single" w:sz="6" w:space="0" w:color="000000"/>
              <w:right w:val="single" w:sz="6" w:space="0" w:color="000000"/>
            </w:tcBorders>
          </w:tcPr>
          <w:p w14:paraId="21D13863" w14:textId="77777777" w:rsidR="0085026B" w:rsidRDefault="0085026B" w:rsidP="00AF7F54">
            <w:pPr>
              <w:pStyle w:val="TAC"/>
            </w:pPr>
            <w:r>
              <w:t>1</w:t>
            </w:r>
          </w:p>
        </w:tc>
      </w:tr>
      <w:tr w:rsidR="0085026B" w14:paraId="7A691807" w14:textId="77777777" w:rsidTr="00AF7F54">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8368505" w14:textId="77777777" w:rsidR="0085026B" w:rsidRPr="00112262" w:rsidRDefault="0085026B" w:rsidP="00AF7F54">
            <w:pPr>
              <w:pStyle w:val="TAL"/>
              <w:rPr>
                <w:highlight w:val="green"/>
              </w:rPr>
            </w:pPr>
            <w:r>
              <w:t>35</w:t>
            </w:r>
          </w:p>
        </w:tc>
        <w:tc>
          <w:tcPr>
            <w:tcW w:w="2402" w:type="dxa"/>
            <w:gridSpan w:val="2"/>
            <w:tcBorders>
              <w:top w:val="single" w:sz="6" w:space="0" w:color="000000"/>
              <w:left w:val="single" w:sz="6" w:space="0" w:color="000000"/>
              <w:bottom w:val="single" w:sz="6" w:space="0" w:color="000000"/>
              <w:right w:val="single" w:sz="6" w:space="0" w:color="000000"/>
            </w:tcBorders>
          </w:tcPr>
          <w:p w14:paraId="3E99FCCA" w14:textId="77777777" w:rsidR="0085026B" w:rsidRDefault="0085026B" w:rsidP="00AF7F54">
            <w:pPr>
              <w:pStyle w:val="TAL"/>
            </w:pPr>
            <w:r>
              <w:t>Negotiat</w:t>
            </w:r>
            <w:r w:rsidRPr="00DC549F">
              <w: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3483A168" w14:textId="77777777" w:rsidR="0085026B" w:rsidRPr="00CC0C94" w:rsidRDefault="0085026B" w:rsidP="00AF7F54">
            <w:pPr>
              <w:pStyle w:val="TAL"/>
            </w:pPr>
            <w:r w:rsidRPr="00DC549F">
              <w:t>WUS assistance information</w:t>
            </w:r>
          </w:p>
          <w:p w14:paraId="38D3EC52" w14:textId="77777777" w:rsidR="0085026B" w:rsidRDefault="0085026B" w:rsidP="00AF7F54">
            <w:pPr>
              <w:pStyle w:val="TAL"/>
            </w:pPr>
            <w:r>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351DE1F4" w14:textId="77777777" w:rsidR="0085026B" w:rsidRDefault="0085026B"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6721126" w14:textId="77777777" w:rsidR="0085026B" w:rsidRDefault="0085026B"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108D1E4" w14:textId="77777777" w:rsidR="0085026B" w:rsidRDefault="0085026B" w:rsidP="00AF7F54">
            <w:pPr>
              <w:pStyle w:val="TAC"/>
            </w:pPr>
            <w:r>
              <w:t>3-n</w:t>
            </w:r>
          </w:p>
        </w:tc>
      </w:tr>
      <w:tr w:rsidR="0085026B" w14:paraId="32A25EBD" w14:textId="77777777" w:rsidTr="00AF7F54">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CCBBCA8" w14:textId="77777777" w:rsidR="0085026B" w:rsidRDefault="0085026B" w:rsidP="00AF7F54">
            <w:pPr>
              <w:pStyle w:val="TAL"/>
            </w:pPr>
            <w:r>
              <w:t>36</w:t>
            </w:r>
          </w:p>
        </w:tc>
        <w:tc>
          <w:tcPr>
            <w:tcW w:w="2402" w:type="dxa"/>
            <w:gridSpan w:val="2"/>
            <w:tcBorders>
              <w:top w:val="single" w:sz="6" w:space="0" w:color="000000"/>
              <w:left w:val="single" w:sz="6" w:space="0" w:color="000000"/>
              <w:bottom w:val="single" w:sz="6" w:space="0" w:color="000000"/>
              <w:right w:val="single" w:sz="6" w:space="0" w:color="000000"/>
            </w:tcBorders>
          </w:tcPr>
          <w:p w14:paraId="1F11331A" w14:textId="77777777" w:rsidR="0085026B" w:rsidRDefault="0085026B" w:rsidP="00AF7F54">
            <w:pPr>
              <w:pStyle w:val="TAL"/>
            </w:pPr>
            <w:r w:rsidRPr="00C6609E">
              <w:t>Negotiated 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71E23D84" w14:textId="77777777" w:rsidR="0085026B" w:rsidRPr="00C6609E" w:rsidRDefault="0085026B" w:rsidP="00AF7F54">
            <w:pPr>
              <w:pStyle w:val="TAL"/>
            </w:pPr>
            <w:r w:rsidRPr="00C6609E">
              <w:t>NB-S1 DRX parameter</w:t>
            </w:r>
          </w:p>
          <w:p w14:paraId="0F5EDF53" w14:textId="77777777" w:rsidR="0085026B" w:rsidRPr="00DC549F" w:rsidRDefault="0085026B" w:rsidP="00AF7F54">
            <w:pPr>
              <w:pStyle w:val="TAL"/>
            </w:pPr>
            <w:r w:rsidRPr="00C6609E">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45AA3C0F" w14:textId="77777777" w:rsidR="0085026B" w:rsidRPr="00CC0C94" w:rsidRDefault="0085026B" w:rsidP="00AF7F54">
            <w:pPr>
              <w:pStyle w:val="TAC"/>
            </w:pPr>
            <w:r w:rsidRPr="00C6609E">
              <w:t>O</w:t>
            </w:r>
          </w:p>
        </w:tc>
        <w:tc>
          <w:tcPr>
            <w:tcW w:w="806" w:type="dxa"/>
            <w:gridSpan w:val="2"/>
            <w:tcBorders>
              <w:top w:val="single" w:sz="6" w:space="0" w:color="000000"/>
              <w:left w:val="single" w:sz="6" w:space="0" w:color="000000"/>
              <w:bottom w:val="single" w:sz="6" w:space="0" w:color="000000"/>
              <w:right w:val="single" w:sz="6" w:space="0" w:color="000000"/>
            </w:tcBorders>
          </w:tcPr>
          <w:p w14:paraId="2ECEDB2D" w14:textId="77777777" w:rsidR="0085026B" w:rsidRPr="00CC0C94" w:rsidRDefault="0085026B" w:rsidP="00AF7F54">
            <w:pPr>
              <w:pStyle w:val="TAC"/>
            </w:pPr>
            <w:r w:rsidRPr="00C6609E">
              <w:t>T</w:t>
            </w:r>
            <w:r>
              <w:t>L</w:t>
            </w:r>
            <w:r w:rsidRPr="00C6609E">
              <w:t>V</w:t>
            </w:r>
          </w:p>
        </w:tc>
        <w:tc>
          <w:tcPr>
            <w:tcW w:w="802" w:type="dxa"/>
            <w:gridSpan w:val="2"/>
            <w:tcBorders>
              <w:top w:val="single" w:sz="6" w:space="0" w:color="000000"/>
              <w:left w:val="single" w:sz="6" w:space="0" w:color="000000"/>
              <w:bottom w:val="single" w:sz="6" w:space="0" w:color="000000"/>
              <w:right w:val="single" w:sz="6" w:space="0" w:color="000000"/>
            </w:tcBorders>
          </w:tcPr>
          <w:p w14:paraId="50BB0B03" w14:textId="77777777" w:rsidR="0085026B" w:rsidRDefault="0085026B" w:rsidP="00AF7F54">
            <w:pPr>
              <w:pStyle w:val="TAC"/>
            </w:pPr>
            <w:r>
              <w:t>3</w:t>
            </w:r>
          </w:p>
        </w:tc>
      </w:tr>
      <w:tr w:rsidR="00250DAD" w14:paraId="1F874F92" w14:textId="77777777" w:rsidTr="00AF7F54">
        <w:trPr>
          <w:gridBefore w:val="1"/>
          <w:wBefore w:w="36" w:type="dxa"/>
          <w:cantSplit/>
          <w:jc w:val="center"/>
          <w:ins w:id="345" w:author="Nassar, Mohamed A. (Nokia - DE/Munich)" w:date="2021-04-28T18:06:00Z"/>
        </w:trPr>
        <w:tc>
          <w:tcPr>
            <w:tcW w:w="525" w:type="dxa"/>
            <w:gridSpan w:val="2"/>
            <w:tcBorders>
              <w:top w:val="single" w:sz="6" w:space="0" w:color="000000"/>
              <w:left w:val="single" w:sz="6" w:space="0" w:color="000000"/>
              <w:bottom w:val="single" w:sz="6" w:space="0" w:color="000000"/>
              <w:right w:val="single" w:sz="6" w:space="0" w:color="000000"/>
            </w:tcBorders>
          </w:tcPr>
          <w:p w14:paraId="775F9C66" w14:textId="7D594D25" w:rsidR="00250DAD" w:rsidRDefault="00250DAD" w:rsidP="00250DAD">
            <w:pPr>
              <w:pStyle w:val="TAL"/>
              <w:rPr>
                <w:ins w:id="346" w:author="Nassar, Mohamed A. (Nokia - DE/Munich)" w:date="2021-04-28T18:06:00Z"/>
              </w:rPr>
            </w:pPr>
            <w:ins w:id="347" w:author="Nassar, Mohamed A. (Nokia - DE/Munich)" w:date="2021-04-28T18:06:00Z">
              <w:r>
                <w:t>ABC</w:t>
              </w:r>
            </w:ins>
          </w:p>
        </w:tc>
        <w:tc>
          <w:tcPr>
            <w:tcW w:w="2402" w:type="dxa"/>
            <w:gridSpan w:val="2"/>
            <w:tcBorders>
              <w:top w:val="single" w:sz="6" w:space="0" w:color="000000"/>
              <w:left w:val="single" w:sz="6" w:space="0" w:color="000000"/>
              <w:bottom w:val="single" w:sz="6" w:space="0" w:color="000000"/>
              <w:right w:val="single" w:sz="6" w:space="0" w:color="000000"/>
            </w:tcBorders>
          </w:tcPr>
          <w:p w14:paraId="29FFF7E2" w14:textId="5DA6DF2D" w:rsidR="00250DAD" w:rsidRPr="00C6609E" w:rsidRDefault="005F67E1" w:rsidP="00250DAD">
            <w:pPr>
              <w:pStyle w:val="TAL"/>
              <w:rPr>
                <w:ins w:id="348" w:author="Nassar, Mohamed A. (Nokia - DE/Munich)" w:date="2021-04-28T18:06:00Z"/>
              </w:rPr>
            </w:pPr>
            <w:ins w:id="349" w:author="Nassar, Mohamed A. (Nokia - DE/Munich)" w:date="2021-05-25T15:32:00Z">
              <w:r>
                <w:t>Negotiated IMSI</w:t>
              </w:r>
            </w:ins>
            <w:ins w:id="350" w:author="Nassar, Mohamed A. (Nokia - DE/Munich)" w:date="2021-04-28T18:06:00Z">
              <w:r w:rsidR="00250DAD" w:rsidRPr="00C64E24">
                <w:t xml:space="preserve"> offset</w:t>
              </w:r>
            </w:ins>
          </w:p>
        </w:tc>
        <w:tc>
          <w:tcPr>
            <w:tcW w:w="2658" w:type="dxa"/>
            <w:gridSpan w:val="2"/>
            <w:tcBorders>
              <w:top w:val="single" w:sz="6" w:space="0" w:color="000000"/>
              <w:left w:val="single" w:sz="6" w:space="0" w:color="000000"/>
              <w:bottom w:val="single" w:sz="6" w:space="0" w:color="000000"/>
              <w:right w:val="single" w:sz="6" w:space="0" w:color="000000"/>
            </w:tcBorders>
          </w:tcPr>
          <w:p w14:paraId="7C2D0EB0" w14:textId="77777777" w:rsidR="00250DAD" w:rsidRDefault="00250DAD" w:rsidP="00250DAD">
            <w:pPr>
              <w:pStyle w:val="TAL"/>
              <w:rPr>
                <w:ins w:id="351" w:author="Nassar, Mohamed A. (Nokia - DE/Munich)" w:date="2021-04-28T18:06:00Z"/>
              </w:rPr>
            </w:pPr>
            <w:ins w:id="352" w:author="Nassar, Mohamed A. (Nokia - DE/Munich)" w:date="2021-04-28T18:06:00Z">
              <w:r w:rsidRPr="00C64E24">
                <w:t>IMSI offset</w:t>
              </w:r>
            </w:ins>
          </w:p>
          <w:p w14:paraId="5BD55245" w14:textId="679967FA" w:rsidR="00250DAD" w:rsidRPr="00C6609E" w:rsidRDefault="00250DAD" w:rsidP="00250DAD">
            <w:pPr>
              <w:pStyle w:val="TAL"/>
              <w:rPr>
                <w:ins w:id="353" w:author="Nassar, Mohamed A. (Nokia - DE/Munich)" w:date="2021-04-28T18:06:00Z"/>
              </w:rPr>
            </w:pPr>
            <w:ins w:id="354" w:author="Nassar, Mohamed A. (Nokia - DE/Munich)" w:date="2021-04-28T18:06:00Z">
              <w:r w:rsidRPr="00C64E24">
                <w:t>9.9.3.</w:t>
              </w:r>
              <w:r>
                <w:t>XX</w:t>
              </w:r>
            </w:ins>
          </w:p>
        </w:tc>
        <w:tc>
          <w:tcPr>
            <w:tcW w:w="1073" w:type="dxa"/>
            <w:gridSpan w:val="2"/>
            <w:tcBorders>
              <w:top w:val="single" w:sz="6" w:space="0" w:color="000000"/>
              <w:left w:val="single" w:sz="6" w:space="0" w:color="000000"/>
              <w:bottom w:val="single" w:sz="6" w:space="0" w:color="000000"/>
              <w:right w:val="single" w:sz="6" w:space="0" w:color="000000"/>
            </w:tcBorders>
          </w:tcPr>
          <w:p w14:paraId="21C2119C" w14:textId="0336CD59" w:rsidR="00250DAD" w:rsidRPr="00C6609E" w:rsidRDefault="00250DAD" w:rsidP="00250DAD">
            <w:pPr>
              <w:pStyle w:val="TAC"/>
              <w:rPr>
                <w:ins w:id="355" w:author="Nassar, Mohamed A. (Nokia - DE/Munich)" w:date="2021-04-28T18:06:00Z"/>
              </w:rPr>
            </w:pPr>
            <w:ins w:id="356" w:author="Nassar, Mohamed A. (Nokia - DE/Munich)" w:date="2021-04-28T18:06: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2D2A60C5" w14:textId="10F9AFF1" w:rsidR="00250DAD" w:rsidRPr="00C6609E" w:rsidRDefault="00250DAD" w:rsidP="00250DAD">
            <w:pPr>
              <w:pStyle w:val="TAC"/>
              <w:rPr>
                <w:ins w:id="357" w:author="Nassar, Mohamed A. (Nokia - DE/Munich)" w:date="2021-04-28T18:06:00Z"/>
              </w:rPr>
            </w:pPr>
            <w:ins w:id="358" w:author="Nassar, Mohamed A. (Nokia - DE/Munich)" w:date="2021-04-28T18:06:00Z">
              <w:r>
                <w:t>T</w:t>
              </w:r>
            </w:ins>
            <w:ins w:id="359" w:author="Nassar, Mohamed A. (Nokia - DE/Munich)" w:date="2021-05-12T20:31:00Z">
              <w:r w:rsidR="00C67B28">
                <w:t>L</w:t>
              </w:r>
            </w:ins>
            <w:ins w:id="360" w:author="Nassar, Mohamed A. (Nokia - DE/Munich)" w:date="2021-04-28T18:06:00Z">
              <w:r>
                <w:t>V</w:t>
              </w:r>
            </w:ins>
          </w:p>
        </w:tc>
        <w:tc>
          <w:tcPr>
            <w:tcW w:w="802" w:type="dxa"/>
            <w:gridSpan w:val="2"/>
            <w:tcBorders>
              <w:top w:val="single" w:sz="6" w:space="0" w:color="000000"/>
              <w:left w:val="single" w:sz="6" w:space="0" w:color="000000"/>
              <w:bottom w:val="single" w:sz="6" w:space="0" w:color="000000"/>
              <w:right w:val="single" w:sz="6" w:space="0" w:color="000000"/>
            </w:tcBorders>
          </w:tcPr>
          <w:p w14:paraId="4DCF29E7" w14:textId="76AE2AF8" w:rsidR="00250DAD" w:rsidRDefault="00C67B28" w:rsidP="00250DAD">
            <w:pPr>
              <w:pStyle w:val="TAC"/>
              <w:rPr>
                <w:ins w:id="361" w:author="Nassar, Mohamed A. (Nokia - DE/Munich)" w:date="2021-04-28T18:06:00Z"/>
              </w:rPr>
            </w:pPr>
            <w:ins w:id="362" w:author="Nassar, Mohamed A. (Nokia - DE/Munich)" w:date="2021-05-12T20:31:00Z">
              <w:r>
                <w:t>4</w:t>
              </w:r>
            </w:ins>
          </w:p>
        </w:tc>
      </w:tr>
    </w:tbl>
    <w:p w14:paraId="4E6EFE37" w14:textId="44EC8DF5" w:rsidR="00BC5DA5" w:rsidRPr="00BC5DA5" w:rsidRDefault="00BC5DA5" w:rsidP="00BC5DA5">
      <w:pPr>
        <w:jc w:val="center"/>
        <w:rPr>
          <w:highlight w:val="green"/>
        </w:rPr>
      </w:pPr>
      <w:r w:rsidRPr="00BC5DA5">
        <w:rPr>
          <w:highlight w:val="green"/>
        </w:rPr>
        <w:t>***** Next change *****</w:t>
      </w:r>
    </w:p>
    <w:p w14:paraId="3B1D5000" w14:textId="1E7D4FBD" w:rsidR="00250DAD" w:rsidRPr="00CC0C94" w:rsidRDefault="00250DAD" w:rsidP="00250DAD">
      <w:pPr>
        <w:pStyle w:val="Heading4"/>
        <w:rPr>
          <w:ins w:id="363" w:author="Nassar, Mohamed A. (Nokia - DE/Munich)" w:date="2021-04-28T18:06:00Z"/>
          <w:noProof/>
          <w:lang w:val="en-US"/>
        </w:rPr>
      </w:pPr>
      <w:ins w:id="364" w:author="Nassar, Mohamed A. (Nokia - DE/Munich)" w:date="2021-04-28T18:06:00Z">
        <w:r>
          <w:rPr>
            <w:noProof/>
            <w:lang w:val="en-US"/>
          </w:rPr>
          <w:t>8.2.</w:t>
        </w:r>
      </w:ins>
      <w:ins w:id="365" w:author="Nassar, Mohamed A. (Nokia - DE/Munich)" w:date="2021-04-28T18:08:00Z">
        <w:r w:rsidR="00D05723">
          <w:rPr>
            <w:noProof/>
            <w:lang w:val="en-US"/>
          </w:rPr>
          <w:t>26</w:t>
        </w:r>
      </w:ins>
      <w:ins w:id="366" w:author="Nassar, Mohamed A. (Nokia - DE/Munich)" w:date="2021-04-28T18:06:00Z">
        <w:r>
          <w:rPr>
            <w:noProof/>
            <w:lang w:val="en-US"/>
          </w:rPr>
          <w:t>.</w:t>
        </w:r>
      </w:ins>
      <w:ins w:id="367" w:author="Nassar, Mohamed A. (Nokia - DE/Munich)" w:date="2021-04-28T18:07:00Z">
        <w:r w:rsidR="00C60D3C">
          <w:rPr>
            <w:noProof/>
            <w:lang w:val="en-US"/>
          </w:rPr>
          <w:t>AA</w:t>
        </w:r>
      </w:ins>
      <w:ins w:id="368" w:author="Nassar, Mohamed A. (Nokia - DE/Munich)" w:date="2021-04-28T18:06:00Z">
        <w:r w:rsidRPr="00CC0C94">
          <w:rPr>
            <w:noProof/>
            <w:lang w:val="en-US"/>
          </w:rPr>
          <w:tab/>
        </w:r>
      </w:ins>
      <w:ins w:id="369" w:author="Nassar, Mohamed A. (Nokia - DE/Munich)" w:date="2021-05-25T15:32:00Z">
        <w:r w:rsidR="005F67E1">
          <w:rPr>
            <w:noProof/>
          </w:rPr>
          <w:t>Negotiated IMSI</w:t>
        </w:r>
      </w:ins>
      <w:ins w:id="370" w:author="Nassar, Mohamed A. (Nokia - DE/Munich)" w:date="2021-04-28T18:06:00Z">
        <w:r w:rsidRPr="00F10B65">
          <w:rPr>
            <w:noProof/>
          </w:rPr>
          <w:t xml:space="preserve"> offset</w:t>
        </w:r>
      </w:ins>
    </w:p>
    <w:p w14:paraId="0B16FE74" w14:textId="74CCC2CC" w:rsidR="00250DAD" w:rsidRDefault="00250DAD" w:rsidP="00250DAD">
      <w:pPr>
        <w:rPr>
          <w:ins w:id="371" w:author="Nassar, Mohamed A. (Nokia - DE/Munich)" w:date="2021-05-21T18:29:00Z"/>
        </w:rPr>
      </w:pPr>
      <w:ins w:id="372" w:author="Nassar, Mohamed A. (Nokia - DE/Munich)" w:date="2021-04-28T18:06:00Z">
        <w:r w:rsidRPr="00CC0C94">
          <w:rPr>
            <w:lang w:val="en-US"/>
          </w:rPr>
          <w:t xml:space="preserve">The network shall include the </w:t>
        </w:r>
      </w:ins>
      <w:ins w:id="373" w:author="Nassar, Mohamed A. (Nokia - DE/Munich)" w:date="2021-05-25T15:32:00Z">
        <w:r w:rsidR="005F67E1">
          <w:t>Negotiated IMSI</w:t>
        </w:r>
      </w:ins>
      <w:ins w:id="374" w:author="Nassar, Mohamed A. (Nokia - DE/Munich)" w:date="2021-04-28T18:06:00Z">
        <w:r w:rsidRPr="00D271C5">
          <w:t xml:space="preserve"> offset</w:t>
        </w:r>
        <w:r w:rsidRPr="00D271C5">
          <w:rPr>
            <w:lang w:val="en-US"/>
          </w:rPr>
          <w:t xml:space="preserve"> </w:t>
        </w:r>
        <w:r>
          <w:rPr>
            <w:lang w:val="en-US"/>
          </w:rPr>
          <w:t xml:space="preserve">IE if the network </w:t>
        </w:r>
        <w:r w:rsidRPr="007942C3">
          <w:t>supports paging timing collision control</w:t>
        </w:r>
        <w:r>
          <w:t xml:space="preserve"> and</w:t>
        </w:r>
        <w:r>
          <w:rPr>
            <w:lang w:val="en-US"/>
          </w:rPr>
          <w:t xml:space="preserve"> the </w:t>
        </w:r>
      </w:ins>
      <w:ins w:id="375" w:author="Nassar, Mohamed A. (Nokia - DE/Munich)" w:date="2021-04-29T11:33:00Z">
        <w:r w:rsidR="003E2225" w:rsidRPr="003E2225">
          <w:rPr>
            <w:lang w:val="en-US"/>
          </w:rPr>
          <w:t xml:space="preserve">MUSIM capable </w:t>
        </w:r>
      </w:ins>
      <w:ins w:id="376" w:author="Nassar, Mohamed A. (Nokia - DE/Munich)" w:date="2021-04-28T18:06:00Z">
        <w:r>
          <w:rPr>
            <w:lang w:val="en-US"/>
          </w:rPr>
          <w:t>UE has included the Requested</w:t>
        </w:r>
        <w:r w:rsidRPr="00D271C5">
          <w:t xml:space="preserve"> IMSI offset</w:t>
        </w:r>
        <w:r w:rsidRPr="00D271C5">
          <w:rPr>
            <w:lang w:val="en-US"/>
          </w:rPr>
          <w:t xml:space="preserve"> </w:t>
        </w:r>
        <w:r w:rsidRPr="00CC0C94">
          <w:t xml:space="preserve">IE in the </w:t>
        </w:r>
        <w:r w:rsidRPr="00250DAD">
          <w:t xml:space="preserve">TRACKING AREA UPDATE REQUEST </w:t>
        </w:r>
        <w:r w:rsidRPr="00CC0C94">
          <w:t>message</w:t>
        </w:r>
        <w:r>
          <w:t>.</w:t>
        </w:r>
      </w:ins>
    </w:p>
    <w:p w14:paraId="68F6263B" w14:textId="05322E6B" w:rsidR="000E384B" w:rsidRPr="00FE4BC6" w:rsidRDefault="000E384B" w:rsidP="000E384B">
      <w:pPr>
        <w:keepLines/>
        <w:ind w:left="1135" w:hanging="851"/>
        <w:rPr>
          <w:rStyle w:val="EditorsNoteCharChar"/>
          <w:rFonts w:eastAsia="SimSun"/>
          <w:rPrChange w:id="377" w:author="Nassar, Mohamed A. (Nokia - DE/Munich)" w:date="2021-05-21T18:31:00Z">
            <w:rPr>
              <w:rFonts w:eastAsia="SimSun"/>
              <w:color w:val="FF0000"/>
            </w:rPr>
          </w:rPrChange>
        </w:rPr>
      </w:pPr>
      <w:ins w:id="378" w:author="Nassar, Mohamed A. (Nokia - DE/Munich)" w:date="2021-05-21T18:29:00Z">
        <w:r w:rsidRPr="00FE4BC6">
          <w:rPr>
            <w:rStyle w:val="EditorsNoteCharChar"/>
            <w:rFonts w:eastAsia="SimSun"/>
          </w:rPr>
          <w:t>Editor's note:</w:t>
        </w:r>
        <w:r w:rsidRPr="00FE4BC6">
          <w:rPr>
            <w:rStyle w:val="EditorsNoteCharChar"/>
            <w:rFonts w:eastAsia="SimSun"/>
          </w:rPr>
          <w:tab/>
          <w:t xml:space="preserve">The indication of </w:t>
        </w:r>
        <w:r w:rsidRPr="00FE4BC6">
          <w:rPr>
            <w:rStyle w:val="EditorsNoteCharChar"/>
            <w:rFonts w:eastAsia="SimSun"/>
            <w:rPrChange w:id="379" w:author="Nassar, Mohamed A. (Nokia - DE/Munich)" w:date="2021-05-21T18:31:00Z">
              <w:rPr>
                <w:rFonts w:eastAsia="SimSun"/>
                <w:color w:val="FF0000"/>
              </w:rPr>
            </w:rPrChange>
          </w:rPr>
          <w:t>supporting paging timing collision control as a capability for MUSIM is FFS and is waiting for SA2 conclusion</w:t>
        </w:r>
        <w:r w:rsidRPr="00FE4BC6">
          <w:rPr>
            <w:rStyle w:val="EditorsNoteCharChar"/>
            <w:rFonts w:eastAsia="SimSun"/>
          </w:rPr>
          <w:t>.</w:t>
        </w:r>
      </w:ins>
    </w:p>
    <w:p w14:paraId="39F4DB7A" w14:textId="7B6C76D0" w:rsidR="00BC5DA5" w:rsidRDefault="00BC5DA5" w:rsidP="00BC5DA5">
      <w:pPr>
        <w:jc w:val="center"/>
        <w:rPr>
          <w:highlight w:val="green"/>
        </w:rPr>
      </w:pPr>
      <w:r w:rsidRPr="00BC5DA5">
        <w:rPr>
          <w:highlight w:val="green"/>
        </w:rPr>
        <w:t>***** Next change *****</w:t>
      </w:r>
    </w:p>
    <w:p w14:paraId="09337F7C" w14:textId="77777777" w:rsidR="004B0002" w:rsidRPr="00CC0C94" w:rsidRDefault="004B0002" w:rsidP="004B0002">
      <w:pPr>
        <w:pStyle w:val="Heading4"/>
      </w:pPr>
      <w:bookmarkStart w:id="380" w:name="_Toc20218360"/>
      <w:bookmarkStart w:id="381" w:name="_Toc27744248"/>
      <w:bookmarkStart w:id="382" w:name="_Toc35959822"/>
      <w:bookmarkStart w:id="383" w:name="_Toc45203258"/>
      <w:bookmarkStart w:id="384" w:name="_Toc45700634"/>
      <w:bookmarkStart w:id="385" w:name="_Toc51920370"/>
      <w:bookmarkStart w:id="386" w:name="_Toc68251430"/>
      <w:r w:rsidRPr="00CC0C94">
        <w:t>8.2.29.1</w:t>
      </w:r>
      <w:r w:rsidRPr="00CC0C94">
        <w:tab/>
        <w:t>Message definition</w:t>
      </w:r>
      <w:bookmarkEnd w:id="380"/>
      <w:bookmarkEnd w:id="381"/>
      <w:bookmarkEnd w:id="382"/>
      <w:bookmarkEnd w:id="383"/>
      <w:bookmarkEnd w:id="384"/>
      <w:bookmarkEnd w:id="385"/>
      <w:bookmarkEnd w:id="386"/>
    </w:p>
    <w:p w14:paraId="17AE7BEF" w14:textId="77777777" w:rsidR="004B0002" w:rsidRPr="00CC0C94" w:rsidRDefault="004B0002" w:rsidP="004B0002">
      <w:r w:rsidRPr="00CC0C94">
        <w:t>The purposes of sending the tracking area update request by the UE to the network are described in subclause 5.5.3.1. See table 8.2.29.1.</w:t>
      </w:r>
    </w:p>
    <w:p w14:paraId="1BD54908" w14:textId="77777777" w:rsidR="004B0002" w:rsidRPr="00CC0C94" w:rsidRDefault="004B0002" w:rsidP="004B0002">
      <w:pPr>
        <w:pStyle w:val="B1"/>
      </w:pPr>
      <w:r w:rsidRPr="00CC0C94">
        <w:t>Message type:</w:t>
      </w:r>
      <w:r w:rsidRPr="00CC0C94">
        <w:tab/>
        <w:t>TRACKING AREA UPDATE REQUEST</w:t>
      </w:r>
    </w:p>
    <w:p w14:paraId="605F7D23" w14:textId="77777777" w:rsidR="004B0002" w:rsidRPr="00CC0C94" w:rsidRDefault="004B0002" w:rsidP="004B0002">
      <w:pPr>
        <w:pStyle w:val="B1"/>
      </w:pPr>
      <w:r w:rsidRPr="00CC0C94">
        <w:t>Significance:</w:t>
      </w:r>
      <w:r w:rsidRPr="00CC0C94">
        <w:tab/>
        <w:t>dual</w:t>
      </w:r>
    </w:p>
    <w:p w14:paraId="4A50A19F" w14:textId="77777777" w:rsidR="004B0002" w:rsidRPr="00CC0C94" w:rsidRDefault="004B0002" w:rsidP="004B0002">
      <w:pPr>
        <w:pStyle w:val="B1"/>
      </w:pPr>
      <w:r w:rsidRPr="00CC0C94">
        <w:t>Direction:</w:t>
      </w:r>
      <w:r>
        <w:tab/>
      </w:r>
      <w:r w:rsidRPr="00CC0C94">
        <w:t>UE to network</w:t>
      </w:r>
    </w:p>
    <w:p w14:paraId="12553EE9" w14:textId="77777777" w:rsidR="004B0002" w:rsidRPr="00CC0C94" w:rsidRDefault="004B0002" w:rsidP="004B0002">
      <w:pPr>
        <w:pStyle w:val="TH"/>
      </w:pPr>
      <w:r w:rsidRPr="00CC0C94">
        <w:lastRenderedPageBreak/>
        <w:t>Table 8.2.29.1: TRACKING AREA UPDATE REQUEST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4B0002" w:rsidRPr="00CC0C94" w14:paraId="0FAD2013"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B5B2491" w14:textId="77777777" w:rsidR="004B0002" w:rsidRPr="00CC0C94" w:rsidRDefault="004B0002" w:rsidP="00AF7F54">
            <w:pPr>
              <w:pStyle w:val="TAH"/>
            </w:pPr>
            <w:r w:rsidRPr="00CC0C94">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2296CA29" w14:textId="77777777" w:rsidR="004B0002" w:rsidRPr="00CC0C94" w:rsidRDefault="004B0002" w:rsidP="00AF7F54">
            <w:pPr>
              <w:pStyle w:val="TAH"/>
            </w:pPr>
            <w:r w:rsidRPr="00CC0C94">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0DD64790" w14:textId="77777777" w:rsidR="004B0002" w:rsidRPr="00CC0C94" w:rsidRDefault="004B0002" w:rsidP="00AF7F54">
            <w:pPr>
              <w:pStyle w:val="TAH"/>
            </w:pPr>
            <w:r w:rsidRPr="00CC0C94">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7084096B" w14:textId="77777777" w:rsidR="004B0002" w:rsidRPr="00CC0C94" w:rsidRDefault="004B0002" w:rsidP="00AF7F54">
            <w:pPr>
              <w:pStyle w:val="TAH"/>
            </w:pPr>
            <w:r w:rsidRPr="00CC0C94">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146A5139" w14:textId="77777777" w:rsidR="004B0002" w:rsidRPr="00CC0C94" w:rsidRDefault="004B0002" w:rsidP="00AF7F54">
            <w:pPr>
              <w:pStyle w:val="TAH"/>
            </w:pPr>
            <w:r w:rsidRPr="00CC0C94">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4DBABB38" w14:textId="77777777" w:rsidR="004B0002" w:rsidRPr="00CC0C94" w:rsidRDefault="004B0002" w:rsidP="00AF7F54">
            <w:pPr>
              <w:pStyle w:val="TAH"/>
            </w:pPr>
            <w:r w:rsidRPr="00CC0C94">
              <w:t>Length</w:t>
            </w:r>
          </w:p>
        </w:tc>
      </w:tr>
      <w:tr w:rsidR="004B0002" w:rsidRPr="00CC0C94" w14:paraId="37B6462D"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FB42C60" w14:textId="77777777" w:rsidR="004B0002" w:rsidRPr="00CC0C94" w:rsidRDefault="004B0002"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3E1756E9" w14:textId="77777777" w:rsidR="004B0002" w:rsidRPr="00CC0C94" w:rsidRDefault="004B0002" w:rsidP="00AF7F54">
            <w:pPr>
              <w:pStyle w:val="TAL"/>
            </w:pPr>
            <w:r w:rsidRPr="00CC0C94">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206E0230" w14:textId="77777777" w:rsidR="004B0002" w:rsidRPr="00CC0C94" w:rsidRDefault="004B0002" w:rsidP="00AF7F54">
            <w:pPr>
              <w:pStyle w:val="TAL"/>
            </w:pPr>
            <w:r w:rsidRPr="00CC0C94">
              <w:t>Protocol discriminator</w:t>
            </w:r>
          </w:p>
          <w:p w14:paraId="3756A13D" w14:textId="77777777" w:rsidR="004B0002" w:rsidRPr="00CC0C94" w:rsidRDefault="004B0002" w:rsidP="00AF7F54">
            <w:pPr>
              <w:pStyle w:val="TAL"/>
            </w:pPr>
            <w:r w:rsidRPr="00CC0C94">
              <w:t>9.2</w:t>
            </w:r>
          </w:p>
        </w:tc>
        <w:tc>
          <w:tcPr>
            <w:tcW w:w="1073" w:type="dxa"/>
            <w:gridSpan w:val="2"/>
            <w:tcBorders>
              <w:top w:val="single" w:sz="6" w:space="0" w:color="000000"/>
              <w:left w:val="single" w:sz="6" w:space="0" w:color="000000"/>
              <w:bottom w:val="single" w:sz="6" w:space="0" w:color="000000"/>
              <w:right w:val="single" w:sz="6" w:space="0" w:color="000000"/>
            </w:tcBorders>
          </w:tcPr>
          <w:p w14:paraId="117464AC" w14:textId="77777777" w:rsidR="004B0002" w:rsidRPr="00CC0C94" w:rsidRDefault="004B0002" w:rsidP="00AF7F54">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3946E736" w14:textId="77777777" w:rsidR="004B0002" w:rsidRPr="00CC0C94" w:rsidRDefault="004B0002" w:rsidP="00AF7F54">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020DC74" w14:textId="77777777" w:rsidR="004B0002" w:rsidRPr="00CC0C94" w:rsidRDefault="004B0002" w:rsidP="00AF7F54">
            <w:pPr>
              <w:pStyle w:val="TAC"/>
            </w:pPr>
            <w:r w:rsidRPr="00CC0C94">
              <w:t>1/2</w:t>
            </w:r>
          </w:p>
        </w:tc>
      </w:tr>
      <w:tr w:rsidR="004B0002" w:rsidRPr="00CC0C94" w14:paraId="4D0B14EC"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6AF05E3" w14:textId="77777777" w:rsidR="004B0002" w:rsidRPr="00CC0C94" w:rsidRDefault="004B0002"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6381B1A0" w14:textId="77777777" w:rsidR="004B0002" w:rsidRPr="00CC0C94" w:rsidRDefault="004B0002" w:rsidP="00AF7F54">
            <w:pPr>
              <w:pStyle w:val="TAL"/>
            </w:pPr>
            <w:r w:rsidRPr="00CC0C94">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01883101" w14:textId="77777777" w:rsidR="004B0002" w:rsidRPr="00CC0C94" w:rsidRDefault="004B0002" w:rsidP="00AF7F54">
            <w:pPr>
              <w:pStyle w:val="TAL"/>
            </w:pPr>
            <w:r w:rsidRPr="00CC0C94">
              <w:t>Security header type</w:t>
            </w:r>
          </w:p>
          <w:p w14:paraId="60CC99BA" w14:textId="77777777" w:rsidR="004B0002" w:rsidRPr="00CC0C94" w:rsidRDefault="004B0002" w:rsidP="00AF7F54">
            <w:pPr>
              <w:pStyle w:val="TAL"/>
            </w:pPr>
            <w:r w:rsidRPr="00CC0C94">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24324E6A" w14:textId="77777777" w:rsidR="004B0002" w:rsidRPr="00CC0C94" w:rsidRDefault="004B0002" w:rsidP="00AF7F54">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38F6EF48" w14:textId="77777777" w:rsidR="004B0002" w:rsidRPr="00CC0C94" w:rsidRDefault="004B0002" w:rsidP="00AF7F54">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4466E87" w14:textId="77777777" w:rsidR="004B0002" w:rsidRPr="00CC0C94" w:rsidRDefault="004B0002" w:rsidP="00AF7F54">
            <w:pPr>
              <w:pStyle w:val="TAC"/>
            </w:pPr>
            <w:r w:rsidRPr="00CC0C94">
              <w:t>1/2</w:t>
            </w:r>
          </w:p>
        </w:tc>
      </w:tr>
      <w:tr w:rsidR="004B0002" w:rsidRPr="00CC0C94" w14:paraId="53B3BAAA"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D2E8085" w14:textId="77777777" w:rsidR="004B0002" w:rsidRPr="00CC0C94" w:rsidRDefault="004B0002"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3C053F8A" w14:textId="77777777" w:rsidR="004B0002" w:rsidRPr="00CC0C94" w:rsidRDefault="004B0002" w:rsidP="00AF7F54">
            <w:pPr>
              <w:pStyle w:val="TAL"/>
            </w:pPr>
            <w:r w:rsidRPr="00CC0C94">
              <w:t>Tracking area update request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30636714" w14:textId="77777777" w:rsidR="004B0002" w:rsidRPr="00CC0C94" w:rsidRDefault="004B0002" w:rsidP="00AF7F54">
            <w:pPr>
              <w:pStyle w:val="TAL"/>
            </w:pPr>
            <w:r w:rsidRPr="00CC0C94">
              <w:t>Message type</w:t>
            </w:r>
          </w:p>
          <w:p w14:paraId="70762ADA" w14:textId="77777777" w:rsidR="004B0002" w:rsidRPr="00CC0C94" w:rsidRDefault="004B0002" w:rsidP="00AF7F54">
            <w:pPr>
              <w:pStyle w:val="TAL"/>
            </w:pPr>
            <w:r w:rsidRPr="00CC0C94">
              <w:t>9.8</w:t>
            </w:r>
          </w:p>
        </w:tc>
        <w:tc>
          <w:tcPr>
            <w:tcW w:w="1073" w:type="dxa"/>
            <w:gridSpan w:val="2"/>
            <w:tcBorders>
              <w:top w:val="single" w:sz="6" w:space="0" w:color="000000"/>
              <w:left w:val="single" w:sz="6" w:space="0" w:color="000000"/>
              <w:bottom w:val="single" w:sz="6" w:space="0" w:color="000000"/>
              <w:right w:val="single" w:sz="6" w:space="0" w:color="000000"/>
            </w:tcBorders>
          </w:tcPr>
          <w:p w14:paraId="0056DD11" w14:textId="77777777" w:rsidR="004B0002" w:rsidRPr="00CC0C94" w:rsidRDefault="004B0002" w:rsidP="00AF7F54">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F6B8FFF" w14:textId="77777777" w:rsidR="004B0002" w:rsidRPr="00CC0C94" w:rsidRDefault="004B0002" w:rsidP="00AF7F54">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C7FF3AA" w14:textId="77777777" w:rsidR="004B0002" w:rsidRPr="00CC0C94" w:rsidRDefault="004B0002" w:rsidP="00AF7F54">
            <w:pPr>
              <w:pStyle w:val="TAC"/>
            </w:pPr>
            <w:r w:rsidRPr="00CC0C94">
              <w:t>1</w:t>
            </w:r>
          </w:p>
        </w:tc>
      </w:tr>
      <w:tr w:rsidR="004B0002" w:rsidRPr="00CC0C94" w14:paraId="6900F50A"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10CF9FB" w14:textId="77777777" w:rsidR="004B0002" w:rsidRPr="00CC0C94" w:rsidRDefault="004B0002"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59DECD13" w14:textId="77777777" w:rsidR="004B0002" w:rsidRPr="00CC0C94" w:rsidRDefault="004B0002" w:rsidP="00AF7F54">
            <w:pPr>
              <w:pStyle w:val="TAL"/>
            </w:pPr>
            <w:r w:rsidRPr="00CC0C94">
              <w:t>EPS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536E4943" w14:textId="77777777" w:rsidR="004B0002" w:rsidRPr="00CC0C94" w:rsidRDefault="004B0002" w:rsidP="00AF7F54">
            <w:pPr>
              <w:pStyle w:val="TAL"/>
            </w:pPr>
            <w:r w:rsidRPr="00CC0C94">
              <w:t>EPS update type</w:t>
            </w:r>
          </w:p>
          <w:p w14:paraId="48FD76BE" w14:textId="77777777" w:rsidR="004B0002" w:rsidRPr="00CC0C94" w:rsidRDefault="004B0002" w:rsidP="00AF7F54">
            <w:pPr>
              <w:pStyle w:val="TAL"/>
            </w:pPr>
            <w:r w:rsidRPr="00CC0C94">
              <w:t>9.9.3.14</w:t>
            </w:r>
          </w:p>
        </w:tc>
        <w:tc>
          <w:tcPr>
            <w:tcW w:w="1073" w:type="dxa"/>
            <w:gridSpan w:val="2"/>
            <w:tcBorders>
              <w:top w:val="single" w:sz="6" w:space="0" w:color="000000"/>
              <w:left w:val="single" w:sz="6" w:space="0" w:color="000000"/>
              <w:bottom w:val="single" w:sz="6" w:space="0" w:color="000000"/>
              <w:right w:val="single" w:sz="6" w:space="0" w:color="000000"/>
            </w:tcBorders>
          </w:tcPr>
          <w:p w14:paraId="3EC123FA" w14:textId="77777777" w:rsidR="004B0002" w:rsidRPr="00CC0C94" w:rsidRDefault="004B0002" w:rsidP="00AF7F54">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28DF634" w14:textId="77777777" w:rsidR="004B0002" w:rsidRPr="00CC0C94" w:rsidRDefault="004B0002" w:rsidP="00AF7F54">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6B2AEE32" w14:textId="77777777" w:rsidR="004B0002" w:rsidRPr="00CC0C94" w:rsidRDefault="004B0002" w:rsidP="00AF7F54">
            <w:pPr>
              <w:pStyle w:val="TAC"/>
            </w:pPr>
            <w:r w:rsidRPr="00CC0C94">
              <w:t>1/2</w:t>
            </w:r>
          </w:p>
        </w:tc>
      </w:tr>
      <w:tr w:rsidR="004B0002" w:rsidRPr="00CC0C94" w14:paraId="7B385004"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4C56AA8" w14:textId="77777777" w:rsidR="004B0002" w:rsidRPr="00CC0C94" w:rsidRDefault="004B0002"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49989B3" w14:textId="77777777" w:rsidR="004B0002" w:rsidRPr="00CC0C94" w:rsidRDefault="004B0002" w:rsidP="00AF7F54">
            <w:pPr>
              <w:pStyle w:val="TAL"/>
            </w:pP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11444344" w14:textId="77777777" w:rsidR="004B0002" w:rsidRPr="00CC0C94" w:rsidRDefault="004B0002" w:rsidP="00AF7F54">
            <w:pPr>
              <w:pStyle w:val="TAL"/>
            </w:pPr>
            <w:r w:rsidRPr="00CC0C94">
              <w:t>NAS key set identifier</w:t>
            </w:r>
          </w:p>
          <w:p w14:paraId="02D533C4" w14:textId="77777777" w:rsidR="004B0002" w:rsidRPr="00CC0C94" w:rsidRDefault="004B0002" w:rsidP="00AF7F54">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482F9230" w14:textId="77777777" w:rsidR="004B0002" w:rsidRPr="00CC0C94" w:rsidRDefault="004B0002" w:rsidP="00AF7F54">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640806D1" w14:textId="77777777" w:rsidR="004B0002" w:rsidRPr="00CC0C94" w:rsidRDefault="004B0002" w:rsidP="00AF7F54">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22FA666E" w14:textId="77777777" w:rsidR="004B0002" w:rsidRPr="00CC0C94" w:rsidRDefault="004B0002" w:rsidP="00AF7F54">
            <w:pPr>
              <w:pStyle w:val="TAC"/>
            </w:pPr>
            <w:r w:rsidRPr="00CC0C94">
              <w:t>1/2</w:t>
            </w:r>
          </w:p>
        </w:tc>
      </w:tr>
      <w:tr w:rsidR="004B0002" w:rsidRPr="00CC0C94" w14:paraId="6999B4C5"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62A34A" w14:textId="77777777" w:rsidR="004B0002" w:rsidRPr="00CC0C94" w:rsidRDefault="004B0002" w:rsidP="00AF7F54">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51F0ED8" w14:textId="77777777" w:rsidR="004B0002" w:rsidRPr="00CC0C94" w:rsidRDefault="004B0002" w:rsidP="00AF7F54">
            <w:pPr>
              <w:pStyle w:val="TAL"/>
            </w:pPr>
            <w:r w:rsidRPr="00CC0C94">
              <w:t xml:space="preserve">Old GUTI </w:t>
            </w:r>
          </w:p>
        </w:tc>
        <w:tc>
          <w:tcPr>
            <w:tcW w:w="2658" w:type="dxa"/>
            <w:gridSpan w:val="2"/>
            <w:tcBorders>
              <w:top w:val="single" w:sz="6" w:space="0" w:color="000000"/>
              <w:left w:val="single" w:sz="6" w:space="0" w:color="000000"/>
              <w:bottom w:val="single" w:sz="6" w:space="0" w:color="000000"/>
              <w:right w:val="single" w:sz="6" w:space="0" w:color="000000"/>
            </w:tcBorders>
          </w:tcPr>
          <w:p w14:paraId="438960D1" w14:textId="77777777" w:rsidR="004B0002" w:rsidRPr="00CC0C94" w:rsidRDefault="004B0002" w:rsidP="00AF7F54">
            <w:pPr>
              <w:pStyle w:val="TAL"/>
            </w:pPr>
            <w:r w:rsidRPr="00CC0C94">
              <w:t>EPS mobile identity</w:t>
            </w:r>
          </w:p>
          <w:p w14:paraId="0853FE95" w14:textId="77777777" w:rsidR="004B0002" w:rsidRPr="00CC0C94" w:rsidRDefault="004B0002" w:rsidP="00AF7F54">
            <w:pPr>
              <w:pStyle w:val="TAL"/>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195A46A4" w14:textId="77777777" w:rsidR="004B0002" w:rsidRPr="00CC0C94" w:rsidRDefault="004B0002" w:rsidP="00AF7F54">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3754B102" w14:textId="77777777" w:rsidR="004B0002" w:rsidRPr="00CC0C94" w:rsidRDefault="004B0002" w:rsidP="00AF7F54">
            <w:pPr>
              <w:pStyle w:val="TAC"/>
            </w:pPr>
            <w:smartTag w:uri="urn:schemas-microsoft-com:office:smarttags" w:element="place">
              <w:smartTag w:uri="urn:schemas-microsoft-com:office:smarttags" w:element="City">
                <w:r w:rsidRPr="00CC0C94">
                  <w:t>LV</w:t>
                </w:r>
              </w:smartTag>
            </w:smartTag>
          </w:p>
        </w:tc>
        <w:tc>
          <w:tcPr>
            <w:tcW w:w="802" w:type="dxa"/>
            <w:gridSpan w:val="2"/>
            <w:tcBorders>
              <w:top w:val="single" w:sz="6" w:space="0" w:color="000000"/>
              <w:left w:val="single" w:sz="6" w:space="0" w:color="000000"/>
              <w:bottom w:val="single" w:sz="6" w:space="0" w:color="000000"/>
              <w:right w:val="single" w:sz="6" w:space="0" w:color="000000"/>
            </w:tcBorders>
          </w:tcPr>
          <w:p w14:paraId="471772BE" w14:textId="77777777" w:rsidR="004B0002" w:rsidRPr="00CC0C94" w:rsidRDefault="004B0002" w:rsidP="00AF7F54">
            <w:pPr>
              <w:pStyle w:val="TAC"/>
            </w:pPr>
            <w:r w:rsidRPr="00CC0C94">
              <w:t>12</w:t>
            </w:r>
          </w:p>
        </w:tc>
      </w:tr>
      <w:tr w:rsidR="004B0002" w:rsidRPr="00CC0C94" w14:paraId="33BBF11E"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B8C9ED" w14:textId="77777777" w:rsidR="004B0002" w:rsidRPr="00CC0C94" w:rsidRDefault="004B0002" w:rsidP="00AF7F54">
            <w:pPr>
              <w:pStyle w:val="TAL"/>
            </w:pPr>
            <w:r w:rsidRPr="00CC0C94">
              <w:t>B-</w:t>
            </w:r>
          </w:p>
        </w:tc>
        <w:tc>
          <w:tcPr>
            <w:tcW w:w="2402" w:type="dxa"/>
            <w:gridSpan w:val="2"/>
            <w:tcBorders>
              <w:top w:val="single" w:sz="6" w:space="0" w:color="000000"/>
              <w:left w:val="single" w:sz="6" w:space="0" w:color="000000"/>
              <w:bottom w:val="single" w:sz="6" w:space="0" w:color="000000"/>
              <w:right w:val="single" w:sz="6" w:space="0" w:color="000000"/>
            </w:tcBorders>
          </w:tcPr>
          <w:p w14:paraId="74275333" w14:textId="77777777" w:rsidR="004B0002" w:rsidRPr="00CC0C94" w:rsidRDefault="004B0002" w:rsidP="00AF7F54">
            <w:pPr>
              <w:pStyle w:val="TAL"/>
            </w:pPr>
            <w:r w:rsidRPr="00CC0C94">
              <w:rPr>
                <w:lang w:eastAsia="ko-KR"/>
              </w:rPr>
              <w:t>N</w:t>
            </w:r>
            <w:r w:rsidRPr="00CC0C94">
              <w:rPr>
                <w:rFonts w:hint="eastAsia"/>
                <w:lang w:eastAsia="ko-KR"/>
              </w:rPr>
              <w:t>on-current native</w:t>
            </w:r>
            <w:r w:rsidRPr="00CC0C94">
              <w:rPr>
                <w:lang w:eastAsia="ko-KR"/>
              </w:rPr>
              <w:t xml:space="preserve"> </w:t>
            </w: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23AFBE05" w14:textId="77777777" w:rsidR="004B0002" w:rsidRPr="00CC0C94" w:rsidRDefault="004B0002" w:rsidP="00AF7F54">
            <w:pPr>
              <w:pStyle w:val="TAL"/>
            </w:pPr>
            <w:r w:rsidRPr="00CC0C94">
              <w:t>NAS key set identifier</w:t>
            </w:r>
          </w:p>
          <w:p w14:paraId="28198E46" w14:textId="77777777" w:rsidR="004B0002" w:rsidRPr="00CC0C94" w:rsidRDefault="004B0002" w:rsidP="00AF7F54">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7773DFB4"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359F926"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1DB7EAEB" w14:textId="77777777" w:rsidR="004B0002" w:rsidRPr="00CC0C94" w:rsidRDefault="004B0002" w:rsidP="00AF7F54">
            <w:pPr>
              <w:pStyle w:val="TAC"/>
            </w:pPr>
            <w:r w:rsidRPr="00CC0C94">
              <w:t>1</w:t>
            </w:r>
          </w:p>
        </w:tc>
      </w:tr>
      <w:tr w:rsidR="004B0002" w:rsidRPr="00CC0C94" w14:paraId="1237BB1E"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C1DEB22" w14:textId="77777777" w:rsidR="004B0002" w:rsidRPr="00CC0C94" w:rsidRDefault="004B0002" w:rsidP="00AF7F54">
            <w:pPr>
              <w:pStyle w:val="TAL"/>
              <w:rPr>
                <w:lang w:eastAsia="ko-KR"/>
              </w:rPr>
            </w:pPr>
            <w:r w:rsidRPr="00CC0C94">
              <w:rPr>
                <w:lang w:eastAsia="ko-KR"/>
              </w:rPr>
              <w:t>8</w:t>
            </w:r>
            <w:r w:rsidRPr="00CC0C94">
              <w:rPr>
                <w:rFonts w:hint="eastAsia"/>
                <w:lang w:eastAsia="ko-KR"/>
              </w:rPr>
              <w:t>-</w:t>
            </w:r>
          </w:p>
        </w:tc>
        <w:tc>
          <w:tcPr>
            <w:tcW w:w="2402" w:type="dxa"/>
            <w:gridSpan w:val="2"/>
            <w:tcBorders>
              <w:top w:val="single" w:sz="6" w:space="0" w:color="000000"/>
              <w:left w:val="single" w:sz="6" w:space="0" w:color="000000"/>
              <w:bottom w:val="single" w:sz="6" w:space="0" w:color="000000"/>
              <w:right w:val="single" w:sz="6" w:space="0" w:color="000000"/>
            </w:tcBorders>
          </w:tcPr>
          <w:p w14:paraId="32D24C06" w14:textId="77777777" w:rsidR="004B0002" w:rsidRPr="00CC0C94" w:rsidRDefault="004B0002" w:rsidP="00AF7F54">
            <w:pPr>
              <w:pStyle w:val="TAL"/>
              <w:rPr>
                <w:lang w:eastAsia="ko-KR"/>
              </w:rPr>
            </w:pPr>
            <w:r w:rsidRPr="00CC0C94">
              <w:t>GPRS ciphering key sequence number</w:t>
            </w:r>
          </w:p>
        </w:tc>
        <w:tc>
          <w:tcPr>
            <w:tcW w:w="2658" w:type="dxa"/>
            <w:gridSpan w:val="2"/>
            <w:tcBorders>
              <w:top w:val="single" w:sz="6" w:space="0" w:color="000000"/>
              <w:left w:val="single" w:sz="6" w:space="0" w:color="000000"/>
              <w:bottom w:val="single" w:sz="6" w:space="0" w:color="000000"/>
              <w:right w:val="single" w:sz="6" w:space="0" w:color="000000"/>
            </w:tcBorders>
          </w:tcPr>
          <w:p w14:paraId="48BB3F65" w14:textId="77777777" w:rsidR="004B0002" w:rsidRPr="00CC0C94" w:rsidRDefault="004B0002" w:rsidP="00AF7F54">
            <w:pPr>
              <w:pStyle w:val="TAL"/>
              <w:rPr>
                <w:lang w:eastAsia="ko-KR"/>
              </w:rPr>
            </w:pPr>
            <w:r w:rsidRPr="00CC0C94">
              <w:t xml:space="preserve">Ciphering key sequence number </w:t>
            </w:r>
          </w:p>
          <w:p w14:paraId="527BEEE4" w14:textId="77777777" w:rsidR="004B0002" w:rsidRPr="00CC0C94" w:rsidRDefault="004B0002" w:rsidP="00AF7F54">
            <w:pPr>
              <w:pStyle w:val="TAL"/>
              <w:rPr>
                <w:lang w:eastAsia="ko-KR"/>
              </w:rPr>
            </w:pPr>
            <w:r w:rsidRPr="00CC0C94">
              <w:t>9.9.3.4a</w:t>
            </w:r>
          </w:p>
        </w:tc>
        <w:tc>
          <w:tcPr>
            <w:tcW w:w="1073" w:type="dxa"/>
            <w:gridSpan w:val="2"/>
            <w:tcBorders>
              <w:top w:val="single" w:sz="6" w:space="0" w:color="000000"/>
              <w:left w:val="single" w:sz="6" w:space="0" w:color="000000"/>
              <w:bottom w:val="single" w:sz="6" w:space="0" w:color="000000"/>
              <w:right w:val="single" w:sz="6" w:space="0" w:color="000000"/>
            </w:tcBorders>
          </w:tcPr>
          <w:p w14:paraId="77887B90" w14:textId="77777777" w:rsidR="004B0002" w:rsidRPr="00CC0C94" w:rsidRDefault="004B0002" w:rsidP="00AF7F54">
            <w:pPr>
              <w:pStyle w:val="TAC"/>
            </w:pPr>
            <w:r w:rsidRPr="00CC0C94">
              <w:rPr>
                <w:rFonts w:hint="eastAsia"/>
                <w:lang w:eastAsia="ko-KR"/>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49F9423E" w14:textId="77777777" w:rsidR="004B0002" w:rsidRPr="00CC0C94" w:rsidRDefault="004B0002" w:rsidP="00AF7F54">
            <w:pPr>
              <w:pStyle w:val="TAC"/>
            </w:pPr>
            <w:r w:rsidRPr="00CC0C94">
              <w:rPr>
                <w:rFonts w:hint="eastAsia"/>
                <w:lang w:eastAsia="ko-KR"/>
              </w:rPr>
              <w:t>TV</w:t>
            </w:r>
          </w:p>
        </w:tc>
        <w:tc>
          <w:tcPr>
            <w:tcW w:w="802" w:type="dxa"/>
            <w:gridSpan w:val="2"/>
            <w:tcBorders>
              <w:top w:val="single" w:sz="6" w:space="0" w:color="000000"/>
              <w:left w:val="single" w:sz="6" w:space="0" w:color="000000"/>
              <w:bottom w:val="single" w:sz="6" w:space="0" w:color="000000"/>
              <w:right w:val="single" w:sz="6" w:space="0" w:color="000000"/>
            </w:tcBorders>
          </w:tcPr>
          <w:p w14:paraId="7A6F12F8" w14:textId="77777777" w:rsidR="004B0002" w:rsidRPr="00CC0C94" w:rsidRDefault="004B0002" w:rsidP="00AF7F54">
            <w:pPr>
              <w:pStyle w:val="TAC"/>
            </w:pPr>
            <w:r w:rsidRPr="00CC0C94">
              <w:rPr>
                <w:rFonts w:hint="eastAsia"/>
                <w:lang w:eastAsia="ko-KR"/>
              </w:rPr>
              <w:t>1</w:t>
            </w:r>
          </w:p>
        </w:tc>
      </w:tr>
      <w:tr w:rsidR="004B0002" w:rsidRPr="00CC0C94" w14:paraId="1C31AEDB"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F122DA9" w14:textId="77777777" w:rsidR="004B0002" w:rsidRPr="00CC0C94" w:rsidRDefault="004B0002" w:rsidP="00AF7F54">
            <w:pPr>
              <w:pStyle w:val="TAL"/>
            </w:pPr>
            <w:r w:rsidRPr="00CC0C94">
              <w:t>19</w:t>
            </w:r>
          </w:p>
        </w:tc>
        <w:tc>
          <w:tcPr>
            <w:tcW w:w="2402" w:type="dxa"/>
            <w:gridSpan w:val="2"/>
            <w:tcBorders>
              <w:top w:val="single" w:sz="6" w:space="0" w:color="000000"/>
              <w:left w:val="single" w:sz="6" w:space="0" w:color="000000"/>
              <w:bottom w:val="single" w:sz="6" w:space="0" w:color="000000"/>
              <w:right w:val="single" w:sz="6" w:space="0" w:color="000000"/>
            </w:tcBorders>
          </w:tcPr>
          <w:p w14:paraId="776E9C56" w14:textId="77777777" w:rsidR="004B0002" w:rsidRPr="00CC0C94" w:rsidRDefault="004B0002" w:rsidP="00AF7F54">
            <w:pPr>
              <w:pStyle w:val="TAL"/>
            </w:pPr>
            <w:r w:rsidRPr="00CC0C94">
              <w:t>Old P-TMSI signature</w:t>
            </w:r>
          </w:p>
        </w:tc>
        <w:tc>
          <w:tcPr>
            <w:tcW w:w="2658" w:type="dxa"/>
            <w:gridSpan w:val="2"/>
            <w:tcBorders>
              <w:top w:val="single" w:sz="6" w:space="0" w:color="000000"/>
              <w:left w:val="single" w:sz="6" w:space="0" w:color="000000"/>
              <w:bottom w:val="single" w:sz="6" w:space="0" w:color="000000"/>
              <w:right w:val="single" w:sz="6" w:space="0" w:color="000000"/>
            </w:tcBorders>
          </w:tcPr>
          <w:p w14:paraId="69707777" w14:textId="77777777" w:rsidR="004B0002" w:rsidRPr="00CC0C94" w:rsidRDefault="004B0002" w:rsidP="00AF7F54">
            <w:pPr>
              <w:pStyle w:val="TAL"/>
              <w:rPr>
                <w:lang w:val="en-US"/>
              </w:rPr>
            </w:pPr>
            <w:r w:rsidRPr="00CC0C94">
              <w:rPr>
                <w:lang w:val="en-US"/>
              </w:rPr>
              <w:t>P-TMSI signature</w:t>
            </w:r>
          </w:p>
          <w:p w14:paraId="1AA4038C" w14:textId="77777777" w:rsidR="004B0002" w:rsidRPr="00CC0C94" w:rsidRDefault="004B0002" w:rsidP="00AF7F54">
            <w:pPr>
              <w:pStyle w:val="TAL"/>
              <w:rPr>
                <w:lang w:val="en-US"/>
              </w:rPr>
            </w:pPr>
            <w:r w:rsidRPr="00CC0C94">
              <w:t>9.9.3.26</w:t>
            </w:r>
          </w:p>
        </w:tc>
        <w:tc>
          <w:tcPr>
            <w:tcW w:w="1073" w:type="dxa"/>
            <w:gridSpan w:val="2"/>
            <w:tcBorders>
              <w:top w:val="single" w:sz="6" w:space="0" w:color="000000"/>
              <w:left w:val="single" w:sz="6" w:space="0" w:color="000000"/>
              <w:bottom w:val="single" w:sz="6" w:space="0" w:color="000000"/>
              <w:right w:val="single" w:sz="6" w:space="0" w:color="000000"/>
            </w:tcBorders>
          </w:tcPr>
          <w:p w14:paraId="2128DA3E"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74941D5"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106F62E5" w14:textId="77777777" w:rsidR="004B0002" w:rsidRPr="00CC0C94" w:rsidRDefault="004B0002" w:rsidP="00AF7F54">
            <w:pPr>
              <w:pStyle w:val="TAC"/>
            </w:pPr>
            <w:r w:rsidRPr="00CC0C94">
              <w:t>4</w:t>
            </w:r>
          </w:p>
        </w:tc>
      </w:tr>
      <w:tr w:rsidR="004B0002" w:rsidRPr="00CC0C94" w14:paraId="73F4BA4C"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90DBBDC" w14:textId="77777777" w:rsidR="004B0002" w:rsidRPr="00CC0C94" w:rsidRDefault="004B0002" w:rsidP="00AF7F54">
            <w:pPr>
              <w:pStyle w:val="TAL"/>
            </w:pPr>
            <w:r w:rsidRPr="00CC0C94">
              <w:t>50</w:t>
            </w:r>
          </w:p>
        </w:tc>
        <w:tc>
          <w:tcPr>
            <w:tcW w:w="2402" w:type="dxa"/>
            <w:gridSpan w:val="2"/>
            <w:tcBorders>
              <w:top w:val="single" w:sz="6" w:space="0" w:color="000000"/>
              <w:left w:val="single" w:sz="6" w:space="0" w:color="000000"/>
              <w:bottom w:val="single" w:sz="6" w:space="0" w:color="000000"/>
              <w:right w:val="single" w:sz="6" w:space="0" w:color="000000"/>
            </w:tcBorders>
          </w:tcPr>
          <w:p w14:paraId="5EECB884" w14:textId="77777777" w:rsidR="004B0002" w:rsidRPr="00CC0C94" w:rsidRDefault="004B0002" w:rsidP="00AF7F54">
            <w:pPr>
              <w:pStyle w:val="TAL"/>
            </w:pPr>
            <w:r w:rsidRPr="00CC0C94">
              <w:t>Additional GUTI</w:t>
            </w:r>
          </w:p>
        </w:tc>
        <w:tc>
          <w:tcPr>
            <w:tcW w:w="2658" w:type="dxa"/>
            <w:gridSpan w:val="2"/>
            <w:tcBorders>
              <w:top w:val="single" w:sz="6" w:space="0" w:color="000000"/>
              <w:left w:val="single" w:sz="6" w:space="0" w:color="000000"/>
              <w:bottom w:val="single" w:sz="6" w:space="0" w:color="000000"/>
              <w:right w:val="single" w:sz="6" w:space="0" w:color="000000"/>
            </w:tcBorders>
          </w:tcPr>
          <w:p w14:paraId="3A6F98BD" w14:textId="77777777" w:rsidR="004B0002" w:rsidRPr="00CC0C94" w:rsidRDefault="004B0002" w:rsidP="00AF7F54">
            <w:pPr>
              <w:pStyle w:val="TAL"/>
            </w:pPr>
            <w:r w:rsidRPr="00CC0C94">
              <w:t>EPS mobile identity</w:t>
            </w:r>
          </w:p>
          <w:p w14:paraId="66435D01" w14:textId="77777777" w:rsidR="004B0002" w:rsidRPr="00CC0C94" w:rsidRDefault="004B0002" w:rsidP="00AF7F54">
            <w:pPr>
              <w:pStyle w:val="TAL"/>
              <w:rPr>
                <w:lang w:val="en-US"/>
              </w:rPr>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4153E11B"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9EF984F"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7B2DDD4" w14:textId="77777777" w:rsidR="004B0002" w:rsidRPr="00CC0C94" w:rsidRDefault="004B0002" w:rsidP="00AF7F54">
            <w:pPr>
              <w:pStyle w:val="TAC"/>
            </w:pPr>
            <w:r w:rsidRPr="00CC0C94">
              <w:t>13</w:t>
            </w:r>
          </w:p>
        </w:tc>
      </w:tr>
      <w:tr w:rsidR="004B0002" w:rsidRPr="00CC0C94" w14:paraId="3BA86896"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E9BDCDD" w14:textId="77777777" w:rsidR="004B0002" w:rsidRPr="00CC0C94" w:rsidRDefault="004B0002" w:rsidP="00AF7F54">
            <w:pPr>
              <w:pStyle w:val="TAL"/>
            </w:pPr>
            <w:r w:rsidRPr="00CC0C94">
              <w:t>55</w:t>
            </w:r>
          </w:p>
        </w:tc>
        <w:tc>
          <w:tcPr>
            <w:tcW w:w="2402" w:type="dxa"/>
            <w:gridSpan w:val="2"/>
            <w:tcBorders>
              <w:top w:val="single" w:sz="6" w:space="0" w:color="000000"/>
              <w:left w:val="single" w:sz="6" w:space="0" w:color="000000"/>
              <w:bottom w:val="single" w:sz="6" w:space="0" w:color="000000"/>
              <w:right w:val="single" w:sz="6" w:space="0" w:color="000000"/>
            </w:tcBorders>
          </w:tcPr>
          <w:p w14:paraId="0C74C974" w14:textId="77777777" w:rsidR="004B0002" w:rsidRPr="00CC0C94" w:rsidRDefault="004B0002" w:rsidP="00AF7F54">
            <w:pPr>
              <w:pStyle w:val="TAL"/>
            </w:pPr>
            <w:r w:rsidRPr="00CC0C94">
              <w:t>Nonce</w:t>
            </w:r>
            <w:r w:rsidRPr="00CC0C94">
              <w:rPr>
                <w:szCs w:val="18"/>
                <w:vertAlign w:val="subscript"/>
              </w:rPr>
              <w:t>UE</w:t>
            </w:r>
          </w:p>
        </w:tc>
        <w:tc>
          <w:tcPr>
            <w:tcW w:w="2658" w:type="dxa"/>
            <w:gridSpan w:val="2"/>
            <w:tcBorders>
              <w:top w:val="single" w:sz="6" w:space="0" w:color="000000"/>
              <w:left w:val="single" w:sz="6" w:space="0" w:color="000000"/>
              <w:bottom w:val="single" w:sz="6" w:space="0" w:color="000000"/>
              <w:right w:val="single" w:sz="6" w:space="0" w:color="000000"/>
            </w:tcBorders>
          </w:tcPr>
          <w:p w14:paraId="77611F55" w14:textId="77777777" w:rsidR="004B0002" w:rsidRPr="00CC0C94" w:rsidRDefault="004B0002" w:rsidP="00AF7F54">
            <w:pPr>
              <w:pStyle w:val="TAL"/>
            </w:pPr>
            <w:r w:rsidRPr="00CC0C94">
              <w:t>Nonce</w:t>
            </w:r>
          </w:p>
          <w:p w14:paraId="63FC08EC" w14:textId="77777777" w:rsidR="004B0002" w:rsidRPr="00CC0C94" w:rsidRDefault="004B0002" w:rsidP="00AF7F54">
            <w:pPr>
              <w:pStyle w:val="TAL"/>
              <w:rPr>
                <w:lang w:val="en-US"/>
              </w:rPr>
            </w:pPr>
            <w:r w:rsidRPr="00CC0C94">
              <w:t>9.9.3.25</w:t>
            </w:r>
          </w:p>
        </w:tc>
        <w:tc>
          <w:tcPr>
            <w:tcW w:w="1073" w:type="dxa"/>
            <w:gridSpan w:val="2"/>
            <w:tcBorders>
              <w:top w:val="single" w:sz="6" w:space="0" w:color="000000"/>
              <w:left w:val="single" w:sz="6" w:space="0" w:color="000000"/>
              <w:bottom w:val="single" w:sz="6" w:space="0" w:color="000000"/>
              <w:right w:val="single" w:sz="6" w:space="0" w:color="000000"/>
            </w:tcBorders>
          </w:tcPr>
          <w:p w14:paraId="56EF281D"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FE2CD55"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AEC05D4" w14:textId="77777777" w:rsidR="004B0002" w:rsidRPr="00CC0C94" w:rsidRDefault="004B0002" w:rsidP="00AF7F54">
            <w:pPr>
              <w:pStyle w:val="TAC"/>
            </w:pPr>
            <w:r w:rsidRPr="00CC0C94">
              <w:t>5</w:t>
            </w:r>
          </w:p>
        </w:tc>
      </w:tr>
      <w:tr w:rsidR="004B0002" w:rsidRPr="00CC0C94" w14:paraId="44ED8A01"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6C122C6" w14:textId="77777777" w:rsidR="004B0002" w:rsidRPr="00CC0C94" w:rsidRDefault="004B0002" w:rsidP="00AF7F54">
            <w:pPr>
              <w:pStyle w:val="TAL"/>
            </w:pPr>
            <w:r w:rsidRPr="00CC0C94">
              <w:t>58</w:t>
            </w:r>
          </w:p>
        </w:tc>
        <w:tc>
          <w:tcPr>
            <w:tcW w:w="2402" w:type="dxa"/>
            <w:gridSpan w:val="2"/>
            <w:tcBorders>
              <w:top w:val="single" w:sz="6" w:space="0" w:color="000000"/>
              <w:left w:val="single" w:sz="6" w:space="0" w:color="000000"/>
              <w:bottom w:val="single" w:sz="6" w:space="0" w:color="000000"/>
              <w:right w:val="single" w:sz="6" w:space="0" w:color="000000"/>
            </w:tcBorders>
          </w:tcPr>
          <w:p w14:paraId="7A5FEF6D" w14:textId="77777777" w:rsidR="004B0002" w:rsidRPr="00CC0C94" w:rsidRDefault="004B0002" w:rsidP="00AF7F54">
            <w:pPr>
              <w:pStyle w:val="TAL"/>
            </w:pPr>
            <w:r w:rsidRPr="00CC0C94">
              <w:t>UE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4D711F35" w14:textId="77777777" w:rsidR="004B0002" w:rsidRPr="00CC0C94" w:rsidRDefault="004B0002" w:rsidP="00AF7F54">
            <w:pPr>
              <w:pStyle w:val="TAL"/>
            </w:pPr>
            <w:r w:rsidRPr="00CC0C94">
              <w:t>UE network capability</w:t>
            </w:r>
          </w:p>
          <w:p w14:paraId="07C722C7" w14:textId="77777777" w:rsidR="004B0002" w:rsidRPr="00CC0C94" w:rsidRDefault="004B0002" w:rsidP="00AF7F54">
            <w:pPr>
              <w:pStyle w:val="TAL"/>
            </w:pPr>
            <w:r w:rsidRPr="00CC0C94">
              <w:t>9.9.3.34</w:t>
            </w:r>
          </w:p>
        </w:tc>
        <w:tc>
          <w:tcPr>
            <w:tcW w:w="1073" w:type="dxa"/>
            <w:gridSpan w:val="2"/>
            <w:tcBorders>
              <w:top w:val="single" w:sz="6" w:space="0" w:color="000000"/>
              <w:left w:val="single" w:sz="6" w:space="0" w:color="000000"/>
              <w:bottom w:val="single" w:sz="6" w:space="0" w:color="000000"/>
              <w:right w:val="single" w:sz="6" w:space="0" w:color="000000"/>
            </w:tcBorders>
          </w:tcPr>
          <w:p w14:paraId="7D8DDCB1"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6587F8A"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C21BA1B" w14:textId="77777777" w:rsidR="004B0002" w:rsidRPr="00CC0C94" w:rsidRDefault="004B0002" w:rsidP="00AF7F54">
            <w:pPr>
              <w:pStyle w:val="TAC"/>
            </w:pPr>
            <w:r w:rsidRPr="00CC0C94">
              <w:t>4-15</w:t>
            </w:r>
          </w:p>
        </w:tc>
      </w:tr>
      <w:tr w:rsidR="004B0002" w:rsidRPr="00CC0C94" w14:paraId="27F5004B"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7D42D4A" w14:textId="77777777" w:rsidR="004B0002" w:rsidRPr="00CC0C94" w:rsidRDefault="004B0002" w:rsidP="00AF7F54">
            <w:pPr>
              <w:pStyle w:val="TAL"/>
            </w:pPr>
            <w:r w:rsidRPr="00CC0C94">
              <w:t>52</w:t>
            </w:r>
          </w:p>
        </w:tc>
        <w:tc>
          <w:tcPr>
            <w:tcW w:w="2402" w:type="dxa"/>
            <w:gridSpan w:val="2"/>
            <w:tcBorders>
              <w:top w:val="single" w:sz="6" w:space="0" w:color="000000"/>
              <w:left w:val="single" w:sz="6" w:space="0" w:color="000000"/>
              <w:bottom w:val="single" w:sz="6" w:space="0" w:color="000000"/>
              <w:right w:val="single" w:sz="6" w:space="0" w:color="000000"/>
            </w:tcBorders>
          </w:tcPr>
          <w:p w14:paraId="51DA636C" w14:textId="77777777" w:rsidR="004B0002" w:rsidRPr="00CC0C94" w:rsidRDefault="004B0002" w:rsidP="00AF7F54">
            <w:pPr>
              <w:pStyle w:val="TAL"/>
            </w:pPr>
            <w:r w:rsidRPr="00CC0C94">
              <w:t>Last visited registered TAI</w:t>
            </w:r>
          </w:p>
        </w:tc>
        <w:tc>
          <w:tcPr>
            <w:tcW w:w="2658" w:type="dxa"/>
            <w:gridSpan w:val="2"/>
            <w:tcBorders>
              <w:top w:val="single" w:sz="6" w:space="0" w:color="000000"/>
              <w:left w:val="single" w:sz="6" w:space="0" w:color="000000"/>
              <w:bottom w:val="single" w:sz="6" w:space="0" w:color="000000"/>
              <w:right w:val="single" w:sz="6" w:space="0" w:color="000000"/>
            </w:tcBorders>
          </w:tcPr>
          <w:p w14:paraId="42250385" w14:textId="77777777" w:rsidR="004B0002" w:rsidRPr="00CC0C94" w:rsidRDefault="004B0002" w:rsidP="00AF7F54">
            <w:pPr>
              <w:pStyle w:val="TAL"/>
            </w:pPr>
            <w:r w:rsidRPr="00CC0C94">
              <w:t>Tracking area identity</w:t>
            </w:r>
          </w:p>
          <w:p w14:paraId="2104E4A1" w14:textId="77777777" w:rsidR="004B0002" w:rsidRPr="00CC0C94" w:rsidRDefault="004B0002" w:rsidP="00AF7F54">
            <w:pPr>
              <w:pStyle w:val="TAL"/>
            </w:pPr>
            <w:r w:rsidRPr="00CC0C94">
              <w:t>9.9.3.32</w:t>
            </w:r>
          </w:p>
        </w:tc>
        <w:tc>
          <w:tcPr>
            <w:tcW w:w="1073" w:type="dxa"/>
            <w:gridSpan w:val="2"/>
            <w:tcBorders>
              <w:top w:val="single" w:sz="6" w:space="0" w:color="000000"/>
              <w:left w:val="single" w:sz="6" w:space="0" w:color="000000"/>
              <w:bottom w:val="single" w:sz="6" w:space="0" w:color="000000"/>
              <w:right w:val="single" w:sz="6" w:space="0" w:color="000000"/>
            </w:tcBorders>
          </w:tcPr>
          <w:p w14:paraId="53C3A9C3"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4547D4D"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857B630" w14:textId="77777777" w:rsidR="004B0002" w:rsidRPr="00CC0C94" w:rsidRDefault="004B0002" w:rsidP="00AF7F54">
            <w:pPr>
              <w:pStyle w:val="TAC"/>
            </w:pPr>
            <w:r w:rsidRPr="00CC0C94">
              <w:t>6</w:t>
            </w:r>
          </w:p>
        </w:tc>
      </w:tr>
      <w:tr w:rsidR="004B0002" w:rsidRPr="00CC0C94" w14:paraId="65A2C4E1" w14:textId="77777777" w:rsidTr="00AF7F54">
        <w:trPr>
          <w:gridAfter w:val="1"/>
          <w:wAfter w:w="36" w:type="dxa"/>
          <w:cantSplit/>
          <w:trHeight w:val="265"/>
          <w:jc w:val="center"/>
        </w:trPr>
        <w:tc>
          <w:tcPr>
            <w:tcW w:w="525" w:type="dxa"/>
            <w:gridSpan w:val="2"/>
            <w:tcBorders>
              <w:top w:val="single" w:sz="4" w:space="0" w:color="auto"/>
              <w:left w:val="single" w:sz="6" w:space="0" w:color="000000"/>
              <w:bottom w:val="single" w:sz="6" w:space="0" w:color="000000"/>
              <w:right w:val="single" w:sz="6" w:space="0" w:color="000000"/>
            </w:tcBorders>
          </w:tcPr>
          <w:p w14:paraId="7D190134" w14:textId="77777777" w:rsidR="004B0002" w:rsidRPr="00CC0C94" w:rsidRDefault="004B0002" w:rsidP="00AF7F54">
            <w:pPr>
              <w:pStyle w:val="TAL"/>
            </w:pPr>
            <w:r w:rsidRPr="00CC0C94">
              <w:t>5C</w:t>
            </w:r>
          </w:p>
        </w:tc>
        <w:tc>
          <w:tcPr>
            <w:tcW w:w="2402" w:type="dxa"/>
            <w:gridSpan w:val="2"/>
            <w:tcBorders>
              <w:top w:val="single" w:sz="4" w:space="0" w:color="auto"/>
              <w:left w:val="single" w:sz="6" w:space="0" w:color="000000"/>
              <w:bottom w:val="single" w:sz="6" w:space="0" w:color="000000"/>
              <w:right w:val="single" w:sz="6" w:space="0" w:color="000000"/>
            </w:tcBorders>
          </w:tcPr>
          <w:p w14:paraId="43501E6D" w14:textId="77777777" w:rsidR="004B0002" w:rsidRPr="00CC0C94" w:rsidRDefault="004B0002" w:rsidP="00AF7F54">
            <w:pPr>
              <w:pStyle w:val="TAL"/>
            </w:pPr>
            <w:r w:rsidRPr="00CC0C94">
              <w:t>DRX parameter</w:t>
            </w:r>
          </w:p>
        </w:tc>
        <w:tc>
          <w:tcPr>
            <w:tcW w:w="2658" w:type="dxa"/>
            <w:gridSpan w:val="2"/>
            <w:tcBorders>
              <w:top w:val="single" w:sz="4" w:space="0" w:color="auto"/>
              <w:left w:val="single" w:sz="6" w:space="0" w:color="000000"/>
              <w:bottom w:val="single" w:sz="6" w:space="0" w:color="000000"/>
              <w:right w:val="single" w:sz="6" w:space="0" w:color="000000"/>
            </w:tcBorders>
          </w:tcPr>
          <w:p w14:paraId="73AC2338" w14:textId="77777777" w:rsidR="004B0002" w:rsidRPr="00CC0C94" w:rsidRDefault="004B0002" w:rsidP="00AF7F54">
            <w:pPr>
              <w:pStyle w:val="TAL"/>
            </w:pPr>
            <w:r w:rsidRPr="00CC0C94">
              <w:t>DRX parameter</w:t>
            </w:r>
          </w:p>
          <w:p w14:paraId="2DD02391" w14:textId="77777777" w:rsidR="004B0002" w:rsidRPr="00CC0C94" w:rsidRDefault="004B0002" w:rsidP="00AF7F54">
            <w:pPr>
              <w:pStyle w:val="TAL"/>
            </w:pPr>
            <w:r w:rsidRPr="00CC0C94">
              <w:t>9.9.3.8</w:t>
            </w:r>
          </w:p>
        </w:tc>
        <w:tc>
          <w:tcPr>
            <w:tcW w:w="1073" w:type="dxa"/>
            <w:gridSpan w:val="2"/>
            <w:tcBorders>
              <w:top w:val="single" w:sz="4" w:space="0" w:color="auto"/>
              <w:left w:val="single" w:sz="6" w:space="0" w:color="000000"/>
              <w:bottom w:val="single" w:sz="6" w:space="0" w:color="000000"/>
              <w:right w:val="single" w:sz="6" w:space="0" w:color="000000"/>
            </w:tcBorders>
          </w:tcPr>
          <w:p w14:paraId="24F12DD8" w14:textId="77777777" w:rsidR="004B0002" w:rsidRPr="00CC0C94" w:rsidRDefault="004B0002" w:rsidP="00AF7F54">
            <w:pPr>
              <w:pStyle w:val="TAC"/>
              <w:rPr>
                <w:lang w:eastAsia="ko-KR"/>
              </w:rPr>
            </w:pPr>
            <w:r w:rsidRPr="00CC0C94">
              <w:rPr>
                <w:rFonts w:hint="eastAsia"/>
                <w:lang w:eastAsia="ko-KR"/>
              </w:rPr>
              <w:t>O</w:t>
            </w:r>
          </w:p>
        </w:tc>
        <w:tc>
          <w:tcPr>
            <w:tcW w:w="806" w:type="dxa"/>
            <w:gridSpan w:val="2"/>
            <w:tcBorders>
              <w:top w:val="single" w:sz="4" w:space="0" w:color="auto"/>
              <w:left w:val="single" w:sz="6" w:space="0" w:color="000000"/>
              <w:bottom w:val="single" w:sz="6" w:space="0" w:color="000000"/>
              <w:right w:val="single" w:sz="6" w:space="0" w:color="000000"/>
            </w:tcBorders>
          </w:tcPr>
          <w:p w14:paraId="53788BD6" w14:textId="77777777" w:rsidR="004B0002" w:rsidRPr="00CC0C94" w:rsidRDefault="004B0002" w:rsidP="00AF7F54">
            <w:pPr>
              <w:pStyle w:val="TAC"/>
              <w:rPr>
                <w:lang w:eastAsia="ko-KR"/>
              </w:rPr>
            </w:pPr>
            <w:r w:rsidRPr="00CC0C94">
              <w:rPr>
                <w:rFonts w:hint="eastAsia"/>
                <w:lang w:eastAsia="ko-KR"/>
              </w:rPr>
              <w:t>TV</w:t>
            </w:r>
          </w:p>
        </w:tc>
        <w:tc>
          <w:tcPr>
            <w:tcW w:w="802" w:type="dxa"/>
            <w:gridSpan w:val="2"/>
            <w:tcBorders>
              <w:top w:val="single" w:sz="4" w:space="0" w:color="auto"/>
              <w:left w:val="single" w:sz="6" w:space="0" w:color="000000"/>
              <w:bottom w:val="single" w:sz="6" w:space="0" w:color="000000"/>
              <w:right w:val="single" w:sz="6" w:space="0" w:color="000000"/>
            </w:tcBorders>
          </w:tcPr>
          <w:p w14:paraId="52997ED0" w14:textId="77777777" w:rsidR="004B0002" w:rsidRPr="00CC0C94" w:rsidRDefault="004B0002" w:rsidP="00AF7F54">
            <w:pPr>
              <w:pStyle w:val="TAC"/>
              <w:rPr>
                <w:lang w:eastAsia="ko-KR"/>
              </w:rPr>
            </w:pPr>
            <w:r w:rsidRPr="00CC0C94">
              <w:rPr>
                <w:rFonts w:hint="eastAsia"/>
                <w:lang w:eastAsia="ko-KR"/>
              </w:rPr>
              <w:t>3</w:t>
            </w:r>
          </w:p>
        </w:tc>
      </w:tr>
      <w:tr w:rsidR="004B0002" w:rsidRPr="00CC0C94" w14:paraId="1D487FCB"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067EB58" w14:textId="77777777" w:rsidR="004B0002" w:rsidRPr="00CC0C94" w:rsidRDefault="004B0002" w:rsidP="00AF7F54">
            <w:pPr>
              <w:pStyle w:val="TAL"/>
            </w:pPr>
            <w:r w:rsidRPr="00CC0C94">
              <w:t>A-</w:t>
            </w:r>
          </w:p>
        </w:tc>
        <w:tc>
          <w:tcPr>
            <w:tcW w:w="2402" w:type="dxa"/>
            <w:gridSpan w:val="2"/>
            <w:tcBorders>
              <w:top w:val="single" w:sz="6" w:space="0" w:color="000000"/>
              <w:left w:val="single" w:sz="6" w:space="0" w:color="000000"/>
              <w:bottom w:val="single" w:sz="6" w:space="0" w:color="000000"/>
              <w:right w:val="single" w:sz="6" w:space="0" w:color="000000"/>
            </w:tcBorders>
          </w:tcPr>
          <w:p w14:paraId="1DBC4F42" w14:textId="77777777" w:rsidR="004B0002" w:rsidRPr="00CC0C94" w:rsidRDefault="004B0002" w:rsidP="00AF7F54">
            <w:pPr>
              <w:pStyle w:val="TAL"/>
            </w:pPr>
            <w:r w:rsidRPr="00CC0C94">
              <w:t>UE radio capability information update needed</w:t>
            </w:r>
          </w:p>
        </w:tc>
        <w:tc>
          <w:tcPr>
            <w:tcW w:w="2658" w:type="dxa"/>
            <w:gridSpan w:val="2"/>
            <w:tcBorders>
              <w:top w:val="single" w:sz="6" w:space="0" w:color="000000"/>
              <w:left w:val="single" w:sz="6" w:space="0" w:color="000000"/>
              <w:bottom w:val="single" w:sz="6" w:space="0" w:color="000000"/>
              <w:right w:val="single" w:sz="6" w:space="0" w:color="000000"/>
            </w:tcBorders>
          </w:tcPr>
          <w:p w14:paraId="5C396AF8" w14:textId="77777777" w:rsidR="004B0002" w:rsidRPr="00CC0C94" w:rsidRDefault="004B0002" w:rsidP="00AF7F54">
            <w:pPr>
              <w:pStyle w:val="TAL"/>
            </w:pPr>
            <w:r w:rsidRPr="00CC0C94">
              <w:t>UE radio capability information update needed</w:t>
            </w:r>
          </w:p>
          <w:p w14:paraId="21C99DB0" w14:textId="77777777" w:rsidR="004B0002" w:rsidRPr="00CC0C94" w:rsidRDefault="004B0002" w:rsidP="00AF7F54">
            <w:pPr>
              <w:pStyle w:val="TAL"/>
            </w:pPr>
            <w:r w:rsidRPr="00CC0C94">
              <w:t>9.9.3.35</w:t>
            </w:r>
          </w:p>
        </w:tc>
        <w:tc>
          <w:tcPr>
            <w:tcW w:w="1073" w:type="dxa"/>
            <w:gridSpan w:val="2"/>
            <w:tcBorders>
              <w:top w:val="single" w:sz="6" w:space="0" w:color="000000"/>
              <w:left w:val="single" w:sz="6" w:space="0" w:color="000000"/>
              <w:bottom w:val="single" w:sz="6" w:space="0" w:color="000000"/>
              <w:right w:val="single" w:sz="6" w:space="0" w:color="000000"/>
            </w:tcBorders>
          </w:tcPr>
          <w:p w14:paraId="4EB32A80"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A7247DE"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1D3BE18C" w14:textId="77777777" w:rsidR="004B0002" w:rsidRPr="00CC0C94" w:rsidRDefault="004B0002" w:rsidP="00AF7F54">
            <w:pPr>
              <w:pStyle w:val="TAC"/>
            </w:pPr>
            <w:r w:rsidRPr="00CC0C94">
              <w:t>1</w:t>
            </w:r>
          </w:p>
        </w:tc>
      </w:tr>
      <w:tr w:rsidR="004B0002" w:rsidRPr="00CC0C94" w14:paraId="41C785AD"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15B509D" w14:textId="77777777" w:rsidR="004B0002" w:rsidRPr="00CC0C94" w:rsidRDefault="004B0002" w:rsidP="00AF7F54">
            <w:pPr>
              <w:pStyle w:val="TAL"/>
            </w:pPr>
            <w:r w:rsidRPr="00CC0C94">
              <w:t>57</w:t>
            </w:r>
          </w:p>
        </w:tc>
        <w:tc>
          <w:tcPr>
            <w:tcW w:w="2402" w:type="dxa"/>
            <w:gridSpan w:val="2"/>
            <w:tcBorders>
              <w:top w:val="single" w:sz="6" w:space="0" w:color="000000"/>
              <w:left w:val="single" w:sz="6" w:space="0" w:color="000000"/>
              <w:bottom w:val="single" w:sz="6" w:space="0" w:color="000000"/>
              <w:right w:val="single" w:sz="6" w:space="0" w:color="000000"/>
            </w:tcBorders>
          </w:tcPr>
          <w:p w14:paraId="27303D8D" w14:textId="77777777" w:rsidR="004B0002" w:rsidRPr="00CC0C94" w:rsidRDefault="004B0002" w:rsidP="00AF7F54">
            <w:pPr>
              <w:pStyle w:val="TAL"/>
            </w:pPr>
            <w:r w:rsidRPr="00CC0C94">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00B60BA4" w14:textId="77777777" w:rsidR="004B0002" w:rsidRPr="00CC0C94" w:rsidRDefault="004B0002" w:rsidP="00AF7F54">
            <w:pPr>
              <w:pStyle w:val="TAL"/>
            </w:pPr>
            <w:r w:rsidRPr="00CC0C94">
              <w:t>EPS bearer context status</w:t>
            </w:r>
          </w:p>
          <w:p w14:paraId="62E94125" w14:textId="77777777" w:rsidR="004B0002" w:rsidRPr="00CC0C94" w:rsidRDefault="004B0002" w:rsidP="00AF7F54">
            <w:pPr>
              <w:pStyle w:val="TAL"/>
            </w:pPr>
            <w:r w:rsidRPr="00CC0C94">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2975113B"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B22D788"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2B340BD" w14:textId="77777777" w:rsidR="004B0002" w:rsidRPr="00CC0C94" w:rsidRDefault="004B0002" w:rsidP="00AF7F54">
            <w:pPr>
              <w:pStyle w:val="TAC"/>
            </w:pPr>
            <w:r w:rsidRPr="00CC0C94">
              <w:t>4</w:t>
            </w:r>
          </w:p>
        </w:tc>
      </w:tr>
      <w:tr w:rsidR="004B0002" w:rsidRPr="00CC0C94" w:rsidDel="004B7099" w14:paraId="42727CDE"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6010B9" w14:textId="77777777" w:rsidR="004B0002" w:rsidRPr="00CC0C94" w:rsidRDefault="004B0002" w:rsidP="00AF7F54">
            <w:pPr>
              <w:pStyle w:val="TAL"/>
            </w:pPr>
            <w:r w:rsidRPr="00CC0C94">
              <w:t>31</w:t>
            </w:r>
          </w:p>
        </w:tc>
        <w:tc>
          <w:tcPr>
            <w:tcW w:w="2402" w:type="dxa"/>
            <w:gridSpan w:val="2"/>
            <w:tcBorders>
              <w:top w:val="single" w:sz="6" w:space="0" w:color="000000"/>
              <w:left w:val="single" w:sz="6" w:space="0" w:color="000000"/>
              <w:bottom w:val="single" w:sz="6" w:space="0" w:color="000000"/>
              <w:right w:val="single" w:sz="6" w:space="0" w:color="000000"/>
            </w:tcBorders>
          </w:tcPr>
          <w:p w14:paraId="666E38A2" w14:textId="77777777" w:rsidR="004B0002" w:rsidRPr="00CC0C94" w:rsidRDefault="004B0002" w:rsidP="00AF7F54">
            <w:pPr>
              <w:pStyle w:val="TAL"/>
            </w:pPr>
            <w:r w:rsidRPr="00CC0C94">
              <w:t>MS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2D7F9E3B" w14:textId="77777777" w:rsidR="004B0002" w:rsidRPr="00CC0C94" w:rsidRDefault="004B0002" w:rsidP="00AF7F54">
            <w:pPr>
              <w:pStyle w:val="TAL"/>
            </w:pPr>
            <w:r w:rsidRPr="00CC0C94">
              <w:t>MS network capability</w:t>
            </w:r>
          </w:p>
          <w:p w14:paraId="13E60F2F" w14:textId="77777777" w:rsidR="004B0002" w:rsidRPr="00CC0C94" w:rsidRDefault="004B0002" w:rsidP="00AF7F54">
            <w:pPr>
              <w:pStyle w:val="TAL"/>
            </w:pPr>
            <w:r w:rsidRPr="00CC0C94">
              <w:t>9.9.3.20</w:t>
            </w:r>
          </w:p>
        </w:tc>
        <w:tc>
          <w:tcPr>
            <w:tcW w:w="1073" w:type="dxa"/>
            <w:gridSpan w:val="2"/>
            <w:tcBorders>
              <w:top w:val="single" w:sz="6" w:space="0" w:color="000000"/>
              <w:left w:val="single" w:sz="6" w:space="0" w:color="000000"/>
              <w:bottom w:val="single" w:sz="6" w:space="0" w:color="000000"/>
              <w:right w:val="single" w:sz="6" w:space="0" w:color="000000"/>
            </w:tcBorders>
          </w:tcPr>
          <w:p w14:paraId="7BE13811"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A30D4A6"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E5A8A26" w14:textId="77777777" w:rsidR="004B0002" w:rsidRPr="00CC0C94" w:rsidRDefault="004B0002" w:rsidP="00AF7F54">
            <w:pPr>
              <w:pStyle w:val="TAC"/>
            </w:pPr>
            <w:r w:rsidRPr="00CC0C94">
              <w:t>4-10</w:t>
            </w:r>
          </w:p>
        </w:tc>
      </w:tr>
      <w:tr w:rsidR="004B0002" w:rsidRPr="00CC0C94" w14:paraId="5FCDD2CE"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D2D18CE" w14:textId="77777777" w:rsidR="004B0002" w:rsidRPr="00CC0C94" w:rsidRDefault="004B0002" w:rsidP="00AF7F54">
            <w:pPr>
              <w:pStyle w:val="TAL"/>
            </w:pPr>
            <w:r w:rsidRPr="00CC0C94">
              <w:t>13</w:t>
            </w:r>
          </w:p>
        </w:tc>
        <w:tc>
          <w:tcPr>
            <w:tcW w:w="2402" w:type="dxa"/>
            <w:gridSpan w:val="2"/>
            <w:tcBorders>
              <w:top w:val="single" w:sz="6" w:space="0" w:color="000000"/>
              <w:left w:val="single" w:sz="6" w:space="0" w:color="000000"/>
              <w:bottom w:val="single" w:sz="6" w:space="0" w:color="000000"/>
              <w:right w:val="single" w:sz="6" w:space="0" w:color="000000"/>
            </w:tcBorders>
          </w:tcPr>
          <w:p w14:paraId="061D6D9B" w14:textId="77777777" w:rsidR="004B0002" w:rsidRPr="00CC0C94" w:rsidRDefault="004B0002" w:rsidP="00AF7F54">
            <w:pPr>
              <w:pStyle w:val="TAL"/>
            </w:pPr>
            <w:r w:rsidRPr="00CC0C94">
              <w:t>Old 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320293D3" w14:textId="77777777" w:rsidR="004B0002" w:rsidRPr="00CC0C94" w:rsidRDefault="004B0002" w:rsidP="00AF7F54">
            <w:pPr>
              <w:pStyle w:val="TAL"/>
            </w:pPr>
            <w:r w:rsidRPr="00CC0C94">
              <w:t>Location area identification</w:t>
            </w:r>
          </w:p>
          <w:p w14:paraId="27EDC831" w14:textId="77777777" w:rsidR="004B0002" w:rsidRPr="00CC0C94" w:rsidRDefault="004B0002" w:rsidP="00AF7F54">
            <w:pPr>
              <w:pStyle w:val="TAL"/>
            </w:pPr>
            <w:r w:rsidRPr="00CC0C94">
              <w:t>9.9.2.2</w:t>
            </w:r>
          </w:p>
        </w:tc>
        <w:tc>
          <w:tcPr>
            <w:tcW w:w="1073" w:type="dxa"/>
            <w:gridSpan w:val="2"/>
            <w:tcBorders>
              <w:top w:val="single" w:sz="6" w:space="0" w:color="000000"/>
              <w:left w:val="single" w:sz="6" w:space="0" w:color="000000"/>
              <w:bottom w:val="single" w:sz="6" w:space="0" w:color="000000"/>
              <w:right w:val="single" w:sz="6" w:space="0" w:color="000000"/>
            </w:tcBorders>
          </w:tcPr>
          <w:p w14:paraId="6825BEAA"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B1068D0"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F919A01" w14:textId="77777777" w:rsidR="004B0002" w:rsidRPr="00CC0C94" w:rsidRDefault="004B0002" w:rsidP="00AF7F54">
            <w:pPr>
              <w:pStyle w:val="TAC"/>
            </w:pPr>
            <w:r w:rsidRPr="00CC0C94">
              <w:t>6</w:t>
            </w:r>
          </w:p>
        </w:tc>
      </w:tr>
      <w:tr w:rsidR="004B0002" w:rsidRPr="00CC0C94" w14:paraId="23C05FA7"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1D1CBF" w14:textId="77777777" w:rsidR="004B0002" w:rsidRPr="00CC0C94" w:rsidRDefault="004B0002" w:rsidP="00AF7F54">
            <w:pPr>
              <w:pStyle w:val="TAL"/>
            </w:pPr>
            <w:r w:rsidRPr="00CC0C94">
              <w:t>9-</w:t>
            </w:r>
          </w:p>
        </w:tc>
        <w:tc>
          <w:tcPr>
            <w:tcW w:w="2402" w:type="dxa"/>
            <w:gridSpan w:val="2"/>
            <w:tcBorders>
              <w:top w:val="single" w:sz="6" w:space="0" w:color="000000"/>
              <w:left w:val="single" w:sz="6" w:space="0" w:color="000000"/>
              <w:bottom w:val="single" w:sz="6" w:space="0" w:color="000000"/>
              <w:right w:val="single" w:sz="6" w:space="0" w:color="000000"/>
            </w:tcBorders>
          </w:tcPr>
          <w:p w14:paraId="55E4CB83" w14:textId="77777777" w:rsidR="004B0002" w:rsidRPr="00CC0C94" w:rsidRDefault="004B0002" w:rsidP="00AF7F54">
            <w:pPr>
              <w:pStyle w:val="TAL"/>
            </w:pPr>
            <w:r w:rsidRPr="00CC0C94">
              <w:t>TMSI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56051CE" w14:textId="77777777" w:rsidR="004B0002" w:rsidRPr="00CC0C94" w:rsidRDefault="004B0002" w:rsidP="00AF7F54">
            <w:pPr>
              <w:pStyle w:val="TAL"/>
            </w:pPr>
            <w:r w:rsidRPr="00CC0C94">
              <w:t>TMSI status</w:t>
            </w:r>
          </w:p>
          <w:p w14:paraId="1B2F3749" w14:textId="77777777" w:rsidR="004B0002" w:rsidRPr="00CC0C94" w:rsidRDefault="004B0002" w:rsidP="00AF7F54">
            <w:pPr>
              <w:pStyle w:val="TAL"/>
            </w:pPr>
            <w:r w:rsidRPr="00CC0C94">
              <w:t>9.9.3.31</w:t>
            </w:r>
          </w:p>
        </w:tc>
        <w:tc>
          <w:tcPr>
            <w:tcW w:w="1073" w:type="dxa"/>
            <w:gridSpan w:val="2"/>
            <w:tcBorders>
              <w:top w:val="single" w:sz="6" w:space="0" w:color="000000"/>
              <w:left w:val="single" w:sz="6" w:space="0" w:color="000000"/>
              <w:bottom w:val="single" w:sz="6" w:space="0" w:color="000000"/>
              <w:right w:val="single" w:sz="6" w:space="0" w:color="000000"/>
            </w:tcBorders>
          </w:tcPr>
          <w:p w14:paraId="7D68B120"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4600F03"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642CBFA1" w14:textId="77777777" w:rsidR="004B0002" w:rsidRPr="00CC0C94" w:rsidRDefault="004B0002" w:rsidP="00AF7F54">
            <w:pPr>
              <w:pStyle w:val="TAC"/>
            </w:pPr>
            <w:r w:rsidRPr="00CC0C94">
              <w:t>1</w:t>
            </w:r>
          </w:p>
        </w:tc>
      </w:tr>
      <w:tr w:rsidR="004B0002" w:rsidRPr="00CC0C94" w14:paraId="4A3829FC"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6224D2E" w14:textId="77777777" w:rsidR="004B0002" w:rsidRPr="00CC0C94" w:rsidRDefault="004B0002" w:rsidP="00AF7F54">
            <w:pPr>
              <w:pStyle w:val="TAL"/>
            </w:pPr>
            <w:r w:rsidRPr="00CC0C94">
              <w:t>11</w:t>
            </w:r>
          </w:p>
        </w:tc>
        <w:tc>
          <w:tcPr>
            <w:tcW w:w="2402" w:type="dxa"/>
            <w:gridSpan w:val="2"/>
            <w:tcBorders>
              <w:top w:val="single" w:sz="6" w:space="0" w:color="000000"/>
              <w:left w:val="single" w:sz="6" w:space="0" w:color="000000"/>
              <w:bottom w:val="single" w:sz="6" w:space="0" w:color="000000"/>
              <w:right w:val="single" w:sz="6" w:space="0" w:color="000000"/>
            </w:tcBorders>
          </w:tcPr>
          <w:p w14:paraId="0CF7AA71" w14:textId="77777777" w:rsidR="004B0002" w:rsidRPr="00CC0C94" w:rsidRDefault="004B0002" w:rsidP="00AF7F54">
            <w:pPr>
              <w:pStyle w:val="TAL"/>
            </w:pPr>
            <w:r w:rsidRPr="00CC0C94">
              <w:t>Mobile station classmark 2</w:t>
            </w:r>
          </w:p>
        </w:tc>
        <w:tc>
          <w:tcPr>
            <w:tcW w:w="2658" w:type="dxa"/>
            <w:gridSpan w:val="2"/>
            <w:tcBorders>
              <w:top w:val="single" w:sz="6" w:space="0" w:color="000000"/>
              <w:left w:val="single" w:sz="6" w:space="0" w:color="000000"/>
              <w:bottom w:val="single" w:sz="6" w:space="0" w:color="000000"/>
              <w:right w:val="single" w:sz="6" w:space="0" w:color="000000"/>
            </w:tcBorders>
          </w:tcPr>
          <w:p w14:paraId="14526488" w14:textId="77777777" w:rsidR="004B0002" w:rsidRPr="00CC0C94" w:rsidRDefault="004B0002" w:rsidP="00AF7F54">
            <w:pPr>
              <w:pStyle w:val="TAL"/>
            </w:pPr>
            <w:r w:rsidRPr="00CC0C94">
              <w:t>Mobile station classmark 2</w:t>
            </w:r>
          </w:p>
          <w:p w14:paraId="37E760B7" w14:textId="77777777" w:rsidR="004B0002" w:rsidRPr="00CC0C94" w:rsidRDefault="004B0002" w:rsidP="00AF7F54">
            <w:pPr>
              <w:pStyle w:val="TAL"/>
            </w:pPr>
            <w:r w:rsidRPr="00CC0C94">
              <w:t>9.9.2.4</w:t>
            </w:r>
          </w:p>
        </w:tc>
        <w:tc>
          <w:tcPr>
            <w:tcW w:w="1073" w:type="dxa"/>
            <w:gridSpan w:val="2"/>
            <w:tcBorders>
              <w:top w:val="single" w:sz="6" w:space="0" w:color="000000"/>
              <w:left w:val="single" w:sz="6" w:space="0" w:color="000000"/>
              <w:bottom w:val="single" w:sz="6" w:space="0" w:color="000000"/>
              <w:right w:val="single" w:sz="6" w:space="0" w:color="000000"/>
            </w:tcBorders>
          </w:tcPr>
          <w:p w14:paraId="427625DF"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997AA3D"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A6AB1E9" w14:textId="77777777" w:rsidR="004B0002" w:rsidRPr="00CC0C94" w:rsidRDefault="004B0002" w:rsidP="00AF7F54">
            <w:pPr>
              <w:pStyle w:val="TAC"/>
            </w:pPr>
            <w:r w:rsidRPr="00CC0C94">
              <w:t>5</w:t>
            </w:r>
          </w:p>
        </w:tc>
      </w:tr>
      <w:tr w:rsidR="004B0002" w:rsidRPr="00CC0C94" w14:paraId="20D3EB4D"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7AF896D" w14:textId="77777777" w:rsidR="004B0002" w:rsidRPr="00CC0C94" w:rsidRDefault="004B0002" w:rsidP="00AF7F54">
            <w:pPr>
              <w:pStyle w:val="TAL"/>
            </w:pPr>
            <w:r w:rsidRPr="00CC0C94">
              <w:t>20</w:t>
            </w:r>
          </w:p>
        </w:tc>
        <w:tc>
          <w:tcPr>
            <w:tcW w:w="2402" w:type="dxa"/>
            <w:gridSpan w:val="2"/>
            <w:tcBorders>
              <w:top w:val="single" w:sz="6" w:space="0" w:color="000000"/>
              <w:left w:val="single" w:sz="6" w:space="0" w:color="000000"/>
              <w:bottom w:val="single" w:sz="6" w:space="0" w:color="000000"/>
              <w:right w:val="single" w:sz="6" w:space="0" w:color="000000"/>
            </w:tcBorders>
          </w:tcPr>
          <w:p w14:paraId="5438157B" w14:textId="77777777" w:rsidR="004B0002" w:rsidRPr="00CC0C94" w:rsidRDefault="004B0002" w:rsidP="00AF7F54">
            <w:pPr>
              <w:pStyle w:val="TAL"/>
            </w:pPr>
            <w:r w:rsidRPr="00CC0C94">
              <w:t>Mobile station classmark 3</w:t>
            </w:r>
          </w:p>
        </w:tc>
        <w:tc>
          <w:tcPr>
            <w:tcW w:w="2658" w:type="dxa"/>
            <w:gridSpan w:val="2"/>
            <w:tcBorders>
              <w:top w:val="single" w:sz="6" w:space="0" w:color="000000"/>
              <w:left w:val="single" w:sz="6" w:space="0" w:color="000000"/>
              <w:bottom w:val="single" w:sz="6" w:space="0" w:color="000000"/>
              <w:right w:val="single" w:sz="6" w:space="0" w:color="000000"/>
            </w:tcBorders>
          </w:tcPr>
          <w:p w14:paraId="069CE555" w14:textId="77777777" w:rsidR="004B0002" w:rsidRPr="00CC0C94" w:rsidRDefault="004B0002" w:rsidP="00AF7F54">
            <w:pPr>
              <w:pStyle w:val="TAL"/>
            </w:pPr>
            <w:r w:rsidRPr="00CC0C94">
              <w:t>Mobile station classmark 3</w:t>
            </w:r>
          </w:p>
          <w:p w14:paraId="4C169298" w14:textId="77777777" w:rsidR="004B0002" w:rsidRPr="00CC0C94" w:rsidRDefault="004B0002" w:rsidP="00AF7F54">
            <w:pPr>
              <w:pStyle w:val="TAL"/>
            </w:pPr>
            <w:r w:rsidRPr="00CC0C94">
              <w:t>9.9.2.5</w:t>
            </w:r>
          </w:p>
        </w:tc>
        <w:tc>
          <w:tcPr>
            <w:tcW w:w="1073" w:type="dxa"/>
            <w:gridSpan w:val="2"/>
            <w:tcBorders>
              <w:top w:val="single" w:sz="6" w:space="0" w:color="000000"/>
              <w:left w:val="single" w:sz="6" w:space="0" w:color="000000"/>
              <w:bottom w:val="single" w:sz="6" w:space="0" w:color="000000"/>
              <w:right w:val="single" w:sz="6" w:space="0" w:color="000000"/>
            </w:tcBorders>
          </w:tcPr>
          <w:p w14:paraId="1902AB36"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66EEFDE"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8F4C26F" w14:textId="77777777" w:rsidR="004B0002" w:rsidRPr="00CC0C94" w:rsidRDefault="004B0002" w:rsidP="00AF7F54">
            <w:pPr>
              <w:pStyle w:val="TAC"/>
            </w:pPr>
            <w:r w:rsidRPr="00CC0C94">
              <w:t>2-34</w:t>
            </w:r>
          </w:p>
        </w:tc>
      </w:tr>
      <w:tr w:rsidR="004B0002" w:rsidRPr="00CC0C94" w14:paraId="4907DC27"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CF6ADAE" w14:textId="77777777" w:rsidR="004B0002" w:rsidRPr="00CC0C94" w:rsidRDefault="004B0002" w:rsidP="00AF7F54">
            <w:pPr>
              <w:pStyle w:val="TAL"/>
            </w:pPr>
            <w:r w:rsidRPr="00CC0C94">
              <w:t>40</w:t>
            </w:r>
          </w:p>
        </w:tc>
        <w:tc>
          <w:tcPr>
            <w:tcW w:w="2402" w:type="dxa"/>
            <w:gridSpan w:val="2"/>
            <w:tcBorders>
              <w:top w:val="single" w:sz="6" w:space="0" w:color="000000"/>
              <w:left w:val="single" w:sz="6" w:space="0" w:color="000000"/>
              <w:bottom w:val="single" w:sz="6" w:space="0" w:color="000000"/>
              <w:right w:val="single" w:sz="6" w:space="0" w:color="000000"/>
            </w:tcBorders>
          </w:tcPr>
          <w:p w14:paraId="1E71DBB5" w14:textId="77777777" w:rsidR="004B0002" w:rsidRPr="00CC0C94" w:rsidRDefault="004B0002" w:rsidP="00AF7F54">
            <w:pPr>
              <w:pStyle w:val="TAL"/>
            </w:pPr>
            <w:r w:rsidRPr="00CC0C94">
              <w:t>Supported Codecs</w:t>
            </w:r>
          </w:p>
        </w:tc>
        <w:tc>
          <w:tcPr>
            <w:tcW w:w="2658" w:type="dxa"/>
            <w:gridSpan w:val="2"/>
            <w:tcBorders>
              <w:top w:val="single" w:sz="6" w:space="0" w:color="000000"/>
              <w:left w:val="single" w:sz="6" w:space="0" w:color="000000"/>
              <w:bottom w:val="single" w:sz="6" w:space="0" w:color="000000"/>
              <w:right w:val="single" w:sz="6" w:space="0" w:color="000000"/>
            </w:tcBorders>
          </w:tcPr>
          <w:p w14:paraId="11066D06" w14:textId="77777777" w:rsidR="004B0002" w:rsidRPr="00CC0C94" w:rsidRDefault="004B0002" w:rsidP="00AF7F54">
            <w:pPr>
              <w:pStyle w:val="TAL"/>
            </w:pPr>
            <w:r w:rsidRPr="00CC0C94">
              <w:t>Supported Codec List</w:t>
            </w:r>
          </w:p>
          <w:p w14:paraId="3E91307C" w14:textId="77777777" w:rsidR="004B0002" w:rsidRPr="00CC0C94" w:rsidRDefault="004B0002" w:rsidP="00AF7F54">
            <w:pPr>
              <w:pStyle w:val="TAL"/>
            </w:pPr>
            <w:r w:rsidRPr="00CC0C94">
              <w:t>9.9.2.10</w:t>
            </w:r>
          </w:p>
        </w:tc>
        <w:tc>
          <w:tcPr>
            <w:tcW w:w="1073" w:type="dxa"/>
            <w:gridSpan w:val="2"/>
            <w:tcBorders>
              <w:top w:val="single" w:sz="6" w:space="0" w:color="000000"/>
              <w:left w:val="single" w:sz="6" w:space="0" w:color="000000"/>
              <w:bottom w:val="single" w:sz="6" w:space="0" w:color="000000"/>
              <w:right w:val="single" w:sz="6" w:space="0" w:color="000000"/>
            </w:tcBorders>
          </w:tcPr>
          <w:p w14:paraId="62FDCC74"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D995BF4"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F696300" w14:textId="77777777" w:rsidR="004B0002" w:rsidRPr="00CC0C94" w:rsidRDefault="004B0002" w:rsidP="00AF7F54">
            <w:pPr>
              <w:pStyle w:val="TAC"/>
            </w:pPr>
            <w:r w:rsidRPr="00CC0C94">
              <w:t>5-n</w:t>
            </w:r>
          </w:p>
        </w:tc>
      </w:tr>
      <w:tr w:rsidR="004B0002" w:rsidRPr="00CC0C94" w14:paraId="7A1D84EF"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D95A640" w14:textId="77777777" w:rsidR="004B0002" w:rsidRPr="00CC0C94" w:rsidRDefault="004B0002" w:rsidP="00AF7F54">
            <w:pPr>
              <w:pStyle w:val="TAL"/>
            </w:pPr>
            <w:r w:rsidRPr="00CC0C94">
              <w:t>F-</w:t>
            </w:r>
          </w:p>
        </w:tc>
        <w:tc>
          <w:tcPr>
            <w:tcW w:w="2402" w:type="dxa"/>
            <w:gridSpan w:val="2"/>
            <w:tcBorders>
              <w:top w:val="single" w:sz="6" w:space="0" w:color="000000"/>
              <w:left w:val="single" w:sz="6" w:space="0" w:color="000000"/>
              <w:bottom w:val="single" w:sz="6" w:space="0" w:color="000000"/>
              <w:right w:val="single" w:sz="6" w:space="0" w:color="000000"/>
            </w:tcBorders>
          </w:tcPr>
          <w:p w14:paraId="0117B62D" w14:textId="77777777" w:rsidR="004B0002" w:rsidRPr="00CC0C94" w:rsidRDefault="004B0002" w:rsidP="00AF7F54">
            <w:pPr>
              <w:pStyle w:val="TAL"/>
            </w:pPr>
            <w:r w:rsidRPr="00CC0C94">
              <w:t>Additional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05B4966C" w14:textId="77777777" w:rsidR="004B0002" w:rsidRPr="00CC0C94" w:rsidRDefault="004B0002" w:rsidP="00AF7F54">
            <w:pPr>
              <w:pStyle w:val="TAL"/>
            </w:pPr>
            <w:r w:rsidRPr="00CC0C94">
              <w:t>Additional update type</w:t>
            </w:r>
            <w:r w:rsidRPr="00CC0C94">
              <w:br/>
              <w:t>9.9.3.0B</w:t>
            </w:r>
          </w:p>
        </w:tc>
        <w:tc>
          <w:tcPr>
            <w:tcW w:w="1073" w:type="dxa"/>
            <w:gridSpan w:val="2"/>
            <w:tcBorders>
              <w:top w:val="single" w:sz="6" w:space="0" w:color="000000"/>
              <w:left w:val="single" w:sz="6" w:space="0" w:color="000000"/>
              <w:bottom w:val="single" w:sz="6" w:space="0" w:color="000000"/>
              <w:right w:val="single" w:sz="6" w:space="0" w:color="000000"/>
            </w:tcBorders>
          </w:tcPr>
          <w:p w14:paraId="7BFB57F1"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469B26A"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15EE82D3" w14:textId="77777777" w:rsidR="004B0002" w:rsidRPr="00CC0C94" w:rsidRDefault="004B0002" w:rsidP="00AF7F54">
            <w:pPr>
              <w:pStyle w:val="TAC"/>
            </w:pPr>
            <w:r w:rsidRPr="00CC0C94">
              <w:t>1</w:t>
            </w:r>
          </w:p>
        </w:tc>
      </w:tr>
      <w:tr w:rsidR="004B0002" w:rsidRPr="00CC0C94" w14:paraId="32A810E6"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981AC13" w14:textId="77777777" w:rsidR="004B0002" w:rsidRPr="00CC0C94" w:rsidRDefault="004B0002" w:rsidP="00AF7F54">
            <w:pPr>
              <w:pStyle w:val="TAL"/>
            </w:pPr>
            <w:r w:rsidRPr="00CC0C94">
              <w:t>5D</w:t>
            </w:r>
          </w:p>
        </w:tc>
        <w:tc>
          <w:tcPr>
            <w:tcW w:w="2402" w:type="dxa"/>
            <w:gridSpan w:val="2"/>
            <w:tcBorders>
              <w:top w:val="single" w:sz="6" w:space="0" w:color="000000"/>
              <w:left w:val="single" w:sz="6" w:space="0" w:color="000000"/>
              <w:bottom w:val="single" w:sz="6" w:space="0" w:color="000000"/>
              <w:right w:val="single" w:sz="6" w:space="0" w:color="000000"/>
            </w:tcBorders>
          </w:tcPr>
          <w:p w14:paraId="5EB33A6E" w14:textId="77777777" w:rsidR="004B0002" w:rsidRPr="00CC0C94" w:rsidRDefault="004B0002" w:rsidP="00AF7F54">
            <w:pPr>
              <w:pStyle w:val="TAL"/>
            </w:pPr>
            <w:r w:rsidRPr="00CC0C94">
              <w:t>Voice domain preference and UE's usage setting</w:t>
            </w:r>
          </w:p>
        </w:tc>
        <w:tc>
          <w:tcPr>
            <w:tcW w:w="2658" w:type="dxa"/>
            <w:gridSpan w:val="2"/>
            <w:tcBorders>
              <w:top w:val="single" w:sz="6" w:space="0" w:color="000000"/>
              <w:left w:val="single" w:sz="6" w:space="0" w:color="000000"/>
              <w:bottom w:val="single" w:sz="6" w:space="0" w:color="000000"/>
              <w:right w:val="single" w:sz="6" w:space="0" w:color="000000"/>
            </w:tcBorders>
          </w:tcPr>
          <w:p w14:paraId="1CD56C86" w14:textId="77777777" w:rsidR="004B0002" w:rsidRPr="00CC0C94" w:rsidRDefault="004B0002" w:rsidP="00AF7F54">
            <w:pPr>
              <w:pStyle w:val="TAL"/>
            </w:pPr>
            <w:r w:rsidRPr="00CC0C94">
              <w:t>Voice domain preference and UE's usage setting</w:t>
            </w:r>
          </w:p>
          <w:p w14:paraId="42B10CFF" w14:textId="77777777" w:rsidR="004B0002" w:rsidRPr="00CC0C94" w:rsidRDefault="004B0002" w:rsidP="00AF7F54">
            <w:pPr>
              <w:pStyle w:val="TAL"/>
            </w:pPr>
            <w:r w:rsidRPr="00CC0C94">
              <w:t>9.9.3.44</w:t>
            </w:r>
          </w:p>
        </w:tc>
        <w:tc>
          <w:tcPr>
            <w:tcW w:w="1073" w:type="dxa"/>
            <w:gridSpan w:val="2"/>
            <w:tcBorders>
              <w:top w:val="single" w:sz="6" w:space="0" w:color="000000"/>
              <w:left w:val="single" w:sz="6" w:space="0" w:color="000000"/>
              <w:bottom w:val="single" w:sz="6" w:space="0" w:color="000000"/>
              <w:right w:val="single" w:sz="6" w:space="0" w:color="000000"/>
            </w:tcBorders>
          </w:tcPr>
          <w:p w14:paraId="1D4C74F2"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92F2762"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106884F" w14:textId="77777777" w:rsidR="004B0002" w:rsidRPr="00CC0C94" w:rsidRDefault="004B0002" w:rsidP="00AF7F54">
            <w:pPr>
              <w:pStyle w:val="TAC"/>
            </w:pPr>
            <w:r w:rsidRPr="00CC0C94">
              <w:t>3</w:t>
            </w:r>
          </w:p>
        </w:tc>
      </w:tr>
      <w:tr w:rsidR="004B0002" w:rsidRPr="00CC0C94" w14:paraId="6FD36DBE"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49D04FE" w14:textId="77777777" w:rsidR="004B0002" w:rsidRPr="00CC0C94" w:rsidRDefault="004B0002" w:rsidP="00AF7F54">
            <w:pPr>
              <w:pStyle w:val="TAL"/>
            </w:pPr>
            <w:r w:rsidRPr="00CC0C94">
              <w:t>E-</w:t>
            </w:r>
          </w:p>
        </w:tc>
        <w:tc>
          <w:tcPr>
            <w:tcW w:w="2402" w:type="dxa"/>
            <w:gridSpan w:val="2"/>
            <w:tcBorders>
              <w:top w:val="single" w:sz="6" w:space="0" w:color="000000"/>
              <w:left w:val="single" w:sz="6" w:space="0" w:color="000000"/>
              <w:bottom w:val="single" w:sz="6" w:space="0" w:color="000000"/>
              <w:right w:val="single" w:sz="6" w:space="0" w:color="000000"/>
            </w:tcBorders>
          </w:tcPr>
          <w:p w14:paraId="46D58261" w14:textId="77777777" w:rsidR="004B0002" w:rsidRPr="00CC0C94" w:rsidRDefault="004B0002" w:rsidP="00AF7F54">
            <w:pPr>
              <w:pStyle w:val="TAL"/>
            </w:pPr>
            <w:r w:rsidRPr="00CC0C94">
              <w:t>Old GUTI type</w:t>
            </w:r>
          </w:p>
        </w:tc>
        <w:tc>
          <w:tcPr>
            <w:tcW w:w="2658" w:type="dxa"/>
            <w:gridSpan w:val="2"/>
            <w:tcBorders>
              <w:top w:val="single" w:sz="6" w:space="0" w:color="000000"/>
              <w:left w:val="single" w:sz="6" w:space="0" w:color="000000"/>
              <w:bottom w:val="single" w:sz="6" w:space="0" w:color="000000"/>
              <w:right w:val="single" w:sz="6" w:space="0" w:color="000000"/>
            </w:tcBorders>
          </w:tcPr>
          <w:p w14:paraId="07F791B1" w14:textId="77777777" w:rsidR="004B0002" w:rsidRPr="00CC0C94" w:rsidRDefault="004B0002" w:rsidP="00AF7F54">
            <w:pPr>
              <w:pStyle w:val="TAL"/>
            </w:pPr>
            <w:r w:rsidRPr="00CC0C94">
              <w:t>GUTI type</w:t>
            </w:r>
          </w:p>
          <w:p w14:paraId="3F9CED98" w14:textId="77777777" w:rsidR="004B0002" w:rsidRPr="00CC0C94" w:rsidRDefault="004B0002" w:rsidP="00AF7F54">
            <w:pPr>
              <w:pStyle w:val="TAL"/>
            </w:pPr>
            <w:r w:rsidRPr="00CC0C94">
              <w:t>9.9.3.45</w:t>
            </w:r>
          </w:p>
        </w:tc>
        <w:tc>
          <w:tcPr>
            <w:tcW w:w="1073" w:type="dxa"/>
            <w:gridSpan w:val="2"/>
            <w:tcBorders>
              <w:top w:val="single" w:sz="6" w:space="0" w:color="000000"/>
              <w:left w:val="single" w:sz="6" w:space="0" w:color="000000"/>
              <w:bottom w:val="single" w:sz="6" w:space="0" w:color="000000"/>
              <w:right w:val="single" w:sz="6" w:space="0" w:color="000000"/>
            </w:tcBorders>
          </w:tcPr>
          <w:p w14:paraId="0253C633"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2E74E2B"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5EAEB7F0" w14:textId="77777777" w:rsidR="004B0002" w:rsidRPr="00CC0C94" w:rsidRDefault="004B0002" w:rsidP="00AF7F54">
            <w:pPr>
              <w:pStyle w:val="TAC"/>
            </w:pPr>
            <w:r w:rsidRPr="00CC0C94">
              <w:t>1</w:t>
            </w:r>
          </w:p>
        </w:tc>
      </w:tr>
      <w:tr w:rsidR="004B0002" w:rsidRPr="00CC0C94" w14:paraId="24CE6DDA"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D260005" w14:textId="77777777" w:rsidR="004B0002" w:rsidRPr="00CC0C94" w:rsidRDefault="004B0002" w:rsidP="00AF7F54">
            <w:pPr>
              <w:pStyle w:val="TAL"/>
            </w:pPr>
            <w:r w:rsidRPr="00CC0C94">
              <w:t>D-</w:t>
            </w:r>
          </w:p>
        </w:tc>
        <w:tc>
          <w:tcPr>
            <w:tcW w:w="2402" w:type="dxa"/>
            <w:gridSpan w:val="2"/>
            <w:tcBorders>
              <w:top w:val="single" w:sz="6" w:space="0" w:color="000000"/>
              <w:left w:val="single" w:sz="6" w:space="0" w:color="000000"/>
              <w:bottom w:val="single" w:sz="6" w:space="0" w:color="000000"/>
              <w:right w:val="single" w:sz="6" w:space="0" w:color="000000"/>
            </w:tcBorders>
          </w:tcPr>
          <w:p w14:paraId="55DB8C2B" w14:textId="77777777" w:rsidR="004B0002" w:rsidRPr="00CC0C94" w:rsidRDefault="004B0002" w:rsidP="00AF7F54">
            <w:pPr>
              <w:pStyle w:val="TAL"/>
            </w:pPr>
            <w:r w:rsidRPr="00CC0C94">
              <w:t>Device properties</w:t>
            </w:r>
          </w:p>
        </w:tc>
        <w:tc>
          <w:tcPr>
            <w:tcW w:w="2658" w:type="dxa"/>
            <w:gridSpan w:val="2"/>
            <w:tcBorders>
              <w:top w:val="single" w:sz="6" w:space="0" w:color="000000"/>
              <w:left w:val="single" w:sz="6" w:space="0" w:color="000000"/>
              <w:bottom w:val="single" w:sz="6" w:space="0" w:color="000000"/>
              <w:right w:val="single" w:sz="6" w:space="0" w:color="000000"/>
            </w:tcBorders>
          </w:tcPr>
          <w:p w14:paraId="629D2AFB" w14:textId="77777777" w:rsidR="004B0002" w:rsidRPr="00CC0C94" w:rsidRDefault="004B0002" w:rsidP="00AF7F54">
            <w:pPr>
              <w:pStyle w:val="TAL"/>
            </w:pPr>
            <w:r w:rsidRPr="00CC0C94">
              <w:t>Device properties</w:t>
            </w:r>
          </w:p>
          <w:p w14:paraId="4286C576" w14:textId="77777777" w:rsidR="004B0002" w:rsidRPr="00CC0C94" w:rsidRDefault="004B0002" w:rsidP="00AF7F54">
            <w:pPr>
              <w:pStyle w:val="TAL"/>
            </w:pPr>
            <w:r w:rsidRPr="00CC0C94">
              <w:t>9.9.2.0A</w:t>
            </w:r>
          </w:p>
        </w:tc>
        <w:tc>
          <w:tcPr>
            <w:tcW w:w="1073" w:type="dxa"/>
            <w:gridSpan w:val="2"/>
            <w:tcBorders>
              <w:top w:val="single" w:sz="6" w:space="0" w:color="000000"/>
              <w:left w:val="single" w:sz="6" w:space="0" w:color="000000"/>
              <w:bottom w:val="single" w:sz="6" w:space="0" w:color="000000"/>
              <w:right w:val="single" w:sz="6" w:space="0" w:color="000000"/>
            </w:tcBorders>
          </w:tcPr>
          <w:p w14:paraId="47521762"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357EA70"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EC98A60" w14:textId="77777777" w:rsidR="004B0002" w:rsidRPr="00CC0C94" w:rsidRDefault="004B0002" w:rsidP="00AF7F54">
            <w:pPr>
              <w:pStyle w:val="TAC"/>
            </w:pPr>
            <w:r w:rsidRPr="00CC0C94">
              <w:t>1</w:t>
            </w:r>
          </w:p>
        </w:tc>
      </w:tr>
      <w:tr w:rsidR="004B0002" w:rsidRPr="00CC0C94" w14:paraId="03ADF08D"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590A08" w14:textId="77777777" w:rsidR="004B0002" w:rsidRPr="00CC0C94" w:rsidRDefault="004B0002" w:rsidP="00AF7F54">
            <w:pPr>
              <w:pStyle w:val="TAL"/>
            </w:pPr>
            <w:r w:rsidRPr="00CC0C94">
              <w:t>C-</w:t>
            </w:r>
          </w:p>
        </w:tc>
        <w:tc>
          <w:tcPr>
            <w:tcW w:w="2402" w:type="dxa"/>
            <w:gridSpan w:val="2"/>
            <w:tcBorders>
              <w:top w:val="single" w:sz="6" w:space="0" w:color="000000"/>
              <w:left w:val="single" w:sz="6" w:space="0" w:color="000000"/>
              <w:bottom w:val="single" w:sz="6" w:space="0" w:color="000000"/>
              <w:right w:val="single" w:sz="6" w:space="0" w:color="000000"/>
            </w:tcBorders>
          </w:tcPr>
          <w:p w14:paraId="58E29378" w14:textId="77777777" w:rsidR="004B0002" w:rsidRPr="00CC0C94" w:rsidRDefault="004B0002" w:rsidP="00AF7F54">
            <w:pPr>
              <w:pStyle w:val="TAL"/>
            </w:pPr>
            <w:r w:rsidRPr="00CC0C94">
              <w:t xml:space="preserve">MS network feature support </w:t>
            </w:r>
          </w:p>
        </w:tc>
        <w:tc>
          <w:tcPr>
            <w:tcW w:w="2658" w:type="dxa"/>
            <w:gridSpan w:val="2"/>
            <w:tcBorders>
              <w:top w:val="single" w:sz="6" w:space="0" w:color="000000"/>
              <w:left w:val="single" w:sz="6" w:space="0" w:color="000000"/>
              <w:bottom w:val="single" w:sz="6" w:space="0" w:color="000000"/>
              <w:right w:val="single" w:sz="6" w:space="0" w:color="000000"/>
            </w:tcBorders>
          </w:tcPr>
          <w:p w14:paraId="07405623" w14:textId="77777777" w:rsidR="004B0002" w:rsidRPr="00CC0C94" w:rsidRDefault="004B0002" w:rsidP="00AF7F54">
            <w:pPr>
              <w:pStyle w:val="TAL"/>
            </w:pPr>
            <w:r w:rsidRPr="00CC0C94">
              <w:t>MS network feature support</w:t>
            </w:r>
          </w:p>
          <w:p w14:paraId="4A3533A3" w14:textId="77777777" w:rsidR="004B0002" w:rsidRPr="00CC0C94" w:rsidRDefault="004B0002" w:rsidP="00AF7F54">
            <w:pPr>
              <w:pStyle w:val="TAL"/>
            </w:pPr>
            <w:r w:rsidRPr="00CC0C94">
              <w:t>9.9.3.20A</w:t>
            </w:r>
          </w:p>
        </w:tc>
        <w:tc>
          <w:tcPr>
            <w:tcW w:w="1073" w:type="dxa"/>
            <w:gridSpan w:val="2"/>
            <w:tcBorders>
              <w:top w:val="single" w:sz="6" w:space="0" w:color="000000"/>
              <w:left w:val="single" w:sz="6" w:space="0" w:color="000000"/>
              <w:bottom w:val="single" w:sz="6" w:space="0" w:color="000000"/>
              <w:right w:val="single" w:sz="6" w:space="0" w:color="000000"/>
            </w:tcBorders>
          </w:tcPr>
          <w:p w14:paraId="760AD385"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8619752"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2F6DDF5" w14:textId="77777777" w:rsidR="004B0002" w:rsidRPr="00CC0C94" w:rsidRDefault="004B0002" w:rsidP="00AF7F54">
            <w:pPr>
              <w:pStyle w:val="TAC"/>
            </w:pPr>
            <w:r w:rsidRPr="00CC0C94">
              <w:t>1</w:t>
            </w:r>
          </w:p>
        </w:tc>
      </w:tr>
      <w:tr w:rsidR="004B0002" w:rsidRPr="00CC0C94" w14:paraId="3E5A5BDB"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2F1FE1B" w14:textId="77777777" w:rsidR="004B0002" w:rsidRPr="00CC0C94" w:rsidRDefault="004B0002" w:rsidP="00AF7F54">
            <w:pPr>
              <w:pStyle w:val="TAL"/>
            </w:pPr>
            <w:r w:rsidRPr="00CC0C94">
              <w:t>10</w:t>
            </w:r>
          </w:p>
        </w:tc>
        <w:tc>
          <w:tcPr>
            <w:tcW w:w="2402" w:type="dxa"/>
            <w:gridSpan w:val="2"/>
            <w:tcBorders>
              <w:top w:val="single" w:sz="6" w:space="0" w:color="000000"/>
              <w:left w:val="single" w:sz="6" w:space="0" w:color="000000"/>
              <w:bottom w:val="single" w:sz="6" w:space="0" w:color="000000"/>
              <w:right w:val="single" w:sz="6" w:space="0" w:color="000000"/>
            </w:tcBorders>
          </w:tcPr>
          <w:p w14:paraId="58AE2414" w14:textId="77777777" w:rsidR="004B0002" w:rsidRPr="00CC0C94" w:rsidRDefault="004B0002" w:rsidP="00AF7F54">
            <w:pPr>
              <w:pStyle w:val="TAL"/>
            </w:pPr>
            <w:r w:rsidRPr="00CC0C94">
              <w:t>TMSI based NRI container</w:t>
            </w:r>
          </w:p>
        </w:tc>
        <w:tc>
          <w:tcPr>
            <w:tcW w:w="2658" w:type="dxa"/>
            <w:gridSpan w:val="2"/>
            <w:tcBorders>
              <w:top w:val="single" w:sz="6" w:space="0" w:color="000000"/>
              <w:left w:val="single" w:sz="6" w:space="0" w:color="000000"/>
              <w:bottom w:val="single" w:sz="6" w:space="0" w:color="000000"/>
              <w:right w:val="single" w:sz="6" w:space="0" w:color="000000"/>
            </w:tcBorders>
          </w:tcPr>
          <w:p w14:paraId="2BAAFE0A" w14:textId="77777777" w:rsidR="004B0002" w:rsidRPr="00CC0C94" w:rsidRDefault="004B0002" w:rsidP="00AF7F54">
            <w:pPr>
              <w:pStyle w:val="TAL"/>
            </w:pPr>
            <w:r w:rsidRPr="00CC0C94">
              <w:t>Network resource identifier container</w:t>
            </w:r>
          </w:p>
          <w:p w14:paraId="59E09940" w14:textId="77777777" w:rsidR="004B0002" w:rsidRPr="00CC0C94" w:rsidRDefault="004B0002" w:rsidP="00AF7F54">
            <w:pPr>
              <w:pStyle w:val="TAL"/>
            </w:pPr>
            <w:r w:rsidRPr="00CC0C94">
              <w:t>9.9.3.24A</w:t>
            </w:r>
          </w:p>
        </w:tc>
        <w:tc>
          <w:tcPr>
            <w:tcW w:w="1073" w:type="dxa"/>
            <w:gridSpan w:val="2"/>
            <w:tcBorders>
              <w:top w:val="single" w:sz="6" w:space="0" w:color="000000"/>
              <w:left w:val="single" w:sz="6" w:space="0" w:color="000000"/>
              <w:bottom w:val="single" w:sz="6" w:space="0" w:color="000000"/>
              <w:right w:val="single" w:sz="6" w:space="0" w:color="000000"/>
            </w:tcBorders>
          </w:tcPr>
          <w:p w14:paraId="1864215E"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460C2F4"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F23E023" w14:textId="77777777" w:rsidR="004B0002" w:rsidRPr="00CC0C94" w:rsidRDefault="004B0002" w:rsidP="00AF7F54">
            <w:pPr>
              <w:pStyle w:val="TAC"/>
            </w:pPr>
            <w:r w:rsidRPr="00CC0C94">
              <w:t>4</w:t>
            </w:r>
          </w:p>
        </w:tc>
      </w:tr>
      <w:tr w:rsidR="004B0002" w:rsidRPr="00CC0C94" w14:paraId="230A992A"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B82C2CB" w14:textId="77777777" w:rsidR="004B0002" w:rsidRPr="00CC0C94" w:rsidRDefault="004B0002" w:rsidP="00AF7F54">
            <w:pPr>
              <w:pStyle w:val="TAL"/>
            </w:pPr>
            <w:r w:rsidRPr="00CC0C94">
              <w:t>6A</w:t>
            </w:r>
          </w:p>
        </w:tc>
        <w:tc>
          <w:tcPr>
            <w:tcW w:w="2402" w:type="dxa"/>
            <w:gridSpan w:val="2"/>
            <w:tcBorders>
              <w:top w:val="single" w:sz="6" w:space="0" w:color="000000"/>
              <w:left w:val="single" w:sz="6" w:space="0" w:color="000000"/>
              <w:bottom w:val="single" w:sz="6" w:space="0" w:color="000000"/>
              <w:right w:val="single" w:sz="6" w:space="0" w:color="000000"/>
            </w:tcBorders>
          </w:tcPr>
          <w:p w14:paraId="52779E3E" w14:textId="77777777" w:rsidR="004B0002" w:rsidRPr="00CC0C94" w:rsidRDefault="004B0002" w:rsidP="00AF7F54">
            <w:pPr>
              <w:pStyle w:val="TAL"/>
            </w:pPr>
            <w:r w:rsidRPr="00CC0C94">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51FE88B7" w14:textId="77777777" w:rsidR="004B0002" w:rsidRPr="00CC0C94" w:rsidRDefault="004B0002" w:rsidP="00AF7F54">
            <w:pPr>
              <w:pStyle w:val="TAL"/>
            </w:pPr>
            <w:r w:rsidRPr="00CC0C94">
              <w:t>GPRS timer 2</w:t>
            </w:r>
          </w:p>
          <w:p w14:paraId="2CCFA64E" w14:textId="77777777" w:rsidR="004B0002" w:rsidRPr="00CC0C94" w:rsidRDefault="004B0002" w:rsidP="00AF7F54">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52BBF4D"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A56B2F4"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B1C2D82" w14:textId="77777777" w:rsidR="004B0002" w:rsidRPr="00CC0C94" w:rsidRDefault="004B0002" w:rsidP="00AF7F54">
            <w:pPr>
              <w:pStyle w:val="TAC"/>
            </w:pPr>
            <w:r w:rsidRPr="00CC0C94">
              <w:t>3</w:t>
            </w:r>
          </w:p>
        </w:tc>
      </w:tr>
      <w:tr w:rsidR="004B0002" w:rsidRPr="00CC0C94" w14:paraId="004B2387"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8A297ED" w14:textId="77777777" w:rsidR="004B0002" w:rsidRPr="00CC0C94" w:rsidRDefault="004B0002" w:rsidP="00AF7F54">
            <w:pPr>
              <w:pStyle w:val="TAL"/>
            </w:pPr>
            <w:r w:rsidRPr="00CC0C94">
              <w:t>5E</w:t>
            </w:r>
          </w:p>
        </w:tc>
        <w:tc>
          <w:tcPr>
            <w:tcW w:w="2402" w:type="dxa"/>
            <w:gridSpan w:val="2"/>
            <w:tcBorders>
              <w:top w:val="single" w:sz="6" w:space="0" w:color="000000"/>
              <w:left w:val="single" w:sz="6" w:space="0" w:color="000000"/>
              <w:bottom w:val="single" w:sz="6" w:space="0" w:color="000000"/>
              <w:right w:val="single" w:sz="6" w:space="0" w:color="000000"/>
            </w:tcBorders>
          </w:tcPr>
          <w:p w14:paraId="40AB5DBA" w14:textId="77777777" w:rsidR="004B0002" w:rsidRPr="00CC0C94" w:rsidRDefault="004B0002" w:rsidP="00AF7F54">
            <w:pPr>
              <w:pStyle w:val="TAL"/>
            </w:pPr>
            <w:r w:rsidRPr="00CC0C94">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0937815D" w14:textId="77777777" w:rsidR="004B0002" w:rsidRPr="00CC0C94" w:rsidRDefault="004B0002" w:rsidP="00AF7F54">
            <w:pPr>
              <w:pStyle w:val="TAL"/>
            </w:pPr>
            <w:r w:rsidRPr="00CC0C94">
              <w:t>GPRS timer 3</w:t>
            </w:r>
          </w:p>
          <w:p w14:paraId="316A89A1" w14:textId="77777777" w:rsidR="004B0002" w:rsidRPr="00CC0C94" w:rsidRDefault="004B0002" w:rsidP="00AF7F54">
            <w:pPr>
              <w:pStyle w:val="TAL"/>
            </w:pPr>
            <w:r w:rsidRPr="00CC0C94">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5F2EABD8"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C836CD1"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8F23E40" w14:textId="77777777" w:rsidR="004B0002" w:rsidRPr="00CC0C94" w:rsidRDefault="004B0002" w:rsidP="00AF7F54">
            <w:pPr>
              <w:pStyle w:val="TAC"/>
            </w:pPr>
            <w:r w:rsidRPr="00CC0C94">
              <w:t>3</w:t>
            </w:r>
          </w:p>
        </w:tc>
      </w:tr>
      <w:tr w:rsidR="004B0002" w:rsidRPr="00CC0C94" w14:paraId="37D377EE"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D9E9256" w14:textId="77777777" w:rsidR="004B0002" w:rsidRPr="00CC0C94" w:rsidRDefault="004B0002" w:rsidP="00AF7F54">
            <w:pPr>
              <w:pStyle w:val="TAL"/>
            </w:pPr>
            <w:r w:rsidRPr="00CC0C94">
              <w:lastRenderedPageBreak/>
              <w:t>6E</w:t>
            </w:r>
          </w:p>
        </w:tc>
        <w:tc>
          <w:tcPr>
            <w:tcW w:w="2402" w:type="dxa"/>
            <w:gridSpan w:val="2"/>
            <w:tcBorders>
              <w:top w:val="single" w:sz="6" w:space="0" w:color="000000"/>
              <w:left w:val="single" w:sz="6" w:space="0" w:color="000000"/>
              <w:bottom w:val="single" w:sz="6" w:space="0" w:color="000000"/>
              <w:right w:val="single" w:sz="6" w:space="0" w:color="000000"/>
            </w:tcBorders>
          </w:tcPr>
          <w:p w14:paraId="2760D219" w14:textId="77777777" w:rsidR="004B0002" w:rsidRPr="00CC0C94" w:rsidRDefault="004B0002" w:rsidP="00AF7F54">
            <w:pPr>
              <w:pStyle w:val="TAL"/>
            </w:pPr>
            <w:r w:rsidRPr="00CC0C94">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4868DDAD" w14:textId="77777777" w:rsidR="004B0002" w:rsidRPr="00CC0C94" w:rsidRDefault="004B0002" w:rsidP="00AF7F54">
            <w:pPr>
              <w:pStyle w:val="TAL"/>
            </w:pPr>
            <w:r w:rsidRPr="00CC0C94">
              <w:t>Extended DRX parameters</w:t>
            </w:r>
          </w:p>
          <w:p w14:paraId="7A0D1275" w14:textId="77777777" w:rsidR="004B0002" w:rsidRPr="00CC0C94" w:rsidRDefault="004B0002" w:rsidP="00AF7F54">
            <w:pPr>
              <w:pStyle w:val="TAL"/>
            </w:pPr>
            <w:r w:rsidRPr="00CC0C94">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6289FFD3"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3281C17"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4CA816A" w14:textId="77777777" w:rsidR="004B0002" w:rsidRPr="00CC0C94" w:rsidRDefault="004B0002" w:rsidP="00AF7F54">
            <w:pPr>
              <w:pStyle w:val="TAC"/>
            </w:pPr>
            <w:r w:rsidRPr="00CC0C94">
              <w:t>3</w:t>
            </w:r>
          </w:p>
        </w:tc>
      </w:tr>
      <w:tr w:rsidR="004B0002" w:rsidRPr="00CC0C94" w14:paraId="22687616"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6ACB6AF" w14:textId="77777777" w:rsidR="004B0002" w:rsidRPr="00CC0C94" w:rsidRDefault="004B0002" w:rsidP="00AF7F54">
            <w:pPr>
              <w:pStyle w:val="TAL"/>
            </w:pPr>
            <w:r w:rsidRPr="00CC0C94">
              <w:t>6F</w:t>
            </w:r>
          </w:p>
        </w:tc>
        <w:tc>
          <w:tcPr>
            <w:tcW w:w="2402" w:type="dxa"/>
            <w:gridSpan w:val="2"/>
            <w:tcBorders>
              <w:top w:val="single" w:sz="6" w:space="0" w:color="000000"/>
              <w:left w:val="single" w:sz="6" w:space="0" w:color="000000"/>
              <w:bottom w:val="single" w:sz="6" w:space="0" w:color="000000"/>
              <w:right w:val="single" w:sz="6" w:space="0" w:color="000000"/>
            </w:tcBorders>
          </w:tcPr>
          <w:p w14:paraId="6AE92D84" w14:textId="77777777" w:rsidR="004B0002" w:rsidRPr="00CC0C94" w:rsidRDefault="004B0002" w:rsidP="00AF7F54">
            <w:pPr>
              <w:pStyle w:val="TAL"/>
            </w:pPr>
            <w:r w:rsidRPr="00CC0C94">
              <w:t>UE additional security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0E8407E8" w14:textId="77777777" w:rsidR="004B0002" w:rsidRPr="00CC0C94" w:rsidRDefault="004B0002" w:rsidP="00AF7F54">
            <w:pPr>
              <w:pStyle w:val="TAL"/>
            </w:pPr>
            <w:r w:rsidRPr="00CC0C94">
              <w:t>UE additional security capability</w:t>
            </w:r>
          </w:p>
          <w:p w14:paraId="7A3018EF" w14:textId="77777777" w:rsidR="004B0002" w:rsidRPr="00CC0C94" w:rsidRDefault="004B0002" w:rsidP="00AF7F54">
            <w:pPr>
              <w:pStyle w:val="TAL"/>
            </w:pPr>
            <w:r w:rsidRPr="00CC0C94">
              <w:t>9.9.3.53</w:t>
            </w:r>
          </w:p>
        </w:tc>
        <w:tc>
          <w:tcPr>
            <w:tcW w:w="1073" w:type="dxa"/>
            <w:gridSpan w:val="2"/>
            <w:tcBorders>
              <w:top w:val="single" w:sz="6" w:space="0" w:color="000000"/>
              <w:left w:val="single" w:sz="6" w:space="0" w:color="000000"/>
              <w:bottom w:val="single" w:sz="6" w:space="0" w:color="000000"/>
              <w:right w:val="single" w:sz="6" w:space="0" w:color="000000"/>
            </w:tcBorders>
          </w:tcPr>
          <w:p w14:paraId="223977DF"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1B860FC"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96D5526" w14:textId="77777777" w:rsidR="004B0002" w:rsidRPr="00CC0C94" w:rsidRDefault="004B0002" w:rsidP="00AF7F54">
            <w:pPr>
              <w:pStyle w:val="TAC"/>
            </w:pPr>
            <w:r w:rsidRPr="00CC0C94">
              <w:t>6</w:t>
            </w:r>
          </w:p>
        </w:tc>
      </w:tr>
      <w:tr w:rsidR="004B0002" w:rsidRPr="00CC0C94" w14:paraId="6AACFA26"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86F752" w14:textId="77777777" w:rsidR="004B0002" w:rsidRPr="00CC0C94" w:rsidRDefault="004B0002" w:rsidP="00AF7F54">
            <w:pPr>
              <w:pStyle w:val="TAL"/>
            </w:pPr>
            <w:r w:rsidRPr="00CC0C94">
              <w:t>6D</w:t>
            </w:r>
          </w:p>
        </w:tc>
        <w:tc>
          <w:tcPr>
            <w:tcW w:w="2402" w:type="dxa"/>
            <w:gridSpan w:val="2"/>
            <w:tcBorders>
              <w:top w:val="single" w:sz="6" w:space="0" w:color="000000"/>
              <w:left w:val="single" w:sz="6" w:space="0" w:color="000000"/>
              <w:bottom w:val="single" w:sz="6" w:space="0" w:color="000000"/>
              <w:right w:val="single" w:sz="6" w:space="0" w:color="000000"/>
            </w:tcBorders>
          </w:tcPr>
          <w:p w14:paraId="00CAC9A7" w14:textId="77777777" w:rsidR="004B0002" w:rsidRPr="00CC0C94" w:rsidRDefault="004B0002" w:rsidP="00AF7F54">
            <w:pPr>
              <w:pStyle w:val="TAL"/>
            </w:pPr>
            <w:r w:rsidRPr="00CC0C94">
              <w:t>UE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7EA6BC5E" w14:textId="77777777" w:rsidR="004B0002" w:rsidRPr="00CC0C94" w:rsidRDefault="004B0002" w:rsidP="00AF7F54">
            <w:pPr>
              <w:pStyle w:val="TAL"/>
            </w:pPr>
            <w:r w:rsidRPr="00CC0C94">
              <w:t>UE status</w:t>
            </w:r>
          </w:p>
          <w:p w14:paraId="5D9564E6" w14:textId="77777777" w:rsidR="004B0002" w:rsidRPr="00CC0C94" w:rsidRDefault="004B0002" w:rsidP="00AF7F54">
            <w:pPr>
              <w:pStyle w:val="TAL"/>
            </w:pPr>
            <w:r w:rsidRPr="00CC0C94">
              <w:t>9.9.3.54</w:t>
            </w:r>
          </w:p>
        </w:tc>
        <w:tc>
          <w:tcPr>
            <w:tcW w:w="1073" w:type="dxa"/>
            <w:gridSpan w:val="2"/>
            <w:tcBorders>
              <w:top w:val="single" w:sz="6" w:space="0" w:color="000000"/>
              <w:left w:val="single" w:sz="6" w:space="0" w:color="000000"/>
              <w:bottom w:val="single" w:sz="6" w:space="0" w:color="000000"/>
              <w:right w:val="single" w:sz="6" w:space="0" w:color="000000"/>
            </w:tcBorders>
          </w:tcPr>
          <w:p w14:paraId="474CAF95"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3F8D3C6" w14:textId="77777777" w:rsidR="004B0002" w:rsidRPr="00CC0C94"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BE13B4E" w14:textId="77777777" w:rsidR="004B0002" w:rsidRPr="00CC0C94" w:rsidRDefault="004B0002" w:rsidP="00AF7F54">
            <w:pPr>
              <w:pStyle w:val="TAC"/>
            </w:pPr>
            <w:r w:rsidRPr="00CC0C94">
              <w:t>3</w:t>
            </w:r>
          </w:p>
        </w:tc>
      </w:tr>
      <w:tr w:rsidR="004B0002" w:rsidRPr="00CC0C94" w14:paraId="476E1D19"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9056358" w14:textId="77777777" w:rsidR="004B0002" w:rsidRPr="00CC0C94" w:rsidRDefault="004B0002" w:rsidP="00AF7F54">
            <w:pPr>
              <w:pStyle w:val="TAL"/>
            </w:pPr>
            <w:r w:rsidRPr="00CC0C94">
              <w:t>17</w:t>
            </w:r>
          </w:p>
        </w:tc>
        <w:tc>
          <w:tcPr>
            <w:tcW w:w="2402" w:type="dxa"/>
            <w:gridSpan w:val="2"/>
            <w:tcBorders>
              <w:top w:val="single" w:sz="6" w:space="0" w:color="000000"/>
              <w:left w:val="single" w:sz="6" w:space="0" w:color="000000"/>
              <w:bottom w:val="single" w:sz="6" w:space="0" w:color="000000"/>
              <w:right w:val="single" w:sz="6" w:space="0" w:color="000000"/>
            </w:tcBorders>
          </w:tcPr>
          <w:p w14:paraId="2EC0CAC9" w14:textId="77777777" w:rsidR="004B0002" w:rsidRPr="00CC0C94" w:rsidRDefault="004B0002" w:rsidP="00AF7F54">
            <w:pPr>
              <w:pStyle w:val="TAL"/>
            </w:pPr>
            <w:r w:rsidRPr="00CC0C94">
              <w:t>Additional information requested</w:t>
            </w:r>
          </w:p>
        </w:tc>
        <w:tc>
          <w:tcPr>
            <w:tcW w:w="2658" w:type="dxa"/>
            <w:gridSpan w:val="2"/>
            <w:tcBorders>
              <w:top w:val="single" w:sz="6" w:space="0" w:color="000000"/>
              <w:left w:val="single" w:sz="6" w:space="0" w:color="000000"/>
              <w:bottom w:val="single" w:sz="6" w:space="0" w:color="000000"/>
              <w:right w:val="single" w:sz="6" w:space="0" w:color="000000"/>
            </w:tcBorders>
          </w:tcPr>
          <w:p w14:paraId="3530541E" w14:textId="77777777" w:rsidR="004B0002" w:rsidRPr="00CC0C94" w:rsidRDefault="004B0002" w:rsidP="00AF7F54">
            <w:pPr>
              <w:pStyle w:val="TAL"/>
            </w:pPr>
            <w:r w:rsidRPr="00CC0C94">
              <w:t>Additional information requested</w:t>
            </w:r>
          </w:p>
          <w:p w14:paraId="1A17C73C" w14:textId="77777777" w:rsidR="004B0002" w:rsidRPr="00CC0C94" w:rsidRDefault="004B0002" w:rsidP="00AF7F54">
            <w:pPr>
              <w:pStyle w:val="TAL"/>
            </w:pPr>
            <w:r w:rsidRPr="00CC0C94">
              <w:t>9.9.3.55</w:t>
            </w:r>
          </w:p>
        </w:tc>
        <w:tc>
          <w:tcPr>
            <w:tcW w:w="1073" w:type="dxa"/>
            <w:gridSpan w:val="2"/>
            <w:tcBorders>
              <w:top w:val="single" w:sz="6" w:space="0" w:color="000000"/>
              <w:left w:val="single" w:sz="6" w:space="0" w:color="000000"/>
              <w:bottom w:val="single" w:sz="6" w:space="0" w:color="000000"/>
              <w:right w:val="single" w:sz="6" w:space="0" w:color="000000"/>
            </w:tcBorders>
          </w:tcPr>
          <w:p w14:paraId="1D431573" w14:textId="77777777" w:rsidR="004B0002" w:rsidRPr="00CC0C94"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19AAFA6" w14:textId="77777777" w:rsidR="004B0002" w:rsidRPr="00CC0C94" w:rsidRDefault="004B0002" w:rsidP="00AF7F54">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1651491A" w14:textId="77777777" w:rsidR="004B0002" w:rsidRPr="00CC0C94" w:rsidRDefault="004B0002" w:rsidP="00AF7F54">
            <w:pPr>
              <w:pStyle w:val="TAC"/>
            </w:pPr>
            <w:r w:rsidRPr="00CC0C94">
              <w:t>2</w:t>
            </w:r>
          </w:p>
        </w:tc>
      </w:tr>
      <w:tr w:rsidR="004B0002" w:rsidRPr="00CC0C94" w14:paraId="3298ED13" w14:textId="77777777" w:rsidTr="00AF7F54">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65F19D4" w14:textId="77777777" w:rsidR="004B0002" w:rsidRPr="00CC0C94" w:rsidRDefault="004B0002" w:rsidP="00AF7F54">
            <w:pPr>
              <w:pStyle w:val="TAL"/>
            </w:pPr>
            <w:r>
              <w:t>32</w:t>
            </w:r>
          </w:p>
        </w:tc>
        <w:tc>
          <w:tcPr>
            <w:tcW w:w="2402" w:type="dxa"/>
            <w:gridSpan w:val="2"/>
            <w:tcBorders>
              <w:top w:val="single" w:sz="6" w:space="0" w:color="000000"/>
              <w:left w:val="single" w:sz="6" w:space="0" w:color="000000"/>
              <w:bottom w:val="single" w:sz="6" w:space="0" w:color="000000"/>
              <w:right w:val="single" w:sz="6" w:space="0" w:color="000000"/>
            </w:tcBorders>
          </w:tcPr>
          <w:p w14:paraId="696EBA5F" w14:textId="77777777" w:rsidR="004B0002" w:rsidRPr="00CC0C94" w:rsidRDefault="004B0002" w:rsidP="00AF7F54">
            <w:pPr>
              <w:pStyle w:val="TAL"/>
            </w:pPr>
            <w:r>
              <w:t>N1 UE network</w:t>
            </w:r>
            <w:r w:rsidRPr="00CE60D4" w:rsidDel="000033B5">
              <w:t xml:space="preserve"> </w:t>
            </w:r>
            <w:r w:rsidRPr="00CE60D4">
              <w:t>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57F0BEFA" w14:textId="77777777" w:rsidR="004B0002" w:rsidRPr="00CE60D4" w:rsidRDefault="004B0002" w:rsidP="00AF7F54">
            <w:pPr>
              <w:pStyle w:val="TAL"/>
            </w:pPr>
            <w:r>
              <w:t>N1 UE network</w:t>
            </w:r>
            <w:r w:rsidRPr="00CE60D4" w:rsidDel="000033B5">
              <w:t xml:space="preserve"> </w:t>
            </w:r>
            <w:r w:rsidRPr="00CE60D4">
              <w:t>capability</w:t>
            </w:r>
          </w:p>
          <w:p w14:paraId="49DB6F4F" w14:textId="77777777" w:rsidR="004B0002" w:rsidRPr="00CC0C94" w:rsidRDefault="004B0002" w:rsidP="00AF7F54">
            <w:pPr>
              <w:pStyle w:val="TAL"/>
            </w:pPr>
            <w:r>
              <w:t>9.9.3.57</w:t>
            </w:r>
          </w:p>
        </w:tc>
        <w:tc>
          <w:tcPr>
            <w:tcW w:w="1073" w:type="dxa"/>
            <w:gridSpan w:val="2"/>
            <w:tcBorders>
              <w:top w:val="single" w:sz="6" w:space="0" w:color="000000"/>
              <w:left w:val="single" w:sz="6" w:space="0" w:color="000000"/>
              <w:bottom w:val="single" w:sz="6" w:space="0" w:color="000000"/>
              <w:right w:val="single" w:sz="6" w:space="0" w:color="000000"/>
            </w:tcBorders>
          </w:tcPr>
          <w:p w14:paraId="024A1886" w14:textId="77777777" w:rsidR="004B0002" w:rsidRPr="00CC0C94" w:rsidRDefault="004B0002" w:rsidP="00AF7F54">
            <w:pPr>
              <w:pStyle w:val="TAC"/>
            </w:pPr>
            <w:r w:rsidRPr="005F7EB0">
              <w:t>O</w:t>
            </w:r>
          </w:p>
        </w:tc>
        <w:tc>
          <w:tcPr>
            <w:tcW w:w="806" w:type="dxa"/>
            <w:gridSpan w:val="2"/>
            <w:tcBorders>
              <w:top w:val="single" w:sz="6" w:space="0" w:color="000000"/>
              <w:left w:val="single" w:sz="6" w:space="0" w:color="000000"/>
              <w:bottom w:val="single" w:sz="6" w:space="0" w:color="000000"/>
              <w:right w:val="single" w:sz="6" w:space="0" w:color="000000"/>
            </w:tcBorders>
          </w:tcPr>
          <w:p w14:paraId="6F9B7297" w14:textId="77777777" w:rsidR="004B0002" w:rsidRPr="00CC0C94" w:rsidRDefault="004B0002" w:rsidP="00AF7F54">
            <w:pPr>
              <w:pStyle w:val="TAC"/>
            </w:pPr>
            <w:r w:rsidRPr="005F7EB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988079D" w14:textId="77777777" w:rsidR="004B0002" w:rsidRPr="00CC0C94" w:rsidRDefault="004B0002" w:rsidP="00AF7F54">
            <w:pPr>
              <w:pStyle w:val="TAC"/>
            </w:pPr>
            <w:r w:rsidRPr="005F7EB0">
              <w:t>3-15</w:t>
            </w:r>
          </w:p>
        </w:tc>
      </w:tr>
      <w:tr w:rsidR="004B0002" w:rsidRPr="005F7EB0" w14:paraId="6DEA7910" w14:textId="77777777" w:rsidTr="00AF7F54">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FCBBFFB" w14:textId="77777777" w:rsidR="004B0002" w:rsidRDefault="004B0002" w:rsidP="00AF7F54">
            <w:pPr>
              <w:pStyle w:val="TAL"/>
            </w:pPr>
            <w:r>
              <w:t>34</w:t>
            </w:r>
          </w:p>
        </w:tc>
        <w:tc>
          <w:tcPr>
            <w:tcW w:w="2402" w:type="dxa"/>
            <w:gridSpan w:val="2"/>
            <w:tcBorders>
              <w:top w:val="single" w:sz="6" w:space="0" w:color="000000"/>
              <w:left w:val="single" w:sz="6" w:space="0" w:color="000000"/>
              <w:bottom w:val="single" w:sz="6" w:space="0" w:color="000000"/>
              <w:right w:val="single" w:sz="6" w:space="0" w:color="000000"/>
            </w:tcBorders>
          </w:tcPr>
          <w:p w14:paraId="3690BE00" w14:textId="77777777" w:rsidR="004B0002" w:rsidRDefault="004B0002" w:rsidP="00AF7F54">
            <w:pPr>
              <w:pStyle w:val="TAL"/>
            </w:pPr>
            <w:r>
              <w:t>UE radio capability ID availability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69D5DA38" w14:textId="77777777" w:rsidR="004B0002" w:rsidRDefault="004B0002" w:rsidP="00AF7F54">
            <w:pPr>
              <w:pStyle w:val="TAL"/>
            </w:pPr>
            <w:r>
              <w:t>UE radio capability ID availability</w:t>
            </w:r>
          </w:p>
          <w:p w14:paraId="4C21767A" w14:textId="77777777" w:rsidR="004B0002" w:rsidRDefault="004B0002" w:rsidP="00AF7F54">
            <w:pPr>
              <w:pStyle w:val="TAL"/>
            </w:pPr>
            <w:r>
              <w:t>9.9.3.58</w:t>
            </w:r>
          </w:p>
        </w:tc>
        <w:tc>
          <w:tcPr>
            <w:tcW w:w="1073" w:type="dxa"/>
            <w:gridSpan w:val="2"/>
            <w:tcBorders>
              <w:top w:val="single" w:sz="6" w:space="0" w:color="000000"/>
              <w:left w:val="single" w:sz="6" w:space="0" w:color="000000"/>
              <w:bottom w:val="single" w:sz="6" w:space="0" w:color="000000"/>
              <w:right w:val="single" w:sz="6" w:space="0" w:color="000000"/>
            </w:tcBorders>
          </w:tcPr>
          <w:p w14:paraId="3ACB01E2" w14:textId="77777777" w:rsidR="004B0002" w:rsidRPr="005F7EB0" w:rsidRDefault="004B0002" w:rsidP="00AF7F54">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19141398" w14:textId="77777777" w:rsidR="004B0002" w:rsidRPr="005F7EB0" w:rsidRDefault="004B0002" w:rsidP="00AF7F54">
            <w:pPr>
              <w:pStyle w:val="TAC"/>
            </w:pPr>
            <w: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240758D" w14:textId="77777777" w:rsidR="004B0002" w:rsidRPr="005F7EB0" w:rsidRDefault="004B0002" w:rsidP="00AF7F54">
            <w:pPr>
              <w:pStyle w:val="TAC"/>
            </w:pPr>
            <w:r>
              <w:t>3</w:t>
            </w:r>
          </w:p>
        </w:tc>
      </w:tr>
      <w:tr w:rsidR="004B0002" w:rsidRPr="005F7EB0" w14:paraId="2068C2D5" w14:textId="77777777" w:rsidTr="00AF7F54">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73348A8" w14:textId="77777777" w:rsidR="004B0002" w:rsidRPr="00112262" w:rsidDel="008E649E" w:rsidRDefault="004B0002" w:rsidP="00AF7F54">
            <w:pPr>
              <w:pStyle w:val="TAL"/>
              <w:rPr>
                <w:highlight w:val="yellow"/>
              </w:rPr>
            </w:pPr>
            <w:r>
              <w:t>35</w:t>
            </w:r>
          </w:p>
        </w:tc>
        <w:tc>
          <w:tcPr>
            <w:tcW w:w="2402" w:type="dxa"/>
            <w:gridSpan w:val="2"/>
            <w:tcBorders>
              <w:top w:val="single" w:sz="6" w:space="0" w:color="000000"/>
              <w:left w:val="single" w:sz="6" w:space="0" w:color="000000"/>
              <w:bottom w:val="single" w:sz="6" w:space="0" w:color="000000"/>
              <w:right w:val="single" w:sz="6" w:space="0" w:color="000000"/>
            </w:tcBorders>
          </w:tcPr>
          <w:p w14:paraId="657739F5" w14:textId="77777777" w:rsidR="004B0002" w:rsidRDefault="004B0002" w:rsidP="00AF7F54">
            <w:pPr>
              <w:pStyle w:val="TAL"/>
            </w:pPr>
            <w:r>
              <w:t>Request</w:t>
            </w:r>
            <w:r w:rsidRPr="00DC549F">
              <w: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29F75F8C" w14:textId="77777777" w:rsidR="004B0002" w:rsidRPr="00CC0C94" w:rsidRDefault="004B0002" w:rsidP="00AF7F54">
            <w:pPr>
              <w:pStyle w:val="TAL"/>
            </w:pPr>
            <w:r w:rsidRPr="00DC549F">
              <w:t>WUS assistance information</w:t>
            </w:r>
          </w:p>
          <w:p w14:paraId="121934C9" w14:textId="77777777" w:rsidR="004B0002" w:rsidRDefault="004B0002" w:rsidP="00AF7F54">
            <w:pPr>
              <w:pStyle w:val="TAL"/>
            </w:pPr>
            <w:r>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6C0ABBF6" w14:textId="77777777" w:rsidR="004B0002" w:rsidRDefault="004B0002" w:rsidP="00AF7F54">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2D9CE5D" w14:textId="77777777" w:rsidR="004B0002" w:rsidRDefault="004B0002" w:rsidP="00AF7F54">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8CECBAF" w14:textId="77777777" w:rsidR="004B0002" w:rsidDel="008E649E" w:rsidRDefault="004B0002" w:rsidP="00AF7F54">
            <w:pPr>
              <w:pStyle w:val="TAC"/>
            </w:pPr>
            <w:r>
              <w:t>3-n</w:t>
            </w:r>
          </w:p>
        </w:tc>
      </w:tr>
      <w:tr w:rsidR="004B0002" w:rsidRPr="005F7EB0" w14:paraId="3B46160C" w14:textId="77777777" w:rsidTr="00AF7F54">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E071914" w14:textId="77777777" w:rsidR="004B0002" w:rsidRDefault="004B0002" w:rsidP="00AF7F54">
            <w:pPr>
              <w:pStyle w:val="TAL"/>
            </w:pPr>
            <w:r>
              <w:t>36</w:t>
            </w:r>
          </w:p>
        </w:tc>
        <w:tc>
          <w:tcPr>
            <w:tcW w:w="2402" w:type="dxa"/>
            <w:gridSpan w:val="2"/>
            <w:tcBorders>
              <w:top w:val="single" w:sz="6" w:space="0" w:color="000000"/>
              <w:left w:val="single" w:sz="6" w:space="0" w:color="000000"/>
              <w:bottom w:val="single" w:sz="6" w:space="0" w:color="000000"/>
              <w:right w:val="single" w:sz="6" w:space="0" w:color="000000"/>
            </w:tcBorders>
          </w:tcPr>
          <w:p w14:paraId="2159FAD8" w14:textId="77777777" w:rsidR="004B0002" w:rsidRDefault="004B0002" w:rsidP="00AF7F54">
            <w:pPr>
              <w:pStyle w:val="TAL"/>
            </w:pPr>
            <w:r w:rsidRPr="00D56C4B">
              <w:t>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13F8FD93" w14:textId="77777777" w:rsidR="004B0002" w:rsidRPr="00D56C4B" w:rsidRDefault="004B0002" w:rsidP="00AF7F54">
            <w:pPr>
              <w:pStyle w:val="TAL"/>
            </w:pPr>
            <w:r w:rsidRPr="00D56C4B">
              <w:t>NB-S1 DRX parameter</w:t>
            </w:r>
          </w:p>
          <w:p w14:paraId="5224A05B" w14:textId="77777777" w:rsidR="004B0002" w:rsidRPr="00DC549F" w:rsidRDefault="004B0002" w:rsidP="00AF7F54">
            <w:pPr>
              <w:pStyle w:val="TAL"/>
            </w:pPr>
            <w:r w:rsidRPr="00D56C4B">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6228A67D" w14:textId="77777777" w:rsidR="004B0002" w:rsidRPr="00CC0C94" w:rsidRDefault="004B0002" w:rsidP="00AF7F54">
            <w:pPr>
              <w:pStyle w:val="TAC"/>
            </w:pPr>
            <w:r w:rsidRPr="00D56C4B">
              <w:t>O</w:t>
            </w:r>
          </w:p>
        </w:tc>
        <w:tc>
          <w:tcPr>
            <w:tcW w:w="806" w:type="dxa"/>
            <w:gridSpan w:val="2"/>
            <w:tcBorders>
              <w:top w:val="single" w:sz="6" w:space="0" w:color="000000"/>
              <w:left w:val="single" w:sz="6" w:space="0" w:color="000000"/>
              <w:bottom w:val="single" w:sz="6" w:space="0" w:color="000000"/>
              <w:right w:val="single" w:sz="6" w:space="0" w:color="000000"/>
            </w:tcBorders>
          </w:tcPr>
          <w:p w14:paraId="4C87E4AC" w14:textId="77777777" w:rsidR="004B0002" w:rsidRPr="00CC0C94" w:rsidRDefault="004B0002" w:rsidP="00AF7F54">
            <w:pPr>
              <w:pStyle w:val="TAC"/>
            </w:pPr>
            <w:r w:rsidRPr="00D56C4B">
              <w:t>T</w:t>
            </w:r>
            <w:r>
              <w:t>L</w:t>
            </w:r>
            <w:r w:rsidRPr="00D56C4B">
              <w:t>V</w:t>
            </w:r>
          </w:p>
        </w:tc>
        <w:tc>
          <w:tcPr>
            <w:tcW w:w="802" w:type="dxa"/>
            <w:gridSpan w:val="2"/>
            <w:tcBorders>
              <w:top w:val="single" w:sz="6" w:space="0" w:color="000000"/>
              <w:left w:val="single" w:sz="6" w:space="0" w:color="000000"/>
              <w:bottom w:val="single" w:sz="6" w:space="0" w:color="000000"/>
              <w:right w:val="single" w:sz="6" w:space="0" w:color="000000"/>
            </w:tcBorders>
          </w:tcPr>
          <w:p w14:paraId="145C7D78" w14:textId="77777777" w:rsidR="004B0002" w:rsidRDefault="004B0002" w:rsidP="00AF7F54">
            <w:pPr>
              <w:pStyle w:val="TAC"/>
            </w:pPr>
            <w:r>
              <w:t>3</w:t>
            </w:r>
          </w:p>
        </w:tc>
      </w:tr>
      <w:tr w:rsidR="00C60D3C" w:rsidRPr="005F7EB0" w14:paraId="1E6E66DF" w14:textId="77777777" w:rsidTr="00AF7F54">
        <w:trPr>
          <w:gridBefore w:val="1"/>
          <w:wBefore w:w="36" w:type="dxa"/>
          <w:cantSplit/>
          <w:jc w:val="center"/>
          <w:ins w:id="387" w:author="Nassar, Mohamed A. (Nokia - DE/Munich)" w:date="2021-04-28T18:07:00Z"/>
        </w:trPr>
        <w:tc>
          <w:tcPr>
            <w:tcW w:w="525" w:type="dxa"/>
            <w:gridSpan w:val="2"/>
            <w:tcBorders>
              <w:top w:val="single" w:sz="6" w:space="0" w:color="000000"/>
              <w:left w:val="single" w:sz="6" w:space="0" w:color="000000"/>
              <w:bottom w:val="single" w:sz="6" w:space="0" w:color="000000"/>
              <w:right w:val="single" w:sz="6" w:space="0" w:color="000000"/>
            </w:tcBorders>
          </w:tcPr>
          <w:p w14:paraId="55F810DC" w14:textId="0A86D392" w:rsidR="00C60D3C" w:rsidRDefault="00C60D3C" w:rsidP="00C60D3C">
            <w:pPr>
              <w:pStyle w:val="TAL"/>
              <w:rPr>
                <w:ins w:id="388" w:author="Nassar, Mohamed A. (Nokia - DE/Munich)" w:date="2021-04-28T18:07:00Z"/>
              </w:rPr>
            </w:pPr>
            <w:ins w:id="389" w:author="Nassar, Mohamed A. (Nokia - DE/Munich)" w:date="2021-04-28T18:07:00Z">
              <w:r>
                <w:t>ABC</w:t>
              </w:r>
            </w:ins>
          </w:p>
        </w:tc>
        <w:tc>
          <w:tcPr>
            <w:tcW w:w="2402" w:type="dxa"/>
            <w:gridSpan w:val="2"/>
            <w:tcBorders>
              <w:top w:val="single" w:sz="6" w:space="0" w:color="000000"/>
              <w:left w:val="single" w:sz="6" w:space="0" w:color="000000"/>
              <w:bottom w:val="single" w:sz="6" w:space="0" w:color="000000"/>
              <w:right w:val="single" w:sz="6" w:space="0" w:color="000000"/>
            </w:tcBorders>
          </w:tcPr>
          <w:p w14:paraId="28ABB71E" w14:textId="716F44F4" w:rsidR="00C60D3C" w:rsidRPr="00D56C4B" w:rsidRDefault="00C60D3C" w:rsidP="00C60D3C">
            <w:pPr>
              <w:pStyle w:val="TAL"/>
              <w:rPr>
                <w:ins w:id="390" w:author="Nassar, Mohamed A. (Nokia - DE/Munich)" w:date="2021-04-28T18:07:00Z"/>
              </w:rPr>
            </w:pPr>
            <w:ins w:id="391" w:author="Nassar, Mohamed A. (Nokia - DE/Munich)" w:date="2021-04-28T18:07:00Z">
              <w:r>
                <w:t>Requested</w:t>
              </w:r>
              <w:r w:rsidRPr="00D271C5">
                <w:t xml:space="preserve"> </w:t>
              </w:r>
              <w:r w:rsidRPr="00C64E24">
                <w:t>IMSI offset</w:t>
              </w:r>
            </w:ins>
          </w:p>
        </w:tc>
        <w:tc>
          <w:tcPr>
            <w:tcW w:w="2658" w:type="dxa"/>
            <w:gridSpan w:val="2"/>
            <w:tcBorders>
              <w:top w:val="single" w:sz="6" w:space="0" w:color="000000"/>
              <w:left w:val="single" w:sz="6" w:space="0" w:color="000000"/>
              <w:bottom w:val="single" w:sz="6" w:space="0" w:color="000000"/>
              <w:right w:val="single" w:sz="6" w:space="0" w:color="000000"/>
            </w:tcBorders>
          </w:tcPr>
          <w:p w14:paraId="54B53854" w14:textId="77777777" w:rsidR="00C60D3C" w:rsidRDefault="00C60D3C" w:rsidP="00C60D3C">
            <w:pPr>
              <w:pStyle w:val="TAL"/>
              <w:rPr>
                <w:ins w:id="392" w:author="Nassar, Mohamed A. (Nokia - DE/Munich)" w:date="2021-04-28T18:07:00Z"/>
              </w:rPr>
            </w:pPr>
            <w:ins w:id="393" w:author="Nassar, Mohamed A. (Nokia - DE/Munich)" w:date="2021-04-28T18:07:00Z">
              <w:r w:rsidRPr="00C64E24">
                <w:t>IMSI offset</w:t>
              </w:r>
            </w:ins>
          </w:p>
          <w:p w14:paraId="5E9CC2A7" w14:textId="473ED9BD" w:rsidR="00C60D3C" w:rsidRPr="00D56C4B" w:rsidRDefault="00C60D3C" w:rsidP="00C60D3C">
            <w:pPr>
              <w:pStyle w:val="TAL"/>
              <w:rPr>
                <w:ins w:id="394" w:author="Nassar, Mohamed A. (Nokia - DE/Munich)" w:date="2021-04-28T18:07:00Z"/>
              </w:rPr>
            </w:pPr>
            <w:ins w:id="395" w:author="Nassar, Mohamed A. (Nokia - DE/Munich)" w:date="2021-04-28T18:07:00Z">
              <w:r w:rsidRPr="00C64E24">
                <w:t>9.9.3.</w:t>
              </w:r>
              <w:r>
                <w:t>XX</w:t>
              </w:r>
            </w:ins>
          </w:p>
        </w:tc>
        <w:tc>
          <w:tcPr>
            <w:tcW w:w="1073" w:type="dxa"/>
            <w:gridSpan w:val="2"/>
            <w:tcBorders>
              <w:top w:val="single" w:sz="6" w:space="0" w:color="000000"/>
              <w:left w:val="single" w:sz="6" w:space="0" w:color="000000"/>
              <w:bottom w:val="single" w:sz="6" w:space="0" w:color="000000"/>
              <w:right w:val="single" w:sz="6" w:space="0" w:color="000000"/>
            </w:tcBorders>
          </w:tcPr>
          <w:p w14:paraId="3EE468D2" w14:textId="5133FEBA" w:rsidR="00C60D3C" w:rsidRPr="00D56C4B" w:rsidRDefault="00C60D3C" w:rsidP="00C60D3C">
            <w:pPr>
              <w:pStyle w:val="TAC"/>
              <w:rPr>
                <w:ins w:id="396" w:author="Nassar, Mohamed A. (Nokia - DE/Munich)" w:date="2021-04-28T18:07:00Z"/>
              </w:rPr>
            </w:pPr>
            <w:ins w:id="397" w:author="Nassar, Mohamed A. (Nokia - DE/Munich)" w:date="2021-04-28T18:07: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5B960632" w14:textId="346FAE63" w:rsidR="00C60D3C" w:rsidRPr="00D56C4B" w:rsidRDefault="00C60D3C" w:rsidP="00C60D3C">
            <w:pPr>
              <w:pStyle w:val="TAC"/>
              <w:rPr>
                <w:ins w:id="398" w:author="Nassar, Mohamed A. (Nokia - DE/Munich)" w:date="2021-04-28T18:07:00Z"/>
              </w:rPr>
            </w:pPr>
            <w:ins w:id="399" w:author="Nassar, Mohamed A. (Nokia - DE/Munich)" w:date="2021-04-28T18:07:00Z">
              <w:r>
                <w:t>T</w:t>
              </w:r>
            </w:ins>
            <w:ins w:id="400" w:author="Nassar, Mohamed A. (Nokia - DE/Munich)" w:date="2021-05-12T20:29:00Z">
              <w:r w:rsidR="001D718C">
                <w:t>L</w:t>
              </w:r>
            </w:ins>
            <w:ins w:id="401" w:author="Nassar, Mohamed A. (Nokia - DE/Munich)" w:date="2021-04-28T18:07:00Z">
              <w:r>
                <w:t>V</w:t>
              </w:r>
            </w:ins>
          </w:p>
        </w:tc>
        <w:tc>
          <w:tcPr>
            <w:tcW w:w="802" w:type="dxa"/>
            <w:gridSpan w:val="2"/>
            <w:tcBorders>
              <w:top w:val="single" w:sz="6" w:space="0" w:color="000000"/>
              <w:left w:val="single" w:sz="6" w:space="0" w:color="000000"/>
              <w:bottom w:val="single" w:sz="6" w:space="0" w:color="000000"/>
              <w:right w:val="single" w:sz="6" w:space="0" w:color="000000"/>
            </w:tcBorders>
          </w:tcPr>
          <w:p w14:paraId="25789810" w14:textId="02511664" w:rsidR="00C60D3C" w:rsidRDefault="001D718C" w:rsidP="00C60D3C">
            <w:pPr>
              <w:pStyle w:val="TAC"/>
              <w:rPr>
                <w:ins w:id="402" w:author="Nassar, Mohamed A. (Nokia - DE/Munich)" w:date="2021-04-28T18:07:00Z"/>
              </w:rPr>
            </w:pPr>
            <w:ins w:id="403" w:author="Nassar, Mohamed A. (Nokia - DE/Munich)" w:date="2021-05-12T20:29:00Z">
              <w:r>
                <w:t>4</w:t>
              </w:r>
            </w:ins>
          </w:p>
        </w:tc>
      </w:tr>
    </w:tbl>
    <w:p w14:paraId="5E8EC686" w14:textId="77777777" w:rsidR="00BC5DA5" w:rsidRPr="00BC5DA5" w:rsidRDefault="00BC5DA5" w:rsidP="00BC5DA5">
      <w:pPr>
        <w:jc w:val="center"/>
        <w:rPr>
          <w:highlight w:val="green"/>
        </w:rPr>
      </w:pPr>
      <w:r w:rsidRPr="00BC5DA5">
        <w:rPr>
          <w:highlight w:val="green"/>
        </w:rPr>
        <w:t>***** Next change *****</w:t>
      </w:r>
    </w:p>
    <w:p w14:paraId="7D4DBC47" w14:textId="08D52AFA" w:rsidR="00D05723" w:rsidRPr="00CC0C94" w:rsidRDefault="00D05723" w:rsidP="00D05723">
      <w:pPr>
        <w:pStyle w:val="Heading4"/>
        <w:rPr>
          <w:ins w:id="404" w:author="Nassar, Mohamed A. (Nokia - DE/Munich)" w:date="2021-04-28T18:08:00Z"/>
          <w:noProof/>
          <w:lang w:val="en-US"/>
        </w:rPr>
      </w:pPr>
      <w:ins w:id="405" w:author="Nassar, Mohamed A. (Nokia - DE/Munich)" w:date="2021-04-28T18:08:00Z">
        <w:r>
          <w:rPr>
            <w:noProof/>
            <w:lang w:val="en-US"/>
          </w:rPr>
          <w:t>8.2.</w:t>
        </w:r>
      </w:ins>
      <w:ins w:id="406" w:author="Nassar, Mohamed A. (Nokia - DE/Munich)" w:date="2021-04-28T18:09:00Z">
        <w:r w:rsidR="006D634B">
          <w:rPr>
            <w:noProof/>
            <w:lang w:val="en-US"/>
          </w:rPr>
          <w:t>29</w:t>
        </w:r>
      </w:ins>
      <w:ins w:id="407" w:author="Nassar, Mohamed A. (Nokia - DE/Munich)" w:date="2021-04-28T18:08:00Z">
        <w:r>
          <w:rPr>
            <w:noProof/>
            <w:lang w:val="en-US"/>
          </w:rPr>
          <w:t>.</w:t>
        </w:r>
      </w:ins>
      <w:ins w:id="408" w:author="Nassar, Mohamed A. (Nokia - DE/Munich)" w:date="2021-04-29T10:55:00Z">
        <w:r w:rsidR="000D6878">
          <w:rPr>
            <w:noProof/>
            <w:lang w:val="en-US"/>
          </w:rPr>
          <w:t>BB</w:t>
        </w:r>
      </w:ins>
      <w:ins w:id="409" w:author="Nassar, Mohamed A. (Nokia - DE/Munich)" w:date="2021-04-28T18:08:00Z">
        <w:r w:rsidRPr="00CC0C94">
          <w:rPr>
            <w:noProof/>
            <w:lang w:val="en-US"/>
          </w:rPr>
          <w:tab/>
        </w:r>
        <w:r w:rsidRPr="004D04E8">
          <w:rPr>
            <w:noProof/>
          </w:rPr>
          <w:t xml:space="preserve">Requested </w:t>
        </w:r>
        <w:r w:rsidRPr="00F10B65">
          <w:rPr>
            <w:noProof/>
          </w:rPr>
          <w:t>IMSI offset</w:t>
        </w:r>
      </w:ins>
    </w:p>
    <w:p w14:paraId="7D932D25" w14:textId="4BC03929" w:rsidR="009210F4" w:rsidRPr="00D05723" w:rsidRDefault="00082512" w:rsidP="00D05723">
      <w:ins w:id="410" w:author="Nassar, Mohamed A. (Nokia - DE/Munich)" w:date="2021-05-24T17:36:00Z">
        <w:r w:rsidRPr="00082512">
          <w:rPr>
            <w:lang w:val="en-US"/>
          </w:rPr>
          <w:t xml:space="preserve">The MUSIM capable UE may include this IE if </w:t>
        </w:r>
        <w:r w:rsidRPr="00082512">
          <w:t>the UE needs to indicate an IMSI offset value to the network as</w:t>
        </w:r>
      </w:ins>
      <w:ins w:id="411" w:author="Nassar, Mohamed A. (Nokia - DE/Munich)" w:date="2021-05-03T12:35:00Z">
        <w:r w:rsidR="00E10731" w:rsidRPr="00E10731">
          <w:t xml:space="preserve"> specified in 3GPP TS 23.401 [10]</w:t>
        </w:r>
      </w:ins>
      <w:ins w:id="412" w:author="Nassar, Mohamed A. (Nokia - DE/Munich)" w:date="2021-04-28T18:08:00Z">
        <w:r w:rsidR="00D05723" w:rsidRPr="003C7FDC">
          <w:t xml:space="preserve"> that is used for deriving the paging occasion as specified in 3GPP TS 36.304 [21].</w:t>
        </w:r>
      </w:ins>
    </w:p>
    <w:p w14:paraId="2BA20766" w14:textId="77777777" w:rsidR="005C78B6" w:rsidRPr="005C78B6" w:rsidRDefault="005C78B6" w:rsidP="005C78B6">
      <w:pPr>
        <w:jc w:val="center"/>
        <w:rPr>
          <w:highlight w:val="green"/>
        </w:rPr>
      </w:pPr>
      <w:r w:rsidRPr="005C78B6">
        <w:rPr>
          <w:highlight w:val="green"/>
        </w:rPr>
        <w:t>***** Next change *****</w:t>
      </w:r>
    </w:p>
    <w:p w14:paraId="20A32DFB" w14:textId="7F17F772" w:rsidR="002A7E81" w:rsidRPr="00237130" w:rsidRDefault="002A7E81" w:rsidP="002A7E81">
      <w:pPr>
        <w:pStyle w:val="Heading4"/>
        <w:rPr>
          <w:ins w:id="413" w:author="Nassar, Mohamed A. (Nokia - DE/Munich)" w:date="2021-04-28T18:15:00Z"/>
        </w:rPr>
      </w:pPr>
      <w:bookmarkStart w:id="414" w:name="_Toc20233214"/>
      <w:bookmarkStart w:id="415" w:name="_Toc27747338"/>
      <w:bookmarkStart w:id="416" w:name="_Toc36213529"/>
      <w:bookmarkStart w:id="417" w:name="_Toc45203569"/>
      <w:bookmarkStart w:id="418" w:name="_Toc45700945"/>
      <w:bookmarkStart w:id="419" w:name="_Toc51920681"/>
      <w:bookmarkStart w:id="420" w:name="_Toc68251741"/>
      <w:ins w:id="421" w:author="Nassar, Mohamed A. (Nokia - DE/Munich)" w:date="2021-04-28T18:15:00Z">
        <w:r>
          <w:rPr>
            <w:rFonts w:hint="eastAsia"/>
          </w:rPr>
          <w:t>9.</w:t>
        </w:r>
        <w:r>
          <w:t>9.3.XX</w:t>
        </w:r>
        <w:r>
          <w:rPr>
            <w:rFonts w:hint="eastAsia"/>
          </w:rPr>
          <w:tab/>
        </w:r>
        <w:bookmarkEnd w:id="414"/>
        <w:bookmarkEnd w:id="415"/>
        <w:bookmarkEnd w:id="416"/>
        <w:bookmarkEnd w:id="417"/>
        <w:bookmarkEnd w:id="418"/>
        <w:bookmarkEnd w:id="419"/>
        <w:bookmarkEnd w:id="420"/>
        <w:r w:rsidRPr="002A7E81">
          <w:t>IMSI offset</w:t>
        </w:r>
      </w:ins>
    </w:p>
    <w:p w14:paraId="2F27B4D3" w14:textId="5A21E18F" w:rsidR="002A7E81" w:rsidRDefault="002A7E81" w:rsidP="002A7E81">
      <w:pPr>
        <w:rPr>
          <w:ins w:id="422" w:author="Nassar, Mohamed A. (Nokia - DE/Munich)" w:date="2021-04-28T18:15:00Z"/>
        </w:rPr>
      </w:pPr>
      <w:ins w:id="423" w:author="Nassar, Mohamed A. (Nokia - DE/Munich)" w:date="2021-04-28T18:15:00Z">
        <w:r w:rsidRPr="009F5043">
          <w:t xml:space="preserve">The purpose of the </w:t>
        </w:r>
        <w:r w:rsidRPr="002A7E81">
          <w:t xml:space="preserve">IMSI offset </w:t>
        </w:r>
        <w:r w:rsidRPr="009F5043">
          <w:t xml:space="preserve">information element is to indicate </w:t>
        </w:r>
      </w:ins>
      <w:ins w:id="424" w:author="Nassar, Mohamed A. (Nokia - DE/Munich)" w:date="2021-04-28T18:18:00Z">
        <w:r w:rsidR="00251563">
          <w:t xml:space="preserve">an IMSI offset value </w:t>
        </w:r>
      </w:ins>
      <w:ins w:id="425" w:author="Nassar, Mohamed A. (Nokia - DE/Munich)" w:date="2021-04-28T18:19:00Z">
        <w:r w:rsidR="00251563">
          <w:t>that is used for</w:t>
        </w:r>
        <w:r w:rsidR="00251563" w:rsidRPr="00251563">
          <w:t xml:space="preserve"> calculat</w:t>
        </w:r>
        <w:r w:rsidR="00251563">
          <w:t>ing</w:t>
        </w:r>
        <w:r w:rsidR="00251563" w:rsidRPr="00251563">
          <w:t xml:space="preserve"> an alternative IMSI</w:t>
        </w:r>
      </w:ins>
      <w:ins w:id="426" w:author="Nassar, Mohamed A. (Nokia - DE/Munich)" w:date="2021-05-03T12:36:00Z">
        <w:r w:rsidR="00703122">
          <w:t xml:space="preserve"> </w:t>
        </w:r>
        <w:r w:rsidR="00703122" w:rsidRPr="00703122">
          <w:t>as specified in 3GPP TS 23.401 [10]</w:t>
        </w:r>
      </w:ins>
      <w:ins w:id="427" w:author="Nassar, Mohamed A. (Nokia - DE/Munich)" w:date="2021-04-28T18:19:00Z">
        <w:r w:rsidR="00251563" w:rsidRPr="00251563">
          <w:t xml:space="preserve"> that is used for deriving the paging occasion as specified in 3GPP TS 36.304 [21].</w:t>
        </w:r>
      </w:ins>
    </w:p>
    <w:p w14:paraId="2150D6CD" w14:textId="48D80E6F" w:rsidR="002A7E81" w:rsidRDefault="002A7E81" w:rsidP="002A7E81">
      <w:pPr>
        <w:rPr>
          <w:ins w:id="428" w:author="Nassar, Mohamed A. (Nokia - DE/Munich)" w:date="2021-04-28T18:15:00Z"/>
        </w:rPr>
      </w:pPr>
      <w:ins w:id="429" w:author="Nassar, Mohamed A. (Nokia - DE/Munich)" w:date="2021-04-28T18:15:00Z">
        <w:r>
          <w:t xml:space="preserve">The </w:t>
        </w:r>
      </w:ins>
      <w:ins w:id="430" w:author="Nassar, Mohamed A. (Nokia - DE/Munich)" w:date="2021-04-28T18:16:00Z">
        <w:r w:rsidR="008A6C96" w:rsidRPr="008A6C96">
          <w:t xml:space="preserve">IMSI offset </w:t>
        </w:r>
      </w:ins>
      <w:ins w:id="431" w:author="Nassar, Mohamed A. (Nokia - DE/Munich)" w:date="2021-04-28T18:15:00Z">
        <w:r>
          <w:t>information element is coded as shown in figure 9.9.3.</w:t>
        </w:r>
      </w:ins>
      <w:ins w:id="432" w:author="Nassar, Mohamed A. (Nokia - DE/Munich)" w:date="2021-04-28T18:17:00Z">
        <w:r w:rsidR="008A6C96">
          <w:t>XX</w:t>
        </w:r>
      </w:ins>
      <w:ins w:id="433" w:author="Nassar, Mohamed A. (Nokia - DE/Munich)" w:date="2021-04-28T18:15:00Z">
        <w:r>
          <w:t>.1 and table 9.9.3.</w:t>
        </w:r>
      </w:ins>
      <w:ins w:id="434" w:author="Nassar, Mohamed A. (Nokia - DE/Munich)" w:date="2021-04-28T18:17:00Z">
        <w:r w:rsidR="008A6C96">
          <w:t>XX</w:t>
        </w:r>
      </w:ins>
      <w:ins w:id="435" w:author="Nassar, Mohamed A. (Nokia - DE/Munich)" w:date="2021-04-28T18:15:00Z">
        <w:r>
          <w:t>.1.</w:t>
        </w:r>
      </w:ins>
    </w:p>
    <w:p w14:paraId="2FC321B4" w14:textId="2F34CED7" w:rsidR="000E3B20" w:rsidRPr="00CC0C94" w:rsidRDefault="002A7E81" w:rsidP="000E3B20">
      <w:pPr>
        <w:rPr>
          <w:ins w:id="436" w:author="Nassar, Mohamed A. (Nokia - DE/Munich)" w:date="2021-04-28T18:20:00Z"/>
        </w:rPr>
      </w:pPr>
      <w:ins w:id="437" w:author="Nassar, Mohamed A. (Nokia - DE/Munich)" w:date="2021-04-28T18:15:00Z">
        <w:r>
          <w:t xml:space="preserve">The </w:t>
        </w:r>
      </w:ins>
      <w:ins w:id="438" w:author="Nassar, Mohamed A. (Nokia - DE/Munich)" w:date="2021-04-28T18:16:00Z">
        <w:r w:rsidR="008A6C96" w:rsidRPr="008A6C96">
          <w:t xml:space="preserve">IMSI offset </w:t>
        </w:r>
      </w:ins>
      <w:ins w:id="439" w:author="Nassar, Mohamed A. (Nokia - DE/Munich)" w:date="2021-04-28T18:15:00Z">
        <w:r>
          <w:t xml:space="preserve">is a type </w:t>
        </w:r>
      </w:ins>
      <w:ins w:id="440" w:author="Nassar, Mohamed A. (Nokia - DE/Munich)" w:date="2021-05-12T20:29:00Z">
        <w:r w:rsidR="001D718C">
          <w:t>4</w:t>
        </w:r>
      </w:ins>
      <w:ins w:id="441" w:author="Nassar, Mohamed A. (Nokia - DE/Munich)" w:date="2021-04-28T18:15:00Z">
        <w:r>
          <w:t xml:space="preserve"> information element</w:t>
        </w:r>
        <w:r w:rsidRPr="00640C5B">
          <w:t xml:space="preserve"> </w:t>
        </w:r>
        <w:r>
          <w:t xml:space="preserve">with </w:t>
        </w:r>
      </w:ins>
      <w:ins w:id="442" w:author="Nassar, Mohamed A. (Nokia - DE/Munich)" w:date="2021-05-03T12:27:00Z">
        <w:r w:rsidR="007127AA">
          <w:t xml:space="preserve">a </w:t>
        </w:r>
      </w:ins>
      <w:ins w:id="443" w:author="Nassar, Mohamed A. (Nokia - DE/Munich)" w:date="2021-04-28T18:15:00Z">
        <w:r>
          <w:t xml:space="preserve">length of </w:t>
        </w:r>
      </w:ins>
      <w:ins w:id="444" w:author="Nassar, Mohamed A. (Nokia - DE/Munich)" w:date="2021-05-12T20:29:00Z">
        <w:r w:rsidR="001D718C">
          <w:t>4</w:t>
        </w:r>
      </w:ins>
      <w:ins w:id="445" w:author="Nassar, Mohamed A. (Nokia - DE/Munich)" w:date="2021-04-28T18:15:00Z">
        <w:r>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E3B20" w:rsidRPr="00CC0C94" w14:paraId="5F997291" w14:textId="77777777" w:rsidTr="00AF7F54">
        <w:trPr>
          <w:cantSplit/>
          <w:jc w:val="center"/>
          <w:ins w:id="446" w:author="Nassar, Mohamed A. (Nokia - DE/Munich)" w:date="2021-04-28T18:20:00Z"/>
        </w:trPr>
        <w:tc>
          <w:tcPr>
            <w:tcW w:w="708" w:type="dxa"/>
          </w:tcPr>
          <w:p w14:paraId="6BF0C3CA" w14:textId="77777777" w:rsidR="000E3B20" w:rsidRPr="00CC0C94" w:rsidRDefault="000E3B20" w:rsidP="00AF7F54">
            <w:pPr>
              <w:pStyle w:val="TAC"/>
              <w:rPr>
                <w:ins w:id="447" w:author="Nassar, Mohamed A. (Nokia - DE/Munich)" w:date="2021-04-28T18:20:00Z"/>
              </w:rPr>
            </w:pPr>
            <w:ins w:id="448" w:author="Nassar, Mohamed A. (Nokia - DE/Munich)" w:date="2021-04-28T18:20:00Z">
              <w:r w:rsidRPr="00CC0C94">
                <w:t>8</w:t>
              </w:r>
            </w:ins>
          </w:p>
        </w:tc>
        <w:tc>
          <w:tcPr>
            <w:tcW w:w="709" w:type="dxa"/>
          </w:tcPr>
          <w:p w14:paraId="0E940E94" w14:textId="77777777" w:rsidR="000E3B20" w:rsidRPr="00CC0C94" w:rsidRDefault="000E3B20" w:rsidP="00AF7F54">
            <w:pPr>
              <w:pStyle w:val="TAC"/>
              <w:rPr>
                <w:ins w:id="449" w:author="Nassar, Mohamed A. (Nokia - DE/Munich)" w:date="2021-04-28T18:20:00Z"/>
              </w:rPr>
            </w:pPr>
            <w:ins w:id="450" w:author="Nassar, Mohamed A. (Nokia - DE/Munich)" w:date="2021-04-28T18:20:00Z">
              <w:r w:rsidRPr="00CC0C94">
                <w:t>7</w:t>
              </w:r>
            </w:ins>
          </w:p>
        </w:tc>
        <w:tc>
          <w:tcPr>
            <w:tcW w:w="709" w:type="dxa"/>
          </w:tcPr>
          <w:p w14:paraId="60FFF059" w14:textId="77777777" w:rsidR="000E3B20" w:rsidRPr="00CC0C94" w:rsidRDefault="000E3B20" w:rsidP="00AF7F54">
            <w:pPr>
              <w:pStyle w:val="TAC"/>
              <w:rPr>
                <w:ins w:id="451" w:author="Nassar, Mohamed A. (Nokia - DE/Munich)" w:date="2021-04-28T18:20:00Z"/>
              </w:rPr>
            </w:pPr>
            <w:ins w:id="452" w:author="Nassar, Mohamed A. (Nokia - DE/Munich)" w:date="2021-04-28T18:20:00Z">
              <w:r w:rsidRPr="00CC0C94">
                <w:t>6</w:t>
              </w:r>
            </w:ins>
          </w:p>
        </w:tc>
        <w:tc>
          <w:tcPr>
            <w:tcW w:w="709" w:type="dxa"/>
          </w:tcPr>
          <w:p w14:paraId="55B46318" w14:textId="77777777" w:rsidR="000E3B20" w:rsidRPr="00CC0C94" w:rsidRDefault="000E3B20" w:rsidP="00AF7F54">
            <w:pPr>
              <w:pStyle w:val="TAC"/>
              <w:rPr>
                <w:ins w:id="453" w:author="Nassar, Mohamed A. (Nokia - DE/Munich)" w:date="2021-04-28T18:20:00Z"/>
              </w:rPr>
            </w:pPr>
            <w:ins w:id="454" w:author="Nassar, Mohamed A. (Nokia - DE/Munich)" w:date="2021-04-28T18:20:00Z">
              <w:r w:rsidRPr="00CC0C94">
                <w:t>5</w:t>
              </w:r>
            </w:ins>
          </w:p>
        </w:tc>
        <w:tc>
          <w:tcPr>
            <w:tcW w:w="709" w:type="dxa"/>
          </w:tcPr>
          <w:p w14:paraId="044A649E" w14:textId="77777777" w:rsidR="000E3B20" w:rsidRPr="00CC0C94" w:rsidRDefault="000E3B20" w:rsidP="00AF7F54">
            <w:pPr>
              <w:pStyle w:val="TAC"/>
              <w:rPr>
                <w:ins w:id="455" w:author="Nassar, Mohamed A. (Nokia - DE/Munich)" w:date="2021-04-28T18:20:00Z"/>
              </w:rPr>
            </w:pPr>
            <w:ins w:id="456" w:author="Nassar, Mohamed A. (Nokia - DE/Munich)" w:date="2021-04-28T18:20:00Z">
              <w:r w:rsidRPr="00CC0C94">
                <w:t>4</w:t>
              </w:r>
            </w:ins>
          </w:p>
        </w:tc>
        <w:tc>
          <w:tcPr>
            <w:tcW w:w="709" w:type="dxa"/>
          </w:tcPr>
          <w:p w14:paraId="3502AD28" w14:textId="77777777" w:rsidR="000E3B20" w:rsidRPr="00CC0C94" w:rsidRDefault="000E3B20" w:rsidP="00AF7F54">
            <w:pPr>
              <w:pStyle w:val="TAC"/>
              <w:rPr>
                <w:ins w:id="457" w:author="Nassar, Mohamed A. (Nokia - DE/Munich)" w:date="2021-04-28T18:20:00Z"/>
              </w:rPr>
            </w:pPr>
            <w:ins w:id="458" w:author="Nassar, Mohamed A. (Nokia - DE/Munich)" w:date="2021-04-28T18:20:00Z">
              <w:r w:rsidRPr="00CC0C94">
                <w:t>3</w:t>
              </w:r>
            </w:ins>
          </w:p>
        </w:tc>
        <w:tc>
          <w:tcPr>
            <w:tcW w:w="709" w:type="dxa"/>
          </w:tcPr>
          <w:p w14:paraId="42B9B45E" w14:textId="77777777" w:rsidR="000E3B20" w:rsidRPr="00CC0C94" w:rsidRDefault="000E3B20" w:rsidP="00AF7F54">
            <w:pPr>
              <w:pStyle w:val="TAC"/>
              <w:rPr>
                <w:ins w:id="459" w:author="Nassar, Mohamed A. (Nokia - DE/Munich)" w:date="2021-04-28T18:20:00Z"/>
              </w:rPr>
            </w:pPr>
            <w:ins w:id="460" w:author="Nassar, Mohamed A. (Nokia - DE/Munich)" w:date="2021-04-28T18:20:00Z">
              <w:r w:rsidRPr="00CC0C94">
                <w:t>2</w:t>
              </w:r>
            </w:ins>
          </w:p>
        </w:tc>
        <w:tc>
          <w:tcPr>
            <w:tcW w:w="709" w:type="dxa"/>
          </w:tcPr>
          <w:p w14:paraId="69495602" w14:textId="77777777" w:rsidR="000E3B20" w:rsidRPr="00CC0C94" w:rsidRDefault="000E3B20" w:rsidP="00AF7F54">
            <w:pPr>
              <w:pStyle w:val="TAC"/>
              <w:rPr>
                <w:ins w:id="461" w:author="Nassar, Mohamed A. (Nokia - DE/Munich)" w:date="2021-04-28T18:20:00Z"/>
              </w:rPr>
            </w:pPr>
            <w:ins w:id="462" w:author="Nassar, Mohamed A. (Nokia - DE/Munich)" w:date="2021-04-28T18:20:00Z">
              <w:r w:rsidRPr="00CC0C94">
                <w:t>1</w:t>
              </w:r>
            </w:ins>
          </w:p>
        </w:tc>
        <w:tc>
          <w:tcPr>
            <w:tcW w:w="1134" w:type="dxa"/>
          </w:tcPr>
          <w:p w14:paraId="3D757F17" w14:textId="77777777" w:rsidR="000E3B20" w:rsidRPr="00CC0C94" w:rsidRDefault="000E3B20" w:rsidP="00AF7F54">
            <w:pPr>
              <w:pStyle w:val="TAL"/>
              <w:rPr>
                <w:ins w:id="463" w:author="Nassar, Mohamed A. (Nokia - DE/Munich)" w:date="2021-04-28T18:20:00Z"/>
              </w:rPr>
            </w:pPr>
          </w:p>
        </w:tc>
      </w:tr>
      <w:tr w:rsidR="000E3B20" w:rsidRPr="00CC0C94" w14:paraId="25AB90B4" w14:textId="77777777" w:rsidTr="00AF7F54">
        <w:trPr>
          <w:jc w:val="center"/>
          <w:ins w:id="464" w:author="Nassar, Mohamed A. (Nokia - DE/Munich)" w:date="2021-04-28T18:20:00Z"/>
        </w:trPr>
        <w:tc>
          <w:tcPr>
            <w:tcW w:w="5671" w:type="dxa"/>
            <w:gridSpan w:val="8"/>
            <w:tcBorders>
              <w:top w:val="single" w:sz="6" w:space="0" w:color="auto"/>
              <w:left w:val="single" w:sz="6" w:space="0" w:color="auto"/>
              <w:bottom w:val="single" w:sz="6" w:space="0" w:color="auto"/>
              <w:right w:val="single" w:sz="6" w:space="0" w:color="auto"/>
            </w:tcBorders>
          </w:tcPr>
          <w:p w14:paraId="1CCCFD05" w14:textId="797B9A26" w:rsidR="000E3B20" w:rsidRPr="00CC0C94" w:rsidRDefault="000E3B20" w:rsidP="00AF7F54">
            <w:pPr>
              <w:pStyle w:val="TAC"/>
              <w:rPr>
                <w:ins w:id="465" w:author="Nassar, Mohamed A. (Nokia - DE/Munich)" w:date="2021-04-28T18:20:00Z"/>
              </w:rPr>
            </w:pPr>
            <w:ins w:id="466" w:author="Nassar, Mohamed A. (Nokia - DE/Munich)" w:date="2021-04-28T18:21:00Z">
              <w:r w:rsidRPr="000E3B20">
                <w:t xml:space="preserve">IMSI offset </w:t>
              </w:r>
            </w:ins>
            <w:ins w:id="467" w:author="Nassar, Mohamed A. (Nokia - DE/Munich)" w:date="2021-04-28T18:20:00Z">
              <w:r w:rsidRPr="00CC0C94">
                <w:t>IEI</w:t>
              </w:r>
            </w:ins>
          </w:p>
        </w:tc>
        <w:tc>
          <w:tcPr>
            <w:tcW w:w="1134" w:type="dxa"/>
          </w:tcPr>
          <w:p w14:paraId="7F136235" w14:textId="77777777" w:rsidR="000E3B20" w:rsidRPr="00CC0C94" w:rsidRDefault="000E3B20" w:rsidP="00AF7F54">
            <w:pPr>
              <w:pStyle w:val="TAL"/>
              <w:rPr>
                <w:ins w:id="468" w:author="Nassar, Mohamed A. (Nokia - DE/Munich)" w:date="2021-04-28T18:20:00Z"/>
              </w:rPr>
            </w:pPr>
            <w:ins w:id="469" w:author="Nassar, Mohamed A. (Nokia - DE/Munich)" w:date="2021-04-28T18:20:00Z">
              <w:r w:rsidRPr="00CC0C94">
                <w:t>octet 1</w:t>
              </w:r>
            </w:ins>
          </w:p>
        </w:tc>
      </w:tr>
      <w:tr w:rsidR="001D718C" w:rsidRPr="00CC0C94" w14:paraId="06942C6F" w14:textId="77777777" w:rsidTr="00AF7F54">
        <w:trPr>
          <w:jc w:val="center"/>
          <w:ins w:id="470" w:author="Nassar, Mohamed A. (Nokia - DE/Munich)" w:date="2021-05-12T20:29:00Z"/>
        </w:trPr>
        <w:tc>
          <w:tcPr>
            <w:tcW w:w="5671" w:type="dxa"/>
            <w:gridSpan w:val="8"/>
            <w:tcBorders>
              <w:top w:val="single" w:sz="6" w:space="0" w:color="auto"/>
              <w:left w:val="single" w:sz="6" w:space="0" w:color="auto"/>
              <w:bottom w:val="single" w:sz="6" w:space="0" w:color="auto"/>
              <w:right w:val="single" w:sz="6" w:space="0" w:color="auto"/>
            </w:tcBorders>
          </w:tcPr>
          <w:p w14:paraId="73F86B3D" w14:textId="284F00A6" w:rsidR="001D718C" w:rsidRPr="000E3B20" w:rsidRDefault="001D718C" w:rsidP="00AF7F54">
            <w:pPr>
              <w:pStyle w:val="TAC"/>
              <w:rPr>
                <w:ins w:id="471" w:author="Nassar, Mohamed A. (Nokia - DE/Munich)" w:date="2021-05-12T20:29:00Z"/>
              </w:rPr>
            </w:pPr>
            <w:ins w:id="472" w:author="Nassar, Mohamed A. (Nokia - DE/Munich)" w:date="2021-05-12T20:29:00Z">
              <w:r>
                <w:t>Length</w:t>
              </w:r>
            </w:ins>
            <w:ins w:id="473" w:author="Nassar, Mohamed A. (Nokia - DE/Munich)" w:date="2021-05-12T20:30:00Z">
              <w:r>
                <w:t xml:space="preserve"> of </w:t>
              </w:r>
              <w:r w:rsidRPr="001D718C">
                <w:t>IMSI offset</w:t>
              </w:r>
              <w:r>
                <w:t xml:space="preserve"> value</w:t>
              </w:r>
            </w:ins>
          </w:p>
        </w:tc>
        <w:tc>
          <w:tcPr>
            <w:tcW w:w="1134" w:type="dxa"/>
          </w:tcPr>
          <w:p w14:paraId="1C370A55" w14:textId="7D79F38A" w:rsidR="001D718C" w:rsidRPr="00CC0C94" w:rsidRDefault="00611433" w:rsidP="00AF7F54">
            <w:pPr>
              <w:pStyle w:val="TAL"/>
              <w:rPr>
                <w:ins w:id="474" w:author="Nassar, Mohamed A. (Nokia - DE/Munich)" w:date="2021-05-12T20:29:00Z"/>
              </w:rPr>
            </w:pPr>
            <w:ins w:id="475" w:author="Nassar, Mohamed A. (Nokia - DE/Munich)" w:date="2021-05-12T20:30:00Z">
              <w:r w:rsidRPr="00611433">
                <w:t>octet 2</w:t>
              </w:r>
            </w:ins>
          </w:p>
        </w:tc>
      </w:tr>
      <w:tr w:rsidR="000E3B20" w:rsidRPr="00CC0C94" w14:paraId="71BDAFCD" w14:textId="77777777" w:rsidTr="00AF7F54">
        <w:tblPrEx>
          <w:tblBorders>
            <w:top w:val="single" w:sz="6" w:space="0" w:color="auto"/>
            <w:left w:val="single" w:sz="6" w:space="0" w:color="auto"/>
            <w:bottom w:val="single" w:sz="6" w:space="0" w:color="auto"/>
            <w:right w:val="single" w:sz="6" w:space="0" w:color="auto"/>
          </w:tblBorders>
        </w:tblPrEx>
        <w:trPr>
          <w:trHeight w:val="641"/>
          <w:jc w:val="center"/>
          <w:ins w:id="476" w:author="Nassar, Mohamed A. (Nokia - DE/Munich)" w:date="2021-04-28T18:20:00Z"/>
        </w:trPr>
        <w:tc>
          <w:tcPr>
            <w:tcW w:w="5671" w:type="dxa"/>
            <w:gridSpan w:val="8"/>
            <w:tcBorders>
              <w:top w:val="single" w:sz="6" w:space="0" w:color="auto"/>
              <w:left w:val="single" w:sz="6" w:space="0" w:color="auto"/>
              <w:bottom w:val="single" w:sz="6" w:space="0" w:color="auto"/>
              <w:right w:val="single" w:sz="6" w:space="0" w:color="auto"/>
            </w:tcBorders>
          </w:tcPr>
          <w:p w14:paraId="5AE47040" w14:textId="77777777" w:rsidR="000E3B20" w:rsidRPr="00CC0C94" w:rsidRDefault="000E3B20" w:rsidP="00AF7F54">
            <w:pPr>
              <w:pStyle w:val="TAC"/>
              <w:rPr>
                <w:ins w:id="477" w:author="Nassar, Mohamed A. (Nokia - DE/Munich)" w:date="2021-04-28T18:20:00Z"/>
              </w:rPr>
            </w:pPr>
          </w:p>
          <w:p w14:paraId="08B31F25" w14:textId="0DEB7711" w:rsidR="000E3B20" w:rsidRPr="00CC0C94" w:rsidRDefault="000E3B20" w:rsidP="00AF7F54">
            <w:pPr>
              <w:pStyle w:val="TAC"/>
              <w:rPr>
                <w:ins w:id="478" w:author="Nassar, Mohamed A. (Nokia - DE/Munich)" w:date="2021-04-28T18:20:00Z"/>
              </w:rPr>
            </w:pPr>
            <w:ins w:id="479" w:author="Nassar, Mohamed A. (Nokia - DE/Munich)" w:date="2021-04-28T18:21:00Z">
              <w:r w:rsidRPr="000E3B20">
                <w:t xml:space="preserve">IMSI offset </w:t>
              </w:r>
            </w:ins>
            <w:ins w:id="480" w:author="Nassar, Mohamed A. (Nokia - DE/Munich)" w:date="2021-04-28T18:20:00Z">
              <w:r w:rsidRPr="00CC0C94">
                <w:t>value</w:t>
              </w:r>
            </w:ins>
          </w:p>
          <w:p w14:paraId="5ABE8463" w14:textId="77777777" w:rsidR="000E3B20" w:rsidRPr="00CC0C94" w:rsidRDefault="000E3B20" w:rsidP="00AF7F54">
            <w:pPr>
              <w:pStyle w:val="TAC"/>
              <w:rPr>
                <w:ins w:id="481" w:author="Nassar, Mohamed A. (Nokia - DE/Munich)" w:date="2021-04-28T18:20:00Z"/>
              </w:rPr>
            </w:pPr>
          </w:p>
        </w:tc>
        <w:tc>
          <w:tcPr>
            <w:tcW w:w="1134" w:type="dxa"/>
            <w:tcBorders>
              <w:top w:val="nil"/>
              <w:left w:val="single" w:sz="6" w:space="0" w:color="auto"/>
              <w:bottom w:val="nil"/>
              <w:right w:val="nil"/>
            </w:tcBorders>
          </w:tcPr>
          <w:p w14:paraId="59E9C1C6" w14:textId="4526F42E" w:rsidR="000E3B20" w:rsidRPr="00CC0C94" w:rsidRDefault="000E3B20" w:rsidP="00AF7F54">
            <w:pPr>
              <w:pStyle w:val="TAL"/>
              <w:rPr>
                <w:ins w:id="482" w:author="Nassar, Mohamed A. (Nokia - DE/Munich)" w:date="2021-04-28T18:20:00Z"/>
              </w:rPr>
            </w:pPr>
            <w:ins w:id="483" w:author="Nassar, Mohamed A. (Nokia - DE/Munich)" w:date="2021-04-28T18:20:00Z">
              <w:r w:rsidRPr="00CC0C94">
                <w:t xml:space="preserve">octet </w:t>
              </w:r>
            </w:ins>
            <w:ins w:id="484" w:author="Nassar, Mohamed A. (Nokia - DE/Munich)" w:date="2021-05-12T20:30:00Z">
              <w:r w:rsidR="00611433">
                <w:t>3</w:t>
              </w:r>
            </w:ins>
          </w:p>
          <w:p w14:paraId="77BBB3C6" w14:textId="77777777" w:rsidR="000E3B20" w:rsidRPr="00CC0C94" w:rsidRDefault="000E3B20" w:rsidP="00AF7F54">
            <w:pPr>
              <w:pStyle w:val="TAL"/>
              <w:rPr>
                <w:ins w:id="485" w:author="Nassar, Mohamed A. (Nokia - DE/Munich)" w:date="2021-04-28T18:20:00Z"/>
              </w:rPr>
            </w:pPr>
          </w:p>
          <w:p w14:paraId="76ECB3E1" w14:textId="7B0A5812" w:rsidR="000E3B20" w:rsidRPr="00CC0C94" w:rsidRDefault="000E3B20" w:rsidP="00AF7F54">
            <w:pPr>
              <w:pStyle w:val="TAL"/>
              <w:rPr>
                <w:ins w:id="486" w:author="Nassar, Mohamed A. (Nokia - DE/Munich)" w:date="2021-04-28T18:20:00Z"/>
              </w:rPr>
            </w:pPr>
            <w:ins w:id="487" w:author="Nassar, Mohamed A. (Nokia - DE/Munich)" w:date="2021-04-28T18:20:00Z">
              <w:r w:rsidRPr="00CC0C94">
                <w:t xml:space="preserve">octet </w:t>
              </w:r>
            </w:ins>
            <w:ins w:id="488" w:author="Nassar, Mohamed A. (Nokia - DE/Munich)" w:date="2021-05-12T20:30:00Z">
              <w:r w:rsidR="00611433">
                <w:t>4</w:t>
              </w:r>
            </w:ins>
          </w:p>
        </w:tc>
      </w:tr>
    </w:tbl>
    <w:p w14:paraId="150E4F6D" w14:textId="77777777" w:rsidR="000E3B20" w:rsidRPr="00CC0C94" w:rsidRDefault="000E3B20" w:rsidP="000E3B20">
      <w:pPr>
        <w:pStyle w:val="TAN"/>
        <w:rPr>
          <w:ins w:id="489" w:author="Nassar, Mohamed A. (Nokia - DE/Munich)" w:date="2021-04-28T18:20:00Z"/>
        </w:rPr>
      </w:pPr>
    </w:p>
    <w:p w14:paraId="6109B720" w14:textId="7F455A40" w:rsidR="000E3B20" w:rsidRPr="00CC0C94" w:rsidRDefault="000E3B20" w:rsidP="000E3B20">
      <w:pPr>
        <w:pStyle w:val="TF"/>
        <w:rPr>
          <w:ins w:id="490" w:author="Nassar, Mohamed A. (Nokia - DE/Munich)" w:date="2021-04-28T18:20:00Z"/>
          <w:lang w:val="fr-FR"/>
        </w:rPr>
      </w:pPr>
      <w:ins w:id="491" w:author="Nassar, Mohamed A. (Nokia - DE/Munich)" w:date="2021-04-28T18:20:00Z">
        <w:r w:rsidRPr="00CC0C94">
          <w:rPr>
            <w:lang w:val="fr-FR"/>
          </w:rPr>
          <w:t>Figure 9.9.3.</w:t>
        </w:r>
      </w:ins>
      <w:ins w:id="492" w:author="Nassar, Mohamed A. (Nokia - DE/Munich)" w:date="2021-04-28T18:21:00Z">
        <w:r>
          <w:rPr>
            <w:lang w:val="fr-FR"/>
          </w:rPr>
          <w:t>XX</w:t>
        </w:r>
      </w:ins>
      <w:ins w:id="493" w:author="Nassar, Mohamed A. (Nokia - DE/Munich)" w:date="2021-04-28T18:20:00Z">
        <w:r w:rsidRPr="00CC0C94">
          <w:rPr>
            <w:lang w:val="fr-FR"/>
          </w:rPr>
          <w:t xml:space="preserve">.1: </w:t>
        </w:r>
      </w:ins>
      <w:ins w:id="494" w:author="Nassar, Mohamed A. (Nokia - DE/Munich)" w:date="2021-04-28T18:21:00Z">
        <w:r w:rsidR="00093B1B" w:rsidRPr="00093B1B">
          <w:t>IMSI offset</w:t>
        </w:r>
        <w:r w:rsidR="00093B1B" w:rsidRPr="00093B1B">
          <w:rPr>
            <w:lang w:val="fr-FR"/>
          </w:rPr>
          <w:t xml:space="preserve"> </w:t>
        </w:r>
      </w:ins>
      <w:ins w:id="495" w:author="Nassar, Mohamed A. (Nokia - DE/Munich)" w:date="2021-04-28T18:20:00Z">
        <w:r w:rsidRPr="00CC0C94">
          <w:rPr>
            <w:lang w:val="fr-FR"/>
          </w:rPr>
          <w:t>information element</w:t>
        </w:r>
      </w:ins>
    </w:p>
    <w:p w14:paraId="4CC33F1C" w14:textId="6973F090" w:rsidR="000E3B20" w:rsidRPr="00CC0C94" w:rsidRDefault="000E3B20" w:rsidP="000E3B20">
      <w:pPr>
        <w:pStyle w:val="TH"/>
        <w:rPr>
          <w:ins w:id="496" w:author="Nassar, Mohamed A. (Nokia - DE/Munich)" w:date="2021-04-28T18:20:00Z"/>
          <w:lang w:val="fr-FR"/>
        </w:rPr>
      </w:pPr>
      <w:ins w:id="497" w:author="Nassar, Mohamed A. (Nokia - DE/Munich)" w:date="2021-04-28T18:20:00Z">
        <w:r w:rsidRPr="00CC0C94">
          <w:rPr>
            <w:lang w:val="fr-FR"/>
          </w:rPr>
          <w:t>Table 9.9.3.</w:t>
        </w:r>
      </w:ins>
      <w:ins w:id="498" w:author="Nassar, Mohamed A. (Nokia - DE/Munich)" w:date="2021-04-28T18:21:00Z">
        <w:r>
          <w:rPr>
            <w:lang w:val="fr-FR"/>
          </w:rPr>
          <w:t>XX</w:t>
        </w:r>
      </w:ins>
      <w:ins w:id="499" w:author="Nassar, Mohamed A. (Nokia - DE/Munich)" w:date="2021-04-28T18:20:00Z">
        <w:r w:rsidRPr="00CC0C94">
          <w:rPr>
            <w:lang w:val="fr-FR"/>
          </w:rPr>
          <w:t xml:space="preserve">.1: </w:t>
        </w:r>
      </w:ins>
      <w:ins w:id="500" w:author="Nassar, Mohamed A. (Nokia - DE/Munich)" w:date="2021-04-28T18:21:00Z">
        <w:r w:rsidR="00093B1B" w:rsidRPr="00093B1B">
          <w:t>IMSI offset</w:t>
        </w:r>
        <w:r w:rsidR="00093B1B" w:rsidRPr="00093B1B">
          <w:rPr>
            <w:lang w:val="fr-FR"/>
          </w:rPr>
          <w:t xml:space="preserve"> </w:t>
        </w:r>
      </w:ins>
      <w:ins w:id="501" w:author="Nassar, Mohamed A. (Nokia - DE/Munich)" w:date="2021-04-28T18:20:00Z">
        <w:r w:rsidRPr="00CC0C94">
          <w:rPr>
            <w:lang w:val="fr-FR"/>
          </w:rPr>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7"/>
      </w:tblGrid>
      <w:tr w:rsidR="000E3B20" w:rsidRPr="00CC0C94" w14:paraId="64491296" w14:textId="77777777" w:rsidTr="00AF7F54">
        <w:trPr>
          <w:cantSplit/>
          <w:jc w:val="center"/>
          <w:ins w:id="502" w:author="Nassar, Mohamed A. (Nokia - DE/Munich)" w:date="2021-04-28T18:20:00Z"/>
        </w:trPr>
        <w:tc>
          <w:tcPr>
            <w:tcW w:w="7087" w:type="dxa"/>
          </w:tcPr>
          <w:p w14:paraId="7958F201" w14:textId="1F7E37CE" w:rsidR="000E3B20" w:rsidRPr="00CC0C94" w:rsidRDefault="00435330" w:rsidP="00AF7F54">
            <w:pPr>
              <w:keepNext/>
              <w:keepLines/>
              <w:spacing w:after="0"/>
              <w:rPr>
                <w:ins w:id="503" w:author="Nassar, Mohamed A. (Nokia - DE/Munich)" w:date="2021-04-28T18:20:00Z"/>
                <w:rFonts w:ascii="Arial" w:hAnsi="Arial"/>
                <w:sz w:val="18"/>
              </w:rPr>
            </w:pPr>
            <w:ins w:id="504" w:author="Nassar, Mohamed A. (Nokia - DE/Munich)" w:date="2021-04-28T18:22:00Z">
              <w:r w:rsidRPr="00435330">
                <w:rPr>
                  <w:rFonts w:ascii="Arial" w:hAnsi="Arial"/>
                  <w:sz w:val="18"/>
                </w:rPr>
                <w:t xml:space="preserve">IMSI offset </w:t>
              </w:r>
            </w:ins>
            <w:ins w:id="505" w:author="Nassar, Mohamed A. (Nokia - DE/Munich)" w:date="2021-04-28T18:20:00Z">
              <w:r w:rsidR="000E3B20" w:rsidRPr="00CC0C94">
                <w:rPr>
                  <w:rFonts w:ascii="Arial" w:hAnsi="Arial"/>
                  <w:sz w:val="18"/>
                </w:rPr>
                <w:t xml:space="preserve">value (octet </w:t>
              </w:r>
            </w:ins>
            <w:ins w:id="506" w:author="Nassar, Mohamed A. (Nokia - DE/Munich)" w:date="2021-05-12T20:30:00Z">
              <w:r w:rsidR="00611433">
                <w:rPr>
                  <w:rFonts w:ascii="Arial" w:hAnsi="Arial"/>
                  <w:sz w:val="18"/>
                </w:rPr>
                <w:t>3</w:t>
              </w:r>
            </w:ins>
            <w:ins w:id="507" w:author="Nassar, Mohamed A. (Nokia - DE/Munich)" w:date="2021-04-28T18:20:00Z">
              <w:r w:rsidR="000E3B20" w:rsidRPr="00CC0C94">
                <w:rPr>
                  <w:rFonts w:ascii="Arial" w:hAnsi="Arial"/>
                  <w:sz w:val="18"/>
                </w:rPr>
                <w:t xml:space="preserve"> to </w:t>
              </w:r>
            </w:ins>
            <w:ins w:id="508" w:author="Nassar, Mohamed A. (Nokia - DE/Munich)" w:date="2021-05-12T20:30:00Z">
              <w:r w:rsidR="00611433">
                <w:rPr>
                  <w:rFonts w:ascii="Arial" w:hAnsi="Arial"/>
                  <w:sz w:val="18"/>
                </w:rPr>
                <w:t>4</w:t>
              </w:r>
            </w:ins>
            <w:ins w:id="509" w:author="Nassar, Mohamed A. (Nokia - DE/Munich)" w:date="2021-04-28T18:20:00Z">
              <w:r w:rsidR="000E3B20" w:rsidRPr="00CC0C94">
                <w:rPr>
                  <w:rFonts w:ascii="Arial" w:hAnsi="Arial"/>
                  <w:sz w:val="18"/>
                </w:rPr>
                <w:t>)</w:t>
              </w:r>
            </w:ins>
          </w:p>
        </w:tc>
      </w:tr>
      <w:tr w:rsidR="000E3B20" w:rsidRPr="00CC0C94" w14:paraId="570F8682" w14:textId="77777777" w:rsidTr="00AF7F54">
        <w:trPr>
          <w:cantSplit/>
          <w:jc w:val="center"/>
          <w:ins w:id="510" w:author="Nassar, Mohamed A. (Nokia - DE/Munich)" w:date="2021-04-28T18:20:00Z"/>
        </w:trPr>
        <w:tc>
          <w:tcPr>
            <w:tcW w:w="7087" w:type="dxa"/>
          </w:tcPr>
          <w:p w14:paraId="625AF901" w14:textId="77777777" w:rsidR="000E3B20" w:rsidRPr="00CC0C94" w:rsidRDefault="000E3B20" w:rsidP="00AF7F54">
            <w:pPr>
              <w:keepNext/>
              <w:keepLines/>
              <w:spacing w:after="0"/>
              <w:rPr>
                <w:ins w:id="511" w:author="Nassar, Mohamed A. (Nokia - DE/Munich)" w:date="2021-04-28T18:20:00Z"/>
                <w:rFonts w:ascii="Arial" w:hAnsi="Arial"/>
                <w:sz w:val="18"/>
              </w:rPr>
            </w:pPr>
          </w:p>
        </w:tc>
      </w:tr>
      <w:tr w:rsidR="000E3B20" w:rsidRPr="00CC0C94" w14:paraId="11D48373" w14:textId="77777777" w:rsidTr="00AF7F54">
        <w:trPr>
          <w:cantSplit/>
          <w:jc w:val="center"/>
          <w:ins w:id="512" w:author="Nassar, Mohamed A. (Nokia - DE/Munich)" w:date="2021-04-28T18:20:00Z"/>
        </w:trPr>
        <w:tc>
          <w:tcPr>
            <w:tcW w:w="7087" w:type="dxa"/>
          </w:tcPr>
          <w:p w14:paraId="09A81FB1" w14:textId="777DF3A2" w:rsidR="000E3B20" w:rsidRPr="00CC0C94" w:rsidRDefault="000E3B20" w:rsidP="00AF7F54">
            <w:pPr>
              <w:keepNext/>
              <w:keepLines/>
              <w:spacing w:after="0"/>
              <w:rPr>
                <w:ins w:id="513" w:author="Nassar, Mohamed A. (Nokia - DE/Munich)" w:date="2021-04-28T18:20:00Z"/>
                <w:rFonts w:ascii="Arial" w:hAnsi="Arial"/>
                <w:sz w:val="18"/>
              </w:rPr>
            </w:pPr>
            <w:ins w:id="514" w:author="Nassar, Mohamed A. (Nokia - DE/Munich)" w:date="2021-04-28T18:20:00Z">
              <w:r w:rsidRPr="00CC0C94">
                <w:rPr>
                  <w:rFonts w:ascii="Arial" w:hAnsi="Arial"/>
                  <w:sz w:val="18"/>
                </w:rPr>
                <w:t xml:space="preserve">This field contains the binary representation of </w:t>
              </w:r>
            </w:ins>
            <w:ins w:id="515" w:author="Nassar, Mohamed A. (Nokia - DE/Munich)" w:date="2021-04-28T18:23:00Z">
              <w:r w:rsidR="00A77209">
                <w:rPr>
                  <w:rFonts w:ascii="Arial" w:hAnsi="Arial"/>
                  <w:sz w:val="18"/>
                </w:rPr>
                <w:t xml:space="preserve">the </w:t>
              </w:r>
              <w:r w:rsidR="00A77209" w:rsidRPr="00A77209">
                <w:rPr>
                  <w:rFonts w:ascii="Arial" w:hAnsi="Arial"/>
                  <w:sz w:val="18"/>
                </w:rPr>
                <w:t>IMSI offset</w:t>
              </w:r>
            </w:ins>
            <w:ins w:id="516" w:author="Nassar, Mohamed A. (Nokia - DE/Munich)" w:date="2021-04-28T18:20:00Z">
              <w:r w:rsidRPr="00CC0C94">
                <w:rPr>
                  <w:rFonts w:ascii="Arial" w:hAnsi="Arial"/>
                  <w:sz w:val="18"/>
                </w:rPr>
                <w:t xml:space="preserve">. Bit 8 of octet </w:t>
              </w:r>
            </w:ins>
            <w:ins w:id="517" w:author="Nassar, Mohamed A. (Nokia - DE/Munich)" w:date="2021-05-12T20:30:00Z">
              <w:r w:rsidR="00611433">
                <w:rPr>
                  <w:rFonts w:ascii="Arial" w:hAnsi="Arial"/>
                  <w:sz w:val="18"/>
                </w:rPr>
                <w:t>3</w:t>
              </w:r>
            </w:ins>
            <w:ins w:id="518" w:author="Nassar, Mohamed A. (Nokia - DE/Munich)" w:date="2021-04-28T18:20:00Z">
              <w:r w:rsidRPr="00CC0C94">
                <w:rPr>
                  <w:rFonts w:ascii="Arial" w:hAnsi="Arial"/>
                  <w:sz w:val="18"/>
                </w:rPr>
                <w:t xml:space="preserve"> represents the most significant bit of the </w:t>
              </w:r>
            </w:ins>
            <w:ins w:id="519" w:author="Nassar, Mohamed A. (Nokia - DE/Munich)" w:date="2021-04-28T18:24:00Z">
              <w:r w:rsidR="00A77209" w:rsidRPr="00A77209">
                <w:rPr>
                  <w:rFonts w:ascii="Arial" w:hAnsi="Arial"/>
                  <w:sz w:val="18"/>
                </w:rPr>
                <w:t xml:space="preserve">IMSI offset </w:t>
              </w:r>
            </w:ins>
            <w:ins w:id="520" w:author="Nassar, Mohamed A. (Nokia - DE/Munich)" w:date="2021-04-28T18:20:00Z">
              <w:r w:rsidRPr="00CC0C94">
                <w:rPr>
                  <w:rFonts w:ascii="Arial" w:hAnsi="Arial"/>
                  <w:sz w:val="18"/>
                </w:rPr>
                <w:t xml:space="preserve">and bit 1 of octet </w:t>
              </w:r>
            </w:ins>
            <w:ins w:id="521" w:author="Nassar, Mohamed A. (Nokia - DE/Munich)" w:date="2021-05-12T20:30:00Z">
              <w:r w:rsidR="00611433">
                <w:rPr>
                  <w:rFonts w:ascii="Arial" w:hAnsi="Arial"/>
                  <w:sz w:val="18"/>
                </w:rPr>
                <w:t>4</w:t>
              </w:r>
            </w:ins>
            <w:ins w:id="522" w:author="Nassar, Mohamed A. (Nokia - DE/Munich)" w:date="2021-04-28T18:20:00Z">
              <w:r w:rsidRPr="00CC0C94">
                <w:rPr>
                  <w:rFonts w:ascii="Arial" w:hAnsi="Arial"/>
                  <w:sz w:val="18"/>
                </w:rPr>
                <w:t xml:space="preserve"> the least significant bit.</w:t>
              </w:r>
            </w:ins>
          </w:p>
        </w:tc>
      </w:tr>
      <w:tr w:rsidR="000E3B20" w:rsidRPr="00CC0C94" w14:paraId="07BD4065" w14:textId="77777777" w:rsidTr="00AF7F54">
        <w:trPr>
          <w:cantSplit/>
          <w:jc w:val="center"/>
          <w:ins w:id="523" w:author="Nassar, Mohamed A. (Nokia - DE/Munich)" w:date="2021-04-28T18:20:00Z"/>
        </w:trPr>
        <w:tc>
          <w:tcPr>
            <w:tcW w:w="7087" w:type="dxa"/>
          </w:tcPr>
          <w:p w14:paraId="20C38475" w14:textId="77777777" w:rsidR="000E3B20" w:rsidRPr="00CC0C94" w:rsidRDefault="000E3B20" w:rsidP="00AF7F54">
            <w:pPr>
              <w:keepNext/>
              <w:keepLines/>
              <w:spacing w:after="0"/>
              <w:rPr>
                <w:ins w:id="524" w:author="Nassar, Mohamed A. (Nokia - DE/Munich)" w:date="2021-04-28T18:20:00Z"/>
                <w:rFonts w:ascii="Arial" w:hAnsi="Arial"/>
                <w:sz w:val="18"/>
              </w:rPr>
            </w:pPr>
          </w:p>
        </w:tc>
      </w:tr>
    </w:tbl>
    <w:p w14:paraId="2120D34C" w14:textId="77777777" w:rsidR="005C78B6" w:rsidRDefault="005C78B6" w:rsidP="005C78B6">
      <w:pPr>
        <w:rPr>
          <w:highlight w:val="green"/>
        </w:rPr>
      </w:pPr>
    </w:p>
    <w:p w14:paraId="720C14B7" w14:textId="299A57A3" w:rsidR="001F6E20" w:rsidRPr="001F6E20" w:rsidRDefault="001F6E20" w:rsidP="001F6E20">
      <w:pPr>
        <w:jc w:val="center"/>
      </w:pPr>
      <w:r w:rsidRPr="001F6E20">
        <w:rPr>
          <w:highlight w:val="green"/>
        </w:rPr>
        <w:t xml:space="preserve">***** </w:t>
      </w:r>
      <w:r w:rsidR="00CE33B9">
        <w:rPr>
          <w:highlight w:val="green"/>
        </w:rPr>
        <w:t>End of</w:t>
      </w:r>
      <w:r w:rsidRPr="001F6E20">
        <w:rPr>
          <w:highlight w:val="green"/>
        </w:rPr>
        <w:t xml:space="preserve"> change</w:t>
      </w:r>
      <w:r w:rsidR="00CE33B9">
        <w:rPr>
          <w:highlight w:val="green"/>
        </w:rPr>
        <w:t>s</w:t>
      </w:r>
      <w:r w:rsidRPr="001F6E20">
        <w:rPr>
          <w:highlight w:val="green"/>
        </w:rPr>
        <w:t xml:space="preserve"> *****</w:t>
      </w:r>
    </w:p>
    <w:p w14:paraId="261DBDF3" w14:textId="77777777" w:rsidR="001E41F3" w:rsidRPr="001F6E20" w:rsidRDefault="001E41F3"/>
    <w:sectPr w:rsidR="001E41F3" w:rsidRPr="001F6E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E5042" w14:textId="77777777" w:rsidR="00F75F62" w:rsidRDefault="00F75F62">
      <w:r>
        <w:separator/>
      </w:r>
    </w:p>
  </w:endnote>
  <w:endnote w:type="continuationSeparator" w:id="0">
    <w:p w14:paraId="7AE5B36A" w14:textId="77777777" w:rsidR="00F75F62" w:rsidRDefault="00F7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8541" w14:textId="77777777" w:rsidR="001F6E20" w:rsidRDefault="001F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A761" w14:textId="77777777" w:rsidR="001F6E20" w:rsidRDefault="001F6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2635A" w14:textId="77777777" w:rsidR="001F6E20" w:rsidRDefault="001F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D4307" w14:textId="77777777" w:rsidR="00F75F62" w:rsidRDefault="00F75F62">
      <w:r>
        <w:separator/>
      </w:r>
    </w:p>
  </w:footnote>
  <w:footnote w:type="continuationSeparator" w:id="0">
    <w:p w14:paraId="0D9293B4" w14:textId="77777777" w:rsidR="00F75F62" w:rsidRDefault="00F7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C769" w14:textId="77777777" w:rsidR="001F6E20" w:rsidRDefault="001F6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E5E8" w14:textId="77777777" w:rsidR="001F6E20" w:rsidRDefault="001F6E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76B"/>
    <w:rsid w:val="00022E4A"/>
    <w:rsid w:val="00026A3F"/>
    <w:rsid w:val="000327CD"/>
    <w:rsid w:val="00033DE2"/>
    <w:rsid w:val="0006588C"/>
    <w:rsid w:val="000758D6"/>
    <w:rsid w:val="00082512"/>
    <w:rsid w:val="000908FC"/>
    <w:rsid w:val="00093B1B"/>
    <w:rsid w:val="000A1F6F"/>
    <w:rsid w:val="000A6394"/>
    <w:rsid w:val="000B487A"/>
    <w:rsid w:val="000B7FED"/>
    <w:rsid w:val="000C038A"/>
    <w:rsid w:val="000C5AD1"/>
    <w:rsid w:val="000C6598"/>
    <w:rsid w:val="000D030D"/>
    <w:rsid w:val="000D6878"/>
    <w:rsid w:val="000E384B"/>
    <w:rsid w:val="000E3B20"/>
    <w:rsid w:val="000E6850"/>
    <w:rsid w:val="00126467"/>
    <w:rsid w:val="0014287F"/>
    <w:rsid w:val="00143DCF"/>
    <w:rsid w:val="00145D43"/>
    <w:rsid w:val="00185EEA"/>
    <w:rsid w:val="00192C46"/>
    <w:rsid w:val="00196239"/>
    <w:rsid w:val="001A08B3"/>
    <w:rsid w:val="001A7B60"/>
    <w:rsid w:val="001B52F0"/>
    <w:rsid w:val="001B7A65"/>
    <w:rsid w:val="001D2DA2"/>
    <w:rsid w:val="001D59E3"/>
    <w:rsid w:val="001D718C"/>
    <w:rsid w:val="001E0AE8"/>
    <w:rsid w:val="001E2F2B"/>
    <w:rsid w:val="001E41F3"/>
    <w:rsid w:val="001F6E20"/>
    <w:rsid w:val="00206CB6"/>
    <w:rsid w:val="00212795"/>
    <w:rsid w:val="0021725B"/>
    <w:rsid w:val="00227EAD"/>
    <w:rsid w:val="00230865"/>
    <w:rsid w:val="00250DAD"/>
    <w:rsid w:val="00251563"/>
    <w:rsid w:val="0026004D"/>
    <w:rsid w:val="002640DD"/>
    <w:rsid w:val="00275D12"/>
    <w:rsid w:val="00284FEB"/>
    <w:rsid w:val="002860C4"/>
    <w:rsid w:val="002975DE"/>
    <w:rsid w:val="002A1ABE"/>
    <w:rsid w:val="002A4603"/>
    <w:rsid w:val="002A7E81"/>
    <w:rsid w:val="002B5741"/>
    <w:rsid w:val="002E01FE"/>
    <w:rsid w:val="00302B36"/>
    <w:rsid w:val="00305409"/>
    <w:rsid w:val="003066AF"/>
    <w:rsid w:val="0032073F"/>
    <w:rsid w:val="003426FD"/>
    <w:rsid w:val="00347D23"/>
    <w:rsid w:val="003504AD"/>
    <w:rsid w:val="003609EF"/>
    <w:rsid w:val="0036231A"/>
    <w:rsid w:val="00363DF6"/>
    <w:rsid w:val="003674C0"/>
    <w:rsid w:val="00374DD4"/>
    <w:rsid w:val="00391474"/>
    <w:rsid w:val="003A551E"/>
    <w:rsid w:val="003B729C"/>
    <w:rsid w:val="003C7FDC"/>
    <w:rsid w:val="003D25FB"/>
    <w:rsid w:val="003E1A36"/>
    <w:rsid w:val="003E2225"/>
    <w:rsid w:val="003F06FC"/>
    <w:rsid w:val="0040410C"/>
    <w:rsid w:val="00410371"/>
    <w:rsid w:val="00410C45"/>
    <w:rsid w:val="00420D47"/>
    <w:rsid w:val="004242F1"/>
    <w:rsid w:val="00430BDD"/>
    <w:rsid w:val="00435330"/>
    <w:rsid w:val="00441392"/>
    <w:rsid w:val="00461E16"/>
    <w:rsid w:val="004735A9"/>
    <w:rsid w:val="0047709B"/>
    <w:rsid w:val="00480A75"/>
    <w:rsid w:val="004A6835"/>
    <w:rsid w:val="004B0002"/>
    <w:rsid w:val="004B75B7"/>
    <w:rsid w:val="004D04E8"/>
    <w:rsid w:val="004D2A6B"/>
    <w:rsid w:val="004E1669"/>
    <w:rsid w:val="00500C96"/>
    <w:rsid w:val="00512317"/>
    <w:rsid w:val="0051580D"/>
    <w:rsid w:val="00541D66"/>
    <w:rsid w:val="00543926"/>
    <w:rsid w:val="00547111"/>
    <w:rsid w:val="00570453"/>
    <w:rsid w:val="00581BF7"/>
    <w:rsid w:val="00592D74"/>
    <w:rsid w:val="005A2333"/>
    <w:rsid w:val="005A78C5"/>
    <w:rsid w:val="005B52B4"/>
    <w:rsid w:val="005C78B6"/>
    <w:rsid w:val="005D7BB1"/>
    <w:rsid w:val="005E2C44"/>
    <w:rsid w:val="005F2CA4"/>
    <w:rsid w:val="005F5201"/>
    <w:rsid w:val="005F67E1"/>
    <w:rsid w:val="005F6D26"/>
    <w:rsid w:val="00600016"/>
    <w:rsid w:val="00610097"/>
    <w:rsid w:val="00611433"/>
    <w:rsid w:val="0061582C"/>
    <w:rsid w:val="00621188"/>
    <w:rsid w:val="006257ED"/>
    <w:rsid w:val="00632A77"/>
    <w:rsid w:val="00656D41"/>
    <w:rsid w:val="006634BF"/>
    <w:rsid w:val="00673298"/>
    <w:rsid w:val="00677B69"/>
    <w:rsid w:val="00677E82"/>
    <w:rsid w:val="00693B14"/>
    <w:rsid w:val="00695808"/>
    <w:rsid w:val="006A3A3A"/>
    <w:rsid w:val="006A421D"/>
    <w:rsid w:val="006B46FB"/>
    <w:rsid w:val="006D634B"/>
    <w:rsid w:val="006E21FB"/>
    <w:rsid w:val="00703122"/>
    <w:rsid w:val="007127AA"/>
    <w:rsid w:val="0076678C"/>
    <w:rsid w:val="00784F5B"/>
    <w:rsid w:val="00792342"/>
    <w:rsid w:val="007942C3"/>
    <w:rsid w:val="007977A8"/>
    <w:rsid w:val="007A5BC3"/>
    <w:rsid w:val="007B512A"/>
    <w:rsid w:val="007B7669"/>
    <w:rsid w:val="007C2097"/>
    <w:rsid w:val="007C344E"/>
    <w:rsid w:val="007D6A07"/>
    <w:rsid w:val="007F7259"/>
    <w:rsid w:val="00803B82"/>
    <w:rsid w:val="008040A8"/>
    <w:rsid w:val="008142CD"/>
    <w:rsid w:val="00823AAC"/>
    <w:rsid w:val="008279FA"/>
    <w:rsid w:val="008438B9"/>
    <w:rsid w:val="00843F64"/>
    <w:rsid w:val="00845952"/>
    <w:rsid w:val="00845B7C"/>
    <w:rsid w:val="0085026B"/>
    <w:rsid w:val="008626E7"/>
    <w:rsid w:val="00870EE7"/>
    <w:rsid w:val="008863B9"/>
    <w:rsid w:val="008A45A6"/>
    <w:rsid w:val="008A6C96"/>
    <w:rsid w:val="008D4D3B"/>
    <w:rsid w:val="008F1907"/>
    <w:rsid w:val="008F686C"/>
    <w:rsid w:val="00907E37"/>
    <w:rsid w:val="00913625"/>
    <w:rsid w:val="009148DE"/>
    <w:rsid w:val="009210F4"/>
    <w:rsid w:val="00941BFE"/>
    <w:rsid w:val="00941E30"/>
    <w:rsid w:val="00966359"/>
    <w:rsid w:val="009746DE"/>
    <w:rsid w:val="009777D9"/>
    <w:rsid w:val="00991B88"/>
    <w:rsid w:val="009A5753"/>
    <w:rsid w:val="009A579D"/>
    <w:rsid w:val="009B6286"/>
    <w:rsid w:val="009D0FF4"/>
    <w:rsid w:val="009E27D4"/>
    <w:rsid w:val="009E3297"/>
    <w:rsid w:val="009E6C24"/>
    <w:rsid w:val="009F1942"/>
    <w:rsid w:val="009F5C2E"/>
    <w:rsid w:val="009F734F"/>
    <w:rsid w:val="00A0065F"/>
    <w:rsid w:val="00A246B6"/>
    <w:rsid w:val="00A47E70"/>
    <w:rsid w:val="00A50CF0"/>
    <w:rsid w:val="00A53325"/>
    <w:rsid w:val="00A542A2"/>
    <w:rsid w:val="00A56556"/>
    <w:rsid w:val="00A609EB"/>
    <w:rsid w:val="00A71A8D"/>
    <w:rsid w:val="00A7671C"/>
    <w:rsid w:val="00A77209"/>
    <w:rsid w:val="00A863A9"/>
    <w:rsid w:val="00AA2CBC"/>
    <w:rsid w:val="00AC3297"/>
    <w:rsid w:val="00AC5820"/>
    <w:rsid w:val="00AD0E70"/>
    <w:rsid w:val="00AD1CD8"/>
    <w:rsid w:val="00AE2319"/>
    <w:rsid w:val="00B258BB"/>
    <w:rsid w:val="00B468EF"/>
    <w:rsid w:val="00B57135"/>
    <w:rsid w:val="00B67B97"/>
    <w:rsid w:val="00B84598"/>
    <w:rsid w:val="00B90196"/>
    <w:rsid w:val="00B92341"/>
    <w:rsid w:val="00B933A9"/>
    <w:rsid w:val="00B968C8"/>
    <w:rsid w:val="00BA3EC5"/>
    <w:rsid w:val="00BA51D9"/>
    <w:rsid w:val="00BB5DFC"/>
    <w:rsid w:val="00BB7090"/>
    <w:rsid w:val="00BC5DA5"/>
    <w:rsid w:val="00BD279D"/>
    <w:rsid w:val="00BD6BB8"/>
    <w:rsid w:val="00BE70D2"/>
    <w:rsid w:val="00BF34C9"/>
    <w:rsid w:val="00C11AF9"/>
    <w:rsid w:val="00C14436"/>
    <w:rsid w:val="00C50494"/>
    <w:rsid w:val="00C60D3C"/>
    <w:rsid w:val="00C64E24"/>
    <w:rsid w:val="00C6500E"/>
    <w:rsid w:val="00C65945"/>
    <w:rsid w:val="00C66BA2"/>
    <w:rsid w:val="00C671F0"/>
    <w:rsid w:val="00C67B28"/>
    <w:rsid w:val="00C75CB0"/>
    <w:rsid w:val="00C846A6"/>
    <w:rsid w:val="00C95985"/>
    <w:rsid w:val="00CC5026"/>
    <w:rsid w:val="00CC68D0"/>
    <w:rsid w:val="00CE02BE"/>
    <w:rsid w:val="00CE33B9"/>
    <w:rsid w:val="00CE3C40"/>
    <w:rsid w:val="00CF4319"/>
    <w:rsid w:val="00D03F9A"/>
    <w:rsid w:val="00D05723"/>
    <w:rsid w:val="00D06D51"/>
    <w:rsid w:val="00D115FC"/>
    <w:rsid w:val="00D24991"/>
    <w:rsid w:val="00D271C5"/>
    <w:rsid w:val="00D50255"/>
    <w:rsid w:val="00D539B6"/>
    <w:rsid w:val="00D53B59"/>
    <w:rsid w:val="00D5666D"/>
    <w:rsid w:val="00D66520"/>
    <w:rsid w:val="00D74C14"/>
    <w:rsid w:val="00D937CA"/>
    <w:rsid w:val="00DA3849"/>
    <w:rsid w:val="00DC483C"/>
    <w:rsid w:val="00DD38F3"/>
    <w:rsid w:val="00DD779C"/>
    <w:rsid w:val="00DE34CF"/>
    <w:rsid w:val="00DF10A1"/>
    <w:rsid w:val="00DF27CE"/>
    <w:rsid w:val="00DF7938"/>
    <w:rsid w:val="00E02C44"/>
    <w:rsid w:val="00E10731"/>
    <w:rsid w:val="00E13F3D"/>
    <w:rsid w:val="00E22370"/>
    <w:rsid w:val="00E34898"/>
    <w:rsid w:val="00E47A01"/>
    <w:rsid w:val="00E5539D"/>
    <w:rsid w:val="00E6643F"/>
    <w:rsid w:val="00E67CB6"/>
    <w:rsid w:val="00E703B8"/>
    <w:rsid w:val="00E74704"/>
    <w:rsid w:val="00E75206"/>
    <w:rsid w:val="00E8079D"/>
    <w:rsid w:val="00E86BBC"/>
    <w:rsid w:val="00EA0A66"/>
    <w:rsid w:val="00EA1ADC"/>
    <w:rsid w:val="00EB09B7"/>
    <w:rsid w:val="00EC02F2"/>
    <w:rsid w:val="00ED4F94"/>
    <w:rsid w:val="00EE3E48"/>
    <w:rsid w:val="00EE7D7C"/>
    <w:rsid w:val="00EF16D8"/>
    <w:rsid w:val="00F10B65"/>
    <w:rsid w:val="00F121BA"/>
    <w:rsid w:val="00F25D98"/>
    <w:rsid w:val="00F300FB"/>
    <w:rsid w:val="00F41321"/>
    <w:rsid w:val="00F418DC"/>
    <w:rsid w:val="00F75F62"/>
    <w:rsid w:val="00F7694C"/>
    <w:rsid w:val="00F83538"/>
    <w:rsid w:val="00F9019F"/>
    <w:rsid w:val="00FA0D08"/>
    <w:rsid w:val="00FB1F30"/>
    <w:rsid w:val="00FB6386"/>
    <w:rsid w:val="00FC79B2"/>
    <w:rsid w:val="00FE4BC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chmetcnv"/>
  <w:smartTagType w:namespaceuri="urn:schemas-microsoft-com:office:smarttags" w:name="City"/>
  <w:smartTagType w:namespaceuri="urn:schemas-microsoft-com:office:smarttags" w:name="chsdat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723"/>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21725B"/>
    <w:pPr>
      <w:pBdr>
        <w:top w:val="single" w:sz="12" w:space="0" w:color="auto"/>
      </w:pBdr>
      <w:spacing w:before="360" w:after="240"/>
    </w:pPr>
    <w:rPr>
      <w:b/>
      <w:i/>
      <w:sz w:val="26"/>
    </w:rPr>
  </w:style>
  <w:style w:type="paragraph" w:customStyle="1" w:styleId="INDENT1">
    <w:name w:val="INDENT1"/>
    <w:basedOn w:val="Normal"/>
    <w:rsid w:val="0021725B"/>
    <w:pPr>
      <w:ind w:left="851"/>
    </w:pPr>
  </w:style>
  <w:style w:type="paragraph" w:customStyle="1" w:styleId="INDENT2">
    <w:name w:val="INDENT2"/>
    <w:basedOn w:val="Normal"/>
    <w:rsid w:val="0021725B"/>
    <w:pPr>
      <w:ind w:left="1135" w:hanging="284"/>
    </w:pPr>
  </w:style>
  <w:style w:type="paragraph" w:customStyle="1" w:styleId="INDENT3">
    <w:name w:val="INDENT3"/>
    <w:basedOn w:val="Normal"/>
    <w:rsid w:val="0021725B"/>
    <w:pPr>
      <w:ind w:left="1701" w:hanging="567"/>
    </w:pPr>
  </w:style>
  <w:style w:type="paragraph" w:customStyle="1" w:styleId="FigureTitle">
    <w:name w:val="Figure_Title"/>
    <w:basedOn w:val="Normal"/>
    <w:next w:val="Normal"/>
    <w:rsid w:val="0021725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1725B"/>
    <w:pPr>
      <w:keepNext/>
      <w:keepLines/>
    </w:pPr>
    <w:rPr>
      <w:b/>
    </w:rPr>
  </w:style>
  <w:style w:type="paragraph" w:customStyle="1" w:styleId="enumlev2">
    <w:name w:val="enumlev2"/>
    <w:basedOn w:val="Normal"/>
    <w:rsid w:val="0021725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1725B"/>
    <w:pPr>
      <w:keepNext/>
      <w:keepLines/>
      <w:spacing w:before="240"/>
      <w:ind w:left="1418"/>
    </w:pPr>
    <w:rPr>
      <w:rFonts w:ascii="Arial" w:hAnsi="Arial"/>
      <w:b/>
      <w:sz w:val="36"/>
      <w:lang w:val="en-US"/>
    </w:rPr>
  </w:style>
  <w:style w:type="paragraph" w:styleId="Caption">
    <w:name w:val="caption"/>
    <w:basedOn w:val="Normal"/>
    <w:next w:val="Normal"/>
    <w:qFormat/>
    <w:rsid w:val="0021725B"/>
    <w:pPr>
      <w:spacing w:before="120" w:after="120"/>
    </w:pPr>
    <w:rPr>
      <w:b/>
    </w:rPr>
  </w:style>
  <w:style w:type="paragraph" w:styleId="PlainText">
    <w:name w:val="Plain Text"/>
    <w:basedOn w:val="Normal"/>
    <w:link w:val="PlainTextChar"/>
    <w:rsid w:val="0021725B"/>
    <w:rPr>
      <w:rFonts w:ascii="Courier New" w:hAnsi="Courier New"/>
      <w:lang w:val="nb-NO"/>
    </w:rPr>
  </w:style>
  <w:style w:type="character" w:customStyle="1" w:styleId="PlainTextChar">
    <w:name w:val="Plain Text Char"/>
    <w:basedOn w:val="DefaultParagraphFont"/>
    <w:link w:val="PlainText"/>
    <w:rsid w:val="0021725B"/>
    <w:rPr>
      <w:rFonts w:ascii="Courier New" w:hAnsi="Courier New"/>
      <w:lang w:val="nb-NO" w:eastAsia="en-US"/>
    </w:rPr>
  </w:style>
  <w:style w:type="paragraph" w:customStyle="1" w:styleId="TAJ">
    <w:name w:val="TAJ"/>
    <w:basedOn w:val="TH"/>
    <w:rsid w:val="0021725B"/>
    <w:rPr>
      <w:lang w:eastAsia="x-none"/>
    </w:rPr>
  </w:style>
  <w:style w:type="paragraph" w:styleId="BodyText">
    <w:name w:val="Body Text"/>
    <w:basedOn w:val="Normal"/>
    <w:link w:val="BodyTextChar"/>
    <w:rsid w:val="0021725B"/>
    <w:rPr>
      <w:lang w:eastAsia="x-none"/>
    </w:rPr>
  </w:style>
  <w:style w:type="character" w:customStyle="1" w:styleId="BodyTextChar">
    <w:name w:val="Body Text Char"/>
    <w:basedOn w:val="DefaultParagraphFont"/>
    <w:link w:val="BodyText"/>
    <w:rsid w:val="0021725B"/>
    <w:rPr>
      <w:rFonts w:ascii="Times New Roman" w:hAnsi="Times New Roman"/>
      <w:lang w:val="en-GB" w:eastAsia="x-none"/>
    </w:rPr>
  </w:style>
  <w:style w:type="paragraph" w:customStyle="1" w:styleId="Guidance">
    <w:name w:val="Guidance"/>
    <w:basedOn w:val="Normal"/>
    <w:rsid w:val="0021725B"/>
    <w:rPr>
      <w:i/>
      <w:color w:val="0000FF"/>
    </w:rPr>
  </w:style>
  <w:style w:type="character" w:customStyle="1" w:styleId="B1Char">
    <w:name w:val="B1 Char"/>
    <w:link w:val="B1"/>
    <w:locked/>
    <w:rsid w:val="0021725B"/>
    <w:rPr>
      <w:rFonts w:ascii="Times New Roman" w:hAnsi="Times New Roman"/>
      <w:lang w:val="en-GB" w:eastAsia="en-US"/>
    </w:rPr>
  </w:style>
  <w:style w:type="paragraph" w:styleId="BodyTextIndent">
    <w:name w:val="Body Text Indent"/>
    <w:basedOn w:val="Normal"/>
    <w:link w:val="BodyTextIndentChar"/>
    <w:rsid w:val="0021725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21725B"/>
    <w:rPr>
      <w:rFonts w:ascii="Times New Roman" w:hAnsi="Times New Roman"/>
      <w:lang w:val="en-GB" w:eastAsia="x-none"/>
    </w:rPr>
  </w:style>
  <w:style w:type="paragraph" w:customStyle="1" w:styleId="LD1">
    <w:name w:val="LD 1"/>
    <w:basedOn w:val="LD"/>
    <w:rsid w:val="0021725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1725B"/>
    <w:pPr>
      <w:widowControl w:val="0"/>
      <w:spacing w:line="360" w:lineRule="atLeast"/>
      <w:jc w:val="center"/>
    </w:pPr>
    <w:rPr>
      <w:rFonts w:ascii="Arial" w:hAnsi="Arial"/>
      <w:lang w:val="en-GB" w:eastAsia="en-US"/>
    </w:rPr>
  </w:style>
  <w:style w:type="paragraph" w:styleId="NormalWeb">
    <w:name w:val="Normal (Web)"/>
    <w:basedOn w:val="Normal"/>
    <w:rsid w:val="0021725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21725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1725B"/>
    <w:rPr>
      <w:rFonts w:ascii="Arial" w:hAnsi="Arial"/>
      <w:sz w:val="22"/>
      <w:lang w:val="en-GB" w:eastAsia="en-US"/>
    </w:rPr>
  </w:style>
  <w:style w:type="character" w:customStyle="1" w:styleId="TALZchn">
    <w:name w:val="TAL Zchn"/>
    <w:link w:val="TAL"/>
    <w:rsid w:val="0021725B"/>
    <w:rPr>
      <w:rFonts w:ascii="Arial" w:hAnsi="Arial"/>
      <w:sz w:val="18"/>
      <w:lang w:val="en-GB" w:eastAsia="en-US"/>
    </w:rPr>
  </w:style>
  <w:style w:type="character" w:customStyle="1" w:styleId="NOZchn">
    <w:name w:val="NO Zchn"/>
    <w:link w:val="NO"/>
    <w:qFormat/>
    <w:locked/>
    <w:rsid w:val="0021725B"/>
    <w:rPr>
      <w:rFonts w:ascii="Times New Roman" w:hAnsi="Times New Roman"/>
      <w:lang w:val="en-GB" w:eastAsia="en-US"/>
    </w:rPr>
  </w:style>
  <w:style w:type="paragraph" w:customStyle="1" w:styleId="1">
    <w:name w:val="1"/>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21725B"/>
    <w:rPr>
      <w:rFonts w:ascii="Times New Roman" w:hAnsi="Times New Roman"/>
      <w:lang w:val="en-GB" w:eastAsia="en-US"/>
    </w:rPr>
  </w:style>
  <w:style w:type="character" w:customStyle="1" w:styleId="EXCar">
    <w:name w:val="EX Car"/>
    <w:link w:val="EX"/>
    <w:rsid w:val="0021725B"/>
    <w:rPr>
      <w:rFonts w:ascii="Times New Roman" w:hAnsi="Times New Roman"/>
      <w:lang w:val="en-GB" w:eastAsia="en-US"/>
    </w:rPr>
  </w:style>
  <w:style w:type="character" w:customStyle="1" w:styleId="NOChar">
    <w:name w:val="NO Char"/>
    <w:rsid w:val="0021725B"/>
    <w:rPr>
      <w:lang w:val="en-GB" w:eastAsia="en-US" w:bidi="ar-SA"/>
    </w:rPr>
  </w:style>
  <w:style w:type="character" w:customStyle="1" w:styleId="Heading4Char">
    <w:name w:val="Heading 4 Char"/>
    <w:link w:val="Heading4"/>
    <w:rsid w:val="0021725B"/>
    <w:rPr>
      <w:rFonts w:ascii="Arial" w:hAnsi="Arial"/>
      <w:sz w:val="24"/>
      <w:lang w:val="en-GB" w:eastAsia="en-US"/>
    </w:rPr>
  </w:style>
  <w:style w:type="character" w:customStyle="1" w:styleId="B1Char1">
    <w:name w:val="B1 Char1"/>
    <w:rsid w:val="0021725B"/>
    <w:rPr>
      <w:rFonts w:ascii="Times New Roman" w:hAnsi="Times New Roman"/>
      <w:lang w:val="en-GB"/>
    </w:rPr>
  </w:style>
  <w:style w:type="character" w:customStyle="1" w:styleId="THChar">
    <w:name w:val="TH Char"/>
    <w:link w:val="TH"/>
    <w:locked/>
    <w:rsid w:val="0021725B"/>
    <w:rPr>
      <w:rFonts w:ascii="Arial" w:hAnsi="Arial"/>
      <w:b/>
      <w:lang w:val="en-GB" w:eastAsia="en-US"/>
    </w:rPr>
  </w:style>
  <w:style w:type="paragraph" w:customStyle="1" w:styleId="NO0">
    <w:name w:val="NO*"/>
    <w:basedOn w:val="B1"/>
    <w:rsid w:val="0021725B"/>
  </w:style>
  <w:style w:type="character" w:customStyle="1" w:styleId="Heading3Char">
    <w:name w:val="Heading 3 Char"/>
    <w:link w:val="Heading3"/>
    <w:rsid w:val="0021725B"/>
    <w:rPr>
      <w:rFonts w:ascii="Arial" w:hAnsi="Arial"/>
      <w:sz w:val="28"/>
      <w:lang w:val="en-GB" w:eastAsia="en-US"/>
    </w:rPr>
  </w:style>
  <w:style w:type="character" w:customStyle="1" w:styleId="EditorsNoteChar">
    <w:name w:val="Editor's Note Char"/>
    <w:aliases w:val="EN Char"/>
    <w:link w:val="EditorsNote"/>
    <w:rsid w:val="0021725B"/>
    <w:rPr>
      <w:rFonts w:ascii="Times New Roman" w:hAnsi="Times New Roman"/>
      <w:color w:val="FF0000"/>
      <w:lang w:val="en-GB" w:eastAsia="en-US"/>
    </w:rPr>
  </w:style>
  <w:style w:type="character" w:customStyle="1" w:styleId="TACChar">
    <w:name w:val="TAC Char"/>
    <w:link w:val="TAC"/>
    <w:locked/>
    <w:rsid w:val="0021725B"/>
    <w:rPr>
      <w:rFonts w:ascii="Arial" w:hAnsi="Arial"/>
      <w:sz w:val="18"/>
      <w:lang w:val="en-GB" w:eastAsia="en-US"/>
    </w:rPr>
  </w:style>
  <w:style w:type="character" w:customStyle="1" w:styleId="TAHCar">
    <w:name w:val="TAH Car"/>
    <w:link w:val="TAH"/>
    <w:locked/>
    <w:rsid w:val="0021725B"/>
    <w:rPr>
      <w:rFonts w:ascii="Arial" w:hAnsi="Arial"/>
      <w:b/>
      <w:sz w:val="18"/>
      <w:lang w:val="en-GB" w:eastAsia="en-US"/>
    </w:rPr>
  </w:style>
  <w:style w:type="character" w:customStyle="1" w:styleId="TF0">
    <w:name w:val="TF (文字)"/>
    <w:link w:val="TF"/>
    <w:locked/>
    <w:rsid w:val="0021725B"/>
    <w:rPr>
      <w:rFonts w:ascii="Arial" w:hAnsi="Arial"/>
      <w:b/>
      <w:lang w:val="en-GB" w:eastAsia="en-US"/>
    </w:rPr>
  </w:style>
  <w:style w:type="character" w:customStyle="1" w:styleId="TALChar">
    <w:name w:val="TAL Char"/>
    <w:rsid w:val="0021725B"/>
    <w:rPr>
      <w:rFonts w:ascii="Arial" w:hAnsi="Arial"/>
      <w:sz w:val="18"/>
      <w:lang w:val="en-GB" w:eastAsia="en-US" w:bidi="ar-SA"/>
    </w:rPr>
  </w:style>
  <w:style w:type="character" w:customStyle="1" w:styleId="TAHChar">
    <w:name w:val="TAH Char"/>
    <w:rsid w:val="0021725B"/>
    <w:rPr>
      <w:rFonts w:ascii="Arial" w:eastAsia="SimSun" w:hAnsi="Arial"/>
      <w:b/>
      <w:sz w:val="18"/>
      <w:lang w:val="en-GB" w:eastAsia="en-US" w:bidi="ar-SA"/>
    </w:rPr>
  </w:style>
  <w:style w:type="character" w:customStyle="1" w:styleId="TANChar">
    <w:name w:val="TAN Char"/>
    <w:link w:val="TAN"/>
    <w:rsid w:val="0021725B"/>
    <w:rPr>
      <w:rFonts w:ascii="Arial" w:hAnsi="Arial"/>
      <w:sz w:val="18"/>
      <w:lang w:val="en-GB" w:eastAsia="en-US"/>
    </w:rPr>
  </w:style>
  <w:style w:type="paragraph" w:customStyle="1" w:styleId="noal">
    <w:name w:val="noal"/>
    <w:basedOn w:val="Normal"/>
    <w:rsid w:val="0021725B"/>
  </w:style>
  <w:style w:type="character" w:customStyle="1" w:styleId="EditorsNoteCharChar">
    <w:name w:val="Editor's Note Char Char"/>
    <w:rsid w:val="0021725B"/>
    <w:rPr>
      <w:rFonts w:ascii="Times New Roman" w:hAnsi="Times New Roman"/>
      <w:color w:val="FF0000"/>
      <w:lang w:val="en-GB"/>
    </w:rPr>
  </w:style>
  <w:style w:type="paragraph" w:styleId="Revision">
    <w:name w:val="Revision"/>
    <w:hidden/>
    <w:uiPriority w:val="99"/>
    <w:semiHidden/>
    <w:rsid w:val="0021725B"/>
    <w:rPr>
      <w:rFonts w:ascii="Times New Roman" w:hAnsi="Times New Roman"/>
      <w:lang w:val="en-GB" w:eastAsia="en-US"/>
    </w:rPr>
  </w:style>
  <w:style w:type="character" w:customStyle="1" w:styleId="TFChar">
    <w:name w:val="TF Char"/>
    <w:locked/>
    <w:rsid w:val="0021725B"/>
    <w:rPr>
      <w:rFonts w:ascii="Arial" w:hAnsi="Arial"/>
      <w:b/>
      <w:lang w:eastAsia="en-US"/>
    </w:rPr>
  </w:style>
  <w:style w:type="paragraph" w:customStyle="1" w:styleId="2">
    <w:name w:val="2"/>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21725B"/>
    <w:pPr>
      <w:ind w:left="720"/>
      <w:contextualSpacing/>
    </w:pPr>
  </w:style>
  <w:style w:type="paragraph" w:customStyle="1" w:styleId="v1">
    <w:name w:val="v1"/>
    <w:basedOn w:val="B2"/>
    <w:rsid w:val="0021725B"/>
    <w:pPr>
      <w:ind w:left="568"/>
    </w:pPr>
  </w:style>
  <w:style w:type="table" w:customStyle="1" w:styleId="TableGrid1">
    <w:name w:val="Table Grid1"/>
    <w:basedOn w:val="TableNormal"/>
    <w:next w:val="TableGrid"/>
    <w:uiPriority w:val="39"/>
    <w:rsid w:val="002172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1.vsd"/><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2.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91CD5-197B-43E1-BC67-C449E62E718A}">
  <ds:schemaRefs>
    <ds:schemaRef ds:uri="http://schemas.openxmlformats.org/officeDocument/2006/bibliography"/>
  </ds:schemaRefs>
</ds:datastoreItem>
</file>

<file path=customXml/itemProps4.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5.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6E5DC1C8-33E8-4894-BF9B-5696FDCC2A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1293</TotalTime>
  <Pages>41</Pages>
  <Words>18941</Words>
  <Characters>107965</Characters>
  <Application>Microsoft Office Word</Application>
  <DocSecurity>0</DocSecurity>
  <Lines>899</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126653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163</cp:revision>
  <cp:lastPrinted>1900-01-01T06:00:00Z</cp:lastPrinted>
  <dcterms:created xsi:type="dcterms:W3CDTF">2021-02-07T20:18:00Z</dcterms:created>
  <dcterms:modified xsi:type="dcterms:W3CDTF">2021-05-25T13:33:00Z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