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323D8AC"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30</w:t>
      </w:r>
      <w:r w:rsidR="00941BFE" w:rsidRPr="001F6E20">
        <w:rPr>
          <w:b/>
          <w:sz w:val="24"/>
        </w:rPr>
        <w:t>-e</w:t>
      </w:r>
      <w:r w:rsidRPr="001F6E20">
        <w:rPr>
          <w:b/>
          <w:i/>
          <w:sz w:val="28"/>
        </w:rPr>
        <w:tab/>
      </w:r>
      <w:r w:rsidR="00EC7C4C" w:rsidRPr="00EC7C4C">
        <w:rPr>
          <w:b/>
          <w:bCs/>
          <w:sz w:val="24"/>
        </w:rPr>
        <w:t>C1-21</w:t>
      </w:r>
      <w:r w:rsidR="00B37296">
        <w:rPr>
          <w:b/>
          <w:bCs/>
          <w:sz w:val="24"/>
        </w:rPr>
        <w:t xml:space="preserve">xxxx was </w:t>
      </w:r>
      <w:r w:rsidR="00B37296" w:rsidRPr="00B37296">
        <w:rPr>
          <w:b/>
          <w:bCs/>
          <w:sz w:val="24"/>
        </w:rPr>
        <w:t>C1-213147</w:t>
      </w:r>
    </w:p>
    <w:p w14:paraId="5DC21640" w14:textId="010F9843"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9D0FF4">
        <w:rPr>
          <w:b/>
          <w:sz w:val="24"/>
        </w:rPr>
        <w:t>20</w:t>
      </w:r>
      <w:r w:rsidR="001D59E3" w:rsidRPr="001D59E3">
        <w:rPr>
          <w:b/>
          <w:sz w:val="24"/>
        </w:rPr>
        <w:t>-2</w:t>
      </w:r>
      <w:r w:rsidR="009D0FF4">
        <w:rPr>
          <w:b/>
          <w:sz w:val="24"/>
        </w:rPr>
        <w:t>8</w:t>
      </w:r>
      <w:r w:rsidR="001D59E3" w:rsidRPr="001D59E3">
        <w:rPr>
          <w:b/>
          <w:sz w:val="24"/>
        </w:rPr>
        <w:t xml:space="preserve"> </w:t>
      </w:r>
      <w:r w:rsidR="009D0FF4">
        <w:rPr>
          <w:b/>
          <w:sz w:val="24"/>
        </w:rPr>
        <w:t>May</w:t>
      </w:r>
      <w:r w:rsidR="001D59E3" w:rsidRPr="001D59E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0F59BA62" w:rsidR="001E41F3" w:rsidRPr="001F6E20" w:rsidRDefault="00ED4F94" w:rsidP="00E13F3D">
            <w:pPr>
              <w:pStyle w:val="CRCoverPage"/>
              <w:spacing w:after="0"/>
              <w:jc w:val="right"/>
              <w:rPr>
                <w:b/>
                <w:sz w:val="28"/>
              </w:rPr>
            </w:pPr>
            <w:r>
              <w:rPr>
                <w:b/>
                <w:sz w:val="28"/>
              </w:rPr>
              <w:t>24.</w:t>
            </w:r>
            <w:r w:rsidR="00B37777">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4E24400C" w:rsidR="001E41F3" w:rsidRPr="001F6E20" w:rsidRDefault="00EC7C4C" w:rsidP="00547111">
            <w:pPr>
              <w:pStyle w:val="CRCoverPage"/>
              <w:spacing w:after="0"/>
            </w:pPr>
            <w:r w:rsidRPr="00EC7C4C">
              <w:rPr>
                <w:b/>
                <w:sz w:val="28"/>
              </w:rPr>
              <w:t>3226</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78F9011" w:rsidR="001E41F3" w:rsidRPr="001F6E20" w:rsidRDefault="00B37296"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5BC1A7A" w:rsidR="001E41F3" w:rsidRPr="001F6E20" w:rsidRDefault="00F41321">
            <w:pPr>
              <w:pStyle w:val="CRCoverPage"/>
              <w:spacing w:after="0"/>
              <w:jc w:val="center"/>
              <w:rPr>
                <w:sz w:val="28"/>
              </w:rPr>
            </w:pPr>
            <w:r w:rsidRPr="00F41321">
              <w:rPr>
                <w:b/>
                <w:sz w:val="28"/>
              </w:rPr>
              <w:t>17.2.</w:t>
            </w:r>
            <w:r w:rsidR="00B37777">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3AFAA65" w:rsidR="00F25D98" w:rsidRPr="001F6E20" w:rsidRDefault="00FE572D"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1B95FD1" w:rsidR="0044130F" w:rsidRPr="001F6E20" w:rsidRDefault="00881C04" w:rsidP="0044130F">
            <w:pPr>
              <w:pStyle w:val="CRCoverPage"/>
              <w:spacing w:after="0"/>
              <w:ind w:left="100"/>
            </w:pPr>
            <w:r w:rsidRPr="00881C04">
              <w:t xml:space="preserve">Using Service Request procedure for removing paging restrictions in </w:t>
            </w:r>
            <w:r>
              <w:t>5GS</w:t>
            </w:r>
            <w:r w:rsidRPr="00881C04">
              <w:t xml:space="preserve"> for a Multi-USIM UE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18C6EC08" w:rsidR="001E41F3" w:rsidRPr="001F6E20" w:rsidRDefault="00A71A8D">
            <w:pPr>
              <w:pStyle w:val="CRCoverPage"/>
              <w:spacing w:after="0"/>
              <w:ind w:left="100"/>
            </w:pPr>
            <w:r>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033869E" w:rsidR="001E41F3" w:rsidRPr="001F6E20" w:rsidRDefault="00A71A8D">
            <w:pPr>
              <w:pStyle w:val="CRCoverPage"/>
              <w:spacing w:after="0"/>
              <w:ind w:left="100"/>
            </w:pPr>
            <w:r w:rsidRPr="00A71A8D">
              <w:t>2021-0</w:t>
            </w:r>
            <w:r w:rsidR="00EE55D8">
              <w:t>5</w:t>
            </w:r>
            <w:r w:rsidRPr="00A71A8D">
              <w:t>-</w:t>
            </w:r>
            <w:r w:rsidR="00EE55D8">
              <w:t>03</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B9FDCE6" w:rsidR="001E41F3" w:rsidRPr="001F6E20" w:rsidRDefault="00B933A9"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ED4B19" w:rsidRPr="001F6E20" w14:paraId="227AEAD7" w14:textId="77777777" w:rsidTr="00547111">
        <w:tc>
          <w:tcPr>
            <w:tcW w:w="2694" w:type="dxa"/>
            <w:gridSpan w:val="2"/>
            <w:tcBorders>
              <w:top w:val="single" w:sz="4" w:space="0" w:color="auto"/>
              <w:left w:val="single" w:sz="4" w:space="0" w:color="auto"/>
            </w:tcBorders>
          </w:tcPr>
          <w:p w14:paraId="4D121B65" w14:textId="77777777" w:rsidR="00ED4B19" w:rsidRPr="001F6E20" w:rsidRDefault="00ED4B19" w:rsidP="00ED4B19">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222CB6A6" w14:textId="66811494" w:rsidR="00ED4B19" w:rsidRDefault="00ED4B19" w:rsidP="005D2D5E">
            <w:pPr>
              <w:pStyle w:val="CRCoverPage"/>
              <w:spacing w:after="0"/>
              <w:ind w:left="100"/>
            </w:pPr>
            <w:r w:rsidRPr="0091483B">
              <w:t>As per stage-2</w:t>
            </w:r>
            <w:r w:rsidR="002C1683">
              <w:t xml:space="preserve"> endorsed</w:t>
            </w:r>
            <w:r w:rsidRPr="0091483B">
              <w:t xml:space="preserve"> CR </w:t>
            </w:r>
            <w:r w:rsidR="004D1236" w:rsidRPr="004D1236">
              <w:t>S2-2103033</w:t>
            </w:r>
            <w:r w:rsidRPr="0091483B">
              <w:t xml:space="preserve">, </w:t>
            </w:r>
            <w:r>
              <w:t xml:space="preserve">the service request procedure can be used by a MUSIM UE for removing paging restriction from the network. This can be seen in subclause </w:t>
            </w:r>
            <w:r w:rsidR="00CC558E" w:rsidRPr="00CC558E">
              <w:t>4.2.3.2</w:t>
            </w:r>
            <w:r>
              <w:t xml:space="preserve"> in </w:t>
            </w:r>
            <w:r w:rsidRPr="003448DA">
              <w:t xml:space="preserve">CR </w:t>
            </w:r>
            <w:r w:rsidR="004D1236" w:rsidRPr="004D1236">
              <w:t>S2-2103033</w:t>
            </w:r>
            <w:r w:rsidR="004D1236">
              <w:t xml:space="preserve"> </w:t>
            </w:r>
            <w:r>
              <w:t>as following:</w:t>
            </w:r>
          </w:p>
          <w:p w14:paraId="2F1EA02E" w14:textId="5412329E" w:rsidR="00ED4B19" w:rsidRDefault="00ED4B19" w:rsidP="00ED4B19">
            <w:pPr>
              <w:pStyle w:val="CRCoverPage"/>
              <w:spacing w:after="0"/>
              <w:ind w:left="100"/>
            </w:pPr>
          </w:p>
          <w:p w14:paraId="3916881F" w14:textId="15A1643A" w:rsidR="00445F4F" w:rsidRPr="005D2D5E" w:rsidRDefault="005D2D5E" w:rsidP="005D2D5E">
            <w:pPr>
              <w:ind w:left="568" w:hanging="284"/>
              <w:rPr>
                <w:rFonts w:eastAsia="Batang"/>
              </w:rPr>
            </w:pPr>
            <w:r w:rsidRPr="005D2D5E">
              <w:rPr>
                <w:rFonts w:eastAsia="Batang"/>
                <w:highlight w:val="yellow"/>
              </w:rPr>
              <w:t>b)</w:t>
            </w:r>
            <w:r w:rsidRPr="005D2D5E">
              <w:rPr>
                <w:rFonts w:eastAsia="Batang"/>
                <w:highlight w:val="yellow"/>
              </w:rPr>
              <w:tab/>
              <w:t>CM-IDLE state to request removal of the paging restriction information.</w:t>
            </w:r>
          </w:p>
          <w:p w14:paraId="7533AF90" w14:textId="77777777" w:rsidR="00445F4F" w:rsidRDefault="00445F4F" w:rsidP="00ED4B19">
            <w:pPr>
              <w:pStyle w:val="CRCoverPage"/>
              <w:spacing w:after="0"/>
              <w:ind w:left="100"/>
            </w:pPr>
          </w:p>
          <w:p w14:paraId="5785A775" w14:textId="77777777" w:rsidR="00ED4B19" w:rsidRDefault="00ED4B19" w:rsidP="00ED4B19">
            <w:pPr>
              <w:pStyle w:val="CRCoverPage"/>
              <w:spacing w:after="0"/>
              <w:ind w:left="100"/>
            </w:pPr>
            <w:r>
              <w:t>This requirement needs to be reflected in stage-3 spec.</w:t>
            </w:r>
          </w:p>
          <w:p w14:paraId="4AB1CFBA" w14:textId="3120EF36" w:rsidR="005954A5" w:rsidRPr="001F6E20" w:rsidRDefault="005954A5" w:rsidP="00ED4B19">
            <w:pPr>
              <w:pStyle w:val="CRCoverPage"/>
              <w:spacing w:after="0"/>
              <w:ind w:left="100"/>
            </w:pPr>
          </w:p>
        </w:tc>
      </w:tr>
      <w:tr w:rsidR="00ED4B19" w:rsidRPr="001F6E20" w14:paraId="0C8E4D65" w14:textId="77777777" w:rsidTr="00547111">
        <w:tc>
          <w:tcPr>
            <w:tcW w:w="2694" w:type="dxa"/>
            <w:gridSpan w:val="2"/>
            <w:tcBorders>
              <w:left w:val="single" w:sz="4" w:space="0" w:color="auto"/>
            </w:tcBorders>
          </w:tcPr>
          <w:p w14:paraId="608FEC88" w14:textId="77777777" w:rsidR="00ED4B19" w:rsidRPr="001F6E20" w:rsidRDefault="00ED4B19" w:rsidP="00ED4B19">
            <w:pPr>
              <w:pStyle w:val="CRCoverPage"/>
              <w:spacing w:after="0"/>
              <w:rPr>
                <w:b/>
                <w:i/>
                <w:sz w:val="8"/>
                <w:szCs w:val="8"/>
              </w:rPr>
            </w:pPr>
          </w:p>
        </w:tc>
        <w:tc>
          <w:tcPr>
            <w:tcW w:w="6946" w:type="dxa"/>
            <w:gridSpan w:val="9"/>
            <w:tcBorders>
              <w:right w:val="single" w:sz="4" w:space="0" w:color="auto"/>
            </w:tcBorders>
          </w:tcPr>
          <w:p w14:paraId="0C72009D" w14:textId="77777777" w:rsidR="00ED4B19" w:rsidRPr="001F6E20" w:rsidRDefault="00ED4B19" w:rsidP="00ED4B19">
            <w:pPr>
              <w:pStyle w:val="CRCoverPage"/>
              <w:spacing w:after="0"/>
              <w:rPr>
                <w:sz w:val="8"/>
                <w:szCs w:val="8"/>
              </w:rPr>
            </w:pPr>
          </w:p>
        </w:tc>
      </w:tr>
      <w:tr w:rsidR="00ED4B19" w:rsidRPr="001F6E20" w14:paraId="4FC2AB41" w14:textId="77777777" w:rsidTr="00547111">
        <w:tc>
          <w:tcPr>
            <w:tcW w:w="2694" w:type="dxa"/>
            <w:gridSpan w:val="2"/>
            <w:tcBorders>
              <w:left w:val="single" w:sz="4" w:space="0" w:color="auto"/>
            </w:tcBorders>
          </w:tcPr>
          <w:p w14:paraId="4A3BE4AC" w14:textId="77777777" w:rsidR="00ED4B19" w:rsidRPr="001F6E20" w:rsidRDefault="00ED4B19" w:rsidP="00ED4B19">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594C08CD" w14:textId="77777777" w:rsidR="00ED4B19" w:rsidRDefault="00ED4B19" w:rsidP="00ED4B19">
            <w:pPr>
              <w:pStyle w:val="CRCoverPage"/>
              <w:spacing w:after="0"/>
              <w:ind w:left="100"/>
            </w:pPr>
            <w:r>
              <w:t xml:space="preserve">Adding the requirement that </w:t>
            </w:r>
            <w:r w:rsidRPr="003448DA">
              <w:t>removing paging restriction</w:t>
            </w:r>
            <w:r>
              <w:t xml:space="preserve"> can be a trigger for service request procedure.</w:t>
            </w:r>
          </w:p>
          <w:p w14:paraId="76C0712C" w14:textId="6F4C81DB" w:rsidR="00ED4B19" w:rsidRPr="001F6E20" w:rsidRDefault="00ED4B19" w:rsidP="00ED4B19">
            <w:pPr>
              <w:pStyle w:val="CRCoverPage"/>
              <w:spacing w:after="0"/>
              <w:ind w:left="100"/>
            </w:pPr>
          </w:p>
        </w:tc>
      </w:tr>
      <w:tr w:rsidR="00ED4B19" w:rsidRPr="001F6E20" w14:paraId="67BD561C" w14:textId="77777777" w:rsidTr="00547111">
        <w:tc>
          <w:tcPr>
            <w:tcW w:w="2694" w:type="dxa"/>
            <w:gridSpan w:val="2"/>
            <w:tcBorders>
              <w:left w:val="single" w:sz="4" w:space="0" w:color="auto"/>
            </w:tcBorders>
          </w:tcPr>
          <w:p w14:paraId="7A30C9A1" w14:textId="77777777" w:rsidR="00ED4B19" w:rsidRPr="001F6E20" w:rsidRDefault="00ED4B19" w:rsidP="00ED4B19">
            <w:pPr>
              <w:pStyle w:val="CRCoverPage"/>
              <w:spacing w:after="0"/>
              <w:rPr>
                <w:b/>
                <w:i/>
                <w:sz w:val="8"/>
                <w:szCs w:val="8"/>
              </w:rPr>
            </w:pPr>
          </w:p>
        </w:tc>
        <w:tc>
          <w:tcPr>
            <w:tcW w:w="6946" w:type="dxa"/>
            <w:gridSpan w:val="9"/>
            <w:tcBorders>
              <w:right w:val="single" w:sz="4" w:space="0" w:color="auto"/>
            </w:tcBorders>
          </w:tcPr>
          <w:p w14:paraId="3CB430B5" w14:textId="77777777" w:rsidR="00ED4B19" w:rsidRPr="001F6E20" w:rsidRDefault="00ED4B19" w:rsidP="00ED4B19">
            <w:pPr>
              <w:pStyle w:val="CRCoverPage"/>
              <w:spacing w:after="0"/>
              <w:rPr>
                <w:sz w:val="8"/>
                <w:szCs w:val="8"/>
              </w:rPr>
            </w:pPr>
          </w:p>
        </w:tc>
      </w:tr>
      <w:tr w:rsidR="00ED4B19" w:rsidRPr="001F6E20" w14:paraId="262596DA" w14:textId="77777777" w:rsidTr="00547111">
        <w:tc>
          <w:tcPr>
            <w:tcW w:w="2694" w:type="dxa"/>
            <w:gridSpan w:val="2"/>
            <w:tcBorders>
              <w:left w:val="single" w:sz="4" w:space="0" w:color="auto"/>
              <w:bottom w:val="single" w:sz="4" w:space="0" w:color="auto"/>
            </w:tcBorders>
          </w:tcPr>
          <w:p w14:paraId="659D5F83" w14:textId="77777777" w:rsidR="00ED4B19" w:rsidRPr="001F6E20" w:rsidRDefault="00ED4B19" w:rsidP="00ED4B19">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6749972" w:rsidR="00ED4B19" w:rsidRPr="001F6E20" w:rsidRDefault="000374C8" w:rsidP="00ED4B19">
            <w:pPr>
              <w:pStyle w:val="CRCoverPage"/>
              <w:spacing w:after="0"/>
              <w:ind w:left="100"/>
            </w:pPr>
            <w:r>
              <w:t>T</w:t>
            </w:r>
            <w:r w:rsidR="00ED4B19">
              <w:t xml:space="preserve">he ability to remove paging restriction using </w:t>
            </w:r>
            <w:r w:rsidR="00ED4B19" w:rsidRPr="00510BE0">
              <w:t>service request procedure</w:t>
            </w:r>
            <w:r w:rsidR="00ED4B19">
              <w:t xml:space="preserve"> will not be captured in the stage-3 spec.</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06635C38" w:rsidR="001E41F3" w:rsidRPr="001F6E20" w:rsidRDefault="00504CA7">
            <w:pPr>
              <w:pStyle w:val="CRCoverPage"/>
              <w:spacing w:after="0"/>
              <w:ind w:left="100"/>
            </w:pPr>
            <w:r w:rsidRPr="00504CA7">
              <w:t>5.6.1.1</w:t>
            </w:r>
            <w:r>
              <w:t xml:space="preserve">, </w:t>
            </w:r>
            <w:r w:rsidRPr="00504CA7">
              <w:t>5.6.1.2.1</w:t>
            </w:r>
            <w:r>
              <w:t xml:space="preserve">, </w:t>
            </w:r>
            <w:r w:rsidRPr="00504CA7">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98C3CC5" w:rsidR="001E41F3" w:rsidRPr="001F6E20" w:rsidRDefault="00B5248A">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043F6A" w:rsidR="001E41F3" w:rsidRPr="001F6E20" w:rsidRDefault="001E41F3">
            <w:pPr>
              <w:pStyle w:val="CRCoverPage"/>
              <w:spacing w:after="0"/>
              <w:jc w:val="center"/>
              <w:rPr>
                <w:b/>
                <w:caps/>
              </w:rPr>
            </w:pP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38E6C92D" w:rsidR="001E41F3" w:rsidRPr="001F6E20" w:rsidRDefault="00787586">
            <w:pPr>
              <w:pStyle w:val="CRCoverPage"/>
              <w:spacing w:after="0"/>
              <w:ind w:left="99"/>
            </w:pPr>
            <w:r w:rsidRPr="00787586">
              <w:t>TS</w:t>
            </w:r>
            <w:r w:rsidR="00B5248A">
              <w:t xml:space="preserve"> </w:t>
            </w:r>
            <w:r w:rsidR="00595701" w:rsidRPr="00595701">
              <w:t>23.502</w:t>
            </w:r>
            <w:r w:rsidR="00595701">
              <w:t xml:space="preserve"> </w:t>
            </w:r>
            <w:r w:rsidRPr="00787586">
              <w:t xml:space="preserve">CR </w:t>
            </w:r>
            <w:r w:rsidR="00B5248A" w:rsidRPr="00B5248A">
              <w:t>2724</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95614BC"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2B4C3BFA" w:rsidR="001F6E20" w:rsidRDefault="001F6E20" w:rsidP="001F6E20">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6B3FBAAE" w14:textId="77777777" w:rsidR="007219FF" w:rsidRDefault="007219FF" w:rsidP="007219FF">
      <w:pPr>
        <w:pStyle w:val="Heading4"/>
      </w:pPr>
      <w:bookmarkStart w:id="1" w:name="_Toc20232709"/>
      <w:bookmarkStart w:id="2" w:name="_Toc27746811"/>
      <w:bookmarkStart w:id="3" w:name="_Toc36212993"/>
      <w:bookmarkStart w:id="4" w:name="_Toc36657170"/>
      <w:bookmarkStart w:id="5" w:name="_Toc45286834"/>
      <w:bookmarkStart w:id="6" w:name="_Toc51948103"/>
      <w:bookmarkStart w:id="7" w:name="_Toc51949195"/>
      <w:bookmarkStart w:id="8" w:name="_Toc68202928"/>
      <w:r>
        <w:t>5.6.1.1</w:t>
      </w:r>
      <w:r w:rsidRPr="003168A2">
        <w:tab/>
      </w:r>
      <w:r>
        <w:t>General</w:t>
      </w:r>
      <w:bookmarkEnd w:id="1"/>
      <w:bookmarkEnd w:id="2"/>
      <w:bookmarkEnd w:id="3"/>
      <w:bookmarkEnd w:id="4"/>
      <w:bookmarkEnd w:id="5"/>
      <w:bookmarkEnd w:id="6"/>
      <w:bookmarkEnd w:id="7"/>
      <w:bookmarkEnd w:id="8"/>
    </w:p>
    <w:p w14:paraId="06E98EF0" w14:textId="77777777" w:rsidR="007219FF" w:rsidRDefault="007219FF" w:rsidP="007219F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CIoT </w:t>
      </w:r>
      <w:r>
        <w:t>5GS</w:t>
      </w:r>
      <w:r w:rsidRPr="00420B88">
        <w:t xml:space="preserve"> optimization</w:t>
      </w:r>
      <w:r>
        <w:t>,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CIoT 5GS optimization, this procedure can be used for UE initiated transfer of user data via the control plane</w:t>
      </w:r>
      <w:r w:rsidRPr="0073304C">
        <w:t xml:space="preserve"> </w:t>
      </w:r>
      <w:r>
        <w:t>from 5GMM-IDLE mode.</w:t>
      </w:r>
    </w:p>
    <w:p w14:paraId="491D4C0D" w14:textId="77777777" w:rsidR="007219FF" w:rsidRDefault="007219FF" w:rsidP="007219F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03FB77C7" w14:textId="77777777" w:rsidR="007219FF" w:rsidRPr="00FE320E" w:rsidRDefault="007219FF" w:rsidP="007219FF">
      <w:r w:rsidRPr="00FE320E">
        <w:t xml:space="preserve">This procedure is used </w:t>
      </w:r>
      <w:r>
        <w:t>when:</w:t>
      </w:r>
    </w:p>
    <w:p w14:paraId="612EB3BB" w14:textId="77777777" w:rsidR="007219FF" w:rsidRPr="00FE320E" w:rsidRDefault="007219FF" w:rsidP="007219F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57B1EDBD" w14:textId="77777777" w:rsidR="007219FF" w:rsidRPr="00FE320E" w:rsidRDefault="007219FF" w:rsidP="007219F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9" w:name="OLE_LINK139"/>
      <w:r>
        <w:t>,</w:t>
      </w:r>
      <w:r w:rsidRPr="00FE1FA9">
        <w:t xml:space="preserve"> </w:t>
      </w:r>
      <w:r>
        <w:rPr>
          <w:rFonts w:hint="eastAsia"/>
        </w:rPr>
        <w:t xml:space="preserve">the UE is in </w:t>
      </w:r>
      <w:r>
        <w:rPr>
          <w:lang w:eastAsia="ko-KR"/>
        </w:rPr>
        <w:t>5GMM-IDLE</w:t>
      </w:r>
      <w:r>
        <w:rPr>
          <w:rFonts w:hint="eastAsia"/>
        </w:rPr>
        <w:t xml:space="preserve"> mode </w:t>
      </w:r>
      <w:bookmarkEnd w:id="9"/>
      <w:r>
        <w:t xml:space="preserve">over non-3GPP access and in </w:t>
      </w:r>
      <w:r>
        <w:rPr>
          <w:lang w:eastAsia="ko-KR"/>
        </w:rPr>
        <w:t>5GMM-IDLE or 5GMM-CONNECTED mode over 3GPP access</w:t>
      </w:r>
      <w:r>
        <w:t>;</w:t>
      </w:r>
    </w:p>
    <w:p w14:paraId="5FFA5F93" w14:textId="77777777" w:rsidR="007219FF" w:rsidRPr="00FE320E" w:rsidRDefault="007219FF" w:rsidP="007219F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2331642B" w14:textId="77777777" w:rsidR="007219FF" w:rsidRDefault="007219FF" w:rsidP="007219F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38DC9053" w14:textId="77777777" w:rsidR="007219FF" w:rsidRDefault="007219FF" w:rsidP="007219F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00999DAB" w14:textId="77777777" w:rsidR="007219FF" w:rsidRDefault="007219FF" w:rsidP="007219F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2042509C" w14:textId="77777777" w:rsidR="007219FF" w:rsidRDefault="007219FF" w:rsidP="007219FF">
      <w:pPr>
        <w:pStyle w:val="B1"/>
        <w:rPr>
          <w:lang w:eastAsia="ko-KR"/>
        </w:rPr>
      </w:pPr>
      <w:r>
        <w:rPr>
          <w:lang w:eastAsia="ko-KR"/>
        </w:rPr>
        <w:t>-</w:t>
      </w:r>
      <w:r>
        <w:rPr>
          <w:lang w:eastAsia="ko-KR"/>
        </w:rPr>
        <w:tab/>
        <w:t>the UE has user data pending over non-3GPP access and the UE is in 5GMM-CONNECTED mode over non-3GPP access;</w:t>
      </w:r>
    </w:p>
    <w:p w14:paraId="2B1B3FF3" w14:textId="77777777" w:rsidR="007219FF" w:rsidRDefault="007219FF" w:rsidP="007219F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4F7112FF" w14:textId="77777777" w:rsidR="007219FF" w:rsidRDefault="007219FF" w:rsidP="007219F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10" w:author="Nassar, Mohamed A. (Nokia - DE/Munich)" w:date="2021-05-06T15:42:00Z">
        <w:r w:rsidDel="00BD52D7">
          <w:rPr>
            <w:lang w:eastAsia="ko-KR"/>
          </w:rPr>
          <w:delText xml:space="preserve"> or</w:delText>
        </w:r>
      </w:del>
    </w:p>
    <w:p w14:paraId="3FF2AE4B" w14:textId="08EEB52A" w:rsidR="007219FF" w:rsidRDefault="007219FF" w:rsidP="007219FF">
      <w:pPr>
        <w:pStyle w:val="B1"/>
        <w:rPr>
          <w:ins w:id="11" w:author="Nassar, Mohamed A. (Nokia - DE/Munich)" w:date="2021-05-06T15:41: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del w:id="12" w:author="Nassar, Mohamed A. (Nokia - DE/Munich)" w:date="2021-05-06T15:41:00Z">
        <w:r w:rsidRPr="00CC0C94" w:rsidDel="00EB4822">
          <w:rPr>
            <w:rFonts w:hint="eastAsia"/>
            <w:lang w:eastAsia="ko-KR"/>
          </w:rPr>
          <w:delText>.</w:delText>
        </w:r>
      </w:del>
      <w:ins w:id="13" w:author="Nassar, Mohamed A. (Nokia - DE/Munich)" w:date="2021-05-06T15:41:00Z">
        <w:r w:rsidR="00EB4822">
          <w:rPr>
            <w:lang w:eastAsia="ko-KR"/>
          </w:rPr>
          <w:t>; or</w:t>
        </w:r>
      </w:ins>
    </w:p>
    <w:p w14:paraId="48A8AF8D" w14:textId="6B26DD02" w:rsidR="00EB4822" w:rsidRPr="00CC0C94" w:rsidRDefault="00EB4822" w:rsidP="00EB4822">
      <w:pPr>
        <w:pStyle w:val="B1"/>
      </w:pPr>
      <w:ins w:id="14" w:author="Nassar, Mohamed A. (Nokia - DE/Munich)" w:date="2021-05-06T15:41:00Z">
        <w:r w:rsidRPr="00EB4822">
          <w:t>-</w:t>
        </w:r>
        <w:r w:rsidRPr="00EB4822">
          <w:tab/>
          <w:t>the UE that is MUSIM capable and in 5G</w:t>
        </w:r>
        <w:r w:rsidRPr="00EB4822">
          <w:rPr>
            <w:rFonts w:hint="eastAsia"/>
          </w:rPr>
          <w:t>MM</w:t>
        </w:r>
        <w:r w:rsidRPr="00EB4822">
          <w:t>-IDLE mode requests the network to remove the paging restriction.</w:t>
        </w:r>
      </w:ins>
    </w:p>
    <w:p w14:paraId="5C1559BF" w14:textId="77777777" w:rsidR="007219FF" w:rsidRDefault="007219FF" w:rsidP="007219F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3A20E0CF" w14:textId="77777777" w:rsidR="007219FF" w:rsidRDefault="007219FF" w:rsidP="007219FF">
      <w:r>
        <w:t>In NB-N1 mode, this procedure shall not be used to request the establishment of user-plane resources:</w:t>
      </w:r>
    </w:p>
    <w:p w14:paraId="1A5D38AC" w14:textId="77777777" w:rsidR="007219FF" w:rsidRDefault="007219FF" w:rsidP="007219FF">
      <w:pPr>
        <w:pStyle w:val="B1"/>
      </w:pPr>
      <w:r>
        <w:t>a)</w:t>
      </w:r>
      <w:r>
        <w:tab/>
        <w:t>for a number of PDU sessions that exceeds the UE'</w:t>
      </w:r>
      <w:r w:rsidRPr="005440F2">
        <w:t xml:space="preserve"> </w:t>
      </w:r>
      <w:r>
        <w:t>s maximum number of supported user-plane resources if there is currently:</w:t>
      </w:r>
    </w:p>
    <w:p w14:paraId="0553DF4D" w14:textId="77777777" w:rsidR="007219FF" w:rsidRDefault="007219FF" w:rsidP="007219FF">
      <w:pPr>
        <w:pStyle w:val="B1"/>
      </w:pPr>
      <w:r>
        <w:t>if there is currently:</w:t>
      </w:r>
    </w:p>
    <w:p w14:paraId="7DAA4504" w14:textId="77777777" w:rsidR="007219FF" w:rsidRDefault="007219FF" w:rsidP="007219FF">
      <w:pPr>
        <w:pStyle w:val="B2"/>
      </w:pPr>
      <w:r>
        <w:t>1)</w:t>
      </w:r>
      <w:r>
        <w:tab/>
        <w:t>no user-plane resources established for the UE;</w:t>
      </w:r>
    </w:p>
    <w:p w14:paraId="0826A590" w14:textId="77777777" w:rsidR="007219FF" w:rsidRDefault="007219FF" w:rsidP="007219FF">
      <w:pPr>
        <w:pStyle w:val="B2"/>
      </w:pPr>
      <w:r>
        <w:t>2)</w:t>
      </w:r>
      <w:r>
        <w:tab/>
        <w:t>user-plane resources established for:</w:t>
      </w:r>
    </w:p>
    <w:p w14:paraId="4DAA4992" w14:textId="77777777" w:rsidR="007219FF" w:rsidRDefault="007219FF" w:rsidP="007219FF">
      <w:pPr>
        <w:pStyle w:val="B3"/>
      </w:pPr>
      <w:r>
        <w:t>i)</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18D55217" w14:textId="77777777" w:rsidR="007219FF" w:rsidRDefault="007219FF" w:rsidP="007219FF">
      <w:pPr>
        <w:pStyle w:val="B3"/>
      </w:pPr>
      <w:r>
        <w:lastRenderedPageBreak/>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4ABAECFC" w14:textId="77777777" w:rsidR="007219FF" w:rsidRDefault="007219FF" w:rsidP="007219FF">
      <w:pPr>
        <w:pStyle w:val="B1"/>
      </w:pPr>
      <w:r>
        <w:t>b)</w:t>
      </w:r>
      <w:r>
        <w:tab/>
        <w:t>for additional PDU sessions, if the number of PDU sessions for which user-plane resources are currently established is equal to the UE's maximum number of supported user-plane resources.</w:t>
      </w:r>
    </w:p>
    <w:p w14:paraId="002254F8" w14:textId="77777777" w:rsidR="007219FF" w:rsidRDefault="007219FF" w:rsidP="007219FF">
      <w:r w:rsidRPr="003168A2">
        <w:t xml:space="preserve">The service request procedure is initiated by the UE, however, </w:t>
      </w:r>
      <w:r>
        <w:t>it can be triggered by the network by means of:</w:t>
      </w:r>
    </w:p>
    <w:p w14:paraId="40226444" w14:textId="77777777" w:rsidR="007219FF" w:rsidRDefault="007219FF" w:rsidP="007219F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026D6B10" w14:textId="77777777" w:rsidR="007219FF" w:rsidRDefault="007219FF" w:rsidP="007219F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3AB0E4F5" w14:textId="77777777" w:rsidR="007219FF" w:rsidRDefault="007219FF" w:rsidP="007219F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2F4C61ED" w14:textId="77777777" w:rsidR="007219FF" w:rsidRDefault="007219FF" w:rsidP="007219F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20558031" w14:textId="77777777" w:rsidR="007219FF" w:rsidRDefault="007219FF" w:rsidP="007219F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0B238908" w14:textId="77777777" w:rsidR="007219FF" w:rsidRPr="003168A2" w:rsidRDefault="007219FF" w:rsidP="007219FF">
      <w:r w:rsidRPr="003168A2">
        <w:t>The UE shall invoke the service request procedure when:</w:t>
      </w:r>
    </w:p>
    <w:p w14:paraId="6D4CB858" w14:textId="77777777" w:rsidR="007219FF" w:rsidRPr="003168A2" w:rsidRDefault="007219FF" w:rsidP="007219F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3348E9E7" w14:textId="77777777" w:rsidR="007219FF" w:rsidRPr="003168A2" w:rsidRDefault="007219FF" w:rsidP="007219F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0F4205FB" w14:textId="77777777" w:rsidR="007219FF" w:rsidRDefault="007219FF" w:rsidP="007219F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i);</w:t>
      </w:r>
    </w:p>
    <w:p w14:paraId="72EC3776" w14:textId="77777777" w:rsidR="007219FF" w:rsidRDefault="007219FF" w:rsidP="007219F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6B189C6E" w14:textId="77777777" w:rsidR="007219FF" w:rsidRDefault="007219FF" w:rsidP="007219F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2A361DD3" w14:textId="77777777" w:rsidR="007219FF" w:rsidRDefault="007219FF" w:rsidP="007219F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7922F6D9" w14:textId="77777777" w:rsidR="007219FF" w:rsidRPr="00B92170" w:rsidRDefault="007219FF" w:rsidP="007219F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D64E2CF" w14:textId="77777777" w:rsidR="007219FF" w:rsidRPr="00914A81" w:rsidRDefault="007219FF" w:rsidP="007219F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325E0255" w14:textId="77777777" w:rsidR="007219FF" w:rsidRDefault="007219FF" w:rsidP="007219FF">
      <w:pPr>
        <w:pStyle w:val="B1"/>
        <w:rPr>
          <w:lang w:eastAsia="ko-KR"/>
        </w:rPr>
      </w:pPr>
      <w:r>
        <w:t>i</w:t>
      </w:r>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5B8C3644" w14:textId="77777777" w:rsidR="007219FF" w:rsidRPr="00914A81" w:rsidRDefault="007219FF" w:rsidP="007219F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2D0AC22B" w14:textId="77777777" w:rsidR="007219FF" w:rsidRPr="005903E2" w:rsidRDefault="007219FF" w:rsidP="007219F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CIoT 5GS optimization and </w:t>
      </w:r>
      <w:r>
        <w:t>has pending user data to be sent via user-plane resources;</w:t>
      </w:r>
      <w:del w:id="15" w:author="Nassar, Mohamed A. (Nokia - DE/Munich)" w:date="2021-05-06T15:43:00Z">
        <w:r w:rsidDel="00FF3ECD">
          <w:delText xml:space="preserve"> or</w:delText>
        </w:r>
      </w:del>
    </w:p>
    <w:p w14:paraId="10C7C1F1" w14:textId="4C4EC6A3" w:rsidR="007219FF" w:rsidRDefault="007219FF" w:rsidP="007219FF">
      <w:pPr>
        <w:pStyle w:val="B1"/>
        <w:rPr>
          <w:ins w:id="16" w:author="Nassar, Mohamed A. (Nokia - DE/Munich)" w:date="2021-05-06T15:43: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del w:id="17" w:author="Nassar, Mohamed A. (Nokia - DE/Munich)" w:date="2021-05-06T15:43:00Z">
        <w:r w:rsidRPr="00CC0C94" w:rsidDel="00FF3ECD">
          <w:rPr>
            <w:lang w:eastAsia="ko-KR"/>
          </w:rPr>
          <w:delText>.</w:delText>
        </w:r>
      </w:del>
      <w:ins w:id="18" w:author="Nassar, Mohamed A. (Nokia - DE/Munich)" w:date="2021-05-06T15:43:00Z">
        <w:r w:rsidR="00FF3ECD">
          <w:rPr>
            <w:lang w:eastAsia="ko-KR"/>
          </w:rPr>
          <w:t>; or</w:t>
        </w:r>
      </w:ins>
    </w:p>
    <w:p w14:paraId="05273B21" w14:textId="5CE8A892" w:rsidR="00FF3ECD" w:rsidRPr="00CC0C94" w:rsidRDefault="00FF3ECD" w:rsidP="00FF3ECD">
      <w:pPr>
        <w:pStyle w:val="B1"/>
        <w:rPr>
          <w:lang w:eastAsia="ko-KR"/>
        </w:rPr>
      </w:pPr>
      <w:ins w:id="19" w:author="Nassar, Mohamed A. (Nokia - DE/Munich)" w:date="2021-05-06T15:43:00Z">
        <w:r w:rsidRPr="00FF3ECD">
          <w:rPr>
            <w:lang w:eastAsia="ko-KR"/>
          </w:rPr>
          <w:lastRenderedPageBreak/>
          <w:t>XYZ)</w:t>
        </w:r>
        <w:r w:rsidRPr="00FF3ECD">
          <w:rPr>
            <w:lang w:eastAsia="ko-KR"/>
          </w:rPr>
          <w:tab/>
          <w:t>the UE that is MUSIM capable and in 5GMM-IDLE mode is requesting the network to remove the paging restriction.</w:t>
        </w:r>
      </w:ins>
    </w:p>
    <w:p w14:paraId="5A67F79E" w14:textId="77777777" w:rsidR="007219FF" w:rsidRDefault="007219FF" w:rsidP="007219FF">
      <w:r>
        <w:t>If one of the above criteria to invoke the service request procedure is fulfilled, then the service request procedure shall only be initiated by the UE when the following conditions are fulfilled:</w:t>
      </w:r>
    </w:p>
    <w:p w14:paraId="619343A9" w14:textId="77777777" w:rsidR="007219FF" w:rsidRDefault="007219FF" w:rsidP="007219FF">
      <w:pPr>
        <w:pStyle w:val="B1"/>
      </w:pPr>
      <w:r>
        <w:t>-</w:t>
      </w:r>
      <w:r>
        <w:tab/>
        <w:t>its 5GS update status is 5U1 UPDATED, and the TAI of the current serving cell is included in the TAI list; and</w:t>
      </w:r>
    </w:p>
    <w:p w14:paraId="69978D5F" w14:textId="77777777" w:rsidR="007219FF" w:rsidRDefault="007219FF" w:rsidP="007219FF">
      <w:pPr>
        <w:pStyle w:val="B1"/>
      </w:pPr>
      <w:r>
        <w:t>-</w:t>
      </w:r>
      <w:r>
        <w:tab/>
        <w:t>no 5GMM specific procedure is ongoing.</w:t>
      </w:r>
    </w:p>
    <w:p w14:paraId="761773B0" w14:textId="77777777" w:rsidR="007219FF" w:rsidRDefault="007219FF" w:rsidP="007219FF">
      <w:r w:rsidRPr="00764C7E">
        <w:t xml:space="preserve">The UE shall not invoke the service request procedure when the UE is in </w:t>
      </w:r>
      <w:r>
        <w:t xml:space="preserve">the </w:t>
      </w:r>
      <w:r w:rsidRPr="00764C7E">
        <w:t>state 5GMM-SERVICE-REQUEST-INITIATED</w:t>
      </w:r>
      <w:r>
        <w:t>.</w:t>
      </w:r>
    </w:p>
    <w:p w14:paraId="7CBE22A4" w14:textId="77777777" w:rsidR="007219FF" w:rsidRDefault="007219FF" w:rsidP="007219FF">
      <w:pPr>
        <w:pStyle w:val="TH"/>
      </w:pPr>
      <w:r>
        <w:object w:dxaOrig="9609" w:dyaOrig="8101" w14:anchorId="1522C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344.4pt" o:ole="">
            <v:imagedata r:id="rId23" o:title=""/>
          </v:shape>
          <o:OLEObject Type="Embed" ProgID="Visio.Drawing.11" ShapeID="_x0000_i1025" DrawAspect="Content" ObjectID="_1683353837" r:id="rId24"/>
        </w:object>
      </w:r>
    </w:p>
    <w:p w14:paraId="2543E996" w14:textId="77777777" w:rsidR="007219FF" w:rsidRPr="00BD0557" w:rsidRDefault="007219FF" w:rsidP="007219FF">
      <w:pPr>
        <w:pStyle w:val="TF"/>
      </w:pPr>
      <w:r w:rsidRPr="00BD0557">
        <w:t>Figure </w:t>
      </w:r>
      <w:r>
        <w:t>5</w:t>
      </w:r>
      <w:r w:rsidRPr="00BD0557">
        <w:t>.</w:t>
      </w:r>
      <w:r>
        <w:t>6</w:t>
      </w:r>
      <w:r w:rsidRPr="00BD0557">
        <w:t>.1.1.1: Service Request procedure</w:t>
      </w:r>
      <w:r>
        <w:t xml:space="preserve"> (Part 1)</w:t>
      </w:r>
    </w:p>
    <w:p w14:paraId="3964EAA5" w14:textId="77777777" w:rsidR="007219FF" w:rsidRDefault="007219FF" w:rsidP="007219FF">
      <w:pPr>
        <w:pStyle w:val="TF"/>
      </w:pPr>
      <w:r>
        <w:object w:dxaOrig="8967" w:dyaOrig="6570" w14:anchorId="732EF37B">
          <v:shape id="_x0000_i1026" type="#_x0000_t75" style="width:421.2pt;height:308.4pt" o:ole="">
            <v:imagedata r:id="rId25" o:title=""/>
          </v:shape>
          <o:OLEObject Type="Embed" ProgID="Visio.Drawing.15" ShapeID="_x0000_i1026" DrawAspect="Content" ObjectID="_1683353838" r:id="rId26"/>
        </w:object>
      </w:r>
    </w:p>
    <w:p w14:paraId="6F8A9CE5" w14:textId="77777777" w:rsidR="007219FF" w:rsidRDefault="007219FF" w:rsidP="007219FF">
      <w:pPr>
        <w:pStyle w:val="TF"/>
      </w:pPr>
      <w:r>
        <w:t xml:space="preserve">Figure 5.6.1.1.2: Service Request procedure </w:t>
      </w:r>
      <w:r>
        <w:rPr>
          <w:lang w:eastAsia="zh-CN"/>
        </w:rPr>
        <w:t>(Part 2)</w:t>
      </w:r>
    </w:p>
    <w:p w14:paraId="33B1FF0B" w14:textId="77777777" w:rsidR="007219FF" w:rsidRDefault="007219FF" w:rsidP="007219F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4E921A98" w14:textId="77777777" w:rsidR="007219FF" w:rsidRPr="003168A2" w:rsidRDefault="007219FF" w:rsidP="007219FF">
      <w:r w:rsidRPr="003168A2">
        <w:t xml:space="preserve">The </w:t>
      </w:r>
      <w:r>
        <w:t>service request</w:t>
      </w:r>
      <w:r w:rsidRPr="003168A2">
        <w:t xml:space="preserve"> attempt counter shall be reset when:</w:t>
      </w:r>
    </w:p>
    <w:p w14:paraId="56130BA4" w14:textId="77777777" w:rsidR="007219FF" w:rsidRPr="003168A2" w:rsidRDefault="007219FF" w:rsidP="007219FF">
      <w:pPr>
        <w:pStyle w:val="B1"/>
      </w:pPr>
      <w:r w:rsidRPr="003168A2">
        <w:t>-</w:t>
      </w:r>
      <w:r w:rsidRPr="003168A2">
        <w:tab/>
      </w:r>
      <w:r>
        <w:t>a registration procedure for mobility and periodic registration update is successfully completed</w:t>
      </w:r>
      <w:r w:rsidRPr="003168A2">
        <w:t>;</w:t>
      </w:r>
    </w:p>
    <w:p w14:paraId="33B264ED" w14:textId="77777777" w:rsidR="007219FF" w:rsidRDefault="007219FF" w:rsidP="007219FF">
      <w:pPr>
        <w:pStyle w:val="B1"/>
      </w:pPr>
      <w:r w:rsidRPr="003168A2">
        <w:t>-</w:t>
      </w:r>
      <w:r w:rsidRPr="003168A2">
        <w:tab/>
      </w:r>
      <w:r>
        <w:t>a service request procedure is successfully completed;</w:t>
      </w:r>
    </w:p>
    <w:p w14:paraId="5DD6A379" w14:textId="77777777" w:rsidR="007219FF" w:rsidRPr="00D70A83" w:rsidRDefault="007219FF" w:rsidP="007219FF">
      <w:pPr>
        <w:pStyle w:val="B1"/>
      </w:pPr>
      <w:r w:rsidRPr="003168A2">
        <w:t>-</w:t>
      </w:r>
      <w:r w:rsidRPr="003168A2">
        <w:tab/>
      </w:r>
      <w:r>
        <w:t>a service request procedure is rejected as specified in subclause 5.6.1.5 or subclause 5.3.20; or</w:t>
      </w:r>
    </w:p>
    <w:p w14:paraId="0E4A4ED3" w14:textId="77777777" w:rsidR="007219FF" w:rsidRPr="00966604" w:rsidRDefault="007219FF" w:rsidP="007219FF">
      <w:pPr>
        <w:pStyle w:val="B1"/>
      </w:pPr>
      <w:r>
        <w:t>-</w:t>
      </w:r>
      <w:r>
        <w:tab/>
        <w:t>the UE moves to 5G</w:t>
      </w:r>
      <w:r w:rsidRPr="003168A2">
        <w:t>MM-DEREGISTERED</w:t>
      </w:r>
      <w:r>
        <w:t xml:space="preserve"> state.</w:t>
      </w:r>
    </w:p>
    <w:p w14:paraId="176953A5" w14:textId="5C8D33E4" w:rsidR="00F22AEF" w:rsidRDefault="00F22AEF" w:rsidP="00F22AEF">
      <w:pPr>
        <w:jc w:val="center"/>
      </w:pPr>
      <w:r w:rsidRPr="001F6E20">
        <w:rPr>
          <w:highlight w:val="green"/>
        </w:rPr>
        <w:t xml:space="preserve">***** </w:t>
      </w:r>
      <w:r>
        <w:rPr>
          <w:highlight w:val="green"/>
        </w:rPr>
        <w:t>Next</w:t>
      </w:r>
      <w:r w:rsidRPr="001F6E20">
        <w:rPr>
          <w:highlight w:val="green"/>
        </w:rPr>
        <w:t xml:space="preserve"> change *****</w:t>
      </w:r>
    </w:p>
    <w:p w14:paraId="63E73E97" w14:textId="77777777" w:rsidR="00A70D9C" w:rsidRDefault="00A70D9C" w:rsidP="00A70D9C">
      <w:pPr>
        <w:pStyle w:val="Heading5"/>
      </w:pPr>
      <w:bookmarkStart w:id="20" w:name="_Toc20232711"/>
      <w:bookmarkStart w:id="21" w:name="_Toc27746813"/>
      <w:bookmarkStart w:id="22" w:name="_Toc36212995"/>
      <w:bookmarkStart w:id="23" w:name="_Toc36657172"/>
      <w:bookmarkStart w:id="24" w:name="_Toc45286836"/>
      <w:bookmarkStart w:id="25" w:name="_Toc51948105"/>
      <w:bookmarkStart w:id="26" w:name="_Toc51949197"/>
      <w:bookmarkStart w:id="27" w:name="_Toc68202930"/>
      <w:r>
        <w:t>5.6.1.2.1</w:t>
      </w:r>
      <w:r>
        <w:tab/>
        <w:t>UE is not using 5GS services with control plane CIoT 5GS optimization</w:t>
      </w:r>
      <w:bookmarkEnd w:id="20"/>
      <w:bookmarkEnd w:id="21"/>
      <w:bookmarkEnd w:id="22"/>
      <w:bookmarkEnd w:id="23"/>
      <w:bookmarkEnd w:id="24"/>
      <w:bookmarkEnd w:id="25"/>
      <w:bookmarkEnd w:id="26"/>
      <w:bookmarkEnd w:id="27"/>
    </w:p>
    <w:p w14:paraId="395903FE" w14:textId="77777777" w:rsidR="00A70D9C" w:rsidRDefault="00A70D9C" w:rsidP="00A70D9C">
      <w:r>
        <w:t xml:space="preserve">The UE initiates </w:t>
      </w:r>
      <w:r w:rsidRPr="00C579E5">
        <w:t xml:space="preserve">the service request procedure by sending a SERVICE REQUEST message to the </w:t>
      </w:r>
      <w:r>
        <w:t>AMF and starts timer T3517.</w:t>
      </w:r>
    </w:p>
    <w:p w14:paraId="26FAF8A6" w14:textId="77777777" w:rsidR="00A70D9C" w:rsidRDefault="00A70D9C" w:rsidP="00A70D9C">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0521B5D3" w14:textId="77777777" w:rsidR="00A70D9C" w:rsidRDefault="00A70D9C" w:rsidP="00A70D9C">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794917FF" w14:textId="386112E2" w:rsidR="00A70D9C" w:rsidRDefault="00A70D9C" w:rsidP="00A70D9C">
      <w:pPr>
        <w:rPr>
          <w:ins w:id="28" w:author="Nassar, Mohamed A. (Nokia - DE/Munich)" w:date="2021-05-06T15:58:00Z"/>
          <w:lang w:eastAsia="ja-JP"/>
        </w:rPr>
      </w:pPr>
      <w:r>
        <w:t xml:space="preserve">For cases c), d), e), f), i), j) </w:t>
      </w:r>
      <w:ins w:id="29" w:author="Nassar, Mohamed A. (Nokia - DE/Munich)" w:date="2021-05-06T15:55:00Z">
        <w:r w:rsidR="00233E07">
          <w:t>;</w:t>
        </w:r>
      </w:ins>
      <w:del w:id="30" w:author="Nassar, Mohamed A. (Nokia - DE/Munich)" w:date="2021-05-06T15:55:00Z">
        <w:r w:rsidDel="00233E07">
          <w:delText xml:space="preserve">and </w:delText>
        </w:r>
      </w:del>
      <w:r>
        <w:t>l)</w:t>
      </w:r>
      <w:ins w:id="31" w:author="Nassar, Mohamed A. (Nokia - DE/Munich)" w:date="2021-05-06T15:55:00Z">
        <w:r w:rsidR="00233E07">
          <w:t xml:space="preserve"> and </w:t>
        </w:r>
        <w:r w:rsidR="00233E07" w:rsidRPr="00FF3ECD">
          <w:t>XYZ</w:t>
        </w:r>
        <w:r w:rsidR="00233E07">
          <w:t>)</w:t>
        </w:r>
      </w:ins>
      <w:r>
        <w:t xml:space="preserve">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7F1E3D71" w14:textId="1C185B88" w:rsidR="0019358A" w:rsidRPr="00E13C65" w:rsidRDefault="0019358A" w:rsidP="00A70D9C">
      <w:pPr>
        <w:rPr>
          <w:lang w:eastAsia="ja-JP"/>
        </w:rPr>
      </w:pPr>
      <w:ins w:id="32" w:author="Nassar, Mohamed A. (Nokia - DE/Munich)" w:date="2021-05-06T15:58:00Z">
        <w:r>
          <w:rPr>
            <w:lang w:eastAsia="ja-JP"/>
          </w:rPr>
          <w:t xml:space="preserve">For case </w:t>
        </w:r>
      </w:ins>
      <w:ins w:id="33" w:author="Nassar, Mohamed A. (Nokia - DE/Munich)" w:date="2021-05-06T15:59:00Z">
        <w:r w:rsidRPr="00FF3ECD">
          <w:rPr>
            <w:lang w:eastAsia="ja-JP"/>
          </w:rPr>
          <w:t>XYZ</w:t>
        </w:r>
        <w:r w:rsidRPr="0019358A">
          <w:rPr>
            <w:lang w:eastAsia="ja-JP"/>
          </w:rPr>
          <w:t>) in subclause 5.6.1.1</w:t>
        </w:r>
        <w:r>
          <w:rPr>
            <w:lang w:eastAsia="ja-JP"/>
          </w:rPr>
          <w:t xml:space="preserve">, the UE </w:t>
        </w:r>
      </w:ins>
      <w:ins w:id="34" w:author="Nassar, Mohamed A. (Nokia - DE/Munich)" w:date="2021-05-06T16:13:00Z">
        <w:r w:rsidR="00425029">
          <w:rPr>
            <w:lang w:eastAsia="ja-JP"/>
          </w:rPr>
          <w:t>shall not include</w:t>
        </w:r>
      </w:ins>
      <w:ins w:id="35" w:author="Nassar, Mohamed A. (Nokia - DE/Munich)" w:date="2021-05-21T21:00:00Z">
        <w:r w:rsidR="004700FD">
          <w:rPr>
            <w:lang w:eastAsia="ja-JP"/>
          </w:rPr>
          <w:t xml:space="preserve"> the</w:t>
        </w:r>
      </w:ins>
      <w:ins w:id="36" w:author="Nassar, Mohamed A. (Nokia - DE/Munich)" w:date="2021-05-06T16:13:00Z">
        <w:r w:rsidR="00425029">
          <w:rPr>
            <w:lang w:eastAsia="ja-JP"/>
          </w:rPr>
          <w:t xml:space="preserve"> paging restriction</w:t>
        </w:r>
      </w:ins>
      <w:ins w:id="37" w:author="Nassar, Mohamed A. (Nokia - DE/Munich)" w:date="2021-05-21T20:58:00Z">
        <w:r w:rsidR="00065731">
          <w:rPr>
            <w:lang w:eastAsia="ja-JP"/>
          </w:rPr>
          <w:t xml:space="preserve"> </w:t>
        </w:r>
      </w:ins>
      <w:ins w:id="38" w:author="Nassar, Mohamed A. (Nokia - DE/Munich)" w:date="2021-05-21T20:59:00Z">
        <w:r w:rsidR="00065731">
          <w:rPr>
            <w:lang w:eastAsia="ja-JP"/>
          </w:rPr>
          <w:t>IE</w:t>
        </w:r>
      </w:ins>
      <w:ins w:id="39" w:author="Nassar, Mohamed A. (Nokia - DE/Munich)" w:date="2021-05-06T16:12:00Z">
        <w:r w:rsidR="00A54EA3">
          <w:rPr>
            <w:lang w:eastAsia="ja-JP"/>
          </w:rPr>
          <w:t xml:space="preserve"> in the </w:t>
        </w:r>
        <w:r w:rsidR="00A54EA3" w:rsidRPr="00A54EA3">
          <w:rPr>
            <w:lang w:eastAsia="ja-JP"/>
          </w:rPr>
          <w:t>SERVICE REQUEST message</w:t>
        </w:r>
        <w:r w:rsidR="00A54EA3">
          <w:rPr>
            <w:lang w:eastAsia="ja-JP"/>
          </w:rPr>
          <w:t>.</w:t>
        </w:r>
      </w:ins>
    </w:p>
    <w:p w14:paraId="042A8242" w14:textId="77777777" w:rsidR="00A70D9C" w:rsidRDefault="00A70D9C" w:rsidP="00A70D9C">
      <w:r>
        <w:t xml:space="preserve">For case a) </w:t>
      </w:r>
      <w:r w:rsidRPr="00C579E5">
        <w:t>in subclause </w:t>
      </w:r>
      <w:r>
        <w:t>5.6.1.1:</w:t>
      </w:r>
    </w:p>
    <w:p w14:paraId="6DD3D1C0" w14:textId="77777777" w:rsidR="00A70D9C" w:rsidRDefault="00A70D9C" w:rsidP="00A70D9C">
      <w:pPr>
        <w:pStyle w:val="B1"/>
      </w:pPr>
      <w:r>
        <w:lastRenderedPageBreak/>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Otherwise, the UE shall not indicate any PDU session(s) in the Allowed PDU session status IE;</w:t>
      </w:r>
    </w:p>
    <w:p w14:paraId="7222A04B" w14:textId="77777777" w:rsidR="00A70D9C" w:rsidRDefault="00A70D9C" w:rsidP="00A70D9C">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56C4CAA" w14:textId="77777777" w:rsidR="00A70D9C" w:rsidRDefault="00A70D9C" w:rsidP="00A70D9C">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16C5F37F" w14:textId="77777777" w:rsidR="00A70D9C" w:rsidRDefault="00A70D9C" w:rsidP="00A70D9C">
      <w:r>
        <w:t xml:space="preserve">For case b) </w:t>
      </w:r>
      <w:r w:rsidRPr="00C579E5">
        <w:t>in subclause </w:t>
      </w:r>
      <w:r>
        <w:t>5.6.1.1:</w:t>
      </w:r>
    </w:p>
    <w:p w14:paraId="431B0B87" w14:textId="77777777" w:rsidR="00A70D9C" w:rsidRDefault="00A70D9C" w:rsidP="00A70D9C">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be re-established over 3GPP access in the Allowed PDU session status IE. Otherwise, the UE shall not indicate any PDU session(s) in the Allowed PDU session status IE;</w:t>
      </w:r>
    </w:p>
    <w:p w14:paraId="7F962350" w14:textId="77777777" w:rsidR="00A70D9C" w:rsidRPr="00120158" w:rsidRDefault="00A70D9C" w:rsidP="00A70D9C">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has pending user data to be sent</w:t>
      </w:r>
      <w:r w:rsidRPr="00120158">
        <w:t>;</w:t>
      </w:r>
    </w:p>
    <w:p w14:paraId="3DD5BC22" w14:textId="77777777" w:rsidR="00A70D9C" w:rsidRPr="00E46809" w:rsidRDefault="00A70D9C" w:rsidP="00A70D9C">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4B9F38CC" w14:textId="77777777" w:rsidR="00A70D9C" w:rsidRDefault="00A70D9C" w:rsidP="00A70D9C">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652B8C9" w14:textId="77777777" w:rsidR="00A70D9C" w:rsidRDefault="00A70D9C" w:rsidP="00A70D9C">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1E87C639" w14:textId="77777777" w:rsidR="00A70D9C" w:rsidRDefault="00A70D9C" w:rsidP="00A70D9C">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59CC2BF5" w14:textId="77777777" w:rsidR="00A70D9C" w:rsidRDefault="00A70D9C" w:rsidP="00A70D9C">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8BF3923" w14:textId="77777777" w:rsidR="00A70D9C" w:rsidRDefault="00A70D9C" w:rsidP="00A70D9C">
      <w:r>
        <w:t xml:space="preserve">When </w:t>
      </w:r>
      <w:r w:rsidRPr="00014B70">
        <w:t>the UE is in a non-allowed area or is not in an allowed area as specified in subclause</w:t>
      </w:r>
      <w:r w:rsidRPr="00C579E5">
        <w:t> </w:t>
      </w:r>
      <w:r w:rsidRPr="00014B70">
        <w:t>5.3.</w:t>
      </w:r>
      <w:r>
        <w:t>5 and:</w:t>
      </w:r>
    </w:p>
    <w:p w14:paraId="2AFFB31B" w14:textId="77777777" w:rsidR="00A70D9C" w:rsidRDefault="00A70D9C" w:rsidP="00A70D9C">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2E86DFE9" w14:textId="77777777" w:rsidR="00A70D9C" w:rsidRDefault="00A70D9C" w:rsidP="00A70D9C">
      <w:pPr>
        <w:pStyle w:val="B1"/>
      </w:pPr>
      <w:r>
        <w:t>b)</w:t>
      </w:r>
      <w:r>
        <w:tab/>
        <w:t xml:space="preserve">otherwise, the UE shall not initiate service request procedure </w:t>
      </w:r>
      <w:r w:rsidRPr="00A94170">
        <w:t>except for emergency services, high priority access or responding to paging or notification</w:t>
      </w:r>
      <w:r>
        <w:t>.</w:t>
      </w:r>
    </w:p>
    <w:p w14:paraId="0748C3F7" w14:textId="77777777" w:rsidR="00A70D9C" w:rsidRDefault="00A70D9C" w:rsidP="00A70D9C">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0D9297CD" w14:textId="77777777" w:rsidR="00A70D9C" w:rsidRDefault="00A70D9C" w:rsidP="00A70D9C">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4BD6485F" w14:textId="77777777" w:rsidR="00A70D9C" w:rsidRDefault="00A70D9C" w:rsidP="00A70D9C">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76A3477D" w14:textId="77777777" w:rsidR="00A70D9C" w:rsidRDefault="00A70D9C" w:rsidP="00A70D9C">
      <w:pPr>
        <w:pStyle w:val="NO"/>
      </w:pPr>
      <w:r>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70FA8496" w14:textId="77777777" w:rsidR="00A70D9C" w:rsidRDefault="00A70D9C" w:rsidP="00A70D9C">
      <w:r>
        <w:t>For case f) in subclause</w:t>
      </w:r>
      <w:r w:rsidRPr="00C579E5">
        <w:t> </w:t>
      </w:r>
      <w:r w:rsidRPr="00E110E6">
        <w:t>5.6.1.1</w:t>
      </w:r>
      <w:r>
        <w:t>:</w:t>
      </w:r>
    </w:p>
    <w:p w14:paraId="55BD6A33" w14:textId="77777777" w:rsidR="00A70D9C" w:rsidRDefault="00A70D9C" w:rsidP="00A70D9C">
      <w:pPr>
        <w:pStyle w:val="B1"/>
      </w:pPr>
      <w:r>
        <w:lastRenderedPageBreak/>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
    <w:p w14:paraId="5E9FFC2B" w14:textId="77777777" w:rsidR="00A70D9C" w:rsidRDefault="00A70D9C" w:rsidP="00A70D9C">
      <w:pPr>
        <w:pStyle w:val="B1"/>
      </w:pPr>
      <w:r>
        <w:t>b)</w:t>
      </w:r>
      <w:r>
        <w:tab/>
      </w:r>
      <w:r w:rsidRPr="00E110E6">
        <w:t>otherwise, if the UE is not a UE configured for high priority access in selected PLMN, the service type IE in the SERVICE REQUEST message shall be set to "signalling".</w:t>
      </w:r>
    </w:p>
    <w:p w14:paraId="3A99EF10" w14:textId="77777777" w:rsidR="00A70D9C" w:rsidRDefault="00A70D9C" w:rsidP="00A70D9C">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3E7512CD" w14:textId="77777777" w:rsidR="00A70D9C" w:rsidRPr="00CD2F0E" w:rsidRDefault="00A70D9C" w:rsidP="00A70D9C">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5F2215" w14:textId="77777777" w:rsidR="00A70D9C" w:rsidRPr="00092C8F" w:rsidRDefault="00A70D9C" w:rsidP="00A70D9C">
      <w:r w:rsidRPr="00092C8F">
        <w:t xml:space="preserve">For case </w:t>
      </w:r>
      <w:r>
        <w:t>i</w:t>
      </w:r>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58AB50C6" w14:textId="77777777" w:rsidR="00A70D9C" w:rsidRPr="00092C8F" w:rsidRDefault="00A70D9C" w:rsidP="00A70D9C">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3F46B145" w14:textId="77777777" w:rsidR="00A70D9C" w:rsidRPr="00092C8F" w:rsidRDefault="00A70D9C" w:rsidP="00A70D9C">
      <w:pPr>
        <w:pStyle w:val="B1"/>
      </w:pPr>
      <w:r>
        <w:t>b</w:t>
      </w:r>
      <w:r w:rsidRPr="00092C8F">
        <w:t>)</w:t>
      </w:r>
      <w:r w:rsidRPr="00092C8F">
        <w:tab/>
      </w:r>
      <w:r>
        <w:t>otherwise</w:t>
      </w:r>
      <w:r w:rsidRPr="00092C8F">
        <w:t>, the UE shall set the Service type IE in the SERVICE REQUEST message to "signalling".</w:t>
      </w:r>
    </w:p>
    <w:p w14:paraId="160B68C7" w14:textId="77777777" w:rsidR="00A70D9C" w:rsidRDefault="00A70D9C" w:rsidP="00A70D9C">
      <w:r w:rsidRPr="00092C8F">
        <w:t>For case</w:t>
      </w:r>
      <w:r>
        <w:t> j</w:t>
      </w:r>
      <w:r w:rsidRPr="00092C8F">
        <w:t>)</w:t>
      </w:r>
      <w:r w:rsidRPr="00B73235">
        <w:t xml:space="preserve"> </w:t>
      </w:r>
      <w:r w:rsidRPr="00092C8F">
        <w:t>in subclause 5.6.1.1</w:t>
      </w:r>
      <w:r>
        <w:t>:</w:t>
      </w:r>
    </w:p>
    <w:p w14:paraId="4EBF636C" w14:textId="77777777" w:rsidR="00A70D9C" w:rsidRDefault="00A70D9C" w:rsidP="00A70D9C">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1F560ADE" w14:textId="77777777" w:rsidR="00A70D9C" w:rsidRDefault="00A70D9C" w:rsidP="00A70D9C">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2EB97F4" w14:textId="77777777" w:rsidR="00A70D9C" w:rsidRDefault="00A70D9C" w:rsidP="00A70D9C">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6331330C" w14:textId="77777777" w:rsidR="00A70D9C" w:rsidRDefault="00A70D9C" w:rsidP="00A70D9C">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7180312B" w14:textId="77777777" w:rsidR="00A70D9C" w:rsidRDefault="00A70D9C" w:rsidP="00A70D9C">
      <w:pPr>
        <w:rPr>
          <w:lang w:eastAsia="zh-CN"/>
        </w:rPr>
      </w:pPr>
      <w:r>
        <w:t>For case l) in subclause 5.6.1.1, if the UE</w:t>
      </w:r>
      <w:r>
        <w:rPr>
          <w:lang w:eastAsia="zh-CN"/>
        </w:rPr>
        <w:t xml:space="preserve"> is not a UE configured for high priority access in selected PLMN:</w:t>
      </w:r>
    </w:p>
    <w:p w14:paraId="5DEB2858" w14:textId="77777777" w:rsidR="00A70D9C" w:rsidRDefault="00A70D9C" w:rsidP="00A70D9C">
      <w:pPr>
        <w:pStyle w:val="B1"/>
      </w:pPr>
      <w:r>
        <w:t>a)</w:t>
      </w:r>
      <w:r>
        <w:tab/>
        <w:t>if there exists an emergency PDU session which is indicated in the Uplink data status IE the service type IE in the SERVICE REQUEST message shall be set to "emergency services"; or</w:t>
      </w:r>
    </w:p>
    <w:p w14:paraId="21779D33" w14:textId="77777777" w:rsidR="00A70D9C" w:rsidRPr="00E04DB6" w:rsidRDefault="00A70D9C" w:rsidP="00A70D9C">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04D67038" w14:textId="77777777" w:rsidR="00A70D9C" w:rsidRDefault="00A70D9C" w:rsidP="00A70D9C">
      <w:r>
        <w:t>The UE shall include a valid 5G-S-TMSI in the 5G-S-TMSI IE of the SERVICE REQUEST message.</w:t>
      </w:r>
    </w:p>
    <w:p w14:paraId="319BBAC8" w14:textId="77777777" w:rsidR="00A70D9C" w:rsidRDefault="00A70D9C" w:rsidP="00A70D9C">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the UE shall 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596B77" w14:textId="77777777" w:rsidR="00A70D9C" w:rsidRDefault="00A70D9C" w:rsidP="00A70D9C">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077C81C9" w14:textId="77777777" w:rsidR="00A70D9C" w:rsidRPr="00EC3D9C" w:rsidRDefault="00A70D9C" w:rsidP="00A70D9C">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4E8BAF6B" w14:textId="77777777" w:rsidR="00A70D9C" w:rsidRDefault="00A70D9C" w:rsidP="00A70D9C">
      <w:r>
        <w:t>The PDU session status information element may be included in the SERVICE REQUEST message to indicate:</w:t>
      </w:r>
    </w:p>
    <w:p w14:paraId="5FD58CF0" w14:textId="77777777" w:rsidR="00A70D9C" w:rsidRDefault="00A70D9C" w:rsidP="00A70D9C">
      <w:pPr>
        <w:pStyle w:val="B1"/>
      </w:pPr>
      <w:r>
        <w:t>-</w:t>
      </w:r>
      <w:r>
        <w:tab/>
      </w:r>
      <w:r w:rsidRPr="003F273C">
        <w:t xml:space="preserve">the </w:t>
      </w:r>
      <w:r>
        <w:t xml:space="preserve">single access </w:t>
      </w:r>
      <w:r w:rsidRPr="003F273C">
        <w:t>PDU session</w:t>
      </w:r>
      <w:r>
        <w:t>(</w:t>
      </w:r>
      <w:r w:rsidRPr="003F273C">
        <w:t>s</w:t>
      </w:r>
      <w:r>
        <w:t xml:space="preserve">) </w:t>
      </w:r>
      <w:r w:rsidRPr="00CF7A67">
        <w:t>not in 5GSM state PDU SESSION INACTIVE</w:t>
      </w:r>
      <w:r w:rsidRPr="003F273C">
        <w:t>in the UE</w:t>
      </w:r>
      <w:r>
        <w:t xml:space="preserve"> associated with the access type the SERVICE</w:t>
      </w:r>
      <w:r w:rsidRPr="003168A2">
        <w:t xml:space="preserve"> REQUEST message</w:t>
      </w:r>
      <w:r>
        <w:t xml:space="preserve"> is sent over; and</w:t>
      </w:r>
    </w:p>
    <w:p w14:paraId="1E8CB0B3" w14:textId="77777777" w:rsidR="00A70D9C" w:rsidRDefault="00A70D9C" w:rsidP="00A70D9C">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66390E1" w14:textId="77777777" w:rsidR="00A70D9C" w:rsidRDefault="00A70D9C" w:rsidP="00A70D9C">
      <w:r>
        <w:lastRenderedPageBreak/>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04B9D704" w14:textId="77777777" w:rsidR="00A70D9C" w:rsidRPr="0006686F" w:rsidRDefault="00A70D9C" w:rsidP="00A70D9C">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0C2AAF21" w14:textId="18FD88DA" w:rsidR="00F22AEF" w:rsidRPr="00A70D9C" w:rsidRDefault="00A70D9C" w:rsidP="00A70D9C">
      <w:pPr>
        <w:pStyle w:val="NO"/>
      </w:pPr>
      <w:r>
        <w:t>NOTE 2:</w:t>
      </w:r>
      <w:r>
        <w:tab/>
        <w:t xml:space="preserve">Transfer of an existing emergency PDU session </w:t>
      </w:r>
      <w:r w:rsidRPr="00474D7C">
        <w:t>between 3GPP access and non-3GPP access</w:t>
      </w:r>
      <w:r>
        <w:t xml:space="preserve"> is needed e.g. if the UE determines that the current access is no longer available.</w:t>
      </w:r>
    </w:p>
    <w:p w14:paraId="7F033FCB" w14:textId="4FDBB1CB" w:rsidR="00F22AEF" w:rsidRDefault="00F22AEF" w:rsidP="00F22AEF">
      <w:pPr>
        <w:jc w:val="center"/>
      </w:pPr>
      <w:r w:rsidRPr="001F6E20">
        <w:rPr>
          <w:highlight w:val="green"/>
        </w:rPr>
        <w:t xml:space="preserve">***** </w:t>
      </w:r>
      <w:r>
        <w:rPr>
          <w:highlight w:val="green"/>
        </w:rPr>
        <w:t>Next</w:t>
      </w:r>
      <w:r w:rsidRPr="001F6E20">
        <w:rPr>
          <w:highlight w:val="green"/>
        </w:rPr>
        <w:t xml:space="preserve"> change *****</w:t>
      </w:r>
    </w:p>
    <w:p w14:paraId="5656011E" w14:textId="77777777" w:rsidR="00A553C8" w:rsidRDefault="00A553C8" w:rsidP="00A553C8">
      <w:pPr>
        <w:pStyle w:val="Heading5"/>
      </w:pPr>
      <w:bookmarkStart w:id="40" w:name="_Toc20232715"/>
      <w:bookmarkStart w:id="41" w:name="_Toc27746817"/>
      <w:bookmarkStart w:id="42" w:name="_Toc36212999"/>
      <w:bookmarkStart w:id="43" w:name="_Toc36657176"/>
      <w:bookmarkStart w:id="44" w:name="_Toc45286840"/>
      <w:bookmarkStart w:id="45" w:name="_Toc51948109"/>
      <w:bookmarkStart w:id="46" w:name="_Toc51949201"/>
      <w:bookmarkStart w:id="47" w:name="_Toc68202934"/>
      <w:r>
        <w:t>5.6.1.4.1</w:t>
      </w:r>
      <w:r>
        <w:tab/>
        <w:t>UE is not using 5GS services with control plane CIoT 5GS optimization</w:t>
      </w:r>
      <w:bookmarkEnd w:id="40"/>
      <w:bookmarkEnd w:id="41"/>
      <w:bookmarkEnd w:id="42"/>
      <w:bookmarkEnd w:id="43"/>
      <w:bookmarkEnd w:id="44"/>
      <w:bookmarkEnd w:id="45"/>
      <w:bookmarkEnd w:id="46"/>
      <w:bookmarkEnd w:id="47"/>
    </w:p>
    <w:p w14:paraId="3C75BD15" w14:textId="77777777" w:rsidR="00A553C8" w:rsidRDefault="00A553C8" w:rsidP="00A553C8">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0BE398A9" w14:textId="77777777" w:rsidR="00A553C8" w:rsidRDefault="00A553C8" w:rsidP="00A553C8">
      <w:r>
        <w:t xml:space="preserve">For case h) </w:t>
      </w:r>
      <w:r w:rsidRPr="00C579E5">
        <w:t>in subclause </w:t>
      </w:r>
      <w:r>
        <w:t>5.6.1.1,</w:t>
      </w:r>
    </w:p>
    <w:p w14:paraId="3564508E" w14:textId="77777777" w:rsidR="00A553C8" w:rsidRPr="00EB4391" w:rsidRDefault="00A553C8" w:rsidP="00A553C8">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64732429" w14:textId="77777777" w:rsidR="00A553C8" w:rsidRPr="00EB4391" w:rsidRDefault="00A553C8" w:rsidP="00A553C8">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303F2B29" w14:textId="77777777" w:rsidR="00A553C8" w:rsidRPr="00EB4391" w:rsidRDefault="00A553C8" w:rsidP="00A553C8">
      <w:pPr>
        <w:pStyle w:val="B1"/>
      </w:pPr>
      <w:r>
        <w:t>c)</w:t>
      </w:r>
      <w:r>
        <w:tab/>
        <w:t>the AMF shall not check forCAG restrictions.</w:t>
      </w:r>
    </w:p>
    <w:p w14:paraId="02679DD0" w14:textId="77777777" w:rsidR="00A553C8" w:rsidRDefault="00A553C8" w:rsidP="00A553C8">
      <w:r>
        <w:t>If the PDU session status information element is included in the SERVICE REQUEST message, then:</w:t>
      </w:r>
    </w:p>
    <w:p w14:paraId="5C1DE6D7" w14:textId="77777777" w:rsidR="00A553C8" w:rsidRDefault="00A553C8" w:rsidP="00A553C8">
      <w:pPr>
        <w:pStyle w:val="B1"/>
      </w:pPr>
      <w:r>
        <w:t>a)</w:t>
      </w:r>
      <w:r>
        <w:tab/>
        <w:t>for single access PDU sessions, the AMF shall:</w:t>
      </w:r>
    </w:p>
    <w:p w14:paraId="022D9B61" w14:textId="77777777" w:rsidR="00A553C8" w:rsidRDefault="00A553C8" w:rsidP="00A553C8">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2AAE977B" w14:textId="77777777" w:rsidR="00A553C8" w:rsidRDefault="00A553C8" w:rsidP="00A553C8">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F608DB" w14:textId="77777777" w:rsidR="00A553C8" w:rsidRPr="00D67945" w:rsidRDefault="00A553C8" w:rsidP="00A553C8">
      <w:pPr>
        <w:pStyle w:val="B1"/>
      </w:pPr>
      <w:r w:rsidRPr="00D67945">
        <w:t>b)</w:t>
      </w:r>
      <w:r w:rsidRPr="00D67945">
        <w:tab/>
        <w:t>for MA PDU sessions, the AMF shall:</w:t>
      </w:r>
    </w:p>
    <w:p w14:paraId="27BE6265" w14:textId="77777777" w:rsidR="00A553C8" w:rsidRPr="00E955B4" w:rsidRDefault="00A553C8" w:rsidP="00A553C8">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DD1964E" w14:textId="77777777" w:rsidR="00A553C8" w:rsidRPr="00E955B4" w:rsidRDefault="00A553C8" w:rsidP="00A553C8">
      <w:pPr>
        <w:pStyle w:val="B3"/>
      </w:pPr>
      <w:r w:rsidRPr="00E955B4">
        <w:t>i)</w:t>
      </w:r>
      <w:r w:rsidRPr="00E955B4">
        <w:tab/>
        <w:t>perform a local release of all those MA PDU sessions</w:t>
      </w:r>
      <w:r>
        <w:t>;</w:t>
      </w:r>
      <w:r w:rsidRPr="00E955B4">
        <w:t xml:space="preserve"> and</w:t>
      </w:r>
    </w:p>
    <w:p w14:paraId="7C801176" w14:textId="77777777" w:rsidR="00A553C8" w:rsidRPr="00E955B4" w:rsidRDefault="00A553C8" w:rsidP="00A553C8">
      <w:pPr>
        <w:pStyle w:val="B3"/>
      </w:pPr>
      <w:r w:rsidRPr="00E955B4">
        <w:t>ii)</w:t>
      </w:r>
      <w:r w:rsidRPr="00E955B4">
        <w:tab/>
        <w:t>request the SMF to perform a local release of all those MA PDU sessions</w:t>
      </w:r>
      <w:r>
        <w:t>; and</w:t>
      </w:r>
    </w:p>
    <w:p w14:paraId="582AE7FB" w14:textId="77777777" w:rsidR="00A553C8" w:rsidRPr="00E955B4" w:rsidRDefault="00A553C8" w:rsidP="00A553C8">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01127BCD" w14:textId="77777777" w:rsidR="00A553C8" w:rsidRPr="00E955B4" w:rsidRDefault="00A553C8" w:rsidP="00A553C8">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D24255D" w14:textId="1EE679A7" w:rsidR="00A553C8" w:rsidRDefault="00A553C8" w:rsidP="00A553C8">
      <w:pPr>
        <w:pStyle w:val="B3"/>
        <w:rPr>
          <w:ins w:id="48" w:author="Nassar, Mohamed A. (Nokia - DE/Munich)" w:date="2021-05-06T16:16:00Z"/>
        </w:rPr>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AD5BD62" w14:textId="27B27827" w:rsidR="00B50645" w:rsidRDefault="00B50645" w:rsidP="00B50645">
      <w:ins w:id="49" w:author="Nassar, Mohamed A. (Nokia - DE/Munich)" w:date="2021-05-06T16:16:00Z">
        <w:r>
          <w:t xml:space="preserve">If the </w:t>
        </w:r>
      </w:ins>
      <w:ins w:id="50" w:author="Nassar, Mohamed A. (Nokia - DE/Munich)" w:date="2021-05-06T16:17:00Z">
        <w:r w:rsidRPr="00B50645">
          <w:t>SERVICE REQUEST message</w:t>
        </w:r>
        <w:r>
          <w:t xml:space="preserve"> does</w:t>
        </w:r>
      </w:ins>
      <w:ins w:id="51" w:author="Nassar, Mohamed A. (Nokia - DE/Munich)" w:date="2021-05-24T09:27:00Z">
        <w:r w:rsidR="0016525A">
          <w:t xml:space="preserve"> not</w:t>
        </w:r>
      </w:ins>
      <w:ins w:id="52" w:author="Nassar, Mohamed A. (Nokia - DE/Munich)" w:date="2021-05-06T16:17:00Z">
        <w:r>
          <w:t xml:space="preserve"> </w:t>
        </w:r>
      </w:ins>
      <w:ins w:id="53" w:author="Nassar, Mohamed A. (Nokia - DE/Munich)" w:date="2021-05-06T16:18:00Z">
        <w:r>
          <w:t xml:space="preserve">include </w:t>
        </w:r>
      </w:ins>
      <w:ins w:id="54" w:author="Nassar, Mohamed A. (Nokia - DE/Munich)" w:date="2021-05-21T21:01:00Z">
        <w:r w:rsidR="00EB6769">
          <w:t xml:space="preserve">the </w:t>
        </w:r>
      </w:ins>
      <w:ins w:id="55" w:author="Nassar, Mohamed A. (Nokia - DE/Munich)" w:date="2021-05-06T16:18:00Z">
        <w:r w:rsidRPr="00B50645">
          <w:t>paging restriction</w:t>
        </w:r>
      </w:ins>
      <w:ins w:id="56" w:author="Nassar, Mohamed A. (Nokia - DE/Munich)" w:date="2021-05-21T21:01:00Z">
        <w:r w:rsidR="00EB6769">
          <w:t xml:space="preserve"> IE</w:t>
        </w:r>
      </w:ins>
      <w:ins w:id="57" w:author="Nassar, Mohamed A. (Nokia - DE/Munich)" w:date="2021-05-06T16:16:00Z">
        <w:r>
          <w:t xml:space="preserve">, the </w:t>
        </w:r>
      </w:ins>
      <w:ins w:id="58" w:author="Nassar, Mohamed A. (Nokia - DE/Munich)" w:date="2021-05-06T16:18:00Z">
        <w:r>
          <w:t>AMF</w:t>
        </w:r>
      </w:ins>
      <w:ins w:id="59" w:author="Nassar, Mohamed A. (Nokia - DE/Munich)" w:date="2021-05-06T16:16:00Z">
        <w:r>
          <w:t xml:space="preserve"> shall delete any stored paging restriction preferences for the UE and stop restricting paging. </w:t>
        </w:r>
      </w:ins>
    </w:p>
    <w:p w14:paraId="2EBA3BFA" w14:textId="261767BE" w:rsidR="00A553C8" w:rsidRDefault="00A553C8" w:rsidP="00A553C8">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399BA6EF" w14:textId="77777777" w:rsidR="00A553C8" w:rsidRDefault="00A553C8" w:rsidP="00A553C8">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235FF2BF" w14:textId="77777777" w:rsidR="00A553C8" w:rsidRDefault="00A553C8" w:rsidP="00A553C8">
      <w:pPr>
        <w:pStyle w:val="B1"/>
      </w:pPr>
      <w:r>
        <w:lastRenderedPageBreak/>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32F04DA6" w14:textId="77777777" w:rsidR="00A553C8" w:rsidRDefault="00A553C8" w:rsidP="00A553C8">
      <w:r>
        <w:t>If the PDU session status information element is included in the SERVICE ACCEPT message, then:</w:t>
      </w:r>
    </w:p>
    <w:p w14:paraId="47DF9EFD" w14:textId="77777777" w:rsidR="00A553C8" w:rsidRDefault="00A553C8" w:rsidP="00A553C8">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68E326E6" w14:textId="77777777" w:rsidR="00A553C8" w:rsidRDefault="00A553C8" w:rsidP="00A553C8">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D584155" w14:textId="77777777" w:rsidR="00A553C8" w:rsidRDefault="00A553C8" w:rsidP="00A553C8">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DCF5CC7" w14:textId="77777777" w:rsidR="00A553C8" w:rsidRDefault="00A553C8" w:rsidP="00A553C8">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472724B8" w14:textId="77777777" w:rsidR="00A553C8" w:rsidRDefault="00A553C8" w:rsidP="00A553C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43B88C5F" w14:textId="77777777" w:rsidR="00A553C8" w:rsidRDefault="00A553C8" w:rsidP="00A553C8">
      <w:pPr>
        <w:pStyle w:val="B1"/>
      </w:pPr>
      <w:r>
        <w:t>a)</w:t>
      </w:r>
      <w:r>
        <w:tab/>
        <w:t>not in NB-N1 mode; or</w:t>
      </w:r>
    </w:p>
    <w:p w14:paraId="19EDF713" w14:textId="77777777" w:rsidR="00A553C8" w:rsidRDefault="00A553C8" w:rsidP="00A553C8">
      <w:pPr>
        <w:pStyle w:val="B1"/>
      </w:pPr>
      <w:r>
        <w:t>b)</w:t>
      </w:r>
      <w:r>
        <w:tab/>
        <w:t>in NB-N1 mode and the UE does not indicate a request to have user-plane resources established for a number of PDU sessions that exceeds the UE's maximum number of supported user-plane resources;</w:t>
      </w:r>
    </w:p>
    <w:p w14:paraId="592C5038" w14:textId="77777777" w:rsidR="00A553C8" w:rsidRDefault="00A553C8" w:rsidP="00A553C8">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40E56A7" w14:textId="77777777" w:rsidR="00A553C8" w:rsidRDefault="00A553C8" w:rsidP="00A553C8">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051F0423" w14:textId="77777777" w:rsidR="00A553C8" w:rsidRDefault="00A553C8" w:rsidP="00A553C8">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11EE606D" w14:textId="77777777" w:rsidR="00A553C8" w:rsidRDefault="00A553C8" w:rsidP="00A553C8">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00F5E16F" w14:textId="77777777" w:rsidR="00A553C8" w:rsidRDefault="00A553C8" w:rsidP="00A553C8">
      <w:r>
        <w:t>If the Allowed PDU session status IE is included in the SERVICE REQUEST message, the AMF shall:</w:t>
      </w:r>
    </w:p>
    <w:p w14:paraId="73D61CC3" w14:textId="77777777" w:rsidR="00A553C8" w:rsidRDefault="00A553C8" w:rsidP="00A553C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781A62F1" w14:textId="77777777" w:rsidR="00A553C8" w:rsidRDefault="00A553C8" w:rsidP="00A553C8">
      <w:pPr>
        <w:pStyle w:val="B1"/>
        <w:rPr>
          <w:lang w:eastAsia="ko-KR"/>
        </w:rPr>
      </w:pPr>
      <w:r>
        <w:t>b)</w:t>
      </w:r>
      <w:r>
        <w:tab/>
      </w:r>
      <w:r>
        <w:rPr>
          <w:lang w:eastAsia="ko-KR"/>
        </w:rPr>
        <w:t>for each SMF that has indicated pending downlink data only:</w:t>
      </w:r>
    </w:p>
    <w:p w14:paraId="2752B7E8" w14:textId="77777777" w:rsidR="00A553C8" w:rsidRDefault="00A553C8" w:rsidP="00A553C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B65F89A" w14:textId="77777777" w:rsidR="00A553C8" w:rsidRDefault="00A553C8" w:rsidP="00A553C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1FF0411" w14:textId="77777777" w:rsidR="00A553C8" w:rsidRDefault="00A553C8" w:rsidP="00A553C8">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F4BA4AB" w14:textId="77777777" w:rsidR="00A553C8" w:rsidRDefault="00A553C8" w:rsidP="00A553C8">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03F8F936" w14:textId="77777777" w:rsidR="00A553C8" w:rsidRDefault="00A553C8" w:rsidP="00A553C8">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17D42DF" w14:textId="77777777" w:rsidR="00A553C8" w:rsidRDefault="00A553C8" w:rsidP="00A553C8">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D7B059B" w14:textId="77777777" w:rsidR="00A553C8" w:rsidRDefault="00A553C8" w:rsidP="00A553C8">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3392E5AD" w14:textId="77777777" w:rsidR="00A553C8" w:rsidRDefault="00A553C8" w:rsidP="00A553C8">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581DF0A" w14:textId="77777777" w:rsidR="00A553C8" w:rsidRDefault="00A553C8" w:rsidP="00A553C8">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02563729" w14:textId="77777777" w:rsidR="00A553C8" w:rsidRDefault="00A553C8" w:rsidP="00A553C8">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408EE009" w14:textId="77777777" w:rsidR="00A553C8" w:rsidRDefault="00A553C8" w:rsidP="00A553C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44357F54" w14:textId="77777777" w:rsidR="00A553C8" w:rsidRDefault="00A553C8" w:rsidP="00A553C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362A3FD" w14:textId="77777777" w:rsidR="00A553C8" w:rsidRDefault="00A553C8" w:rsidP="00A553C8">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A39FF06" w14:textId="77777777" w:rsidR="00A553C8" w:rsidRDefault="00A553C8" w:rsidP="00A553C8">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6DF9420C" w14:textId="77777777" w:rsidR="00A553C8" w:rsidRDefault="00A553C8" w:rsidP="00A553C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0E67C165" w14:textId="77777777" w:rsidR="00A553C8" w:rsidRDefault="00A553C8" w:rsidP="00A553C8">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3D72FD0F" w14:textId="77777777" w:rsidR="00A553C8" w:rsidRDefault="00A553C8" w:rsidP="00A553C8">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7F62F938" w14:textId="77777777" w:rsidR="00A553C8" w:rsidRDefault="00A553C8" w:rsidP="00A553C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2FFD235" w14:textId="77777777" w:rsidR="00A553C8" w:rsidRPr="00B310BC" w:rsidRDefault="00A553C8" w:rsidP="00A553C8">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B2FEE47" w14:textId="77777777" w:rsidR="00A553C8" w:rsidRPr="000F0C7E" w:rsidRDefault="00A553C8" w:rsidP="00A553C8">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78D50E61" w14:textId="77777777" w:rsidR="00A553C8" w:rsidRDefault="00A553C8" w:rsidP="00A553C8">
      <w:pPr>
        <w:rPr>
          <w:lang w:eastAsia="zh-CN"/>
        </w:rPr>
      </w:pPr>
      <w:r>
        <w:rPr>
          <w:lang w:eastAsia="zh-CN"/>
        </w:rPr>
        <w:t>If the UE having an emergency PDU session sent the SERVICE REQUEST message</w:t>
      </w:r>
      <w:r w:rsidRPr="00CC0C94">
        <w:t xml:space="preserve"> </w:t>
      </w:r>
      <w:r>
        <w:t>via</w:t>
      </w:r>
      <w:r>
        <w:rPr>
          <w:lang w:eastAsia="zh-CN"/>
        </w:rPr>
        <w:t>:</w:t>
      </w:r>
    </w:p>
    <w:p w14:paraId="2095915B" w14:textId="77777777" w:rsidR="00A553C8" w:rsidRDefault="00A553C8" w:rsidP="00A553C8">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24F61C1D" w14:textId="77777777" w:rsidR="00A553C8" w:rsidRDefault="00A553C8" w:rsidP="00A553C8">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77BF1A0C" w14:textId="25EFBDBB" w:rsidR="005954A5" w:rsidRPr="00A553C8" w:rsidRDefault="00A553C8" w:rsidP="00B35041">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720C14B7" w14:textId="3D76203A"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5886" w14:textId="77777777" w:rsidR="00B73D58" w:rsidRDefault="00B73D58">
      <w:r>
        <w:separator/>
      </w:r>
    </w:p>
  </w:endnote>
  <w:endnote w:type="continuationSeparator" w:id="0">
    <w:p w14:paraId="4BCA777C" w14:textId="77777777" w:rsidR="00B73D58" w:rsidRDefault="00B7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8F4A" w14:textId="77777777" w:rsidR="00504CA7" w:rsidRDefault="0050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7712" w14:textId="77777777" w:rsidR="00504CA7" w:rsidRDefault="0050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254E" w14:textId="77777777" w:rsidR="00504CA7" w:rsidRDefault="005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677D1" w14:textId="77777777" w:rsidR="00B73D58" w:rsidRDefault="00B73D58">
      <w:r>
        <w:separator/>
      </w:r>
    </w:p>
  </w:footnote>
  <w:footnote w:type="continuationSeparator" w:id="0">
    <w:p w14:paraId="4D0B1669" w14:textId="77777777" w:rsidR="00B73D58" w:rsidRDefault="00B7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6A91" w14:textId="77777777" w:rsidR="00504CA7" w:rsidRDefault="0050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E954" w14:textId="77777777" w:rsidR="00504CA7" w:rsidRDefault="00504C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22E4A"/>
    <w:rsid w:val="00033DE2"/>
    <w:rsid w:val="000374C8"/>
    <w:rsid w:val="000503EC"/>
    <w:rsid w:val="00065731"/>
    <w:rsid w:val="0006588C"/>
    <w:rsid w:val="000758D6"/>
    <w:rsid w:val="000908FC"/>
    <w:rsid w:val="00093B1B"/>
    <w:rsid w:val="000A1AA9"/>
    <w:rsid w:val="000A1F6F"/>
    <w:rsid w:val="000A6394"/>
    <w:rsid w:val="000B487A"/>
    <w:rsid w:val="000B4DA9"/>
    <w:rsid w:val="000B7FED"/>
    <w:rsid w:val="000C038A"/>
    <w:rsid w:val="000C0757"/>
    <w:rsid w:val="000C5AD1"/>
    <w:rsid w:val="000C6598"/>
    <w:rsid w:val="000D030D"/>
    <w:rsid w:val="000D6878"/>
    <w:rsid w:val="000E047B"/>
    <w:rsid w:val="000E3B20"/>
    <w:rsid w:val="000E6850"/>
    <w:rsid w:val="00126467"/>
    <w:rsid w:val="00141DD8"/>
    <w:rsid w:val="0014287F"/>
    <w:rsid w:val="00143DCF"/>
    <w:rsid w:val="00145D43"/>
    <w:rsid w:val="0016525A"/>
    <w:rsid w:val="00165B26"/>
    <w:rsid w:val="00185EEA"/>
    <w:rsid w:val="001906E8"/>
    <w:rsid w:val="00190AA1"/>
    <w:rsid w:val="00192C46"/>
    <w:rsid w:val="0019358A"/>
    <w:rsid w:val="00196239"/>
    <w:rsid w:val="001A08B3"/>
    <w:rsid w:val="001A0C45"/>
    <w:rsid w:val="001A7B60"/>
    <w:rsid w:val="001B3BC9"/>
    <w:rsid w:val="001B52F0"/>
    <w:rsid w:val="001B7A65"/>
    <w:rsid w:val="001D59E3"/>
    <w:rsid w:val="001E0AE8"/>
    <w:rsid w:val="001E2F2B"/>
    <w:rsid w:val="001E41F3"/>
    <w:rsid w:val="001F6E20"/>
    <w:rsid w:val="00206CB6"/>
    <w:rsid w:val="00210585"/>
    <w:rsid w:val="0021725B"/>
    <w:rsid w:val="00225897"/>
    <w:rsid w:val="00227EAD"/>
    <w:rsid w:val="00230865"/>
    <w:rsid w:val="00233E07"/>
    <w:rsid w:val="00244D9E"/>
    <w:rsid w:val="00250DAD"/>
    <w:rsid w:val="00251563"/>
    <w:rsid w:val="0026004D"/>
    <w:rsid w:val="00262D34"/>
    <w:rsid w:val="002640DD"/>
    <w:rsid w:val="002747E5"/>
    <w:rsid w:val="00275D12"/>
    <w:rsid w:val="00284FEB"/>
    <w:rsid w:val="002860C4"/>
    <w:rsid w:val="00297820"/>
    <w:rsid w:val="002A1ABE"/>
    <w:rsid w:val="002A4603"/>
    <w:rsid w:val="002A7E81"/>
    <w:rsid w:val="002B5741"/>
    <w:rsid w:val="002C1683"/>
    <w:rsid w:val="002D236D"/>
    <w:rsid w:val="002E01FE"/>
    <w:rsid w:val="002E32FB"/>
    <w:rsid w:val="00305409"/>
    <w:rsid w:val="003066AF"/>
    <w:rsid w:val="0032073F"/>
    <w:rsid w:val="003426FD"/>
    <w:rsid w:val="003504AD"/>
    <w:rsid w:val="003609EF"/>
    <w:rsid w:val="0036231A"/>
    <w:rsid w:val="00363DF6"/>
    <w:rsid w:val="003674C0"/>
    <w:rsid w:val="00374DD4"/>
    <w:rsid w:val="003B729C"/>
    <w:rsid w:val="003C51AE"/>
    <w:rsid w:val="003C7FDC"/>
    <w:rsid w:val="003D25FB"/>
    <w:rsid w:val="003E1A36"/>
    <w:rsid w:val="003E2225"/>
    <w:rsid w:val="003F06FC"/>
    <w:rsid w:val="00407C2D"/>
    <w:rsid w:val="00410371"/>
    <w:rsid w:val="00412F00"/>
    <w:rsid w:val="00415D7E"/>
    <w:rsid w:val="00417491"/>
    <w:rsid w:val="00420D47"/>
    <w:rsid w:val="004242F1"/>
    <w:rsid w:val="00425029"/>
    <w:rsid w:val="00430E08"/>
    <w:rsid w:val="00435330"/>
    <w:rsid w:val="0044130F"/>
    <w:rsid w:val="00445F4F"/>
    <w:rsid w:val="004476E6"/>
    <w:rsid w:val="004700FD"/>
    <w:rsid w:val="004735A9"/>
    <w:rsid w:val="00480A75"/>
    <w:rsid w:val="00493098"/>
    <w:rsid w:val="004A34BD"/>
    <w:rsid w:val="004A6835"/>
    <w:rsid w:val="004B0002"/>
    <w:rsid w:val="004B75B7"/>
    <w:rsid w:val="004B7F42"/>
    <w:rsid w:val="004C5AC6"/>
    <w:rsid w:val="004D04E8"/>
    <w:rsid w:val="004D1236"/>
    <w:rsid w:val="004D2A6B"/>
    <w:rsid w:val="004E1669"/>
    <w:rsid w:val="00502CE3"/>
    <w:rsid w:val="00504CA7"/>
    <w:rsid w:val="00507066"/>
    <w:rsid w:val="00512317"/>
    <w:rsid w:val="0051580D"/>
    <w:rsid w:val="00517344"/>
    <w:rsid w:val="00541D66"/>
    <w:rsid w:val="00547111"/>
    <w:rsid w:val="00560B7B"/>
    <w:rsid w:val="00566659"/>
    <w:rsid w:val="00570453"/>
    <w:rsid w:val="00592D74"/>
    <w:rsid w:val="005954A5"/>
    <w:rsid w:val="00595701"/>
    <w:rsid w:val="005A2333"/>
    <w:rsid w:val="005A78C5"/>
    <w:rsid w:val="005B52B4"/>
    <w:rsid w:val="005B7ACD"/>
    <w:rsid w:val="005C78B6"/>
    <w:rsid w:val="005D2D5E"/>
    <w:rsid w:val="005D7F30"/>
    <w:rsid w:val="005E17BA"/>
    <w:rsid w:val="005E2C44"/>
    <w:rsid w:val="005F2CA4"/>
    <w:rsid w:val="005F5201"/>
    <w:rsid w:val="005F6D26"/>
    <w:rsid w:val="00610097"/>
    <w:rsid w:val="00621188"/>
    <w:rsid w:val="00622E2E"/>
    <w:rsid w:val="006257ED"/>
    <w:rsid w:val="00632A77"/>
    <w:rsid w:val="006667BF"/>
    <w:rsid w:val="00677E82"/>
    <w:rsid w:val="00693727"/>
    <w:rsid w:val="00693B14"/>
    <w:rsid w:val="00695808"/>
    <w:rsid w:val="006A3A3A"/>
    <w:rsid w:val="006A421D"/>
    <w:rsid w:val="006B46FB"/>
    <w:rsid w:val="006D634B"/>
    <w:rsid w:val="006E21FB"/>
    <w:rsid w:val="00711EF0"/>
    <w:rsid w:val="007219FF"/>
    <w:rsid w:val="00725F2E"/>
    <w:rsid w:val="007274A2"/>
    <w:rsid w:val="0074042B"/>
    <w:rsid w:val="00750F6C"/>
    <w:rsid w:val="0076678C"/>
    <w:rsid w:val="00787586"/>
    <w:rsid w:val="00787800"/>
    <w:rsid w:val="00792342"/>
    <w:rsid w:val="007942C3"/>
    <w:rsid w:val="007977A8"/>
    <w:rsid w:val="007B512A"/>
    <w:rsid w:val="007B7669"/>
    <w:rsid w:val="007C2097"/>
    <w:rsid w:val="007C344E"/>
    <w:rsid w:val="007D4965"/>
    <w:rsid w:val="007D6A07"/>
    <w:rsid w:val="007F7259"/>
    <w:rsid w:val="00803B82"/>
    <w:rsid w:val="008040A8"/>
    <w:rsid w:val="00811412"/>
    <w:rsid w:val="008151B7"/>
    <w:rsid w:val="00820F99"/>
    <w:rsid w:val="008279FA"/>
    <w:rsid w:val="00833C89"/>
    <w:rsid w:val="00835C29"/>
    <w:rsid w:val="008438B9"/>
    <w:rsid w:val="00843F64"/>
    <w:rsid w:val="00845952"/>
    <w:rsid w:val="0085026B"/>
    <w:rsid w:val="008626E7"/>
    <w:rsid w:val="00870EE7"/>
    <w:rsid w:val="00881C04"/>
    <w:rsid w:val="008863B9"/>
    <w:rsid w:val="00894D0E"/>
    <w:rsid w:val="008A45A6"/>
    <w:rsid w:val="008A6C96"/>
    <w:rsid w:val="008D4D3B"/>
    <w:rsid w:val="008F1907"/>
    <w:rsid w:val="008F3003"/>
    <w:rsid w:val="008F686C"/>
    <w:rsid w:val="00911134"/>
    <w:rsid w:val="009148DE"/>
    <w:rsid w:val="009205AD"/>
    <w:rsid w:val="009210F4"/>
    <w:rsid w:val="00941BFE"/>
    <w:rsid w:val="00941E30"/>
    <w:rsid w:val="0095405C"/>
    <w:rsid w:val="00954958"/>
    <w:rsid w:val="009609A4"/>
    <w:rsid w:val="009703CD"/>
    <w:rsid w:val="009746DE"/>
    <w:rsid w:val="009777D9"/>
    <w:rsid w:val="00987191"/>
    <w:rsid w:val="00991B88"/>
    <w:rsid w:val="009A5753"/>
    <w:rsid w:val="009A579D"/>
    <w:rsid w:val="009A5A7B"/>
    <w:rsid w:val="009B4035"/>
    <w:rsid w:val="009B6286"/>
    <w:rsid w:val="009D0FF4"/>
    <w:rsid w:val="009D11AD"/>
    <w:rsid w:val="009E27D4"/>
    <w:rsid w:val="009E3297"/>
    <w:rsid w:val="009E6C24"/>
    <w:rsid w:val="009F1942"/>
    <w:rsid w:val="009F734F"/>
    <w:rsid w:val="00A05952"/>
    <w:rsid w:val="00A2191C"/>
    <w:rsid w:val="00A246B6"/>
    <w:rsid w:val="00A35336"/>
    <w:rsid w:val="00A47E70"/>
    <w:rsid w:val="00A50CF0"/>
    <w:rsid w:val="00A53325"/>
    <w:rsid w:val="00A542A2"/>
    <w:rsid w:val="00A54EA3"/>
    <w:rsid w:val="00A553C8"/>
    <w:rsid w:val="00A56556"/>
    <w:rsid w:val="00A609EB"/>
    <w:rsid w:val="00A70D9C"/>
    <w:rsid w:val="00A71A8D"/>
    <w:rsid w:val="00A7671C"/>
    <w:rsid w:val="00A77209"/>
    <w:rsid w:val="00A87785"/>
    <w:rsid w:val="00AA2CBC"/>
    <w:rsid w:val="00AC5530"/>
    <w:rsid w:val="00AC5820"/>
    <w:rsid w:val="00AD1CD8"/>
    <w:rsid w:val="00AF36F6"/>
    <w:rsid w:val="00B161E6"/>
    <w:rsid w:val="00B258BB"/>
    <w:rsid w:val="00B25AED"/>
    <w:rsid w:val="00B35041"/>
    <w:rsid w:val="00B37296"/>
    <w:rsid w:val="00B37777"/>
    <w:rsid w:val="00B4164C"/>
    <w:rsid w:val="00B468EF"/>
    <w:rsid w:val="00B50645"/>
    <w:rsid w:val="00B5248A"/>
    <w:rsid w:val="00B67B97"/>
    <w:rsid w:val="00B73D58"/>
    <w:rsid w:val="00B911E9"/>
    <w:rsid w:val="00B92341"/>
    <w:rsid w:val="00B933A9"/>
    <w:rsid w:val="00B968C8"/>
    <w:rsid w:val="00BA3EC5"/>
    <w:rsid w:val="00BA51D9"/>
    <w:rsid w:val="00BB378A"/>
    <w:rsid w:val="00BB5DFC"/>
    <w:rsid w:val="00BC5DA5"/>
    <w:rsid w:val="00BD279D"/>
    <w:rsid w:val="00BD52D7"/>
    <w:rsid w:val="00BD6BB8"/>
    <w:rsid w:val="00BE70D2"/>
    <w:rsid w:val="00BF34C9"/>
    <w:rsid w:val="00C14436"/>
    <w:rsid w:val="00C17967"/>
    <w:rsid w:val="00C2510D"/>
    <w:rsid w:val="00C27732"/>
    <w:rsid w:val="00C50494"/>
    <w:rsid w:val="00C60D3C"/>
    <w:rsid w:val="00C64E24"/>
    <w:rsid w:val="00C6500E"/>
    <w:rsid w:val="00C65945"/>
    <w:rsid w:val="00C66BA2"/>
    <w:rsid w:val="00C75CB0"/>
    <w:rsid w:val="00C846A6"/>
    <w:rsid w:val="00C904E2"/>
    <w:rsid w:val="00C95985"/>
    <w:rsid w:val="00CA4636"/>
    <w:rsid w:val="00CC5026"/>
    <w:rsid w:val="00CC558E"/>
    <w:rsid w:val="00CC6481"/>
    <w:rsid w:val="00CC68D0"/>
    <w:rsid w:val="00CE02BE"/>
    <w:rsid w:val="00CE1A60"/>
    <w:rsid w:val="00CE33B9"/>
    <w:rsid w:val="00D00F3C"/>
    <w:rsid w:val="00D03F9A"/>
    <w:rsid w:val="00D05723"/>
    <w:rsid w:val="00D06D51"/>
    <w:rsid w:val="00D24991"/>
    <w:rsid w:val="00D271C5"/>
    <w:rsid w:val="00D50255"/>
    <w:rsid w:val="00D539B6"/>
    <w:rsid w:val="00D53B59"/>
    <w:rsid w:val="00D66520"/>
    <w:rsid w:val="00D937CA"/>
    <w:rsid w:val="00DA3849"/>
    <w:rsid w:val="00DC319A"/>
    <w:rsid w:val="00DC483C"/>
    <w:rsid w:val="00DD3271"/>
    <w:rsid w:val="00DD38F3"/>
    <w:rsid w:val="00DE34CF"/>
    <w:rsid w:val="00DF21A6"/>
    <w:rsid w:val="00DF27CE"/>
    <w:rsid w:val="00E02C44"/>
    <w:rsid w:val="00E13F3D"/>
    <w:rsid w:val="00E22370"/>
    <w:rsid w:val="00E223B6"/>
    <w:rsid w:val="00E34898"/>
    <w:rsid w:val="00E47A01"/>
    <w:rsid w:val="00E511FF"/>
    <w:rsid w:val="00E5222A"/>
    <w:rsid w:val="00E74704"/>
    <w:rsid w:val="00E8079D"/>
    <w:rsid w:val="00E86BBC"/>
    <w:rsid w:val="00EA0A66"/>
    <w:rsid w:val="00EA1ADC"/>
    <w:rsid w:val="00EB09B7"/>
    <w:rsid w:val="00EB2CE4"/>
    <w:rsid w:val="00EB4822"/>
    <w:rsid w:val="00EB6769"/>
    <w:rsid w:val="00EC02F2"/>
    <w:rsid w:val="00EC7C4C"/>
    <w:rsid w:val="00ED4B19"/>
    <w:rsid w:val="00ED4F94"/>
    <w:rsid w:val="00EE55D8"/>
    <w:rsid w:val="00EE7D7C"/>
    <w:rsid w:val="00EF1249"/>
    <w:rsid w:val="00F10B65"/>
    <w:rsid w:val="00F22AEF"/>
    <w:rsid w:val="00F25D98"/>
    <w:rsid w:val="00F300FB"/>
    <w:rsid w:val="00F41321"/>
    <w:rsid w:val="00F418DC"/>
    <w:rsid w:val="00F46351"/>
    <w:rsid w:val="00F7694C"/>
    <w:rsid w:val="00FA0D08"/>
    <w:rsid w:val="00FB1F30"/>
    <w:rsid w:val="00FB6386"/>
    <w:rsid w:val="00FC79B2"/>
    <w:rsid w:val="00FE4C1E"/>
    <w:rsid w:val="00FE572D"/>
    <w:rsid w:val="00FE7F1B"/>
    <w:rsid w:val="00FE7F77"/>
    <w:rsid w:val="00FF3ECD"/>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F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1339">
      <w:bodyDiv w:val="1"/>
      <w:marLeft w:val="0"/>
      <w:marRight w:val="0"/>
      <w:marTop w:val="0"/>
      <w:marBottom w:val="0"/>
      <w:divBdr>
        <w:top w:val="none" w:sz="0" w:space="0" w:color="auto"/>
        <w:left w:val="none" w:sz="0" w:space="0" w:color="auto"/>
        <w:bottom w:val="none" w:sz="0" w:space="0" w:color="auto"/>
        <w:right w:val="none" w:sz="0" w:space="0" w:color="auto"/>
      </w:divBdr>
    </w:div>
    <w:div w:id="12276857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0045327">
      <w:bodyDiv w:val="1"/>
      <w:marLeft w:val="0"/>
      <w:marRight w:val="0"/>
      <w:marTop w:val="0"/>
      <w:marBottom w:val="0"/>
      <w:divBdr>
        <w:top w:val="none" w:sz="0" w:space="0" w:color="auto"/>
        <w:left w:val="none" w:sz="0" w:space="0" w:color="auto"/>
        <w:bottom w:val="none" w:sz="0" w:space="0" w:color="auto"/>
        <w:right w:val="none" w:sz="0" w:space="0" w:color="auto"/>
      </w:divBdr>
    </w:div>
    <w:div w:id="1367440363">
      <w:bodyDiv w:val="1"/>
      <w:marLeft w:val="0"/>
      <w:marRight w:val="0"/>
      <w:marTop w:val="0"/>
      <w:marBottom w:val="0"/>
      <w:divBdr>
        <w:top w:val="none" w:sz="0" w:space="0" w:color="auto"/>
        <w:left w:val="none" w:sz="0" w:space="0" w:color="auto"/>
        <w:bottom w:val="none" w:sz="0" w:space="0" w:color="auto"/>
        <w:right w:val="none" w:sz="0" w:space="0" w:color="auto"/>
      </w:divBdr>
    </w:div>
    <w:div w:id="1425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customXml/itemProps2.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5.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6.xml><?xml version="1.0" encoding="utf-8"?>
<ds:datastoreItem xmlns:ds="http://schemas.openxmlformats.org/officeDocument/2006/customXml" ds:itemID="{969AF998-3BAB-4D7B-B5D0-1CB6C28B8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1360</TotalTime>
  <Pages>11</Pages>
  <Words>4684</Words>
  <Characters>26703</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225</cp:revision>
  <cp:lastPrinted>1900-01-01T06:00:00Z</cp:lastPrinted>
  <dcterms:created xsi:type="dcterms:W3CDTF">2021-02-07T20:18:00Z</dcterms:created>
  <dcterms:modified xsi:type="dcterms:W3CDTF">2021-05-24T07:27:00Z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