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3DF80329"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F36B7E">
        <w:rPr>
          <w:b/>
          <w:noProof/>
          <w:sz w:val="24"/>
        </w:rPr>
        <w:t>aabb</w:t>
      </w:r>
    </w:p>
    <w:p w14:paraId="5DC21640" w14:textId="35E9EC14"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F36B7E">
        <w:rPr>
          <w:b/>
          <w:noProof/>
          <w:sz w:val="24"/>
        </w:rPr>
        <w:t xml:space="preserve">                                                          was C1-213418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D05F2C5" w:rsidR="001E41F3" w:rsidRPr="00410371" w:rsidRDefault="00981DAC" w:rsidP="00981DAC">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A978A00" w:rsidR="001E41F3" w:rsidRPr="00410371" w:rsidRDefault="00981DAC" w:rsidP="00981DAC">
            <w:pPr>
              <w:pStyle w:val="CRCoverPage"/>
              <w:spacing w:after="0"/>
              <w:rPr>
                <w:noProof/>
              </w:rPr>
            </w:pPr>
            <w:r>
              <w:rPr>
                <w:b/>
                <w:noProof/>
                <w:sz w:val="28"/>
              </w:rPr>
              <w:t>3330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18DF9C4" w:rsidR="001E41F3" w:rsidRPr="00410371" w:rsidRDefault="00F36B7E" w:rsidP="00F36B7E">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4579A50" w:rsidR="001E41F3" w:rsidRPr="00410371" w:rsidRDefault="00981DAC" w:rsidP="00981DAC">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E98248E" w:rsidR="00F25D98" w:rsidRDefault="00981DAC"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DBF296F" w:rsidR="00F25D98" w:rsidRDefault="00981DAC"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2521216" w:rsidR="001E41F3" w:rsidRDefault="00981DAC">
            <w:pPr>
              <w:pStyle w:val="CRCoverPage"/>
              <w:spacing w:after="0"/>
              <w:ind w:left="100"/>
              <w:rPr>
                <w:noProof/>
              </w:rPr>
            </w:pPr>
            <w:r w:rsidRPr="00981DAC">
              <w:rPr>
                <w:noProof/>
              </w:rPr>
              <w:t>Correction to Ciphering key data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566B1DB" w:rsidR="001E41F3" w:rsidRDefault="00981DAC">
            <w:pPr>
              <w:pStyle w:val="CRCoverPage"/>
              <w:spacing w:after="0"/>
              <w:ind w:left="100"/>
              <w:rPr>
                <w:noProof/>
              </w:rPr>
            </w:pPr>
            <w:r>
              <w:rPr>
                <w:noProof/>
              </w:rPr>
              <w:t>MediaTek Inc.</w:t>
            </w:r>
            <w:r w:rsidR="00F36B7E">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661465E" w:rsidR="001E41F3" w:rsidRDefault="00981DAC">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C8C0350" w:rsidR="001E41F3" w:rsidRDefault="00F36B7E" w:rsidP="00981DAC">
            <w:pPr>
              <w:pStyle w:val="CRCoverPage"/>
              <w:spacing w:after="0"/>
              <w:ind w:left="100"/>
              <w:rPr>
                <w:noProof/>
              </w:rPr>
            </w:pPr>
            <w:r>
              <w:rPr>
                <w:noProof/>
              </w:rPr>
              <w:t>2021-05-24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616C5F0" w:rsidR="001E41F3" w:rsidRDefault="00981DAC" w:rsidP="00981DAC">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E6567D5" w:rsidR="001E41F3" w:rsidRDefault="00570453" w:rsidP="00981DAC">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981DAC">
              <w:rPr>
                <w:noProof/>
              </w:rPr>
              <w:t>Rel-17</w:t>
            </w:r>
            <w:r>
              <w:rPr>
                <w:noProof/>
              </w:rPr>
              <w:fldChar w:fldCharType="end"/>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322A24D" w:rsidR="00E41BEC" w:rsidRPr="00C5264F" w:rsidRDefault="00E41BEC" w:rsidP="00F36B7E">
            <w:pPr>
              <w:pStyle w:val="CRCoverPage"/>
              <w:spacing w:after="0"/>
              <w:ind w:left="100"/>
              <w:rPr>
                <w:noProof/>
                <w:lang w:val="en-US"/>
              </w:rPr>
            </w:pPr>
            <w:r>
              <w:rPr>
                <w:noProof/>
                <w:lang w:val="en-US"/>
              </w:rPr>
              <w:t>It should be clarified in the definition of the IE that c</w:t>
            </w:r>
            <w:r w:rsidRPr="00E41BEC">
              <w:rPr>
                <w:noProof/>
                <w:lang w:val="en-US"/>
              </w:rPr>
              <w:t>iphering data set must be marked as applicable for at least one E -UTRA Positioning SIB type or NR Positioning SIB type</w:t>
            </w:r>
            <w:r>
              <w:rPr>
                <w:noProof/>
                <w:lang w:val="en-US"/>
              </w:rPr>
              <w:t>.</w:t>
            </w:r>
            <w:r w:rsidR="00F36B7E">
              <w:rPr>
                <w:noProof/>
                <w:lang w:val="en-US"/>
              </w:rPr>
              <w:t xml:space="preserve"> Otherwise it can be misunderstood where the minimum length of 34 octets of the IE comes from.</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55EEC34" w:rsidR="001E41F3" w:rsidRDefault="00F36B7E" w:rsidP="00F36B7E">
            <w:pPr>
              <w:pStyle w:val="CRCoverPage"/>
              <w:spacing w:after="0"/>
              <w:ind w:left="100"/>
              <w:rPr>
                <w:noProof/>
              </w:rPr>
            </w:pPr>
            <w:r>
              <w:rPr>
                <w:noProof/>
              </w:rPr>
              <w:t xml:space="preserve">New NOTE added to clarify </w:t>
            </w:r>
            <w:r w:rsidR="00C5264F">
              <w:rPr>
                <w:noProof/>
              </w:rPr>
              <w:t xml:space="preserve">that </w:t>
            </w:r>
            <w:r w:rsidR="00E41BEC">
              <w:rPr>
                <w:noProof/>
              </w:rPr>
              <w:t xml:space="preserve">ciphering data set is </w:t>
            </w:r>
            <w:r>
              <w:rPr>
                <w:noProof/>
              </w:rPr>
              <w:t xml:space="preserve">always </w:t>
            </w:r>
            <w:r w:rsidR="00E41BEC" w:rsidRPr="00E41BEC">
              <w:rPr>
                <w:noProof/>
              </w:rPr>
              <w:t>applicable for at least one E -UTRA Positioning SIB type or NR Positioning SIB type</w:t>
            </w:r>
            <w:r w:rsidR="00C5264F">
              <w:rPr>
                <w:noProof/>
              </w:rPr>
              <w:t>.</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BFD2B5D" w:rsidR="001E41F3" w:rsidRDefault="00F36B7E" w:rsidP="00F36B7E">
            <w:pPr>
              <w:pStyle w:val="CRCoverPage"/>
              <w:spacing w:after="0"/>
              <w:ind w:left="100"/>
              <w:rPr>
                <w:noProof/>
              </w:rPr>
            </w:pPr>
            <w:r>
              <w:rPr>
                <w:noProof/>
              </w:rPr>
              <w:t xml:space="preserve">UE decoding the IE may assume that both E-UTRA posSIB length and the </w:t>
            </w:r>
            <w:r w:rsidRPr="00F36B7E">
              <w:rPr>
                <w:noProof/>
              </w:rPr>
              <w:t>NR posSIB length can</w:t>
            </w:r>
            <w:r>
              <w:rPr>
                <w:noProof/>
              </w:rPr>
              <w:t xml:space="preserve"> have</w:t>
            </w:r>
            <w:r w:rsidRPr="00F36B7E">
              <w:rPr>
                <w:noProof/>
              </w:rPr>
              <w:t xml:space="preserve"> 0 </w:t>
            </w:r>
            <w:r>
              <w:rPr>
                <w:noProof/>
              </w:rPr>
              <w:t>length</w:t>
            </w:r>
            <w:r w:rsidR="00C5264F">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C47A33" w:rsidR="001E41F3" w:rsidRDefault="00C5264F">
            <w:pPr>
              <w:pStyle w:val="CRCoverPage"/>
              <w:spacing w:after="0"/>
              <w:ind w:left="100"/>
              <w:rPr>
                <w:noProof/>
              </w:rPr>
            </w:pPr>
            <w:r>
              <w:rPr>
                <w:noProof/>
              </w:rPr>
              <w:t>9.11.3.18C</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E438632" w14:textId="77777777" w:rsidR="00981DAC" w:rsidRPr="00CC0C94" w:rsidRDefault="00981DAC" w:rsidP="00981DAC">
      <w:pPr>
        <w:pStyle w:val="Heading4"/>
      </w:pPr>
      <w:bookmarkStart w:id="1" w:name="_Toc27747359"/>
      <w:bookmarkStart w:id="2" w:name="_Toc36213550"/>
      <w:bookmarkStart w:id="3" w:name="_Toc36657727"/>
      <w:bookmarkStart w:id="4" w:name="_Toc45287402"/>
      <w:bookmarkStart w:id="5" w:name="_Toc51948677"/>
      <w:bookmarkStart w:id="6" w:name="_Toc51949769"/>
      <w:bookmarkStart w:id="7" w:name="_Toc68203505"/>
      <w:r>
        <w:lastRenderedPageBreak/>
        <w:t>9.11.3.18C</w:t>
      </w:r>
      <w:r w:rsidRPr="00CC0C94">
        <w:tab/>
        <w:t>Ciphering key data</w:t>
      </w:r>
      <w:bookmarkEnd w:id="1"/>
      <w:bookmarkEnd w:id="2"/>
      <w:bookmarkEnd w:id="3"/>
      <w:bookmarkEnd w:id="4"/>
      <w:bookmarkEnd w:id="5"/>
      <w:bookmarkEnd w:id="6"/>
      <w:bookmarkEnd w:id="7"/>
    </w:p>
    <w:p w14:paraId="3F7FFFDC" w14:textId="77777777" w:rsidR="00981DAC" w:rsidRPr="00CC0C94" w:rsidRDefault="00981DAC" w:rsidP="00981DAC">
      <w:r w:rsidRPr="00CC0C94">
        <w:t xml:space="preserve">The purpose of the </w:t>
      </w:r>
      <w:r w:rsidRPr="00CC0C94">
        <w:rPr>
          <w:iCs/>
        </w:rPr>
        <w:t>Ciphering key data</w:t>
      </w:r>
      <w:r w:rsidRPr="00CC0C94">
        <w:t xml:space="preserve"> information element is to transfer a list of ciphering data sets from the network to the UE for deciphering of ciphered assistance data.</w:t>
      </w:r>
    </w:p>
    <w:p w14:paraId="2C8770A4" w14:textId="77777777" w:rsidR="00981DAC" w:rsidRPr="00CC0C94" w:rsidRDefault="00981DAC" w:rsidP="00981DAC">
      <w:r w:rsidRPr="00CC0C94">
        <w:t xml:space="preserve">The </w:t>
      </w:r>
      <w:r w:rsidRPr="00CC0C94">
        <w:rPr>
          <w:iCs/>
        </w:rPr>
        <w:t>Ciphering key data</w:t>
      </w:r>
      <w:r w:rsidRPr="00CC0C94">
        <w:t xml:space="preserve"> information element is coded as shown in </w:t>
      </w:r>
      <w:r>
        <w:t>f</w:t>
      </w:r>
      <w:r w:rsidRPr="00CC0C94">
        <w:t>igure </w:t>
      </w:r>
      <w:r>
        <w:t>9.11.3.18C</w:t>
      </w:r>
      <w:r w:rsidRPr="00CC0C94">
        <w:t xml:space="preserve">.1, </w:t>
      </w:r>
      <w:r>
        <w:t>f</w:t>
      </w:r>
      <w:r w:rsidRPr="00CC0C94">
        <w:t>igure </w:t>
      </w:r>
      <w:r>
        <w:t>9.11.3.18C</w:t>
      </w:r>
      <w:r w:rsidRPr="00CC0C94">
        <w:t xml:space="preserve">.2 and </w:t>
      </w:r>
      <w:r>
        <w:t>t</w:t>
      </w:r>
      <w:r w:rsidRPr="00CC0C94">
        <w:t>able </w:t>
      </w:r>
      <w:r>
        <w:t>9.11.3.18C</w:t>
      </w:r>
      <w:r w:rsidRPr="00CC0C94">
        <w:t>.1.</w:t>
      </w:r>
    </w:p>
    <w:p w14:paraId="62F9159F" w14:textId="77777777" w:rsidR="00981DAC" w:rsidRDefault="00981DAC" w:rsidP="00981DAC">
      <w:r w:rsidRPr="00CC0C94">
        <w:t xml:space="preserve">The </w:t>
      </w:r>
      <w:r w:rsidRPr="00CC0C94">
        <w:rPr>
          <w:iCs/>
        </w:rPr>
        <w:t>Ciphering key data</w:t>
      </w:r>
      <w:r w:rsidRPr="00CC0C94">
        <w:t xml:space="preserve"> is a type 6 </w:t>
      </w:r>
      <w:r w:rsidRPr="00CC0C94">
        <w:rPr>
          <w:noProof/>
        </w:rPr>
        <w:t>information</w:t>
      </w:r>
      <w:r w:rsidRPr="00CC0C94">
        <w:t xml:space="preserve"> element, with a minimum length of </w:t>
      </w:r>
      <w:r>
        <w:t>34</w:t>
      </w:r>
      <w:r w:rsidRPr="00CC0C94">
        <w:t xml:space="preserve"> octets and a maximum length of </w:t>
      </w:r>
      <w:r>
        <w:t xml:space="preserve">2675 </w:t>
      </w:r>
      <w:r w:rsidRPr="00CC0C94">
        <w:t>octets. The list can contain a maximum of 16 ciphering data sets.</w:t>
      </w:r>
    </w:p>
    <w:p w14:paraId="08BF70FF" w14:textId="77777777" w:rsidR="00981DAC" w:rsidRPr="0029132D" w:rsidRDefault="00981DAC" w:rsidP="00981DAC"/>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8"/>
        <w:gridCol w:w="709"/>
        <w:gridCol w:w="709"/>
        <w:gridCol w:w="709"/>
        <w:gridCol w:w="1346"/>
      </w:tblGrid>
      <w:tr w:rsidR="00981DAC" w:rsidRPr="00CC0C94" w14:paraId="15374BD3" w14:textId="77777777" w:rsidTr="00E41BEC">
        <w:trPr>
          <w:cantSplit/>
          <w:jc w:val="center"/>
        </w:trPr>
        <w:tc>
          <w:tcPr>
            <w:tcW w:w="709" w:type="dxa"/>
            <w:tcBorders>
              <w:bottom w:val="single" w:sz="6" w:space="0" w:color="auto"/>
            </w:tcBorders>
          </w:tcPr>
          <w:p w14:paraId="335EA042" w14:textId="77777777" w:rsidR="00981DAC" w:rsidRPr="00CC0C94" w:rsidRDefault="00981DAC" w:rsidP="00E41BEC">
            <w:pPr>
              <w:pStyle w:val="TAC"/>
            </w:pPr>
            <w:r w:rsidRPr="00CC0C94">
              <w:t>8</w:t>
            </w:r>
          </w:p>
        </w:tc>
        <w:tc>
          <w:tcPr>
            <w:tcW w:w="709" w:type="dxa"/>
            <w:tcBorders>
              <w:bottom w:val="single" w:sz="6" w:space="0" w:color="auto"/>
            </w:tcBorders>
          </w:tcPr>
          <w:p w14:paraId="5036D19A" w14:textId="77777777" w:rsidR="00981DAC" w:rsidRPr="00CC0C94" w:rsidRDefault="00981DAC" w:rsidP="00E41BEC">
            <w:pPr>
              <w:pStyle w:val="TAC"/>
            </w:pPr>
            <w:r w:rsidRPr="00CC0C94">
              <w:t>7</w:t>
            </w:r>
          </w:p>
        </w:tc>
        <w:tc>
          <w:tcPr>
            <w:tcW w:w="709" w:type="dxa"/>
            <w:tcBorders>
              <w:bottom w:val="single" w:sz="6" w:space="0" w:color="auto"/>
            </w:tcBorders>
          </w:tcPr>
          <w:p w14:paraId="6213E1AD" w14:textId="77777777" w:rsidR="00981DAC" w:rsidRPr="00CC0C94" w:rsidRDefault="00981DAC" w:rsidP="00E41BEC">
            <w:pPr>
              <w:pStyle w:val="TAC"/>
            </w:pPr>
            <w:r w:rsidRPr="00CC0C94">
              <w:t>6</w:t>
            </w:r>
          </w:p>
        </w:tc>
        <w:tc>
          <w:tcPr>
            <w:tcW w:w="709" w:type="dxa"/>
            <w:tcBorders>
              <w:bottom w:val="single" w:sz="6" w:space="0" w:color="auto"/>
            </w:tcBorders>
          </w:tcPr>
          <w:p w14:paraId="2FC596CB" w14:textId="77777777" w:rsidR="00981DAC" w:rsidRPr="00CC0C94" w:rsidRDefault="00981DAC" w:rsidP="00E41BEC">
            <w:pPr>
              <w:pStyle w:val="TAC"/>
            </w:pPr>
            <w:r w:rsidRPr="00CC0C94">
              <w:t>5</w:t>
            </w:r>
          </w:p>
        </w:tc>
        <w:tc>
          <w:tcPr>
            <w:tcW w:w="708" w:type="dxa"/>
            <w:tcBorders>
              <w:bottom w:val="single" w:sz="6" w:space="0" w:color="auto"/>
            </w:tcBorders>
          </w:tcPr>
          <w:p w14:paraId="4A36C7A2" w14:textId="77777777" w:rsidR="00981DAC" w:rsidRPr="00CC0C94" w:rsidRDefault="00981DAC" w:rsidP="00E41BEC">
            <w:pPr>
              <w:pStyle w:val="TAC"/>
            </w:pPr>
            <w:r w:rsidRPr="00CC0C94">
              <w:t>4</w:t>
            </w:r>
          </w:p>
        </w:tc>
        <w:tc>
          <w:tcPr>
            <w:tcW w:w="709" w:type="dxa"/>
            <w:tcBorders>
              <w:bottom w:val="single" w:sz="6" w:space="0" w:color="auto"/>
            </w:tcBorders>
          </w:tcPr>
          <w:p w14:paraId="32955C2E" w14:textId="77777777" w:rsidR="00981DAC" w:rsidRPr="00CC0C94" w:rsidRDefault="00981DAC" w:rsidP="00E41BEC">
            <w:pPr>
              <w:pStyle w:val="TAC"/>
            </w:pPr>
            <w:r w:rsidRPr="00CC0C94">
              <w:t>3</w:t>
            </w:r>
          </w:p>
        </w:tc>
        <w:tc>
          <w:tcPr>
            <w:tcW w:w="709" w:type="dxa"/>
            <w:tcBorders>
              <w:bottom w:val="single" w:sz="6" w:space="0" w:color="auto"/>
            </w:tcBorders>
          </w:tcPr>
          <w:p w14:paraId="26FE31BF" w14:textId="77777777" w:rsidR="00981DAC" w:rsidRPr="00CC0C94" w:rsidRDefault="00981DAC" w:rsidP="00E41BEC">
            <w:pPr>
              <w:pStyle w:val="TAC"/>
            </w:pPr>
            <w:r w:rsidRPr="00CC0C94">
              <w:t>2</w:t>
            </w:r>
          </w:p>
        </w:tc>
        <w:tc>
          <w:tcPr>
            <w:tcW w:w="709" w:type="dxa"/>
            <w:tcBorders>
              <w:bottom w:val="single" w:sz="6" w:space="0" w:color="auto"/>
            </w:tcBorders>
          </w:tcPr>
          <w:p w14:paraId="00C7287C" w14:textId="77777777" w:rsidR="00981DAC" w:rsidRPr="00CC0C94" w:rsidRDefault="00981DAC" w:rsidP="00E41BEC">
            <w:pPr>
              <w:pStyle w:val="TAC"/>
            </w:pPr>
            <w:r w:rsidRPr="00CC0C94">
              <w:t>1</w:t>
            </w:r>
          </w:p>
        </w:tc>
        <w:tc>
          <w:tcPr>
            <w:tcW w:w="1346" w:type="dxa"/>
          </w:tcPr>
          <w:p w14:paraId="7368C415" w14:textId="77777777" w:rsidR="00981DAC" w:rsidRPr="00CC0C94" w:rsidRDefault="00981DAC" w:rsidP="00E41BEC">
            <w:pPr>
              <w:pStyle w:val="TAC"/>
            </w:pPr>
          </w:p>
        </w:tc>
      </w:tr>
      <w:tr w:rsidR="00981DAC" w:rsidRPr="00CC0C94" w14:paraId="729C8201"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056495C7" w14:textId="77777777" w:rsidR="00981DAC" w:rsidRPr="00CC0C94" w:rsidRDefault="00981DAC" w:rsidP="00E41BEC">
            <w:pPr>
              <w:pStyle w:val="TAC"/>
            </w:pPr>
            <w:r w:rsidRPr="00CC0C94">
              <w:t>Ciphering key data IEI</w:t>
            </w:r>
          </w:p>
        </w:tc>
        <w:tc>
          <w:tcPr>
            <w:tcW w:w="1346" w:type="dxa"/>
          </w:tcPr>
          <w:p w14:paraId="7ED2A8A3" w14:textId="77777777" w:rsidR="00981DAC" w:rsidRPr="00CC0C94" w:rsidRDefault="00981DAC" w:rsidP="00E41BEC">
            <w:pPr>
              <w:pStyle w:val="TAL"/>
            </w:pPr>
            <w:r w:rsidRPr="00CC0C94">
              <w:t>octet 1</w:t>
            </w:r>
          </w:p>
        </w:tc>
      </w:tr>
      <w:tr w:rsidR="00981DAC" w:rsidRPr="00CC0C94" w14:paraId="5378B6CF"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793445E3" w14:textId="77777777" w:rsidR="00981DAC" w:rsidRPr="00CC0C94" w:rsidRDefault="00981DAC" w:rsidP="00E41BEC">
            <w:pPr>
              <w:pStyle w:val="TAC"/>
            </w:pPr>
            <w:r w:rsidRPr="00CC0C94">
              <w:t>Length of ciphering key data contents</w:t>
            </w:r>
          </w:p>
          <w:p w14:paraId="656A1A76" w14:textId="77777777" w:rsidR="00981DAC" w:rsidRPr="00CC0C94" w:rsidRDefault="00981DAC" w:rsidP="00E41BEC">
            <w:pPr>
              <w:pStyle w:val="TAC"/>
            </w:pPr>
          </w:p>
        </w:tc>
        <w:tc>
          <w:tcPr>
            <w:tcW w:w="1346" w:type="dxa"/>
          </w:tcPr>
          <w:p w14:paraId="32860A98" w14:textId="77777777" w:rsidR="00981DAC" w:rsidRPr="00CC0C94" w:rsidRDefault="00981DAC" w:rsidP="00E41BEC">
            <w:pPr>
              <w:pStyle w:val="TAL"/>
            </w:pPr>
            <w:r w:rsidRPr="00CC0C94">
              <w:t>octet 2</w:t>
            </w:r>
          </w:p>
          <w:p w14:paraId="5B512802" w14:textId="77777777" w:rsidR="00981DAC" w:rsidRPr="00CC0C94" w:rsidRDefault="00981DAC" w:rsidP="00E41BEC">
            <w:pPr>
              <w:pStyle w:val="TAL"/>
            </w:pPr>
            <w:r w:rsidRPr="00CC0C94">
              <w:t>octet 3</w:t>
            </w:r>
          </w:p>
        </w:tc>
      </w:tr>
      <w:tr w:rsidR="00981DAC" w:rsidRPr="00CC0C94" w14:paraId="5D3E492D"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5909F41F" w14:textId="77777777" w:rsidR="00981DAC" w:rsidRPr="00CC0C94" w:rsidRDefault="00981DAC" w:rsidP="00E41BEC">
            <w:pPr>
              <w:pStyle w:val="TAC"/>
            </w:pPr>
          </w:p>
          <w:p w14:paraId="6DE729B1" w14:textId="77777777" w:rsidR="00981DAC" w:rsidRPr="00CC0C94" w:rsidRDefault="00981DAC" w:rsidP="00E41BEC">
            <w:pPr>
              <w:pStyle w:val="TAC"/>
            </w:pPr>
            <w:r w:rsidRPr="00CC0C94">
              <w:t>Ciphering data set 1</w:t>
            </w:r>
          </w:p>
        </w:tc>
        <w:tc>
          <w:tcPr>
            <w:tcW w:w="1346" w:type="dxa"/>
          </w:tcPr>
          <w:p w14:paraId="583762BC" w14:textId="77777777" w:rsidR="00981DAC" w:rsidRPr="00CC0C94" w:rsidRDefault="00981DAC" w:rsidP="00E41BEC">
            <w:pPr>
              <w:pStyle w:val="TAL"/>
            </w:pPr>
            <w:r w:rsidRPr="00CC0C94">
              <w:t>octet 4</w:t>
            </w:r>
          </w:p>
          <w:p w14:paraId="5FD3B4D1" w14:textId="77777777" w:rsidR="00981DAC" w:rsidRPr="00CC0C94" w:rsidRDefault="00981DAC" w:rsidP="00E41BEC">
            <w:pPr>
              <w:pStyle w:val="TAL"/>
            </w:pPr>
          </w:p>
          <w:p w14:paraId="57CC8CB1" w14:textId="77777777" w:rsidR="00981DAC" w:rsidRPr="00CC0C94" w:rsidRDefault="00981DAC" w:rsidP="00E41BEC">
            <w:pPr>
              <w:pStyle w:val="TAL"/>
            </w:pPr>
            <w:r w:rsidRPr="00CC0C94">
              <w:t xml:space="preserve">octet </w:t>
            </w:r>
            <w:proofErr w:type="spellStart"/>
            <w:r w:rsidRPr="00CC0C94">
              <w:t>i</w:t>
            </w:r>
            <w:proofErr w:type="spellEnd"/>
          </w:p>
        </w:tc>
      </w:tr>
      <w:tr w:rsidR="00981DAC" w:rsidRPr="00CC0C94" w14:paraId="6E92C2A2"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398A2C3F" w14:textId="77777777" w:rsidR="00981DAC" w:rsidRPr="00CC0C94" w:rsidRDefault="00981DAC" w:rsidP="00E41BEC">
            <w:pPr>
              <w:pStyle w:val="TAC"/>
            </w:pPr>
          </w:p>
          <w:p w14:paraId="04D0521E" w14:textId="77777777" w:rsidR="00981DAC" w:rsidRPr="00CC0C94" w:rsidRDefault="00981DAC" w:rsidP="00E41BEC">
            <w:pPr>
              <w:pStyle w:val="TAC"/>
            </w:pPr>
            <w:r w:rsidRPr="00CC0C94">
              <w:t>Ciphering data set 2</w:t>
            </w:r>
          </w:p>
        </w:tc>
        <w:tc>
          <w:tcPr>
            <w:tcW w:w="1346" w:type="dxa"/>
          </w:tcPr>
          <w:p w14:paraId="46EB0B96" w14:textId="77777777" w:rsidR="00981DAC" w:rsidRPr="00CC0C94" w:rsidRDefault="00981DAC" w:rsidP="00E41BEC">
            <w:pPr>
              <w:pStyle w:val="TAL"/>
            </w:pPr>
            <w:r w:rsidRPr="00CC0C94">
              <w:t>octet i+1*</w:t>
            </w:r>
          </w:p>
          <w:p w14:paraId="4228464B" w14:textId="77777777" w:rsidR="00981DAC" w:rsidRPr="00CC0C94" w:rsidRDefault="00981DAC" w:rsidP="00E41BEC">
            <w:pPr>
              <w:pStyle w:val="TAL"/>
            </w:pPr>
          </w:p>
          <w:p w14:paraId="1E1D8C0E" w14:textId="77777777" w:rsidR="00981DAC" w:rsidRPr="00CC0C94" w:rsidRDefault="00981DAC" w:rsidP="00E41BEC">
            <w:pPr>
              <w:pStyle w:val="TAL"/>
            </w:pPr>
            <w:r w:rsidRPr="00CC0C94">
              <w:t>octet l*</w:t>
            </w:r>
          </w:p>
        </w:tc>
      </w:tr>
      <w:tr w:rsidR="00981DAC" w:rsidRPr="00CC0C94" w14:paraId="516162CC"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0F41C0FB" w14:textId="77777777" w:rsidR="00981DAC" w:rsidRPr="00CC0C94" w:rsidRDefault="00981DAC" w:rsidP="00E41BEC">
            <w:pPr>
              <w:pStyle w:val="TAC"/>
            </w:pPr>
          </w:p>
          <w:p w14:paraId="68952809" w14:textId="77777777" w:rsidR="00981DAC" w:rsidRPr="00CC0C94" w:rsidRDefault="00981DAC" w:rsidP="00E41BEC">
            <w:pPr>
              <w:pStyle w:val="TAC"/>
            </w:pPr>
            <w:r w:rsidRPr="00CC0C94">
              <w:t>…</w:t>
            </w:r>
          </w:p>
        </w:tc>
        <w:tc>
          <w:tcPr>
            <w:tcW w:w="1346" w:type="dxa"/>
          </w:tcPr>
          <w:p w14:paraId="3D2DCCB8" w14:textId="77777777" w:rsidR="00981DAC" w:rsidRPr="00CC0C94" w:rsidRDefault="00981DAC" w:rsidP="00E41BEC">
            <w:pPr>
              <w:pStyle w:val="TAL"/>
            </w:pPr>
            <w:r w:rsidRPr="00CC0C94">
              <w:t>octet l+1*</w:t>
            </w:r>
          </w:p>
          <w:p w14:paraId="21137474" w14:textId="77777777" w:rsidR="00981DAC" w:rsidRPr="00CC0C94" w:rsidRDefault="00981DAC" w:rsidP="00E41BEC">
            <w:pPr>
              <w:pStyle w:val="TAL"/>
            </w:pPr>
          </w:p>
          <w:p w14:paraId="0267562B" w14:textId="77777777" w:rsidR="00981DAC" w:rsidRPr="00CC0C94" w:rsidRDefault="00981DAC" w:rsidP="00E41BEC">
            <w:pPr>
              <w:pStyle w:val="TAL"/>
            </w:pPr>
            <w:r w:rsidRPr="00CC0C94">
              <w:t>octet m*</w:t>
            </w:r>
          </w:p>
        </w:tc>
      </w:tr>
      <w:tr w:rsidR="00981DAC" w:rsidRPr="00CC0C94" w14:paraId="2D664B5A" w14:textId="77777777" w:rsidTr="00E41BEC">
        <w:trPr>
          <w:cantSplit/>
          <w:jc w:val="center"/>
        </w:trPr>
        <w:tc>
          <w:tcPr>
            <w:tcW w:w="5671" w:type="dxa"/>
            <w:gridSpan w:val="8"/>
            <w:tcBorders>
              <w:left w:val="single" w:sz="6" w:space="0" w:color="auto"/>
              <w:bottom w:val="single" w:sz="6" w:space="0" w:color="auto"/>
              <w:right w:val="single" w:sz="6" w:space="0" w:color="auto"/>
            </w:tcBorders>
          </w:tcPr>
          <w:p w14:paraId="20180847" w14:textId="77777777" w:rsidR="00981DAC" w:rsidRPr="00CC0C94" w:rsidRDefault="00981DAC" w:rsidP="00E41BEC">
            <w:pPr>
              <w:pStyle w:val="TAC"/>
            </w:pPr>
          </w:p>
          <w:p w14:paraId="55023FF1" w14:textId="77777777" w:rsidR="00981DAC" w:rsidRPr="00CC0C94" w:rsidRDefault="00981DAC" w:rsidP="00E41BEC">
            <w:pPr>
              <w:pStyle w:val="TAC"/>
            </w:pPr>
            <w:r w:rsidRPr="00CC0C94">
              <w:t>Ciphering data set p</w:t>
            </w:r>
          </w:p>
        </w:tc>
        <w:tc>
          <w:tcPr>
            <w:tcW w:w="1346" w:type="dxa"/>
          </w:tcPr>
          <w:p w14:paraId="525BEA93" w14:textId="77777777" w:rsidR="00981DAC" w:rsidRPr="00CC0C94" w:rsidRDefault="00981DAC" w:rsidP="00E41BEC">
            <w:pPr>
              <w:pStyle w:val="TAL"/>
            </w:pPr>
            <w:r w:rsidRPr="00CC0C94">
              <w:t>octet m+1*</w:t>
            </w:r>
          </w:p>
          <w:p w14:paraId="2B42E411" w14:textId="77777777" w:rsidR="00981DAC" w:rsidRPr="00CC0C94" w:rsidRDefault="00981DAC" w:rsidP="00E41BEC">
            <w:pPr>
              <w:pStyle w:val="TAL"/>
            </w:pPr>
          </w:p>
          <w:p w14:paraId="403431C6" w14:textId="77777777" w:rsidR="00981DAC" w:rsidRPr="00CC0C94" w:rsidRDefault="00981DAC" w:rsidP="00E41BEC">
            <w:pPr>
              <w:pStyle w:val="TAL"/>
            </w:pPr>
            <w:r w:rsidRPr="00CC0C94">
              <w:t>octet n*</w:t>
            </w:r>
          </w:p>
        </w:tc>
      </w:tr>
    </w:tbl>
    <w:p w14:paraId="48658E0B" w14:textId="77777777" w:rsidR="00981DAC" w:rsidRPr="00CC0C94" w:rsidRDefault="00981DAC" w:rsidP="00981DAC">
      <w:pPr>
        <w:pStyle w:val="TAN"/>
      </w:pPr>
    </w:p>
    <w:p w14:paraId="7B07075F" w14:textId="77777777" w:rsidR="00981DAC" w:rsidRPr="008079FD" w:rsidRDefault="00981DAC" w:rsidP="00981DAC">
      <w:pPr>
        <w:pStyle w:val="TF"/>
      </w:pPr>
      <w:r w:rsidRPr="008079FD">
        <w:t>Figure</w:t>
      </w:r>
      <w:r w:rsidRPr="00CC0C94">
        <w:t> </w:t>
      </w:r>
      <w:r>
        <w:t>9.11.3.18C</w:t>
      </w:r>
      <w:r w:rsidRPr="008079FD">
        <w:t>.1: Ciphering key data information element</w:t>
      </w:r>
    </w:p>
    <w:tbl>
      <w:tblPr>
        <w:tblW w:w="0" w:type="auto"/>
        <w:jc w:val="center"/>
        <w:tblLayout w:type="fixed"/>
        <w:tblCellMar>
          <w:left w:w="28" w:type="dxa"/>
          <w:right w:w="56" w:type="dxa"/>
        </w:tblCellMar>
        <w:tblLook w:val="0000" w:firstRow="0" w:lastRow="0" w:firstColumn="0" w:lastColumn="0" w:noHBand="0" w:noVBand="0"/>
      </w:tblPr>
      <w:tblGrid>
        <w:gridCol w:w="709"/>
        <w:gridCol w:w="709"/>
        <w:gridCol w:w="709"/>
        <w:gridCol w:w="709"/>
        <w:gridCol w:w="709"/>
        <w:gridCol w:w="709"/>
        <w:gridCol w:w="709"/>
        <w:gridCol w:w="709"/>
        <w:gridCol w:w="1346"/>
      </w:tblGrid>
      <w:tr w:rsidR="00981DAC" w:rsidRPr="00CC0C94" w14:paraId="07FC2D3A" w14:textId="77777777" w:rsidTr="00E41BEC">
        <w:trPr>
          <w:cantSplit/>
          <w:jc w:val="center"/>
        </w:trPr>
        <w:tc>
          <w:tcPr>
            <w:tcW w:w="709" w:type="dxa"/>
            <w:tcBorders>
              <w:bottom w:val="single" w:sz="6" w:space="0" w:color="auto"/>
            </w:tcBorders>
          </w:tcPr>
          <w:p w14:paraId="57B2BD5F" w14:textId="77777777" w:rsidR="00981DAC" w:rsidRPr="00CC0C94" w:rsidRDefault="00981DAC" w:rsidP="00E41BEC">
            <w:pPr>
              <w:pStyle w:val="TAC"/>
            </w:pPr>
            <w:r w:rsidRPr="00CC0C94">
              <w:lastRenderedPageBreak/>
              <w:t>8</w:t>
            </w:r>
          </w:p>
        </w:tc>
        <w:tc>
          <w:tcPr>
            <w:tcW w:w="709" w:type="dxa"/>
            <w:tcBorders>
              <w:bottom w:val="single" w:sz="6" w:space="0" w:color="auto"/>
            </w:tcBorders>
          </w:tcPr>
          <w:p w14:paraId="7F17DB12" w14:textId="77777777" w:rsidR="00981DAC" w:rsidRPr="00CC0C94" w:rsidRDefault="00981DAC" w:rsidP="00E41BEC">
            <w:pPr>
              <w:pStyle w:val="TAC"/>
            </w:pPr>
            <w:r w:rsidRPr="00CC0C94">
              <w:t>7</w:t>
            </w:r>
          </w:p>
        </w:tc>
        <w:tc>
          <w:tcPr>
            <w:tcW w:w="709" w:type="dxa"/>
            <w:tcBorders>
              <w:bottom w:val="single" w:sz="6" w:space="0" w:color="auto"/>
            </w:tcBorders>
          </w:tcPr>
          <w:p w14:paraId="513C4184" w14:textId="77777777" w:rsidR="00981DAC" w:rsidRPr="00CC0C94" w:rsidRDefault="00981DAC" w:rsidP="00E41BEC">
            <w:pPr>
              <w:pStyle w:val="TAC"/>
            </w:pPr>
            <w:r w:rsidRPr="00CC0C94">
              <w:t>6</w:t>
            </w:r>
          </w:p>
        </w:tc>
        <w:tc>
          <w:tcPr>
            <w:tcW w:w="709" w:type="dxa"/>
            <w:tcBorders>
              <w:bottom w:val="single" w:sz="6" w:space="0" w:color="auto"/>
            </w:tcBorders>
          </w:tcPr>
          <w:p w14:paraId="0FAA4816" w14:textId="77777777" w:rsidR="00981DAC" w:rsidRPr="00CC0C94" w:rsidRDefault="00981DAC" w:rsidP="00E41BEC">
            <w:pPr>
              <w:pStyle w:val="TAC"/>
            </w:pPr>
            <w:r w:rsidRPr="00CC0C94">
              <w:t>5</w:t>
            </w:r>
          </w:p>
        </w:tc>
        <w:tc>
          <w:tcPr>
            <w:tcW w:w="709" w:type="dxa"/>
            <w:tcBorders>
              <w:bottom w:val="single" w:sz="6" w:space="0" w:color="auto"/>
            </w:tcBorders>
          </w:tcPr>
          <w:p w14:paraId="129C3362" w14:textId="77777777" w:rsidR="00981DAC" w:rsidRPr="00CC0C94" w:rsidRDefault="00981DAC" w:rsidP="00E41BEC">
            <w:pPr>
              <w:pStyle w:val="TAC"/>
            </w:pPr>
            <w:r w:rsidRPr="00CC0C94">
              <w:t>4</w:t>
            </w:r>
          </w:p>
        </w:tc>
        <w:tc>
          <w:tcPr>
            <w:tcW w:w="709" w:type="dxa"/>
            <w:tcBorders>
              <w:bottom w:val="single" w:sz="6" w:space="0" w:color="auto"/>
            </w:tcBorders>
          </w:tcPr>
          <w:p w14:paraId="0D6C03B5" w14:textId="77777777" w:rsidR="00981DAC" w:rsidRPr="00CC0C94" w:rsidRDefault="00981DAC" w:rsidP="00E41BEC">
            <w:pPr>
              <w:pStyle w:val="TAC"/>
            </w:pPr>
            <w:r w:rsidRPr="00CC0C94">
              <w:t>3</w:t>
            </w:r>
          </w:p>
        </w:tc>
        <w:tc>
          <w:tcPr>
            <w:tcW w:w="709" w:type="dxa"/>
            <w:tcBorders>
              <w:bottom w:val="single" w:sz="6" w:space="0" w:color="auto"/>
            </w:tcBorders>
          </w:tcPr>
          <w:p w14:paraId="03D6E6B6" w14:textId="77777777" w:rsidR="00981DAC" w:rsidRPr="00CC0C94" w:rsidRDefault="00981DAC" w:rsidP="00E41BEC">
            <w:pPr>
              <w:pStyle w:val="TAC"/>
            </w:pPr>
            <w:r w:rsidRPr="00CC0C94">
              <w:t>2</w:t>
            </w:r>
          </w:p>
        </w:tc>
        <w:tc>
          <w:tcPr>
            <w:tcW w:w="709" w:type="dxa"/>
            <w:tcBorders>
              <w:bottom w:val="single" w:sz="6" w:space="0" w:color="auto"/>
            </w:tcBorders>
          </w:tcPr>
          <w:p w14:paraId="665D912F" w14:textId="77777777" w:rsidR="00981DAC" w:rsidRPr="00CC0C94" w:rsidRDefault="00981DAC" w:rsidP="00E41BEC">
            <w:pPr>
              <w:pStyle w:val="TAC"/>
            </w:pPr>
            <w:r w:rsidRPr="00CC0C94">
              <w:t>1</w:t>
            </w:r>
          </w:p>
        </w:tc>
        <w:tc>
          <w:tcPr>
            <w:tcW w:w="1346" w:type="dxa"/>
          </w:tcPr>
          <w:p w14:paraId="2E979357" w14:textId="77777777" w:rsidR="00981DAC" w:rsidRPr="00CC0C94" w:rsidRDefault="00981DAC" w:rsidP="00E41BEC">
            <w:pPr>
              <w:pStyle w:val="TAC"/>
            </w:pPr>
          </w:p>
        </w:tc>
      </w:tr>
      <w:tr w:rsidR="00981DAC" w:rsidRPr="00CC0C94" w14:paraId="369114EC"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05FBB85" w14:textId="77777777" w:rsidR="00981DAC" w:rsidRPr="00CC0C94" w:rsidRDefault="00981DAC" w:rsidP="00E41BEC">
            <w:pPr>
              <w:pStyle w:val="TAC"/>
            </w:pPr>
            <w:r w:rsidRPr="00CC0C94">
              <w:t>Ciphering set ID</w:t>
            </w:r>
          </w:p>
          <w:p w14:paraId="23A9D906" w14:textId="77777777" w:rsidR="00981DAC" w:rsidRPr="00CC0C94" w:rsidRDefault="00981DAC" w:rsidP="00E41BEC">
            <w:pPr>
              <w:pStyle w:val="TAC"/>
            </w:pPr>
          </w:p>
        </w:tc>
        <w:tc>
          <w:tcPr>
            <w:tcW w:w="1346" w:type="dxa"/>
          </w:tcPr>
          <w:p w14:paraId="45F790D3" w14:textId="77777777" w:rsidR="00981DAC" w:rsidRPr="00CC0C94" w:rsidRDefault="00981DAC" w:rsidP="00E41BEC">
            <w:pPr>
              <w:pStyle w:val="TAL"/>
            </w:pPr>
            <w:r w:rsidRPr="00CC0C94">
              <w:t>octet 1</w:t>
            </w:r>
          </w:p>
          <w:p w14:paraId="457BB9BB" w14:textId="77777777" w:rsidR="00981DAC" w:rsidRPr="00CC0C94" w:rsidRDefault="00981DAC" w:rsidP="00E41BEC">
            <w:pPr>
              <w:pStyle w:val="TAL"/>
            </w:pPr>
            <w:r w:rsidRPr="00CC0C94">
              <w:t>octet 2</w:t>
            </w:r>
          </w:p>
        </w:tc>
      </w:tr>
      <w:tr w:rsidR="00981DAC" w:rsidRPr="00CC0C94" w14:paraId="6D32C017"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6DC8157" w14:textId="77777777" w:rsidR="00981DAC" w:rsidRPr="00CC0C94" w:rsidRDefault="00981DAC" w:rsidP="00E41BEC">
            <w:pPr>
              <w:pStyle w:val="TAC"/>
            </w:pPr>
            <w:r w:rsidRPr="00CC0C94">
              <w:t>Ciphering key</w:t>
            </w:r>
          </w:p>
        </w:tc>
        <w:tc>
          <w:tcPr>
            <w:tcW w:w="1346" w:type="dxa"/>
          </w:tcPr>
          <w:p w14:paraId="045ADE1F" w14:textId="77777777" w:rsidR="00981DAC" w:rsidRPr="00CC0C94" w:rsidRDefault="00981DAC" w:rsidP="00E41BEC">
            <w:pPr>
              <w:pStyle w:val="TAL"/>
            </w:pPr>
            <w:r w:rsidRPr="00CC0C94">
              <w:t>octet 3</w:t>
            </w:r>
          </w:p>
          <w:p w14:paraId="2D07F3F3" w14:textId="77777777" w:rsidR="00981DAC" w:rsidRPr="00CC0C94" w:rsidRDefault="00981DAC" w:rsidP="00E41BEC">
            <w:pPr>
              <w:pStyle w:val="TAL"/>
            </w:pPr>
          </w:p>
          <w:p w14:paraId="25267CF5" w14:textId="77777777" w:rsidR="00981DAC" w:rsidRPr="00CC0C94" w:rsidRDefault="00981DAC" w:rsidP="00E41BEC">
            <w:pPr>
              <w:pStyle w:val="TAL"/>
            </w:pPr>
          </w:p>
          <w:p w14:paraId="50948803" w14:textId="77777777" w:rsidR="00981DAC" w:rsidRPr="00CC0C94" w:rsidRDefault="00981DAC" w:rsidP="00E41BEC">
            <w:pPr>
              <w:pStyle w:val="TAL"/>
            </w:pPr>
            <w:r w:rsidRPr="00CC0C94">
              <w:t>octet 18</w:t>
            </w:r>
          </w:p>
        </w:tc>
      </w:tr>
      <w:tr w:rsidR="00981DAC" w:rsidRPr="00CC0C94" w14:paraId="5A22C1DF" w14:textId="77777777" w:rsidTr="00E41BEC">
        <w:trPr>
          <w:cantSplit/>
          <w:trHeight w:val="207"/>
          <w:jc w:val="center"/>
        </w:trPr>
        <w:tc>
          <w:tcPr>
            <w:tcW w:w="709" w:type="dxa"/>
            <w:tcBorders>
              <w:top w:val="single" w:sz="8" w:space="0" w:color="auto"/>
              <w:left w:val="single" w:sz="8" w:space="0" w:color="auto"/>
            </w:tcBorders>
          </w:tcPr>
          <w:p w14:paraId="4F002CDD" w14:textId="77777777" w:rsidR="00981DAC" w:rsidRPr="00CC0C94" w:rsidRDefault="00981DAC" w:rsidP="00E41BEC">
            <w:pPr>
              <w:pStyle w:val="TAC"/>
            </w:pPr>
            <w:r w:rsidRPr="00CC0C94">
              <w:t>0</w:t>
            </w:r>
          </w:p>
        </w:tc>
        <w:tc>
          <w:tcPr>
            <w:tcW w:w="709" w:type="dxa"/>
            <w:tcBorders>
              <w:top w:val="single" w:sz="8" w:space="0" w:color="auto"/>
            </w:tcBorders>
          </w:tcPr>
          <w:p w14:paraId="54C5F386" w14:textId="77777777" w:rsidR="00981DAC" w:rsidRPr="00CC0C94" w:rsidRDefault="00981DAC" w:rsidP="00E41BEC">
            <w:pPr>
              <w:pStyle w:val="TAC"/>
            </w:pPr>
            <w:r w:rsidRPr="00CC0C94">
              <w:t>0</w:t>
            </w:r>
          </w:p>
        </w:tc>
        <w:tc>
          <w:tcPr>
            <w:tcW w:w="709" w:type="dxa"/>
            <w:tcBorders>
              <w:top w:val="single" w:sz="8" w:space="0" w:color="auto"/>
              <w:right w:val="single" w:sz="8" w:space="0" w:color="auto"/>
            </w:tcBorders>
          </w:tcPr>
          <w:p w14:paraId="491C4255" w14:textId="77777777" w:rsidR="00981DAC" w:rsidRPr="00CC0C94" w:rsidRDefault="00981DAC" w:rsidP="00E41BEC">
            <w:pPr>
              <w:pStyle w:val="TAC"/>
            </w:pPr>
            <w:r w:rsidRPr="00CC0C94">
              <w:t>0</w:t>
            </w:r>
          </w:p>
        </w:tc>
        <w:tc>
          <w:tcPr>
            <w:tcW w:w="3545" w:type="dxa"/>
            <w:gridSpan w:val="5"/>
            <w:vMerge w:val="restart"/>
            <w:tcBorders>
              <w:left w:val="single" w:sz="8" w:space="0" w:color="auto"/>
              <w:right w:val="single" w:sz="6" w:space="0" w:color="auto"/>
            </w:tcBorders>
          </w:tcPr>
          <w:p w14:paraId="5C298ADF" w14:textId="77777777" w:rsidR="00981DAC" w:rsidRPr="00CC0C94" w:rsidRDefault="00981DAC" w:rsidP="00E41BEC">
            <w:pPr>
              <w:pStyle w:val="TAC"/>
            </w:pPr>
            <w:r w:rsidRPr="00CC0C94">
              <w:t>c0 length</w:t>
            </w:r>
          </w:p>
        </w:tc>
        <w:tc>
          <w:tcPr>
            <w:tcW w:w="1346" w:type="dxa"/>
            <w:vMerge w:val="restart"/>
          </w:tcPr>
          <w:p w14:paraId="40C17E9A" w14:textId="77777777" w:rsidR="00981DAC" w:rsidRPr="00CC0C94" w:rsidRDefault="00981DAC" w:rsidP="00E41BEC">
            <w:pPr>
              <w:pStyle w:val="TAL"/>
            </w:pPr>
            <w:r w:rsidRPr="00CC0C94">
              <w:t>octet 19</w:t>
            </w:r>
          </w:p>
        </w:tc>
      </w:tr>
      <w:tr w:rsidR="00981DAC" w:rsidRPr="00CC0C94" w14:paraId="40BD352C" w14:textId="77777777" w:rsidTr="00E41BEC">
        <w:trPr>
          <w:cantSplit/>
          <w:trHeight w:val="206"/>
          <w:jc w:val="center"/>
        </w:trPr>
        <w:tc>
          <w:tcPr>
            <w:tcW w:w="2127" w:type="dxa"/>
            <w:gridSpan w:val="3"/>
            <w:tcBorders>
              <w:left w:val="single" w:sz="8" w:space="0" w:color="auto"/>
              <w:bottom w:val="single" w:sz="8" w:space="0" w:color="auto"/>
              <w:right w:val="single" w:sz="8" w:space="0" w:color="auto"/>
            </w:tcBorders>
          </w:tcPr>
          <w:p w14:paraId="02745F62" w14:textId="77777777" w:rsidR="00981DAC" w:rsidRPr="00CC0C94" w:rsidRDefault="00981DAC" w:rsidP="00E41BEC">
            <w:pPr>
              <w:pStyle w:val="TAC"/>
            </w:pPr>
            <w:r w:rsidRPr="00CC0C94">
              <w:t>Spare</w:t>
            </w:r>
          </w:p>
        </w:tc>
        <w:tc>
          <w:tcPr>
            <w:tcW w:w="3545" w:type="dxa"/>
            <w:gridSpan w:val="5"/>
            <w:vMerge/>
            <w:tcBorders>
              <w:left w:val="single" w:sz="8" w:space="0" w:color="auto"/>
              <w:bottom w:val="single" w:sz="6" w:space="0" w:color="auto"/>
              <w:right w:val="single" w:sz="6" w:space="0" w:color="auto"/>
            </w:tcBorders>
          </w:tcPr>
          <w:p w14:paraId="457BDE23" w14:textId="77777777" w:rsidR="00981DAC" w:rsidRPr="00CC0C94" w:rsidRDefault="00981DAC" w:rsidP="00E41BEC">
            <w:pPr>
              <w:pStyle w:val="TAC"/>
            </w:pPr>
          </w:p>
        </w:tc>
        <w:tc>
          <w:tcPr>
            <w:tcW w:w="1346" w:type="dxa"/>
            <w:vMerge/>
          </w:tcPr>
          <w:p w14:paraId="3C05ACA6" w14:textId="77777777" w:rsidR="00981DAC" w:rsidRPr="00CC0C94" w:rsidRDefault="00981DAC" w:rsidP="00E41BEC">
            <w:pPr>
              <w:pStyle w:val="TAL"/>
            </w:pPr>
          </w:p>
        </w:tc>
      </w:tr>
      <w:tr w:rsidR="00981DAC" w:rsidRPr="00CC0C94" w14:paraId="3CDF4171"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35AD9CCC" w14:textId="77777777" w:rsidR="00981DAC" w:rsidRPr="00CC0C94" w:rsidRDefault="00981DAC" w:rsidP="00E41BEC">
            <w:pPr>
              <w:pStyle w:val="TAC"/>
            </w:pPr>
          </w:p>
          <w:p w14:paraId="60650058" w14:textId="77777777" w:rsidR="00981DAC" w:rsidRPr="00CC0C94" w:rsidRDefault="00981DAC" w:rsidP="00E41BEC">
            <w:pPr>
              <w:pStyle w:val="TAC"/>
            </w:pPr>
            <w:r w:rsidRPr="00CC0C94">
              <w:t>c0</w:t>
            </w:r>
          </w:p>
        </w:tc>
        <w:tc>
          <w:tcPr>
            <w:tcW w:w="1346" w:type="dxa"/>
          </w:tcPr>
          <w:p w14:paraId="1DCB1FB0" w14:textId="77777777" w:rsidR="00981DAC" w:rsidRPr="00CC0C94" w:rsidRDefault="00981DAC" w:rsidP="00E41BEC">
            <w:pPr>
              <w:pStyle w:val="TAL"/>
            </w:pPr>
            <w:r w:rsidRPr="00CC0C94">
              <w:t>octet 20</w:t>
            </w:r>
          </w:p>
          <w:p w14:paraId="148B761C" w14:textId="77777777" w:rsidR="00981DAC" w:rsidRPr="00CC0C94" w:rsidRDefault="00981DAC" w:rsidP="00E41BEC">
            <w:pPr>
              <w:pStyle w:val="TAL"/>
            </w:pPr>
          </w:p>
          <w:p w14:paraId="453EDB7A" w14:textId="77777777" w:rsidR="00981DAC" w:rsidRPr="00CC0C94" w:rsidRDefault="00981DAC" w:rsidP="00E41BEC">
            <w:pPr>
              <w:pStyle w:val="TAL"/>
            </w:pPr>
          </w:p>
          <w:p w14:paraId="17769FDB" w14:textId="77777777" w:rsidR="00981DAC" w:rsidRPr="00CC0C94" w:rsidRDefault="00981DAC" w:rsidP="00E41BEC">
            <w:pPr>
              <w:pStyle w:val="TAL"/>
            </w:pPr>
            <w:r w:rsidRPr="00CC0C94">
              <w:t>octet k</w:t>
            </w:r>
          </w:p>
        </w:tc>
      </w:tr>
      <w:tr w:rsidR="00981DAC" w:rsidRPr="00CC0C94" w14:paraId="67986BE9" w14:textId="77777777" w:rsidTr="00E41BEC">
        <w:trPr>
          <w:cantSplit/>
          <w:trHeight w:val="207"/>
          <w:jc w:val="center"/>
        </w:trPr>
        <w:tc>
          <w:tcPr>
            <w:tcW w:w="709" w:type="dxa"/>
            <w:tcBorders>
              <w:top w:val="single" w:sz="6" w:space="0" w:color="auto"/>
              <w:left w:val="single" w:sz="6" w:space="0" w:color="auto"/>
            </w:tcBorders>
          </w:tcPr>
          <w:p w14:paraId="5BDE5E52" w14:textId="77777777" w:rsidR="00981DAC" w:rsidRPr="00CC0C94" w:rsidRDefault="00981DAC" w:rsidP="00E41BEC">
            <w:pPr>
              <w:pStyle w:val="TAC"/>
            </w:pPr>
            <w:r>
              <w:t>0</w:t>
            </w:r>
          </w:p>
        </w:tc>
        <w:tc>
          <w:tcPr>
            <w:tcW w:w="709" w:type="dxa"/>
            <w:tcBorders>
              <w:top w:val="single" w:sz="6" w:space="0" w:color="auto"/>
            </w:tcBorders>
          </w:tcPr>
          <w:p w14:paraId="7CD55A8F" w14:textId="77777777" w:rsidR="00981DAC" w:rsidRPr="00CC0C94" w:rsidRDefault="00981DAC" w:rsidP="00E41BEC">
            <w:pPr>
              <w:pStyle w:val="TAC"/>
            </w:pPr>
            <w:r>
              <w:t>0</w:t>
            </w:r>
          </w:p>
        </w:tc>
        <w:tc>
          <w:tcPr>
            <w:tcW w:w="709" w:type="dxa"/>
            <w:tcBorders>
              <w:top w:val="single" w:sz="6" w:space="0" w:color="auto"/>
            </w:tcBorders>
          </w:tcPr>
          <w:p w14:paraId="200019EF" w14:textId="77777777" w:rsidR="00981DAC" w:rsidRPr="00CC0C94" w:rsidRDefault="00981DAC" w:rsidP="00E41BEC">
            <w:pPr>
              <w:pStyle w:val="TAC"/>
            </w:pPr>
            <w:r>
              <w:t>0</w:t>
            </w:r>
          </w:p>
        </w:tc>
        <w:tc>
          <w:tcPr>
            <w:tcW w:w="709" w:type="dxa"/>
            <w:tcBorders>
              <w:top w:val="single" w:sz="6" w:space="0" w:color="auto"/>
              <w:right w:val="single" w:sz="6" w:space="0" w:color="auto"/>
            </w:tcBorders>
          </w:tcPr>
          <w:p w14:paraId="3EEFB493" w14:textId="77777777" w:rsidR="00981DAC" w:rsidRPr="00CC0C94" w:rsidRDefault="00981DAC" w:rsidP="00E41BEC">
            <w:pPr>
              <w:pStyle w:val="TAC"/>
            </w:pPr>
            <w:r>
              <w:t>0</w:t>
            </w:r>
          </w:p>
        </w:tc>
        <w:tc>
          <w:tcPr>
            <w:tcW w:w="2836" w:type="dxa"/>
            <w:gridSpan w:val="4"/>
            <w:vMerge w:val="restart"/>
            <w:tcBorders>
              <w:top w:val="single" w:sz="6" w:space="0" w:color="auto"/>
              <w:left w:val="single" w:sz="6" w:space="0" w:color="auto"/>
              <w:right w:val="single" w:sz="6" w:space="0" w:color="auto"/>
            </w:tcBorders>
          </w:tcPr>
          <w:p w14:paraId="0CEF4193" w14:textId="77777777" w:rsidR="00981DAC" w:rsidRPr="00CC0C94" w:rsidRDefault="00981DAC" w:rsidP="00E41BEC">
            <w:pPr>
              <w:pStyle w:val="TAC"/>
            </w:pPr>
            <w:r>
              <w:t xml:space="preserve">E-UTRA </w:t>
            </w:r>
            <w:proofErr w:type="spellStart"/>
            <w:r>
              <w:t>posSIB</w:t>
            </w:r>
            <w:proofErr w:type="spellEnd"/>
            <w:r>
              <w:t xml:space="preserve"> length</w:t>
            </w:r>
          </w:p>
        </w:tc>
        <w:tc>
          <w:tcPr>
            <w:tcW w:w="1346" w:type="dxa"/>
          </w:tcPr>
          <w:p w14:paraId="51B35388" w14:textId="77777777" w:rsidR="00981DAC" w:rsidRPr="00CC0C94" w:rsidRDefault="00981DAC" w:rsidP="00E41BEC">
            <w:pPr>
              <w:pStyle w:val="TAL"/>
            </w:pPr>
            <w:r>
              <w:t>octet k+1</w:t>
            </w:r>
          </w:p>
        </w:tc>
      </w:tr>
      <w:tr w:rsidR="00981DAC" w:rsidRPr="00CC0C94" w14:paraId="29B063BC" w14:textId="77777777" w:rsidTr="00E41BEC">
        <w:trPr>
          <w:cantSplit/>
          <w:trHeight w:val="207"/>
          <w:jc w:val="center"/>
        </w:trPr>
        <w:tc>
          <w:tcPr>
            <w:tcW w:w="2836" w:type="dxa"/>
            <w:gridSpan w:val="4"/>
            <w:tcBorders>
              <w:left w:val="single" w:sz="6" w:space="0" w:color="auto"/>
              <w:bottom w:val="single" w:sz="6" w:space="0" w:color="auto"/>
              <w:right w:val="single" w:sz="6" w:space="0" w:color="auto"/>
            </w:tcBorders>
          </w:tcPr>
          <w:p w14:paraId="5D70ABE0" w14:textId="77777777" w:rsidR="00981DAC" w:rsidRDefault="00981DAC" w:rsidP="00E41BEC">
            <w:pPr>
              <w:pStyle w:val="TAC"/>
            </w:pPr>
            <w:r>
              <w:t>Spare</w:t>
            </w:r>
          </w:p>
        </w:tc>
        <w:tc>
          <w:tcPr>
            <w:tcW w:w="2836" w:type="dxa"/>
            <w:gridSpan w:val="4"/>
            <w:vMerge/>
            <w:tcBorders>
              <w:left w:val="single" w:sz="6" w:space="0" w:color="auto"/>
              <w:bottom w:val="single" w:sz="6" w:space="0" w:color="auto"/>
              <w:right w:val="single" w:sz="6" w:space="0" w:color="auto"/>
            </w:tcBorders>
          </w:tcPr>
          <w:p w14:paraId="467E8F3C" w14:textId="77777777" w:rsidR="00981DAC" w:rsidRDefault="00981DAC" w:rsidP="00E41BEC">
            <w:pPr>
              <w:pStyle w:val="TAC"/>
            </w:pPr>
          </w:p>
        </w:tc>
        <w:tc>
          <w:tcPr>
            <w:tcW w:w="1346" w:type="dxa"/>
          </w:tcPr>
          <w:p w14:paraId="0049C8FE" w14:textId="77777777" w:rsidR="00981DAC" w:rsidRDefault="00981DAC" w:rsidP="00E41BEC">
            <w:pPr>
              <w:pStyle w:val="TAL"/>
            </w:pPr>
          </w:p>
        </w:tc>
      </w:tr>
      <w:tr w:rsidR="00981DAC" w:rsidRPr="001E5B2C" w14:paraId="372C2625" w14:textId="77777777" w:rsidTr="00E41BEC">
        <w:trPr>
          <w:cantSplit/>
          <w:trHeight w:val="207"/>
          <w:jc w:val="center"/>
        </w:trPr>
        <w:tc>
          <w:tcPr>
            <w:tcW w:w="709" w:type="dxa"/>
            <w:tcBorders>
              <w:top w:val="single" w:sz="6" w:space="0" w:color="auto"/>
              <w:left w:val="single" w:sz="6" w:space="0" w:color="auto"/>
              <w:bottom w:val="single" w:sz="6" w:space="0" w:color="auto"/>
              <w:right w:val="single" w:sz="6" w:space="0" w:color="auto"/>
            </w:tcBorders>
          </w:tcPr>
          <w:p w14:paraId="6EEEE442" w14:textId="77777777" w:rsidR="00981DAC" w:rsidRPr="00CC0C94" w:rsidRDefault="00981DAC" w:rsidP="00E41BEC">
            <w:pPr>
              <w:pStyle w:val="TAC"/>
            </w:pPr>
            <w:r w:rsidRPr="00CC0C94">
              <w:t>PosSIBType1-1</w:t>
            </w:r>
          </w:p>
        </w:tc>
        <w:tc>
          <w:tcPr>
            <w:tcW w:w="709" w:type="dxa"/>
            <w:tcBorders>
              <w:top w:val="single" w:sz="6" w:space="0" w:color="auto"/>
              <w:left w:val="single" w:sz="6" w:space="0" w:color="auto"/>
              <w:bottom w:val="single" w:sz="6" w:space="0" w:color="auto"/>
              <w:right w:val="single" w:sz="6" w:space="0" w:color="auto"/>
            </w:tcBorders>
          </w:tcPr>
          <w:p w14:paraId="5DB7B2B5" w14:textId="77777777" w:rsidR="00981DAC" w:rsidRPr="00CC0C94" w:rsidRDefault="00981DAC" w:rsidP="00E41BEC">
            <w:pPr>
              <w:pStyle w:val="TAC"/>
            </w:pPr>
            <w:r w:rsidRPr="00CC0C94">
              <w:t>PosSIBType1-2</w:t>
            </w:r>
          </w:p>
        </w:tc>
        <w:tc>
          <w:tcPr>
            <w:tcW w:w="709" w:type="dxa"/>
            <w:tcBorders>
              <w:top w:val="single" w:sz="6" w:space="0" w:color="auto"/>
              <w:left w:val="single" w:sz="6" w:space="0" w:color="auto"/>
              <w:bottom w:val="single" w:sz="6" w:space="0" w:color="auto"/>
              <w:right w:val="single" w:sz="6" w:space="0" w:color="auto"/>
            </w:tcBorders>
          </w:tcPr>
          <w:p w14:paraId="6B4FB7F9" w14:textId="77777777" w:rsidR="00981DAC" w:rsidRPr="00CC0C94" w:rsidRDefault="00981DAC" w:rsidP="00E41BEC">
            <w:pPr>
              <w:pStyle w:val="TAC"/>
            </w:pPr>
            <w:r w:rsidRPr="00CC0C94">
              <w:t>PosSIBType1-3</w:t>
            </w:r>
          </w:p>
        </w:tc>
        <w:tc>
          <w:tcPr>
            <w:tcW w:w="709" w:type="dxa"/>
            <w:tcBorders>
              <w:top w:val="single" w:sz="6" w:space="0" w:color="auto"/>
              <w:left w:val="single" w:sz="6" w:space="0" w:color="auto"/>
              <w:bottom w:val="single" w:sz="6" w:space="0" w:color="auto"/>
              <w:right w:val="single" w:sz="6" w:space="0" w:color="auto"/>
            </w:tcBorders>
          </w:tcPr>
          <w:p w14:paraId="6C51ACB6" w14:textId="77777777" w:rsidR="00981DAC" w:rsidRPr="00CC0C94" w:rsidRDefault="00981DAC" w:rsidP="00E41BEC">
            <w:pPr>
              <w:pStyle w:val="TAC"/>
            </w:pPr>
            <w:r w:rsidRPr="00CC0C94">
              <w:t>PosSIBType1-4</w:t>
            </w:r>
          </w:p>
        </w:tc>
        <w:tc>
          <w:tcPr>
            <w:tcW w:w="709" w:type="dxa"/>
            <w:tcBorders>
              <w:left w:val="single" w:sz="6" w:space="0" w:color="auto"/>
              <w:bottom w:val="single" w:sz="6" w:space="0" w:color="auto"/>
              <w:right w:val="single" w:sz="6" w:space="0" w:color="auto"/>
            </w:tcBorders>
          </w:tcPr>
          <w:p w14:paraId="145BB9A1" w14:textId="77777777" w:rsidR="00981DAC" w:rsidRPr="00CC0C94" w:rsidRDefault="00981DAC" w:rsidP="00E41BEC">
            <w:pPr>
              <w:pStyle w:val="TAC"/>
            </w:pPr>
            <w:r w:rsidRPr="00CC0C94">
              <w:t>PosSIBType1-5</w:t>
            </w:r>
          </w:p>
        </w:tc>
        <w:tc>
          <w:tcPr>
            <w:tcW w:w="709" w:type="dxa"/>
            <w:tcBorders>
              <w:left w:val="single" w:sz="6" w:space="0" w:color="auto"/>
              <w:bottom w:val="single" w:sz="6" w:space="0" w:color="auto"/>
              <w:right w:val="single" w:sz="6" w:space="0" w:color="auto"/>
            </w:tcBorders>
          </w:tcPr>
          <w:p w14:paraId="1DED248A" w14:textId="77777777" w:rsidR="00981DAC" w:rsidRPr="00CC0C94" w:rsidRDefault="00981DAC" w:rsidP="00E41BEC">
            <w:pPr>
              <w:pStyle w:val="TAC"/>
            </w:pPr>
            <w:r w:rsidRPr="00CC0C94">
              <w:t>PosSIBType1-6</w:t>
            </w:r>
          </w:p>
        </w:tc>
        <w:tc>
          <w:tcPr>
            <w:tcW w:w="709" w:type="dxa"/>
            <w:tcBorders>
              <w:left w:val="single" w:sz="6" w:space="0" w:color="auto"/>
              <w:bottom w:val="single" w:sz="6" w:space="0" w:color="auto"/>
              <w:right w:val="single" w:sz="6" w:space="0" w:color="auto"/>
            </w:tcBorders>
          </w:tcPr>
          <w:p w14:paraId="2D9F8DD0" w14:textId="77777777" w:rsidR="00981DAC" w:rsidRPr="00CC0C94" w:rsidRDefault="00981DAC" w:rsidP="00E41BEC">
            <w:pPr>
              <w:pStyle w:val="TAC"/>
            </w:pPr>
            <w:r w:rsidRPr="00CC0C94">
              <w:t>PosSIBType1-7</w:t>
            </w:r>
          </w:p>
        </w:tc>
        <w:tc>
          <w:tcPr>
            <w:tcW w:w="709" w:type="dxa"/>
            <w:tcBorders>
              <w:left w:val="single" w:sz="6" w:space="0" w:color="auto"/>
              <w:bottom w:val="single" w:sz="6" w:space="0" w:color="auto"/>
              <w:right w:val="single" w:sz="6" w:space="0" w:color="auto"/>
            </w:tcBorders>
          </w:tcPr>
          <w:p w14:paraId="5D102992" w14:textId="77777777" w:rsidR="00981DAC" w:rsidRPr="00CC0C94" w:rsidRDefault="00981DAC" w:rsidP="00E41BEC">
            <w:pPr>
              <w:pStyle w:val="TAC"/>
            </w:pPr>
            <w:r w:rsidRPr="00CC0C94">
              <w:t>PosSIBType</w:t>
            </w:r>
            <w:r>
              <w:t>1</w:t>
            </w:r>
            <w:r w:rsidRPr="00CC0C94">
              <w:t>-</w:t>
            </w:r>
            <w:r>
              <w:t>8</w:t>
            </w:r>
          </w:p>
        </w:tc>
        <w:tc>
          <w:tcPr>
            <w:tcW w:w="1346" w:type="dxa"/>
            <w:vMerge w:val="restart"/>
          </w:tcPr>
          <w:p w14:paraId="5017AB0B" w14:textId="77777777" w:rsidR="00981DAC" w:rsidRPr="001E5B2C" w:rsidRDefault="00981DAC" w:rsidP="00E41BEC">
            <w:pPr>
              <w:pStyle w:val="TAL"/>
              <w:rPr>
                <w:lang w:val="sv-SE"/>
              </w:rPr>
            </w:pPr>
            <w:r w:rsidRPr="001E5B2C">
              <w:rPr>
                <w:lang w:val="sv-SE"/>
              </w:rPr>
              <w:t>octet k+2</w:t>
            </w:r>
          </w:p>
          <w:p w14:paraId="37099924" w14:textId="77777777" w:rsidR="00981DAC" w:rsidRPr="001E5B2C" w:rsidRDefault="00981DAC" w:rsidP="00E41BEC">
            <w:pPr>
              <w:pStyle w:val="TAL"/>
              <w:rPr>
                <w:lang w:val="sv-SE"/>
              </w:rPr>
            </w:pPr>
          </w:p>
          <w:p w14:paraId="0644D33F" w14:textId="77777777" w:rsidR="00981DAC" w:rsidRPr="001E5B2C" w:rsidRDefault="00981DAC" w:rsidP="00E41BEC">
            <w:pPr>
              <w:pStyle w:val="TAL"/>
              <w:rPr>
                <w:lang w:val="sv-SE"/>
              </w:rPr>
            </w:pPr>
          </w:p>
          <w:p w14:paraId="1968D136" w14:textId="77777777" w:rsidR="00981DAC" w:rsidRPr="001E5B2C" w:rsidRDefault="00981DAC" w:rsidP="00E41BEC">
            <w:pPr>
              <w:pStyle w:val="TAL"/>
              <w:rPr>
                <w:lang w:val="sv-SE"/>
              </w:rPr>
            </w:pPr>
            <w:r w:rsidRPr="001E5B2C">
              <w:rPr>
                <w:lang w:val="sv-SE"/>
              </w:rPr>
              <w:t>octet k+3</w:t>
            </w:r>
          </w:p>
          <w:p w14:paraId="652EB65E" w14:textId="77777777" w:rsidR="00981DAC" w:rsidRPr="001E5B2C" w:rsidRDefault="00981DAC" w:rsidP="00E41BEC">
            <w:pPr>
              <w:pStyle w:val="TAL"/>
              <w:rPr>
                <w:lang w:val="sv-SE"/>
              </w:rPr>
            </w:pPr>
          </w:p>
          <w:p w14:paraId="4C17255D" w14:textId="77777777" w:rsidR="00981DAC" w:rsidRPr="001E5B2C" w:rsidRDefault="00981DAC" w:rsidP="00E41BEC">
            <w:pPr>
              <w:pStyle w:val="TAL"/>
              <w:rPr>
                <w:lang w:val="sv-SE"/>
              </w:rPr>
            </w:pPr>
          </w:p>
          <w:p w14:paraId="2F014C3C" w14:textId="77777777" w:rsidR="00981DAC" w:rsidRPr="001E5B2C" w:rsidRDefault="00981DAC" w:rsidP="00E41BEC">
            <w:pPr>
              <w:pStyle w:val="TAL"/>
              <w:rPr>
                <w:lang w:val="sv-SE"/>
              </w:rPr>
            </w:pPr>
          </w:p>
          <w:p w14:paraId="5FD65F67" w14:textId="77777777" w:rsidR="00981DAC" w:rsidRPr="001E5B2C" w:rsidRDefault="00981DAC" w:rsidP="00E41BEC">
            <w:pPr>
              <w:pStyle w:val="TAL"/>
              <w:rPr>
                <w:lang w:val="sv-SE"/>
              </w:rPr>
            </w:pPr>
          </w:p>
          <w:p w14:paraId="3E16E8CE" w14:textId="77777777" w:rsidR="00981DAC" w:rsidRPr="001E5B2C" w:rsidRDefault="00981DAC" w:rsidP="00E41BEC">
            <w:pPr>
              <w:pStyle w:val="TAL"/>
              <w:rPr>
                <w:lang w:val="sv-SE"/>
              </w:rPr>
            </w:pPr>
          </w:p>
          <w:p w14:paraId="0FEE0061" w14:textId="77777777" w:rsidR="00981DAC" w:rsidRPr="001E5B2C" w:rsidRDefault="00981DAC" w:rsidP="00E41BEC">
            <w:pPr>
              <w:pStyle w:val="TAL"/>
              <w:rPr>
                <w:lang w:val="sv-SE"/>
              </w:rPr>
            </w:pPr>
          </w:p>
          <w:p w14:paraId="38913F0A" w14:textId="77777777" w:rsidR="00981DAC" w:rsidRPr="001E5B2C" w:rsidRDefault="00981DAC" w:rsidP="00E41BEC">
            <w:pPr>
              <w:pStyle w:val="TAL"/>
              <w:rPr>
                <w:lang w:val="sv-SE"/>
              </w:rPr>
            </w:pPr>
          </w:p>
        </w:tc>
      </w:tr>
      <w:tr w:rsidR="00981DAC" w:rsidRPr="00CC0C94" w14:paraId="27FD920A"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33C0262B" w14:textId="77777777" w:rsidR="00981DAC" w:rsidRPr="00CC0C94" w:rsidRDefault="00981DAC" w:rsidP="00E41BEC">
            <w:pPr>
              <w:pStyle w:val="TAC"/>
            </w:pPr>
            <w:r w:rsidRPr="00CC0C94">
              <w:t>PosSIBType2-</w:t>
            </w:r>
            <w:r>
              <w:t>1</w:t>
            </w:r>
          </w:p>
        </w:tc>
        <w:tc>
          <w:tcPr>
            <w:tcW w:w="709" w:type="dxa"/>
            <w:tcBorders>
              <w:left w:val="single" w:sz="6" w:space="0" w:color="auto"/>
              <w:bottom w:val="single" w:sz="6" w:space="0" w:color="auto"/>
              <w:right w:val="single" w:sz="6" w:space="0" w:color="auto"/>
            </w:tcBorders>
          </w:tcPr>
          <w:p w14:paraId="6D851975" w14:textId="77777777" w:rsidR="00981DAC" w:rsidRPr="00CC0C94" w:rsidRDefault="00981DAC" w:rsidP="00E41BEC">
            <w:pPr>
              <w:pStyle w:val="TAC"/>
            </w:pPr>
            <w:r w:rsidRPr="00CC0C94">
              <w:t>PosSIBType2-</w:t>
            </w:r>
            <w:r>
              <w:t>2</w:t>
            </w:r>
          </w:p>
        </w:tc>
        <w:tc>
          <w:tcPr>
            <w:tcW w:w="709" w:type="dxa"/>
            <w:tcBorders>
              <w:left w:val="single" w:sz="6" w:space="0" w:color="auto"/>
              <w:bottom w:val="single" w:sz="6" w:space="0" w:color="auto"/>
              <w:right w:val="single" w:sz="6" w:space="0" w:color="auto"/>
            </w:tcBorders>
          </w:tcPr>
          <w:p w14:paraId="262E958A" w14:textId="77777777" w:rsidR="00981DAC" w:rsidRPr="00CC0C94" w:rsidRDefault="00981DAC" w:rsidP="00E41BEC">
            <w:pPr>
              <w:pStyle w:val="TAC"/>
            </w:pPr>
            <w:r w:rsidRPr="00CC0C94">
              <w:t>PosSIBType2-</w:t>
            </w:r>
            <w:r>
              <w:t>3</w:t>
            </w:r>
          </w:p>
        </w:tc>
        <w:tc>
          <w:tcPr>
            <w:tcW w:w="709" w:type="dxa"/>
            <w:tcBorders>
              <w:left w:val="single" w:sz="6" w:space="0" w:color="auto"/>
              <w:bottom w:val="single" w:sz="6" w:space="0" w:color="auto"/>
              <w:right w:val="single" w:sz="6" w:space="0" w:color="auto"/>
            </w:tcBorders>
          </w:tcPr>
          <w:p w14:paraId="642BA8AC" w14:textId="77777777" w:rsidR="00981DAC" w:rsidRPr="00CC0C94" w:rsidRDefault="00981DAC" w:rsidP="00E41BEC">
            <w:pPr>
              <w:pStyle w:val="TAC"/>
            </w:pPr>
            <w:r w:rsidRPr="00CC0C94">
              <w:t>PosSIBType2-</w:t>
            </w:r>
            <w:r>
              <w:t>4</w:t>
            </w:r>
          </w:p>
        </w:tc>
        <w:tc>
          <w:tcPr>
            <w:tcW w:w="709" w:type="dxa"/>
            <w:tcBorders>
              <w:left w:val="single" w:sz="6" w:space="0" w:color="auto"/>
              <w:bottom w:val="single" w:sz="6" w:space="0" w:color="auto"/>
              <w:right w:val="single" w:sz="6" w:space="0" w:color="auto"/>
            </w:tcBorders>
          </w:tcPr>
          <w:p w14:paraId="79F2AAA5" w14:textId="77777777" w:rsidR="00981DAC" w:rsidRPr="00CC0C94" w:rsidRDefault="00981DAC" w:rsidP="00E41BEC">
            <w:pPr>
              <w:pStyle w:val="TAC"/>
            </w:pPr>
            <w:r w:rsidRPr="00CC0C94">
              <w:t>PosSIBType2-</w:t>
            </w:r>
            <w:r>
              <w:t>5</w:t>
            </w:r>
          </w:p>
        </w:tc>
        <w:tc>
          <w:tcPr>
            <w:tcW w:w="709" w:type="dxa"/>
            <w:tcBorders>
              <w:left w:val="single" w:sz="6" w:space="0" w:color="auto"/>
              <w:bottom w:val="single" w:sz="6" w:space="0" w:color="auto"/>
              <w:right w:val="single" w:sz="6" w:space="0" w:color="auto"/>
            </w:tcBorders>
          </w:tcPr>
          <w:p w14:paraId="6D8965D0" w14:textId="77777777" w:rsidR="00981DAC" w:rsidRPr="00CC0C94" w:rsidRDefault="00981DAC" w:rsidP="00E41BEC">
            <w:pPr>
              <w:pStyle w:val="TAC"/>
            </w:pPr>
            <w:r w:rsidRPr="00CC0C94">
              <w:t>PosSIBType2-</w:t>
            </w:r>
            <w:r>
              <w:t>6</w:t>
            </w:r>
          </w:p>
        </w:tc>
        <w:tc>
          <w:tcPr>
            <w:tcW w:w="709" w:type="dxa"/>
            <w:tcBorders>
              <w:left w:val="single" w:sz="6" w:space="0" w:color="auto"/>
              <w:bottom w:val="single" w:sz="6" w:space="0" w:color="auto"/>
              <w:right w:val="single" w:sz="6" w:space="0" w:color="auto"/>
            </w:tcBorders>
          </w:tcPr>
          <w:p w14:paraId="4B13CFBA" w14:textId="77777777" w:rsidR="00981DAC" w:rsidRPr="00CC0C94" w:rsidRDefault="00981DAC" w:rsidP="00E41BEC">
            <w:pPr>
              <w:pStyle w:val="TAC"/>
            </w:pPr>
            <w:r w:rsidRPr="00CC0C94">
              <w:t>PosSIBType2-</w:t>
            </w:r>
            <w:r>
              <w:t>7</w:t>
            </w:r>
          </w:p>
        </w:tc>
        <w:tc>
          <w:tcPr>
            <w:tcW w:w="709" w:type="dxa"/>
            <w:tcBorders>
              <w:left w:val="single" w:sz="6" w:space="0" w:color="auto"/>
              <w:bottom w:val="single" w:sz="6" w:space="0" w:color="auto"/>
              <w:right w:val="single" w:sz="6" w:space="0" w:color="auto"/>
            </w:tcBorders>
          </w:tcPr>
          <w:p w14:paraId="5214F374" w14:textId="77777777" w:rsidR="00981DAC" w:rsidRPr="00CC0C94" w:rsidRDefault="00981DAC" w:rsidP="00E41BEC">
            <w:pPr>
              <w:pStyle w:val="TAC"/>
            </w:pPr>
            <w:r w:rsidRPr="00CC0C94">
              <w:t>PosSIBType2-</w:t>
            </w:r>
            <w:r>
              <w:t>8</w:t>
            </w:r>
          </w:p>
        </w:tc>
        <w:tc>
          <w:tcPr>
            <w:tcW w:w="1346" w:type="dxa"/>
            <w:vMerge/>
          </w:tcPr>
          <w:p w14:paraId="08CC7DAA" w14:textId="77777777" w:rsidR="00981DAC" w:rsidRPr="00CC0C94" w:rsidRDefault="00981DAC" w:rsidP="00E41BEC">
            <w:pPr>
              <w:pStyle w:val="TAL"/>
            </w:pPr>
          </w:p>
        </w:tc>
      </w:tr>
      <w:tr w:rsidR="00981DAC" w:rsidRPr="00CC0C94" w14:paraId="7DA5651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45D854B6" w14:textId="77777777" w:rsidR="00981DAC" w:rsidRPr="00CC0C94" w:rsidRDefault="00981DAC" w:rsidP="00E41BEC">
            <w:pPr>
              <w:pStyle w:val="TAC"/>
            </w:pPr>
            <w:r w:rsidRPr="00CC0C94">
              <w:t>PosSIBType2-</w:t>
            </w:r>
            <w:r>
              <w:t>9</w:t>
            </w:r>
          </w:p>
        </w:tc>
        <w:tc>
          <w:tcPr>
            <w:tcW w:w="709" w:type="dxa"/>
            <w:tcBorders>
              <w:left w:val="single" w:sz="6" w:space="0" w:color="auto"/>
              <w:bottom w:val="single" w:sz="6" w:space="0" w:color="auto"/>
              <w:right w:val="single" w:sz="6" w:space="0" w:color="auto"/>
            </w:tcBorders>
          </w:tcPr>
          <w:p w14:paraId="1736A41C" w14:textId="77777777" w:rsidR="00981DAC" w:rsidRPr="00CC0C94" w:rsidRDefault="00981DAC" w:rsidP="00E41BEC">
            <w:pPr>
              <w:pStyle w:val="TAC"/>
            </w:pPr>
            <w:r w:rsidRPr="00CC0C94">
              <w:t>PosSIBType2-1</w:t>
            </w:r>
            <w:r>
              <w:t>0</w:t>
            </w:r>
          </w:p>
        </w:tc>
        <w:tc>
          <w:tcPr>
            <w:tcW w:w="709" w:type="dxa"/>
            <w:tcBorders>
              <w:left w:val="single" w:sz="6" w:space="0" w:color="auto"/>
              <w:bottom w:val="single" w:sz="6" w:space="0" w:color="auto"/>
              <w:right w:val="single" w:sz="6" w:space="0" w:color="auto"/>
            </w:tcBorders>
          </w:tcPr>
          <w:p w14:paraId="26427F6B" w14:textId="77777777" w:rsidR="00981DAC" w:rsidRPr="00CC0C94" w:rsidRDefault="00981DAC" w:rsidP="00E41BEC">
            <w:pPr>
              <w:pStyle w:val="TAC"/>
            </w:pPr>
            <w:r w:rsidRPr="00CC0C94">
              <w:t>PosSIBType2-1</w:t>
            </w:r>
            <w:r>
              <w:t>1</w:t>
            </w:r>
          </w:p>
        </w:tc>
        <w:tc>
          <w:tcPr>
            <w:tcW w:w="709" w:type="dxa"/>
            <w:tcBorders>
              <w:left w:val="single" w:sz="6" w:space="0" w:color="auto"/>
              <w:bottom w:val="single" w:sz="6" w:space="0" w:color="auto"/>
              <w:right w:val="single" w:sz="6" w:space="0" w:color="auto"/>
            </w:tcBorders>
          </w:tcPr>
          <w:p w14:paraId="601EFD04" w14:textId="77777777" w:rsidR="00981DAC" w:rsidRPr="00CC0C94" w:rsidRDefault="00981DAC" w:rsidP="00E41BEC">
            <w:pPr>
              <w:pStyle w:val="TAC"/>
            </w:pPr>
            <w:r w:rsidRPr="00CC0C94">
              <w:t>PosSIBType2-1</w:t>
            </w:r>
            <w:r>
              <w:t>2</w:t>
            </w:r>
          </w:p>
        </w:tc>
        <w:tc>
          <w:tcPr>
            <w:tcW w:w="709" w:type="dxa"/>
            <w:tcBorders>
              <w:left w:val="single" w:sz="6" w:space="0" w:color="auto"/>
              <w:bottom w:val="single" w:sz="6" w:space="0" w:color="auto"/>
              <w:right w:val="single" w:sz="6" w:space="0" w:color="auto"/>
            </w:tcBorders>
          </w:tcPr>
          <w:p w14:paraId="1FDD77CB" w14:textId="77777777" w:rsidR="00981DAC" w:rsidRPr="00CC0C94" w:rsidRDefault="00981DAC" w:rsidP="00E41BEC">
            <w:pPr>
              <w:pStyle w:val="TAC"/>
            </w:pPr>
            <w:r w:rsidRPr="00CC0C94">
              <w:t>PosSIBType2-1</w:t>
            </w:r>
            <w:r>
              <w:t>3</w:t>
            </w:r>
          </w:p>
        </w:tc>
        <w:tc>
          <w:tcPr>
            <w:tcW w:w="709" w:type="dxa"/>
            <w:tcBorders>
              <w:left w:val="single" w:sz="6" w:space="0" w:color="auto"/>
              <w:bottom w:val="single" w:sz="6" w:space="0" w:color="auto"/>
              <w:right w:val="single" w:sz="6" w:space="0" w:color="auto"/>
            </w:tcBorders>
          </w:tcPr>
          <w:p w14:paraId="0E496B75" w14:textId="77777777" w:rsidR="00981DAC" w:rsidRPr="00CC0C94" w:rsidRDefault="00981DAC" w:rsidP="00E41BEC">
            <w:pPr>
              <w:pStyle w:val="TAC"/>
            </w:pPr>
            <w:r w:rsidRPr="00CC0C94">
              <w:t>PosSIBType2-1</w:t>
            </w:r>
            <w:r>
              <w:t>4</w:t>
            </w:r>
          </w:p>
        </w:tc>
        <w:tc>
          <w:tcPr>
            <w:tcW w:w="709" w:type="dxa"/>
            <w:tcBorders>
              <w:left w:val="single" w:sz="6" w:space="0" w:color="auto"/>
              <w:bottom w:val="single" w:sz="6" w:space="0" w:color="auto"/>
              <w:right w:val="single" w:sz="6" w:space="0" w:color="auto"/>
            </w:tcBorders>
          </w:tcPr>
          <w:p w14:paraId="31AC30A3" w14:textId="77777777" w:rsidR="00981DAC" w:rsidRPr="00CC0C94" w:rsidRDefault="00981DAC" w:rsidP="00E41BEC">
            <w:pPr>
              <w:pStyle w:val="TAC"/>
            </w:pPr>
            <w:r w:rsidRPr="00CC0C94">
              <w:t>PosSIBType2-1</w:t>
            </w:r>
            <w:r>
              <w:t>5</w:t>
            </w:r>
          </w:p>
        </w:tc>
        <w:tc>
          <w:tcPr>
            <w:tcW w:w="709" w:type="dxa"/>
            <w:tcBorders>
              <w:left w:val="single" w:sz="6" w:space="0" w:color="auto"/>
              <w:bottom w:val="single" w:sz="6" w:space="0" w:color="auto"/>
              <w:right w:val="single" w:sz="6" w:space="0" w:color="auto"/>
            </w:tcBorders>
          </w:tcPr>
          <w:p w14:paraId="35D29B7B" w14:textId="77777777" w:rsidR="00981DAC" w:rsidRPr="00CC0C94" w:rsidRDefault="00981DAC" w:rsidP="00E41BEC">
            <w:pPr>
              <w:pStyle w:val="TAC"/>
            </w:pPr>
            <w:r w:rsidRPr="00CC0C94">
              <w:t>PosSIBType2-1</w:t>
            </w:r>
            <w:r>
              <w:t>6</w:t>
            </w:r>
          </w:p>
        </w:tc>
        <w:tc>
          <w:tcPr>
            <w:tcW w:w="1346" w:type="dxa"/>
            <w:vMerge/>
          </w:tcPr>
          <w:p w14:paraId="6BA39559" w14:textId="77777777" w:rsidR="00981DAC" w:rsidRPr="00CC0C94" w:rsidRDefault="00981DAC" w:rsidP="00E41BEC">
            <w:pPr>
              <w:pStyle w:val="TAL"/>
            </w:pPr>
          </w:p>
        </w:tc>
      </w:tr>
      <w:tr w:rsidR="00981DAC" w:rsidRPr="00CC0C94" w14:paraId="6F3187CA"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4D247454" w14:textId="77777777" w:rsidR="00981DAC" w:rsidRPr="00CC0C94" w:rsidRDefault="00981DAC" w:rsidP="00E41BEC">
            <w:pPr>
              <w:pStyle w:val="TAC"/>
            </w:pPr>
            <w:r w:rsidRPr="00CC0C94">
              <w:t>PosSIBType2-1</w:t>
            </w:r>
            <w:r>
              <w:t>7</w:t>
            </w:r>
          </w:p>
        </w:tc>
        <w:tc>
          <w:tcPr>
            <w:tcW w:w="709" w:type="dxa"/>
            <w:tcBorders>
              <w:left w:val="single" w:sz="6" w:space="0" w:color="auto"/>
              <w:bottom w:val="single" w:sz="6" w:space="0" w:color="auto"/>
              <w:right w:val="single" w:sz="6" w:space="0" w:color="auto"/>
            </w:tcBorders>
          </w:tcPr>
          <w:p w14:paraId="0A8FAB49" w14:textId="77777777" w:rsidR="00981DAC" w:rsidRPr="00CC0C94" w:rsidRDefault="00981DAC" w:rsidP="00E41BEC">
            <w:pPr>
              <w:pStyle w:val="TAC"/>
            </w:pPr>
            <w:r w:rsidRPr="00CC0C94">
              <w:t>PosSIBType2-1</w:t>
            </w:r>
            <w:r>
              <w:t>8</w:t>
            </w:r>
          </w:p>
        </w:tc>
        <w:tc>
          <w:tcPr>
            <w:tcW w:w="709" w:type="dxa"/>
            <w:tcBorders>
              <w:left w:val="single" w:sz="6" w:space="0" w:color="auto"/>
              <w:bottom w:val="single" w:sz="6" w:space="0" w:color="auto"/>
              <w:right w:val="single" w:sz="6" w:space="0" w:color="auto"/>
            </w:tcBorders>
          </w:tcPr>
          <w:p w14:paraId="44AAD128" w14:textId="77777777" w:rsidR="00981DAC" w:rsidRPr="00CC0C94" w:rsidRDefault="00981DAC" w:rsidP="00E41BEC">
            <w:pPr>
              <w:pStyle w:val="TAC"/>
            </w:pPr>
            <w:r w:rsidRPr="00CC0C94">
              <w:t>PosSIBType2-1</w:t>
            </w:r>
            <w:r>
              <w:t>9</w:t>
            </w:r>
          </w:p>
        </w:tc>
        <w:tc>
          <w:tcPr>
            <w:tcW w:w="709" w:type="dxa"/>
            <w:tcBorders>
              <w:left w:val="single" w:sz="6" w:space="0" w:color="auto"/>
              <w:bottom w:val="single" w:sz="6" w:space="0" w:color="auto"/>
              <w:right w:val="single" w:sz="6" w:space="0" w:color="auto"/>
            </w:tcBorders>
          </w:tcPr>
          <w:p w14:paraId="6826C9DD" w14:textId="77777777" w:rsidR="00981DAC" w:rsidRPr="00CC0C94" w:rsidRDefault="00981DAC" w:rsidP="00E41BEC">
            <w:pPr>
              <w:pStyle w:val="TAC"/>
            </w:pPr>
            <w:r w:rsidRPr="00CC0C94">
              <w:t>PosSIBType2-</w:t>
            </w:r>
            <w:r>
              <w:t>20</w:t>
            </w:r>
          </w:p>
        </w:tc>
        <w:tc>
          <w:tcPr>
            <w:tcW w:w="709" w:type="dxa"/>
            <w:tcBorders>
              <w:left w:val="single" w:sz="6" w:space="0" w:color="auto"/>
              <w:bottom w:val="single" w:sz="6" w:space="0" w:color="auto"/>
              <w:right w:val="single" w:sz="6" w:space="0" w:color="auto"/>
            </w:tcBorders>
          </w:tcPr>
          <w:p w14:paraId="331B176D" w14:textId="77777777" w:rsidR="00981DAC" w:rsidRPr="00CC0C94" w:rsidRDefault="00981DAC" w:rsidP="00E41BEC">
            <w:pPr>
              <w:pStyle w:val="TAC"/>
            </w:pPr>
            <w:r w:rsidRPr="00CC0C94">
              <w:t>PosSIBType2-</w:t>
            </w:r>
            <w:r>
              <w:t>21</w:t>
            </w:r>
          </w:p>
        </w:tc>
        <w:tc>
          <w:tcPr>
            <w:tcW w:w="709" w:type="dxa"/>
            <w:tcBorders>
              <w:left w:val="single" w:sz="6" w:space="0" w:color="auto"/>
              <w:bottom w:val="single" w:sz="6" w:space="0" w:color="auto"/>
              <w:right w:val="single" w:sz="6" w:space="0" w:color="auto"/>
            </w:tcBorders>
          </w:tcPr>
          <w:p w14:paraId="315E78E8" w14:textId="77777777" w:rsidR="00981DAC" w:rsidRPr="00CC0C94" w:rsidRDefault="00981DAC" w:rsidP="00E41BEC">
            <w:pPr>
              <w:pStyle w:val="TAC"/>
            </w:pPr>
            <w:r w:rsidRPr="00CC0C94">
              <w:t>PosSIBType2-</w:t>
            </w:r>
            <w:r>
              <w:t>22</w:t>
            </w:r>
          </w:p>
        </w:tc>
        <w:tc>
          <w:tcPr>
            <w:tcW w:w="709" w:type="dxa"/>
            <w:tcBorders>
              <w:left w:val="single" w:sz="6" w:space="0" w:color="auto"/>
              <w:bottom w:val="single" w:sz="6" w:space="0" w:color="auto"/>
              <w:right w:val="single" w:sz="6" w:space="0" w:color="auto"/>
            </w:tcBorders>
          </w:tcPr>
          <w:p w14:paraId="10511AA0" w14:textId="77777777" w:rsidR="00981DAC" w:rsidRPr="00CC0C94" w:rsidRDefault="00981DAC" w:rsidP="00E41BEC">
            <w:pPr>
              <w:pStyle w:val="TAC"/>
            </w:pPr>
            <w:r w:rsidRPr="00CC0C94">
              <w:t>PosSIBType2-</w:t>
            </w:r>
            <w:r>
              <w:t>23</w:t>
            </w:r>
          </w:p>
        </w:tc>
        <w:tc>
          <w:tcPr>
            <w:tcW w:w="709" w:type="dxa"/>
            <w:tcBorders>
              <w:left w:val="single" w:sz="6" w:space="0" w:color="auto"/>
              <w:bottom w:val="single" w:sz="6" w:space="0" w:color="auto"/>
              <w:right w:val="single" w:sz="6" w:space="0" w:color="auto"/>
            </w:tcBorders>
          </w:tcPr>
          <w:p w14:paraId="12772466" w14:textId="77777777" w:rsidR="00981DAC" w:rsidRPr="00CC0C94" w:rsidRDefault="00981DAC" w:rsidP="00E41BEC">
            <w:pPr>
              <w:pStyle w:val="TAC"/>
            </w:pPr>
            <w:r w:rsidRPr="00CC0C94">
              <w:t>PosSIBType</w:t>
            </w:r>
            <w:r>
              <w:t>2</w:t>
            </w:r>
            <w:r w:rsidRPr="00CC0C94">
              <w:t>-</w:t>
            </w:r>
            <w:r>
              <w:t>24</w:t>
            </w:r>
          </w:p>
        </w:tc>
        <w:tc>
          <w:tcPr>
            <w:tcW w:w="1346" w:type="dxa"/>
            <w:vMerge/>
          </w:tcPr>
          <w:p w14:paraId="7FBC2056" w14:textId="77777777" w:rsidR="00981DAC" w:rsidRPr="00CC0C94" w:rsidRDefault="00981DAC" w:rsidP="00E41BEC">
            <w:pPr>
              <w:pStyle w:val="TAL"/>
            </w:pPr>
          </w:p>
        </w:tc>
      </w:tr>
      <w:tr w:rsidR="00981DAC" w:rsidRPr="00CC0C94" w14:paraId="7EAF1692"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5A3336A9" w14:textId="77777777" w:rsidR="00981DAC" w:rsidRPr="00CC0C94" w:rsidRDefault="00981DAC" w:rsidP="00E41BEC">
            <w:pPr>
              <w:pStyle w:val="TAC"/>
            </w:pPr>
            <w:r>
              <w:t>PosSIBType2-25</w:t>
            </w:r>
          </w:p>
        </w:tc>
        <w:tc>
          <w:tcPr>
            <w:tcW w:w="709" w:type="dxa"/>
            <w:tcBorders>
              <w:left w:val="single" w:sz="6" w:space="0" w:color="auto"/>
              <w:bottom w:val="single" w:sz="6" w:space="0" w:color="auto"/>
              <w:right w:val="single" w:sz="6" w:space="0" w:color="auto"/>
            </w:tcBorders>
          </w:tcPr>
          <w:p w14:paraId="79C4C8FC" w14:textId="77777777" w:rsidR="00981DAC" w:rsidRPr="00CC0C94" w:rsidRDefault="00981DAC" w:rsidP="00E41BEC">
            <w:pPr>
              <w:pStyle w:val="TAC"/>
            </w:pPr>
            <w:r>
              <w:t>PosSIBType3-1</w:t>
            </w:r>
          </w:p>
        </w:tc>
        <w:tc>
          <w:tcPr>
            <w:tcW w:w="709" w:type="dxa"/>
            <w:tcBorders>
              <w:left w:val="single" w:sz="6" w:space="0" w:color="auto"/>
              <w:bottom w:val="single" w:sz="6" w:space="0" w:color="auto"/>
              <w:right w:val="single" w:sz="6" w:space="0" w:color="auto"/>
            </w:tcBorders>
          </w:tcPr>
          <w:p w14:paraId="0D5F525A" w14:textId="77777777" w:rsidR="00981DAC" w:rsidRPr="00CC0C94" w:rsidRDefault="00981DAC" w:rsidP="00E41BEC">
            <w:pPr>
              <w:pStyle w:val="TAC"/>
            </w:pPr>
            <w:r>
              <w:t>PosSIBType4-1</w:t>
            </w:r>
          </w:p>
        </w:tc>
        <w:tc>
          <w:tcPr>
            <w:tcW w:w="709" w:type="dxa"/>
            <w:tcBorders>
              <w:left w:val="single" w:sz="6" w:space="0" w:color="auto"/>
              <w:bottom w:val="single" w:sz="6" w:space="0" w:color="auto"/>
              <w:right w:val="single" w:sz="6" w:space="0" w:color="auto"/>
            </w:tcBorders>
          </w:tcPr>
          <w:p w14:paraId="1CE70244" w14:textId="77777777" w:rsidR="00981DAC" w:rsidRPr="00CC0C94" w:rsidRDefault="00981DAC" w:rsidP="00E41BEC">
            <w:pPr>
              <w:pStyle w:val="TAC"/>
            </w:pPr>
            <w:r>
              <w:t>PosSIBType5-1</w:t>
            </w:r>
          </w:p>
        </w:tc>
        <w:tc>
          <w:tcPr>
            <w:tcW w:w="709" w:type="dxa"/>
            <w:tcBorders>
              <w:left w:val="single" w:sz="6" w:space="0" w:color="auto"/>
              <w:bottom w:val="single" w:sz="6" w:space="0" w:color="auto"/>
              <w:right w:val="single" w:sz="6" w:space="0" w:color="auto"/>
            </w:tcBorders>
          </w:tcPr>
          <w:p w14:paraId="654EADB0" w14:textId="77777777" w:rsidR="00981DAC" w:rsidRDefault="00981DAC" w:rsidP="00E41BEC">
            <w:pPr>
              <w:pStyle w:val="TAC"/>
            </w:pPr>
            <w:r>
              <w:t>0</w:t>
            </w:r>
          </w:p>
          <w:p w14:paraId="166A219D"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0098545D" w14:textId="77777777" w:rsidR="00981DAC" w:rsidRDefault="00981DAC" w:rsidP="00E41BEC">
            <w:pPr>
              <w:pStyle w:val="TAC"/>
            </w:pPr>
            <w:r>
              <w:t>0</w:t>
            </w:r>
          </w:p>
          <w:p w14:paraId="6EE91C78"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7FF619A2" w14:textId="77777777" w:rsidR="00981DAC" w:rsidRDefault="00981DAC" w:rsidP="00E41BEC">
            <w:pPr>
              <w:pStyle w:val="TAC"/>
            </w:pPr>
            <w:r>
              <w:t>0</w:t>
            </w:r>
          </w:p>
          <w:p w14:paraId="1F4252C4"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4E6DE6DE" w14:textId="77777777" w:rsidR="00981DAC" w:rsidRDefault="00981DAC" w:rsidP="00E41BEC">
            <w:pPr>
              <w:pStyle w:val="TAC"/>
            </w:pPr>
            <w:r>
              <w:t>0</w:t>
            </w:r>
          </w:p>
          <w:p w14:paraId="693EBF4B" w14:textId="77777777" w:rsidR="00981DAC" w:rsidRPr="00CC0C94" w:rsidDel="0029132D" w:rsidRDefault="00981DAC" w:rsidP="00E41BEC">
            <w:pPr>
              <w:pStyle w:val="TAC"/>
            </w:pPr>
            <w:r>
              <w:t>Spare</w:t>
            </w:r>
          </w:p>
        </w:tc>
        <w:tc>
          <w:tcPr>
            <w:tcW w:w="1346" w:type="dxa"/>
          </w:tcPr>
          <w:p w14:paraId="273D889F" w14:textId="77777777" w:rsidR="00981DAC" w:rsidRPr="00CC0C94" w:rsidRDefault="00981DAC" w:rsidP="00E41BEC">
            <w:pPr>
              <w:pStyle w:val="TAL"/>
            </w:pPr>
            <w:r>
              <w:t>octet p</w:t>
            </w:r>
          </w:p>
        </w:tc>
      </w:tr>
      <w:tr w:rsidR="00981DAC" w:rsidRPr="00CC0C94" w14:paraId="552983F2" w14:textId="77777777" w:rsidTr="00E41BEC">
        <w:trPr>
          <w:cantSplit/>
          <w:trHeight w:val="207"/>
          <w:jc w:val="center"/>
        </w:trPr>
        <w:tc>
          <w:tcPr>
            <w:tcW w:w="709" w:type="dxa"/>
            <w:tcBorders>
              <w:top w:val="single" w:sz="6" w:space="0" w:color="auto"/>
              <w:left w:val="single" w:sz="6" w:space="0" w:color="auto"/>
            </w:tcBorders>
          </w:tcPr>
          <w:p w14:paraId="1E01E4F0" w14:textId="77777777" w:rsidR="00981DAC" w:rsidRPr="00CC0C94" w:rsidRDefault="00981DAC" w:rsidP="00E41BEC">
            <w:pPr>
              <w:pStyle w:val="TAC"/>
            </w:pPr>
            <w:r>
              <w:t>0</w:t>
            </w:r>
          </w:p>
        </w:tc>
        <w:tc>
          <w:tcPr>
            <w:tcW w:w="709" w:type="dxa"/>
            <w:tcBorders>
              <w:top w:val="single" w:sz="6" w:space="0" w:color="auto"/>
            </w:tcBorders>
          </w:tcPr>
          <w:p w14:paraId="49B89571" w14:textId="77777777" w:rsidR="00981DAC" w:rsidRPr="00CC0C94" w:rsidRDefault="00981DAC" w:rsidP="00E41BEC">
            <w:pPr>
              <w:pStyle w:val="TAC"/>
            </w:pPr>
            <w:r>
              <w:t>0</w:t>
            </w:r>
          </w:p>
        </w:tc>
        <w:tc>
          <w:tcPr>
            <w:tcW w:w="709" w:type="dxa"/>
            <w:tcBorders>
              <w:top w:val="single" w:sz="6" w:space="0" w:color="auto"/>
            </w:tcBorders>
          </w:tcPr>
          <w:p w14:paraId="4949EA1D" w14:textId="77777777" w:rsidR="00981DAC" w:rsidRPr="00CC0C94" w:rsidRDefault="00981DAC" w:rsidP="00E41BEC">
            <w:pPr>
              <w:pStyle w:val="TAC"/>
            </w:pPr>
            <w:r>
              <w:t>0</w:t>
            </w:r>
          </w:p>
        </w:tc>
        <w:tc>
          <w:tcPr>
            <w:tcW w:w="709" w:type="dxa"/>
            <w:tcBorders>
              <w:top w:val="single" w:sz="6" w:space="0" w:color="auto"/>
              <w:right w:val="single" w:sz="6" w:space="0" w:color="auto"/>
            </w:tcBorders>
          </w:tcPr>
          <w:p w14:paraId="33A7411D" w14:textId="77777777" w:rsidR="00981DAC" w:rsidRPr="00CC0C94" w:rsidRDefault="00981DAC" w:rsidP="00E41BEC">
            <w:pPr>
              <w:pStyle w:val="TAC"/>
            </w:pPr>
            <w:r>
              <w:t>0</w:t>
            </w:r>
          </w:p>
        </w:tc>
        <w:tc>
          <w:tcPr>
            <w:tcW w:w="2836" w:type="dxa"/>
            <w:gridSpan w:val="4"/>
            <w:vMerge w:val="restart"/>
            <w:tcBorders>
              <w:top w:val="single" w:sz="6" w:space="0" w:color="auto"/>
              <w:left w:val="single" w:sz="6" w:space="0" w:color="auto"/>
              <w:right w:val="single" w:sz="6" w:space="0" w:color="auto"/>
            </w:tcBorders>
          </w:tcPr>
          <w:p w14:paraId="3279C290" w14:textId="77777777" w:rsidR="00981DAC" w:rsidRPr="00CC0C94" w:rsidRDefault="00981DAC" w:rsidP="00E41BEC">
            <w:pPr>
              <w:pStyle w:val="TAC"/>
            </w:pPr>
            <w:r>
              <w:t xml:space="preserve">NR </w:t>
            </w:r>
            <w:proofErr w:type="spellStart"/>
            <w:r>
              <w:t>posSIB</w:t>
            </w:r>
            <w:proofErr w:type="spellEnd"/>
            <w:r>
              <w:t xml:space="preserve"> length</w:t>
            </w:r>
          </w:p>
        </w:tc>
        <w:tc>
          <w:tcPr>
            <w:tcW w:w="1346" w:type="dxa"/>
          </w:tcPr>
          <w:p w14:paraId="0429DDAA" w14:textId="77777777" w:rsidR="00981DAC" w:rsidRPr="00CC0C94" w:rsidRDefault="00981DAC" w:rsidP="00E41BEC">
            <w:pPr>
              <w:pStyle w:val="TAL"/>
            </w:pPr>
            <w:r>
              <w:t>octet p+1</w:t>
            </w:r>
          </w:p>
        </w:tc>
      </w:tr>
      <w:tr w:rsidR="00981DAC" w:rsidRPr="00CC0C94" w14:paraId="1839EE36" w14:textId="77777777" w:rsidTr="00E41BEC">
        <w:trPr>
          <w:cantSplit/>
          <w:trHeight w:val="207"/>
          <w:jc w:val="center"/>
        </w:trPr>
        <w:tc>
          <w:tcPr>
            <w:tcW w:w="2836" w:type="dxa"/>
            <w:gridSpan w:val="4"/>
            <w:tcBorders>
              <w:left w:val="single" w:sz="6" w:space="0" w:color="auto"/>
              <w:bottom w:val="single" w:sz="6" w:space="0" w:color="auto"/>
              <w:right w:val="single" w:sz="6" w:space="0" w:color="auto"/>
            </w:tcBorders>
          </w:tcPr>
          <w:p w14:paraId="34B7B5CE" w14:textId="77777777" w:rsidR="00981DAC" w:rsidRDefault="00981DAC" w:rsidP="00E41BEC">
            <w:pPr>
              <w:pStyle w:val="TAC"/>
            </w:pPr>
            <w:r>
              <w:t>Spare</w:t>
            </w:r>
          </w:p>
        </w:tc>
        <w:tc>
          <w:tcPr>
            <w:tcW w:w="2836" w:type="dxa"/>
            <w:gridSpan w:val="4"/>
            <w:vMerge/>
            <w:tcBorders>
              <w:left w:val="single" w:sz="6" w:space="0" w:color="auto"/>
              <w:bottom w:val="single" w:sz="6" w:space="0" w:color="auto"/>
              <w:right w:val="single" w:sz="6" w:space="0" w:color="auto"/>
            </w:tcBorders>
          </w:tcPr>
          <w:p w14:paraId="06C65FFA" w14:textId="77777777" w:rsidR="00981DAC" w:rsidRDefault="00981DAC" w:rsidP="00E41BEC">
            <w:pPr>
              <w:pStyle w:val="TAC"/>
            </w:pPr>
          </w:p>
        </w:tc>
        <w:tc>
          <w:tcPr>
            <w:tcW w:w="1346" w:type="dxa"/>
          </w:tcPr>
          <w:p w14:paraId="035CBFE2" w14:textId="77777777" w:rsidR="00981DAC" w:rsidRDefault="00981DAC" w:rsidP="00E41BEC">
            <w:pPr>
              <w:pStyle w:val="TAL"/>
            </w:pPr>
          </w:p>
        </w:tc>
      </w:tr>
      <w:tr w:rsidR="00981DAC" w:rsidRPr="0083064D" w14:paraId="017F2723" w14:textId="77777777" w:rsidTr="00E41BEC">
        <w:trPr>
          <w:cantSplit/>
          <w:trHeight w:val="207"/>
          <w:jc w:val="center"/>
        </w:trPr>
        <w:tc>
          <w:tcPr>
            <w:tcW w:w="709" w:type="dxa"/>
            <w:tcBorders>
              <w:top w:val="single" w:sz="6" w:space="0" w:color="auto"/>
              <w:left w:val="single" w:sz="6" w:space="0" w:color="auto"/>
              <w:bottom w:val="single" w:sz="6" w:space="0" w:color="auto"/>
              <w:right w:val="single" w:sz="6" w:space="0" w:color="auto"/>
            </w:tcBorders>
          </w:tcPr>
          <w:p w14:paraId="01744E6F" w14:textId="77777777" w:rsidR="00981DAC" w:rsidRPr="00CC0C94" w:rsidRDefault="00981DAC" w:rsidP="00E41BEC">
            <w:pPr>
              <w:pStyle w:val="TAC"/>
            </w:pPr>
            <w:r w:rsidRPr="00CC0C94">
              <w:t>PosSIBType1-1</w:t>
            </w:r>
          </w:p>
        </w:tc>
        <w:tc>
          <w:tcPr>
            <w:tcW w:w="709" w:type="dxa"/>
            <w:tcBorders>
              <w:top w:val="single" w:sz="6" w:space="0" w:color="auto"/>
              <w:left w:val="single" w:sz="6" w:space="0" w:color="auto"/>
              <w:bottom w:val="single" w:sz="6" w:space="0" w:color="auto"/>
              <w:right w:val="single" w:sz="6" w:space="0" w:color="auto"/>
            </w:tcBorders>
          </w:tcPr>
          <w:p w14:paraId="65F1B05E" w14:textId="77777777" w:rsidR="00981DAC" w:rsidRPr="00CC0C94" w:rsidRDefault="00981DAC" w:rsidP="00E41BEC">
            <w:pPr>
              <w:pStyle w:val="TAC"/>
            </w:pPr>
            <w:r w:rsidRPr="00CC0C94">
              <w:t>PosSIBType1-2</w:t>
            </w:r>
          </w:p>
        </w:tc>
        <w:tc>
          <w:tcPr>
            <w:tcW w:w="709" w:type="dxa"/>
            <w:tcBorders>
              <w:top w:val="single" w:sz="6" w:space="0" w:color="auto"/>
              <w:left w:val="single" w:sz="6" w:space="0" w:color="auto"/>
              <w:bottom w:val="single" w:sz="6" w:space="0" w:color="auto"/>
              <w:right w:val="single" w:sz="6" w:space="0" w:color="auto"/>
            </w:tcBorders>
          </w:tcPr>
          <w:p w14:paraId="04080143" w14:textId="77777777" w:rsidR="00981DAC" w:rsidRPr="00CC0C94" w:rsidRDefault="00981DAC" w:rsidP="00E41BEC">
            <w:pPr>
              <w:pStyle w:val="TAC"/>
            </w:pPr>
            <w:r w:rsidRPr="00CC0C94">
              <w:t>PosSIBType1-3</w:t>
            </w:r>
          </w:p>
        </w:tc>
        <w:tc>
          <w:tcPr>
            <w:tcW w:w="709" w:type="dxa"/>
            <w:tcBorders>
              <w:top w:val="single" w:sz="6" w:space="0" w:color="auto"/>
              <w:left w:val="single" w:sz="6" w:space="0" w:color="auto"/>
              <w:bottom w:val="single" w:sz="6" w:space="0" w:color="auto"/>
              <w:right w:val="single" w:sz="6" w:space="0" w:color="auto"/>
            </w:tcBorders>
          </w:tcPr>
          <w:p w14:paraId="422510A0" w14:textId="77777777" w:rsidR="00981DAC" w:rsidRPr="00CC0C94" w:rsidRDefault="00981DAC" w:rsidP="00E41BEC">
            <w:pPr>
              <w:pStyle w:val="TAC"/>
            </w:pPr>
            <w:r w:rsidRPr="00CC0C94">
              <w:t>PosSIBType1-4</w:t>
            </w:r>
          </w:p>
        </w:tc>
        <w:tc>
          <w:tcPr>
            <w:tcW w:w="709" w:type="dxa"/>
            <w:tcBorders>
              <w:top w:val="single" w:sz="6" w:space="0" w:color="auto"/>
              <w:left w:val="single" w:sz="6" w:space="0" w:color="auto"/>
              <w:bottom w:val="single" w:sz="6" w:space="0" w:color="auto"/>
              <w:right w:val="single" w:sz="6" w:space="0" w:color="auto"/>
            </w:tcBorders>
          </w:tcPr>
          <w:p w14:paraId="22FBA730" w14:textId="77777777" w:rsidR="00981DAC" w:rsidRPr="00CC0C94" w:rsidRDefault="00981DAC" w:rsidP="00E41BEC">
            <w:pPr>
              <w:pStyle w:val="TAC"/>
            </w:pPr>
            <w:r w:rsidRPr="00CC0C94">
              <w:t>PosSIBType1-5</w:t>
            </w:r>
          </w:p>
        </w:tc>
        <w:tc>
          <w:tcPr>
            <w:tcW w:w="709" w:type="dxa"/>
            <w:tcBorders>
              <w:top w:val="single" w:sz="6" w:space="0" w:color="auto"/>
              <w:left w:val="single" w:sz="6" w:space="0" w:color="auto"/>
              <w:bottom w:val="single" w:sz="6" w:space="0" w:color="auto"/>
              <w:right w:val="single" w:sz="6" w:space="0" w:color="auto"/>
            </w:tcBorders>
          </w:tcPr>
          <w:p w14:paraId="2B49A6D8" w14:textId="77777777" w:rsidR="00981DAC" w:rsidRPr="00CC0C94" w:rsidRDefault="00981DAC" w:rsidP="00E41BEC">
            <w:pPr>
              <w:pStyle w:val="TAC"/>
            </w:pPr>
            <w:r w:rsidRPr="00CC0C94">
              <w:t>PosSIBType1-6</w:t>
            </w:r>
          </w:p>
        </w:tc>
        <w:tc>
          <w:tcPr>
            <w:tcW w:w="709" w:type="dxa"/>
            <w:tcBorders>
              <w:top w:val="single" w:sz="6" w:space="0" w:color="auto"/>
              <w:left w:val="single" w:sz="6" w:space="0" w:color="auto"/>
              <w:bottom w:val="single" w:sz="6" w:space="0" w:color="auto"/>
              <w:right w:val="single" w:sz="6" w:space="0" w:color="auto"/>
            </w:tcBorders>
          </w:tcPr>
          <w:p w14:paraId="43926E1B" w14:textId="77777777" w:rsidR="00981DAC" w:rsidRPr="00CC0C94" w:rsidRDefault="00981DAC" w:rsidP="00E41BEC">
            <w:pPr>
              <w:pStyle w:val="TAC"/>
            </w:pPr>
            <w:r w:rsidRPr="00CC0C94">
              <w:t>PosSIBType1-7</w:t>
            </w:r>
          </w:p>
        </w:tc>
        <w:tc>
          <w:tcPr>
            <w:tcW w:w="709" w:type="dxa"/>
            <w:tcBorders>
              <w:top w:val="single" w:sz="6" w:space="0" w:color="auto"/>
              <w:left w:val="single" w:sz="6" w:space="0" w:color="auto"/>
              <w:bottom w:val="single" w:sz="6" w:space="0" w:color="auto"/>
              <w:right w:val="single" w:sz="6" w:space="0" w:color="auto"/>
            </w:tcBorders>
          </w:tcPr>
          <w:p w14:paraId="6396E024" w14:textId="77777777" w:rsidR="00981DAC" w:rsidRPr="00CC0C94" w:rsidRDefault="00981DAC" w:rsidP="00E41BEC">
            <w:pPr>
              <w:pStyle w:val="TAC"/>
            </w:pPr>
            <w:r w:rsidRPr="00CC0C94">
              <w:t>PosSIBType</w:t>
            </w:r>
            <w:r>
              <w:t>1</w:t>
            </w:r>
            <w:r w:rsidRPr="00CC0C94">
              <w:t>-</w:t>
            </w:r>
            <w:r>
              <w:t>8</w:t>
            </w:r>
          </w:p>
        </w:tc>
        <w:tc>
          <w:tcPr>
            <w:tcW w:w="1346" w:type="dxa"/>
            <w:vMerge w:val="restart"/>
          </w:tcPr>
          <w:p w14:paraId="2E21B938" w14:textId="77777777" w:rsidR="00981DAC" w:rsidRPr="0083064D" w:rsidRDefault="00981DAC" w:rsidP="00E41BEC">
            <w:pPr>
              <w:pStyle w:val="TAL"/>
              <w:rPr>
                <w:lang w:val="fr-FR"/>
              </w:rPr>
            </w:pPr>
            <w:r w:rsidRPr="0083064D">
              <w:rPr>
                <w:lang w:val="fr-FR"/>
              </w:rPr>
              <w:t>octet p+2</w:t>
            </w:r>
          </w:p>
          <w:p w14:paraId="5ECB61A6" w14:textId="77777777" w:rsidR="00981DAC" w:rsidRPr="0083064D" w:rsidRDefault="00981DAC" w:rsidP="00E41BEC">
            <w:pPr>
              <w:pStyle w:val="TAL"/>
              <w:rPr>
                <w:lang w:val="fr-FR"/>
              </w:rPr>
            </w:pPr>
          </w:p>
          <w:p w14:paraId="3B6E0202" w14:textId="77777777" w:rsidR="00981DAC" w:rsidRPr="0083064D" w:rsidRDefault="00981DAC" w:rsidP="00E41BEC">
            <w:pPr>
              <w:pStyle w:val="TAL"/>
              <w:rPr>
                <w:lang w:val="fr-FR"/>
              </w:rPr>
            </w:pPr>
          </w:p>
          <w:p w14:paraId="064FE55D" w14:textId="77777777" w:rsidR="00981DAC" w:rsidRPr="0083064D" w:rsidRDefault="00981DAC" w:rsidP="00E41BEC">
            <w:pPr>
              <w:pStyle w:val="TAL"/>
              <w:rPr>
                <w:lang w:val="fr-FR"/>
              </w:rPr>
            </w:pPr>
            <w:r w:rsidRPr="0083064D">
              <w:rPr>
                <w:lang w:val="fr-FR"/>
              </w:rPr>
              <w:t>octet p+3</w:t>
            </w:r>
          </w:p>
          <w:p w14:paraId="421EE412" w14:textId="77777777" w:rsidR="00981DAC" w:rsidRPr="0083064D" w:rsidRDefault="00981DAC" w:rsidP="00E41BEC">
            <w:pPr>
              <w:pStyle w:val="TAL"/>
              <w:rPr>
                <w:lang w:val="fr-FR"/>
              </w:rPr>
            </w:pPr>
          </w:p>
          <w:p w14:paraId="362064BA" w14:textId="77777777" w:rsidR="00981DAC" w:rsidRPr="0083064D" w:rsidRDefault="00981DAC" w:rsidP="00E41BEC">
            <w:pPr>
              <w:pStyle w:val="TAL"/>
              <w:rPr>
                <w:lang w:val="fr-FR"/>
              </w:rPr>
            </w:pPr>
          </w:p>
          <w:p w14:paraId="13C4F36A" w14:textId="77777777" w:rsidR="00981DAC" w:rsidRPr="0083064D" w:rsidRDefault="00981DAC" w:rsidP="00E41BEC">
            <w:pPr>
              <w:pStyle w:val="TAL"/>
              <w:rPr>
                <w:lang w:val="fr-FR"/>
              </w:rPr>
            </w:pPr>
          </w:p>
          <w:p w14:paraId="05BAD3B2" w14:textId="77777777" w:rsidR="00981DAC" w:rsidRPr="0083064D" w:rsidRDefault="00981DAC" w:rsidP="00E41BEC">
            <w:pPr>
              <w:pStyle w:val="TAL"/>
              <w:rPr>
                <w:lang w:val="fr-FR"/>
              </w:rPr>
            </w:pPr>
          </w:p>
          <w:p w14:paraId="6B581141" w14:textId="77777777" w:rsidR="00981DAC" w:rsidRPr="0083064D" w:rsidRDefault="00981DAC" w:rsidP="00E41BEC">
            <w:pPr>
              <w:pStyle w:val="TAL"/>
              <w:rPr>
                <w:lang w:val="fr-FR"/>
              </w:rPr>
            </w:pPr>
          </w:p>
          <w:p w14:paraId="2C9AD04B" w14:textId="77777777" w:rsidR="00981DAC" w:rsidRPr="0083064D" w:rsidRDefault="00981DAC" w:rsidP="00E41BEC">
            <w:pPr>
              <w:pStyle w:val="TAL"/>
              <w:rPr>
                <w:lang w:val="fr-FR"/>
              </w:rPr>
            </w:pPr>
          </w:p>
          <w:p w14:paraId="4A359374" w14:textId="77777777" w:rsidR="00981DAC" w:rsidRPr="0083064D" w:rsidRDefault="00981DAC" w:rsidP="00E41BEC">
            <w:pPr>
              <w:pStyle w:val="TAL"/>
              <w:rPr>
                <w:lang w:val="fr-FR"/>
              </w:rPr>
            </w:pPr>
          </w:p>
          <w:p w14:paraId="0466AA8D" w14:textId="77777777" w:rsidR="00981DAC" w:rsidRPr="0083064D" w:rsidRDefault="00981DAC" w:rsidP="00E41BEC">
            <w:pPr>
              <w:pStyle w:val="TAL"/>
              <w:rPr>
                <w:lang w:val="fr-FR"/>
              </w:rPr>
            </w:pPr>
          </w:p>
          <w:p w14:paraId="71A99BCA" w14:textId="77777777" w:rsidR="00981DAC" w:rsidRPr="0083064D" w:rsidRDefault="00981DAC" w:rsidP="00E41BEC">
            <w:pPr>
              <w:pStyle w:val="TAL"/>
              <w:rPr>
                <w:lang w:val="fr-FR"/>
              </w:rPr>
            </w:pPr>
          </w:p>
          <w:p w14:paraId="12CA99E8" w14:textId="77777777" w:rsidR="00981DAC" w:rsidRPr="0083064D" w:rsidRDefault="00981DAC" w:rsidP="00E41BEC">
            <w:pPr>
              <w:pStyle w:val="TAL"/>
              <w:rPr>
                <w:lang w:val="fr-FR"/>
              </w:rPr>
            </w:pPr>
            <w:r w:rsidRPr="0083064D">
              <w:rPr>
                <w:lang w:val="fr-FR"/>
              </w:rPr>
              <w:t>octet q</w:t>
            </w:r>
          </w:p>
        </w:tc>
      </w:tr>
      <w:tr w:rsidR="00981DAC" w:rsidRPr="00CC0C94" w14:paraId="62DE934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060D12A1" w14:textId="77777777" w:rsidR="00981DAC" w:rsidRPr="00CC0C94" w:rsidRDefault="00981DAC" w:rsidP="00E41BEC">
            <w:pPr>
              <w:pStyle w:val="TAC"/>
            </w:pPr>
            <w:r w:rsidRPr="00CC0C94">
              <w:t>PosSIBType2-</w:t>
            </w:r>
            <w:r>
              <w:t>1</w:t>
            </w:r>
          </w:p>
        </w:tc>
        <w:tc>
          <w:tcPr>
            <w:tcW w:w="709" w:type="dxa"/>
            <w:tcBorders>
              <w:left w:val="single" w:sz="6" w:space="0" w:color="auto"/>
              <w:bottom w:val="single" w:sz="6" w:space="0" w:color="auto"/>
              <w:right w:val="single" w:sz="6" w:space="0" w:color="auto"/>
            </w:tcBorders>
          </w:tcPr>
          <w:p w14:paraId="3E9064B6" w14:textId="77777777" w:rsidR="00981DAC" w:rsidRPr="00CC0C94" w:rsidRDefault="00981DAC" w:rsidP="00E41BEC">
            <w:pPr>
              <w:pStyle w:val="TAC"/>
            </w:pPr>
            <w:r w:rsidRPr="00CC0C94">
              <w:t>PosSIBType2-</w:t>
            </w:r>
            <w:r>
              <w:t>2</w:t>
            </w:r>
          </w:p>
        </w:tc>
        <w:tc>
          <w:tcPr>
            <w:tcW w:w="709" w:type="dxa"/>
            <w:tcBorders>
              <w:left w:val="single" w:sz="6" w:space="0" w:color="auto"/>
              <w:bottom w:val="single" w:sz="6" w:space="0" w:color="auto"/>
              <w:right w:val="single" w:sz="6" w:space="0" w:color="auto"/>
            </w:tcBorders>
          </w:tcPr>
          <w:p w14:paraId="44745E43" w14:textId="77777777" w:rsidR="00981DAC" w:rsidRPr="00CC0C94" w:rsidRDefault="00981DAC" w:rsidP="00E41BEC">
            <w:pPr>
              <w:pStyle w:val="TAC"/>
            </w:pPr>
            <w:r w:rsidRPr="00CC0C94">
              <w:t>PosSIBType2-</w:t>
            </w:r>
            <w:r>
              <w:t>3</w:t>
            </w:r>
          </w:p>
        </w:tc>
        <w:tc>
          <w:tcPr>
            <w:tcW w:w="709" w:type="dxa"/>
            <w:tcBorders>
              <w:left w:val="single" w:sz="6" w:space="0" w:color="auto"/>
              <w:bottom w:val="single" w:sz="6" w:space="0" w:color="auto"/>
              <w:right w:val="single" w:sz="6" w:space="0" w:color="auto"/>
            </w:tcBorders>
          </w:tcPr>
          <w:p w14:paraId="3F50F726" w14:textId="77777777" w:rsidR="00981DAC" w:rsidRPr="00CC0C94" w:rsidRDefault="00981DAC" w:rsidP="00E41BEC">
            <w:pPr>
              <w:pStyle w:val="TAC"/>
            </w:pPr>
            <w:r w:rsidRPr="00CC0C94">
              <w:t>PosSIBType2-</w:t>
            </w:r>
            <w:r>
              <w:t>4</w:t>
            </w:r>
          </w:p>
        </w:tc>
        <w:tc>
          <w:tcPr>
            <w:tcW w:w="709" w:type="dxa"/>
            <w:tcBorders>
              <w:left w:val="single" w:sz="6" w:space="0" w:color="auto"/>
              <w:bottom w:val="single" w:sz="6" w:space="0" w:color="auto"/>
              <w:right w:val="single" w:sz="6" w:space="0" w:color="auto"/>
            </w:tcBorders>
          </w:tcPr>
          <w:p w14:paraId="2026393C" w14:textId="77777777" w:rsidR="00981DAC" w:rsidRPr="00CC0C94" w:rsidRDefault="00981DAC" w:rsidP="00E41BEC">
            <w:pPr>
              <w:pStyle w:val="TAC"/>
            </w:pPr>
            <w:r w:rsidRPr="00CC0C94">
              <w:t>PosSIBType2-</w:t>
            </w:r>
            <w:r>
              <w:t>5</w:t>
            </w:r>
          </w:p>
        </w:tc>
        <w:tc>
          <w:tcPr>
            <w:tcW w:w="709" w:type="dxa"/>
            <w:tcBorders>
              <w:left w:val="single" w:sz="6" w:space="0" w:color="auto"/>
              <w:bottom w:val="single" w:sz="6" w:space="0" w:color="auto"/>
              <w:right w:val="single" w:sz="6" w:space="0" w:color="auto"/>
            </w:tcBorders>
          </w:tcPr>
          <w:p w14:paraId="756E70C2" w14:textId="77777777" w:rsidR="00981DAC" w:rsidRPr="00CC0C94" w:rsidRDefault="00981DAC" w:rsidP="00E41BEC">
            <w:pPr>
              <w:pStyle w:val="TAC"/>
            </w:pPr>
            <w:r w:rsidRPr="00CC0C94">
              <w:t>PosSIBType2-</w:t>
            </w:r>
            <w:r>
              <w:t>6</w:t>
            </w:r>
          </w:p>
        </w:tc>
        <w:tc>
          <w:tcPr>
            <w:tcW w:w="709" w:type="dxa"/>
            <w:tcBorders>
              <w:left w:val="single" w:sz="6" w:space="0" w:color="auto"/>
              <w:bottom w:val="single" w:sz="6" w:space="0" w:color="auto"/>
              <w:right w:val="single" w:sz="6" w:space="0" w:color="auto"/>
            </w:tcBorders>
          </w:tcPr>
          <w:p w14:paraId="28E8CAFF" w14:textId="77777777" w:rsidR="00981DAC" w:rsidRPr="00CC0C94" w:rsidRDefault="00981DAC" w:rsidP="00E41BEC">
            <w:pPr>
              <w:pStyle w:val="TAC"/>
            </w:pPr>
            <w:r w:rsidRPr="00CC0C94">
              <w:t>PosSIBType2-</w:t>
            </w:r>
            <w:r>
              <w:t>7</w:t>
            </w:r>
          </w:p>
        </w:tc>
        <w:tc>
          <w:tcPr>
            <w:tcW w:w="709" w:type="dxa"/>
            <w:tcBorders>
              <w:left w:val="single" w:sz="6" w:space="0" w:color="auto"/>
              <w:bottom w:val="single" w:sz="6" w:space="0" w:color="auto"/>
              <w:right w:val="single" w:sz="6" w:space="0" w:color="auto"/>
            </w:tcBorders>
          </w:tcPr>
          <w:p w14:paraId="05C070AE" w14:textId="77777777" w:rsidR="00981DAC" w:rsidRPr="00CC0C94" w:rsidRDefault="00981DAC" w:rsidP="00E41BEC">
            <w:pPr>
              <w:pStyle w:val="TAC"/>
            </w:pPr>
            <w:r w:rsidRPr="00CC0C94">
              <w:t>PosSIBType2-</w:t>
            </w:r>
            <w:r>
              <w:t>8</w:t>
            </w:r>
          </w:p>
        </w:tc>
        <w:tc>
          <w:tcPr>
            <w:tcW w:w="1346" w:type="dxa"/>
            <w:vMerge/>
          </w:tcPr>
          <w:p w14:paraId="42AF8719" w14:textId="77777777" w:rsidR="00981DAC" w:rsidRPr="00CC0C94" w:rsidRDefault="00981DAC" w:rsidP="00E41BEC">
            <w:pPr>
              <w:pStyle w:val="TAL"/>
            </w:pPr>
          </w:p>
        </w:tc>
      </w:tr>
      <w:tr w:rsidR="00981DAC" w:rsidRPr="00CC0C94" w14:paraId="4C72AB79"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0FC5431F" w14:textId="77777777" w:rsidR="00981DAC" w:rsidRPr="00CC0C94" w:rsidRDefault="00981DAC" w:rsidP="00E41BEC">
            <w:pPr>
              <w:pStyle w:val="TAC"/>
            </w:pPr>
            <w:r w:rsidRPr="00CC0C94">
              <w:t>PosSIBType2-</w:t>
            </w:r>
            <w:r>
              <w:t>9</w:t>
            </w:r>
          </w:p>
        </w:tc>
        <w:tc>
          <w:tcPr>
            <w:tcW w:w="709" w:type="dxa"/>
            <w:tcBorders>
              <w:left w:val="single" w:sz="6" w:space="0" w:color="auto"/>
              <w:bottom w:val="single" w:sz="6" w:space="0" w:color="auto"/>
              <w:right w:val="single" w:sz="6" w:space="0" w:color="auto"/>
            </w:tcBorders>
          </w:tcPr>
          <w:p w14:paraId="1DACA972" w14:textId="77777777" w:rsidR="00981DAC" w:rsidRPr="00CC0C94" w:rsidRDefault="00981DAC" w:rsidP="00E41BEC">
            <w:pPr>
              <w:pStyle w:val="TAC"/>
            </w:pPr>
            <w:r w:rsidRPr="00CC0C94">
              <w:t>PosSIBType2-1</w:t>
            </w:r>
            <w:r>
              <w:t>0</w:t>
            </w:r>
          </w:p>
        </w:tc>
        <w:tc>
          <w:tcPr>
            <w:tcW w:w="709" w:type="dxa"/>
            <w:tcBorders>
              <w:left w:val="single" w:sz="6" w:space="0" w:color="auto"/>
              <w:bottom w:val="single" w:sz="6" w:space="0" w:color="auto"/>
              <w:right w:val="single" w:sz="6" w:space="0" w:color="auto"/>
            </w:tcBorders>
          </w:tcPr>
          <w:p w14:paraId="03ED4233" w14:textId="77777777" w:rsidR="00981DAC" w:rsidRPr="00CC0C94" w:rsidRDefault="00981DAC" w:rsidP="00E41BEC">
            <w:pPr>
              <w:pStyle w:val="TAC"/>
            </w:pPr>
            <w:r w:rsidRPr="00CC0C94">
              <w:t>PosSIBType2-1</w:t>
            </w:r>
            <w:r>
              <w:t>1</w:t>
            </w:r>
          </w:p>
        </w:tc>
        <w:tc>
          <w:tcPr>
            <w:tcW w:w="709" w:type="dxa"/>
            <w:tcBorders>
              <w:left w:val="single" w:sz="6" w:space="0" w:color="auto"/>
              <w:bottom w:val="single" w:sz="6" w:space="0" w:color="auto"/>
              <w:right w:val="single" w:sz="6" w:space="0" w:color="auto"/>
            </w:tcBorders>
          </w:tcPr>
          <w:p w14:paraId="40115274" w14:textId="77777777" w:rsidR="00981DAC" w:rsidRPr="00CC0C94" w:rsidRDefault="00981DAC" w:rsidP="00E41BEC">
            <w:pPr>
              <w:pStyle w:val="TAC"/>
            </w:pPr>
            <w:r w:rsidRPr="00CC0C94">
              <w:t>PosSIBType2-1</w:t>
            </w:r>
            <w:r>
              <w:t>2</w:t>
            </w:r>
          </w:p>
        </w:tc>
        <w:tc>
          <w:tcPr>
            <w:tcW w:w="709" w:type="dxa"/>
            <w:tcBorders>
              <w:left w:val="single" w:sz="6" w:space="0" w:color="auto"/>
              <w:bottom w:val="single" w:sz="6" w:space="0" w:color="auto"/>
              <w:right w:val="single" w:sz="6" w:space="0" w:color="auto"/>
            </w:tcBorders>
          </w:tcPr>
          <w:p w14:paraId="73950142" w14:textId="77777777" w:rsidR="00981DAC" w:rsidRPr="00CC0C94" w:rsidRDefault="00981DAC" w:rsidP="00E41BEC">
            <w:pPr>
              <w:pStyle w:val="TAC"/>
            </w:pPr>
            <w:r w:rsidRPr="00CC0C94">
              <w:t>PosSIBType2-1</w:t>
            </w:r>
            <w:r>
              <w:t>3</w:t>
            </w:r>
          </w:p>
        </w:tc>
        <w:tc>
          <w:tcPr>
            <w:tcW w:w="709" w:type="dxa"/>
            <w:tcBorders>
              <w:left w:val="single" w:sz="6" w:space="0" w:color="auto"/>
              <w:bottom w:val="single" w:sz="6" w:space="0" w:color="auto"/>
              <w:right w:val="single" w:sz="6" w:space="0" w:color="auto"/>
            </w:tcBorders>
          </w:tcPr>
          <w:p w14:paraId="365E2801" w14:textId="77777777" w:rsidR="00981DAC" w:rsidRPr="00CC0C94" w:rsidRDefault="00981DAC" w:rsidP="00E41BEC">
            <w:pPr>
              <w:pStyle w:val="TAC"/>
            </w:pPr>
            <w:r w:rsidRPr="00CC0C94">
              <w:t>PosSIBType2-1</w:t>
            </w:r>
            <w:r>
              <w:t>4</w:t>
            </w:r>
          </w:p>
        </w:tc>
        <w:tc>
          <w:tcPr>
            <w:tcW w:w="709" w:type="dxa"/>
            <w:tcBorders>
              <w:left w:val="single" w:sz="6" w:space="0" w:color="auto"/>
              <w:bottom w:val="single" w:sz="6" w:space="0" w:color="auto"/>
              <w:right w:val="single" w:sz="6" w:space="0" w:color="auto"/>
            </w:tcBorders>
          </w:tcPr>
          <w:p w14:paraId="55317EE9" w14:textId="77777777" w:rsidR="00981DAC" w:rsidRPr="00CC0C94" w:rsidRDefault="00981DAC" w:rsidP="00E41BEC">
            <w:pPr>
              <w:pStyle w:val="TAC"/>
            </w:pPr>
            <w:r w:rsidRPr="00CC0C94">
              <w:t>PosSIBType2-1</w:t>
            </w:r>
            <w:r>
              <w:t>5</w:t>
            </w:r>
          </w:p>
        </w:tc>
        <w:tc>
          <w:tcPr>
            <w:tcW w:w="709" w:type="dxa"/>
            <w:tcBorders>
              <w:left w:val="single" w:sz="6" w:space="0" w:color="auto"/>
              <w:bottom w:val="single" w:sz="6" w:space="0" w:color="auto"/>
              <w:right w:val="single" w:sz="6" w:space="0" w:color="auto"/>
            </w:tcBorders>
          </w:tcPr>
          <w:p w14:paraId="66DE9499" w14:textId="77777777" w:rsidR="00981DAC" w:rsidRPr="00CC0C94" w:rsidRDefault="00981DAC" w:rsidP="00E41BEC">
            <w:pPr>
              <w:pStyle w:val="TAC"/>
            </w:pPr>
            <w:r w:rsidRPr="00CC0C94">
              <w:t>PosSIBType2-1</w:t>
            </w:r>
            <w:r>
              <w:t>6</w:t>
            </w:r>
          </w:p>
        </w:tc>
        <w:tc>
          <w:tcPr>
            <w:tcW w:w="1346" w:type="dxa"/>
            <w:vMerge/>
          </w:tcPr>
          <w:p w14:paraId="03F79744" w14:textId="77777777" w:rsidR="00981DAC" w:rsidRPr="00CC0C94" w:rsidRDefault="00981DAC" w:rsidP="00E41BEC">
            <w:pPr>
              <w:pStyle w:val="TAL"/>
            </w:pPr>
          </w:p>
        </w:tc>
      </w:tr>
      <w:tr w:rsidR="00981DAC" w:rsidRPr="00CC0C94" w14:paraId="42BBEE17"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66291B65" w14:textId="77777777" w:rsidR="00981DAC" w:rsidRPr="00CC0C94" w:rsidRDefault="00981DAC" w:rsidP="00E41BEC">
            <w:pPr>
              <w:pStyle w:val="TAC"/>
            </w:pPr>
            <w:r w:rsidRPr="00CC0C94">
              <w:t>PosSIBType2-1</w:t>
            </w:r>
            <w:r>
              <w:t>7</w:t>
            </w:r>
          </w:p>
        </w:tc>
        <w:tc>
          <w:tcPr>
            <w:tcW w:w="709" w:type="dxa"/>
            <w:tcBorders>
              <w:left w:val="single" w:sz="6" w:space="0" w:color="auto"/>
              <w:bottom w:val="single" w:sz="6" w:space="0" w:color="auto"/>
              <w:right w:val="single" w:sz="6" w:space="0" w:color="auto"/>
            </w:tcBorders>
          </w:tcPr>
          <w:p w14:paraId="520CD4BF" w14:textId="77777777" w:rsidR="00981DAC" w:rsidRPr="00CC0C94" w:rsidRDefault="00981DAC" w:rsidP="00E41BEC">
            <w:pPr>
              <w:pStyle w:val="TAC"/>
            </w:pPr>
            <w:r w:rsidRPr="00CC0C94">
              <w:t>PosSIBType2-1</w:t>
            </w:r>
            <w:r>
              <w:t>8</w:t>
            </w:r>
          </w:p>
        </w:tc>
        <w:tc>
          <w:tcPr>
            <w:tcW w:w="709" w:type="dxa"/>
            <w:tcBorders>
              <w:left w:val="single" w:sz="6" w:space="0" w:color="auto"/>
              <w:bottom w:val="single" w:sz="6" w:space="0" w:color="auto"/>
              <w:right w:val="single" w:sz="6" w:space="0" w:color="auto"/>
            </w:tcBorders>
          </w:tcPr>
          <w:p w14:paraId="514A822C" w14:textId="77777777" w:rsidR="00981DAC" w:rsidRPr="00CC0C94" w:rsidRDefault="00981DAC" w:rsidP="00E41BEC">
            <w:pPr>
              <w:pStyle w:val="TAC"/>
            </w:pPr>
            <w:r w:rsidRPr="00CC0C94">
              <w:t>PosSIBType2-1</w:t>
            </w:r>
            <w:r>
              <w:t>9</w:t>
            </w:r>
          </w:p>
        </w:tc>
        <w:tc>
          <w:tcPr>
            <w:tcW w:w="709" w:type="dxa"/>
            <w:tcBorders>
              <w:left w:val="single" w:sz="6" w:space="0" w:color="auto"/>
              <w:bottom w:val="single" w:sz="6" w:space="0" w:color="auto"/>
              <w:right w:val="single" w:sz="6" w:space="0" w:color="auto"/>
            </w:tcBorders>
          </w:tcPr>
          <w:p w14:paraId="3270A335" w14:textId="77777777" w:rsidR="00981DAC" w:rsidRPr="00CC0C94" w:rsidRDefault="00981DAC" w:rsidP="00E41BEC">
            <w:pPr>
              <w:pStyle w:val="TAC"/>
            </w:pPr>
            <w:r w:rsidRPr="00CC0C94">
              <w:t>PosSIBType2-</w:t>
            </w:r>
            <w:r>
              <w:t>20</w:t>
            </w:r>
          </w:p>
        </w:tc>
        <w:tc>
          <w:tcPr>
            <w:tcW w:w="709" w:type="dxa"/>
            <w:tcBorders>
              <w:left w:val="single" w:sz="6" w:space="0" w:color="auto"/>
              <w:bottom w:val="single" w:sz="6" w:space="0" w:color="auto"/>
              <w:right w:val="single" w:sz="6" w:space="0" w:color="auto"/>
            </w:tcBorders>
          </w:tcPr>
          <w:p w14:paraId="2631FE33" w14:textId="77777777" w:rsidR="00981DAC" w:rsidRPr="00CC0C94" w:rsidRDefault="00981DAC" w:rsidP="00E41BEC">
            <w:pPr>
              <w:pStyle w:val="TAC"/>
            </w:pPr>
            <w:r w:rsidRPr="00CC0C94">
              <w:t>PosSIBType2-</w:t>
            </w:r>
            <w:r>
              <w:t>21</w:t>
            </w:r>
          </w:p>
        </w:tc>
        <w:tc>
          <w:tcPr>
            <w:tcW w:w="709" w:type="dxa"/>
            <w:tcBorders>
              <w:left w:val="single" w:sz="6" w:space="0" w:color="auto"/>
              <w:bottom w:val="single" w:sz="6" w:space="0" w:color="auto"/>
              <w:right w:val="single" w:sz="6" w:space="0" w:color="auto"/>
            </w:tcBorders>
          </w:tcPr>
          <w:p w14:paraId="66F1AB1D" w14:textId="77777777" w:rsidR="00981DAC" w:rsidRPr="00CC0C94" w:rsidRDefault="00981DAC" w:rsidP="00E41BEC">
            <w:pPr>
              <w:pStyle w:val="TAC"/>
            </w:pPr>
            <w:r w:rsidRPr="00CC0C94">
              <w:t>PosSIBType2-</w:t>
            </w:r>
            <w:r>
              <w:t>22</w:t>
            </w:r>
          </w:p>
        </w:tc>
        <w:tc>
          <w:tcPr>
            <w:tcW w:w="709" w:type="dxa"/>
            <w:tcBorders>
              <w:left w:val="single" w:sz="6" w:space="0" w:color="auto"/>
              <w:bottom w:val="single" w:sz="6" w:space="0" w:color="auto"/>
              <w:right w:val="single" w:sz="6" w:space="0" w:color="auto"/>
            </w:tcBorders>
          </w:tcPr>
          <w:p w14:paraId="603E6767" w14:textId="77777777" w:rsidR="00981DAC" w:rsidRPr="00CC0C94" w:rsidRDefault="00981DAC" w:rsidP="00E41BEC">
            <w:pPr>
              <w:pStyle w:val="TAC"/>
            </w:pPr>
            <w:r w:rsidRPr="00CC0C94">
              <w:t>PosSIBType2-</w:t>
            </w:r>
            <w:r>
              <w:t>23</w:t>
            </w:r>
          </w:p>
        </w:tc>
        <w:tc>
          <w:tcPr>
            <w:tcW w:w="709" w:type="dxa"/>
            <w:tcBorders>
              <w:left w:val="single" w:sz="6" w:space="0" w:color="auto"/>
              <w:bottom w:val="single" w:sz="6" w:space="0" w:color="auto"/>
              <w:right w:val="single" w:sz="6" w:space="0" w:color="auto"/>
            </w:tcBorders>
          </w:tcPr>
          <w:p w14:paraId="5511BB86" w14:textId="77777777" w:rsidR="00981DAC" w:rsidRPr="00CC0C94" w:rsidRDefault="00981DAC" w:rsidP="00E41BEC">
            <w:pPr>
              <w:pStyle w:val="TAC"/>
            </w:pPr>
            <w:r w:rsidRPr="00CC0C94">
              <w:t>PosSIBType3-</w:t>
            </w:r>
            <w:r>
              <w:t>1</w:t>
            </w:r>
          </w:p>
        </w:tc>
        <w:tc>
          <w:tcPr>
            <w:tcW w:w="1346" w:type="dxa"/>
            <w:vMerge/>
          </w:tcPr>
          <w:p w14:paraId="2453ED1B" w14:textId="77777777" w:rsidR="00981DAC" w:rsidRPr="00CC0C94" w:rsidRDefault="00981DAC" w:rsidP="00E41BEC">
            <w:pPr>
              <w:pStyle w:val="TAL"/>
            </w:pPr>
          </w:p>
        </w:tc>
      </w:tr>
      <w:tr w:rsidR="00981DAC" w:rsidRPr="00CC0C94" w14:paraId="4E7ECD2F" w14:textId="77777777" w:rsidTr="00E41BEC">
        <w:trPr>
          <w:cantSplit/>
          <w:trHeight w:val="206"/>
          <w:jc w:val="center"/>
        </w:trPr>
        <w:tc>
          <w:tcPr>
            <w:tcW w:w="709" w:type="dxa"/>
            <w:tcBorders>
              <w:left w:val="single" w:sz="6" w:space="0" w:color="auto"/>
              <w:bottom w:val="single" w:sz="6" w:space="0" w:color="auto"/>
              <w:right w:val="single" w:sz="6" w:space="0" w:color="auto"/>
            </w:tcBorders>
          </w:tcPr>
          <w:p w14:paraId="3EA9B48F" w14:textId="77777777" w:rsidR="00981DAC" w:rsidRPr="00CC0C94" w:rsidRDefault="00981DAC" w:rsidP="00E41BEC">
            <w:pPr>
              <w:pStyle w:val="TAC"/>
            </w:pPr>
            <w:r w:rsidRPr="00CC0C94">
              <w:t>PosSIBType</w:t>
            </w:r>
            <w:r>
              <w:t>4</w:t>
            </w:r>
            <w:r w:rsidRPr="00CC0C94">
              <w:t>-</w:t>
            </w:r>
            <w:r>
              <w:t>1</w:t>
            </w:r>
          </w:p>
        </w:tc>
        <w:tc>
          <w:tcPr>
            <w:tcW w:w="709" w:type="dxa"/>
            <w:tcBorders>
              <w:left w:val="single" w:sz="6" w:space="0" w:color="auto"/>
              <w:bottom w:val="single" w:sz="6" w:space="0" w:color="auto"/>
              <w:right w:val="single" w:sz="6" w:space="0" w:color="auto"/>
            </w:tcBorders>
          </w:tcPr>
          <w:p w14:paraId="0F80A160" w14:textId="77777777" w:rsidR="00981DAC" w:rsidRPr="00CC0C94" w:rsidRDefault="00981DAC" w:rsidP="00E41BEC">
            <w:pPr>
              <w:pStyle w:val="TAC"/>
            </w:pPr>
            <w:r w:rsidRPr="00CC0C94">
              <w:t>PosSIBType</w:t>
            </w:r>
            <w:r>
              <w:t>5</w:t>
            </w:r>
            <w:r w:rsidRPr="00CC0C94">
              <w:t>-</w:t>
            </w:r>
            <w:r>
              <w:t>1</w:t>
            </w:r>
          </w:p>
        </w:tc>
        <w:tc>
          <w:tcPr>
            <w:tcW w:w="709" w:type="dxa"/>
            <w:tcBorders>
              <w:left w:val="single" w:sz="6" w:space="0" w:color="auto"/>
              <w:bottom w:val="single" w:sz="6" w:space="0" w:color="auto"/>
              <w:right w:val="single" w:sz="6" w:space="0" w:color="auto"/>
            </w:tcBorders>
          </w:tcPr>
          <w:p w14:paraId="54BBA808" w14:textId="77777777" w:rsidR="00981DAC" w:rsidRPr="00CC0C94" w:rsidRDefault="00981DAC" w:rsidP="00E41BEC">
            <w:pPr>
              <w:pStyle w:val="TAC"/>
            </w:pPr>
            <w:r>
              <w:t xml:space="preserve"> PosSIBType6-1</w:t>
            </w:r>
          </w:p>
        </w:tc>
        <w:tc>
          <w:tcPr>
            <w:tcW w:w="709" w:type="dxa"/>
            <w:tcBorders>
              <w:left w:val="single" w:sz="6" w:space="0" w:color="auto"/>
              <w:bottom w:val="single" w:sz="6" w:space="0" w:color="auto"/>
              <w:right w:val="single" w:sz="6" w:space="0" w:color="auto"/>
            </w:tcBorders>
          </w:tcPr>
          <w:p w14:paraId="3E2A11AC" w14:textId="77777777" w:rsidR="00981DAC" w:rsidRPr="00CC0C94" w:rsidRDefault="00981DAC" w:rsidP="00E41BEC">
            <w:pPr>
              <w:pStyle w:val="TAC"/>
            </w:pPr>
            <w:r>
              <w:t xml:space="preserve"> PosSIBType6-2</w:t>
            </w:r>
          </w:p>
        </w:tc>
        <w:tc>
          <w:tcPr>
            <w:tcW w:w="709" w:type="dxa"/>
            <w:tcBorders>
              <w:left w:val="single" w:sz="6" w:space="0" w:color="auto"/>
              <w:bottom w:val="single" w:sz="6" w:space="0" w:color="auto"/>
              <w:right w:val="single" w:sz="6" w:space="0" w:color="auto"/>
            </w:tcBorders>
          </w:tcPr>
          <w:p w14:paraId="6EF4DA5C" w14:textId="77777777" w:rsidR="00981DAC" w:rsidRPr="00CC0C94" w:rsidRDefault="00981DAC" w:rsidP="00E41BEC">
            <w:pPr>
              <w:pStyle w:val="TAC"/>
            </w:pPr>
            <w:r>
              <w:t xml:space="preserve"> PosSIBType6-3</w:t>
            </w:r>
          </w:p>
        </w:tc>
        <w:tc>
          <w:tcPr>
            <w:tcW w:w="709" w:type="dxa"/>
            <w:tcBorders>
              <w:left w:val="single" w:sz="6" w:space="0" w:color="auto"/>
              <w:bottom w:val="single" w:sz="6" w:space="0" w:color="auto"/>
              <w:right w:val="single" w:sz="6" w:space="0" w:color="auto"/>
            </w:tcBorders>
          </w:tcPr>
          <w:p w14:paraId="4269E452" w14:textId="77777777" w:rsidR="00981DAC" w:rsidRDefault="00981DAC" w:rsidP="00E41BEC">
            <w:pPr>
              <w:pStyle w:val="TAC"/>
            </w:pPr>
            <w:r>
              <w:t>0</w:t>
            </w:r>
          </w:p>
          <w:p w14:paraId="73690304"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1EA59981" w14:textId="77777777" w:rsidR="00981DAC" w:rsidRDefault="00981DAC" w:rsidP="00E41BEC">
            <w:pPr>
              <w:pStyle w:val="TAC"/>
            </w:pPr>
            <w:r>
              <w:t>0</w:t>
            </w:r>
          </w:p>
          <w:p w14:paraId="51FEB6D0" w14:textId="77777777" w:rsidR="00981DAC" w:rsidRPr="00CC0C94" w:rsidRDefault="00981DAC" w:rsidP="00E41BEC">
            <w:pPr>
              <w:pStyle w:val="TAC"/>
            </w:pPr>
            <w:r>
              <w:t>Spare</w:t>
            </w:r>
          </w:p>
        </w:tc>
        <w:tc>
          <w:tcPr>
            <w:tcW w:w="709" w:type="dxa"/>
            <w:tcBorders>
              <w:left w:val="single" w:sz="6" w:space="0" w:color="auto"/>
              <w:bottom w:val="single" w:sz="6" w:space="0" w:color="auto"/>
              <w:right w:val="single" w:sz="6" w:space="0" w:color="auto"/>
            </w:tcBorders>
          </w:tcPr>
          <w:p w14:paraId="33B8384F" w14:textId="77777777" w:rsidR="00981DAC" w:rsidRDefault="00981DAC" w:rsidP="00E41BEC">
            <w:pPr>
              <w:pStyle w:val="TAC"/>
            </w:pPr>
            <w:r>
              <w:t>0</w:t>
            </w:r>
          </w:p>
          <w:p w14:paraId="3D54F402" w14:textId="77777777" w:rsidR="00981DAC" w:rsidRPr="00CC0C94" w:rsidRDefault="00981DAC" w:rsidP="00E41BEC">
            <w:pPr>
              <w:pStyle w:val="TAC"/>
            </w:pPr>
            <w:r>
              <w:t>Spare</w:t>
            </w:r>
          </w:p>
        </w:tc>
        <w:tc>
          <w:tcPr>
            <w:tcW w:w="1346" w:type="dxa"/>
            <w:vMerge/>
          </w:tcPr>
          <w:p w14:paraId="7F21CB3D" w14:textId="77777777" w:rsidR="00981DAC" w:rsidRPr="00CC0C94" w:rsidRDefault="00981DAC" w:rsidP="00E41BEC">
            <w:pPr>
              <w:pStyle w:val="TAL"/>
            </w:pPr>
          </w:p>
        </w:tc>
      </w:tr>
      <w:tr w:rsidR="00981DAC" w:rsidRPr="00CC0C94" w14:paraId="294481FF"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71925ECF" w14:textId="77777777" w:rsidR="00981DAC" w:rsidRPr="00CC0C94" w:rsidRDefault="00981DAC" w:rsidP="00E41BEC">
            <w:pPr>
              <w:pStyle w:val="TAC"/>
            </w:pPr>
          </w:p>
          <w:p w14:paraId="174C2A21" w14:textId="77777777" w:rsidR="00981DAC" w:rsidRPr="00CC0C94" w:rsidRDefault="00981DAC" w:rsidP="00E41BEC">
            <w:pPr>
              <w:pStyle w:val="TAC"/>
            </w:pPr>
            <w:r w:rsidRPr="00CC0C94">
              <w:t>Validity start time</w:t>
            </w:r>
          </w:p>
        </w:tc>
        <w:tc>
          <w:tcPr>
            <w:tcW w:w="1346" w:type="dxa"/>
          </w:tcPr>
          <w:p w14:paraId="5FF90270" w14:textId="77777777" w:rsidR="00981DAC" w:rsidRPr="00CC0C94" w:rsidRDefault="00981DAC" w:rsidP="00E41BEC">
            <w:pPr>
              <w:pStyle w:val="TAL"/>
            </w:pPr>
            <w:r>
              <w:t>o</w:t>
            </w:r>
            <w:r w:rsidRPr="00CC0C94">
              <w:t>c</w:t>
            </w:r>
            <w:r>
              <w:t>tet q+1</w:t>
            </w:r>
          </w:p>
          <w:p w14:paraId="6EDF6358" w14:textId="77777777" w:rsidR="00981DAC" w:rsidRPr="00CC0C94" w:rsidRDefault="00981DAC" w:rsidP="00E41BEC">
            <w:pPr>
              <w:pStyle w:val="TAL"/>
            </w:pPr>
          </w:p>
          <w:p w14:paraId="0AF30CF3" w14:textId="77777777" w:rsidR="00981DAC" w:rsidRPr="00CC0C94" w:rsidRDefault="00981DAC" w:rsidP="00E41BEC">
            <w:pPr>
              <w:pStyle w:val="TAL"/>
            </w:pPr>
            <w:proofErr w:type="spellStart"/>
            <w:r w:rsidRPr="00CC0C94">
              <w:t>octe</w:t>
            </w:r>
            <w:proofErr w:type="spellEnd"/>
            <w:r>
              <w:t xml:space="preserve"> q+5</w:t>
            </w:r>
          </w:p>
        </w:tc>
      </w:tr>
      <w:tr w:rsidR="00981DAC" w:rsidRPr="00CC0C94" w14:paraId="67F4E6DA"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443BE48F" w14:textId="77777777" w:rsidR="00981DAC" w:rsidRPr="00CC0C94" w:rsidRDefault="00981DAC" w:rsidP="00E41BEC">
            <w:pPr>
              <w:pStyle w:val="TAC"/>
            </w:pPr>
            <w:r w:rsidRPr="00CC0C94">
              <w:t>Validity duration</w:t>
            </w:r>
          </w:p>
        </w:tc>
        <w:tc>
          <w:tcPr>
            <w:tcW w:w="1346" w:type="dxa"/>
          </w:tcPr>
          <w:p w14:paraId="48BC2262" w14:textId="77777777" w:rsidR="00981DAC" w:rsidRPr="00CC0C94" w:rsidRDefault="00981DAC" w:rsidP="00E41BEC">
            <w:pPr>
              <w:pStyle w:val="TAL"/>
            </w:pPr>
            <w:r>
              <w:t>o</w:t>
            </w:r>
            <w:r w:rsidRPr="00CC0C94">
              <w:t>ctet</w:t>
            </w:r>
            <w:r>
              <w:t xml:space="preserve"> q+6</w:t>
            </w:r>
          </w:p>
          <w:p w14:paraId="747FDAAC" w14:textId="77777777" w:rsidR="00981DAC" w:rsidRPr="00CC0C94" w:rsidRDefault="00981DAC" w:rsidP="00E41BEC">
            <w:pPr>
              <w:pStyle w:val="TAL"/>
            </w:pPr>
            <w:r w:rsidRPr="00CC0C94">
              <w:t>octe</w:t>
            </w:r>
            <w:r>
              <w:t>t q+7</w:t>
            </w:r>
          </w:p>
        </w:tc>
      </w:tr>
      <w:tr w:rsidR="00981DAC" w:rsidRPr="00CC0C94" w14:paraId="2B59EF95" w14:textId="77777777" w:rsidTr="00E41BEC">
        <w:trPr>
          <w:cantSplit/>
          <w:jc w:val="center"/>
        </w:trPr>
        <w:tc>
          <w:tcPr>
            <w:tcW w:w="5672" w:type="dxa"/>
            <w:gridSpan w:val="8"/>
            <w:tcBorders>
              <w:left w:val="single" w:sz="6" w:space="0" w:color="auto"/>
              <w:bottom w:val="single" w:sz="6" w:space="0" w:color="auto"/>
              <w:right w:val="single" w:sz="6" w:space="0" w:color="auto"/>
            </w:tcBorders>
          </w:tcPr>
          <w:p w14:paraId="39492877" w14:textId="77777777" w:rsidR="00981DAC" w:rsidRPr="00CC0C94" w:rsidRDefault="00981DAC" w:rsidP="00E41BEC">
            <w:pPr>
              <w:pStyle w:val="TAC"/>
            </w:pPr>
          </w:p>
          <w:p w14:paraId="46A22CF4" w14:textId="77777777" w:rsidR="00981DAC" w:rsidRPr="00CC0C94" w:rsidRDefault="00981DAC" w:rsidP="00E41BEC">
            <w:pPr>
              <w:pStyle w:val="TAC"/>
            </w:pPr>
            <w:r w:rsidRPr="00CC0C94">
              <w:t>TAIs list</w:t>
            </w:r>
          </w:p>
        </w:tc>
        <w:tc>
          <w:tcPr>
            <w:tcW w:w="1346" w:type="dxa"/>
          </w:tcPr>
          <w:p w14:paraId="56A370AB" w14:textId="77777777" w:rsidR="00981DAC" w:rsidRPr="00CC0C94" w:rsidRDefault="00981DAC" w:rsidP="00E41BEC">
            <w:pPr>
              <w:pStyle w:val="TAL"/>
            </w:pPr>
            <w:r>
              <w:t>o</w:t>
            </w:r>
            <w:r w:rsidRPr="00CC0C94">
              <w:t>cte</w:t>
            </w:r>
            <w:r>
              <w:t>t q+8</w:t>
            </w:r>
          </w:p>
          <w:p w14:paraId="57263CC4" w14:textId="77777777" w:rsidR="00981DAC" w:rsidRPr="00CC0C94" w:rsidRDefault="00981DAC" w:rsidP="00E41BEC">
            <w:pPr>
              <w:pStyle w:val="TAL"/>
            </w:pPr>
          </w:p>
          <w:p w14:paraId="70F61393" w14:textId="77777777" w:rsidR="00981DAC" w:rsidRPr="00CC0C94" w:rsidRDefault="00981DAC" w:rsidP="00E41BEC">
            <w:pPr>
              <w:pStyle w:val="TAL"/>
            </w:pPr>
            <w:r w:rsidRPr="00CC0C94">
              <w:t xml:space="preserve">octet </w:t>
            </w:r>
            <w:r>
              <w:t>r</w:t>
            </w:r>
          </w:p>
        </w:tc>
      </w:tr>
    </w:tbl>
    <w:p w14:paraId="3448E04D" w14:textId="77777777" w:rsidR="00981DAC" w:rsidRPr="00CC0C94" w:rsidRDefault="00981DAC" w:rsidP="00981DAC">
      <w:pPr>
        <w:pStyle w:val="TAN"/>
      </w:pPr>
    </w:p>
    <w:p w14:paraId="6AD1B426" w14:textId="77777777" w:rsidR="00981DAC" w:rsidRPr="008079FD" w:rsidRDefault="00981DAC" w:rsidP="00981DAC">
      <w:pPr>
        <w:pStyle w:val="TF"/>
      </w:pPr>
      <w:r w:rsidRPr="008079FD">
        <w:t>Figure</w:t>
      </w:r>
      <w:r w:rsidRPr="00CC0C94">
        <w:t> </w:t>
      </w:r>
      <w:r>
        <w:t>9.11.3.18C</w:t>
      </w:r>
      <w:r w:rsidRPr="008079FD">
        <w:t>.2: Ciphering data set</w:t>
      </w:r>
    </w:p>
    <w:p w14:paraId="09F90F44" w14:textId="77777777" w:rsidR="00981DAC" w:rsidRPr="00CC0C94" w:rsidRDefault="00981DAC" w:rsidP="00981DAC">
      <w:pPr>
        <w:pStyle w:val="TH"/>
      </w:pPr>
      <w:r w:rsidRPr="00CC0C94">
        <w:lastRenderedPageBreak/>
        <w:t>Table </w:t>
      </w:r>
      <w:r>
        <w:t>9.11.3.18C</w:t>
      </w:r>
      <w:r w:rsidRPr="00CC0C94">
        <w:t>.1: Ciphering key data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0"/>
        <w:gridCol w:w="23"/>
        <w:gridCol w:w="10"/>
        <w:gridCol w:w="256"/>
        <w:gridCol w:w="33"/>
        <w:gridCol w:w="251"/>
        <w:gridCol w:w="33"/>
        <w:gridCol w:w="250"/>
        <w:gridCol w:w="33"/>
        <w:gridCol w:w="203"/>
        <w:gridCol w:w="33"/>
        <w:gridCol w:w="5982"/>
        <w:gridCol w:w="10"/>
        <w:gridCol w:w="23"/>
        <w:gridCol w:w="10"/>
      </w:tblGrid>
      <w:tr w:rsidR="00981DAC" w:rsidRPr="00CC0C94" w14:paraId="4065F428" w14:textId="77777777" w:rsidTr="00E41BEC">
        <w:trPr>
          <w:gridBefore w:val="1"/>
          <w:gridAfter w:val="3"/>
          <w:wBefore w:w="10" w:type="dxa"/>
          <w:wAfter w:w="43" w:type="dxa"/>
          <w:cantSplit/>
          <w:jc w:val="center"/>
        </w:trPr>
        <w:tc>
          <w:tcPr>
            <w:tcW w:w="7107" w:type="dxa"/>
            <w:gridSpan w:val="11"/>
          </w:tcPr>
          <w:p w14:paraId="32CB681D" w14:textId="77777777" w:rsidR="00981DAC" w:rsidRPr="00CC0C94" w:rsidRDefault="00981DAC" w:rsidP="00E41BEC">
            <w:pPr>
              <w:pStyle w:val="TAL"/>
            </w:pPr>
            <w:r w:rsidRPr="00CC0C94">
              <w:lastRenderedPageBreak/>
              <w:t xml:space="preserve">Value part of the Ciphering key data information element (octets 4 </w:t>
            </w:r>
            <w:proofErr w:type="spellStart"/>
            <w:r w:rsidRPr="00CC0C94">
              <w:t>to n</w:t>
            </w:r>
            <w:proofErr w:type="spellEnd"/>
            <w:r w:rsidRPr="00CC0C94">
              <w:t>)</w:t>
            </w:r>
          </w:p>
        </w:tc>
      </w:tr>
      <w:tr w:rsidR="00981DAC" w:rsidRPr="00CC0C94" w14:paraId="1C8AAD54" w14:textId="77777777" w:rsidTr="00E41BEC">
        <w:trPr>
          <w:gridBefore w:val="1"/>
          <w:gridAfter w:val="3"/>
          <w:wBefore w:w="10" w:type="dxa"/>
          <w:wAfter w:w="43" w:type="dxa"/>
          <w:cantSplit/>
          <w:jc w:val="center"/>
        </w:trPr>
        <w:tc>
          <w:tcPr>
            <w:tcW w:w="7107" w:type="dxa"/>
            <w:gridSpan w:val="11"/>
          </w:tcPr>
          <w:p w14:paraId="22547148" w14:textId="77777777" w:rsidR="00981DAC" w:rsidRPr="00CC0C94" w:rsidRDefault="00981DAC" w:rsidP="00E41BEC">
            <w:pPr>
              <w:pStyle w:val="TAL"/>
            </w:pPr>
          </w:p>
        </w:tc>
      </w:tr>
      <w:tr w:rsidR="00981DAC" w:rsidRPr="00CC0C94" w14:paraId="112C8373" w14:textId="77777777" w:rsidTr="00E41BEC">
        <w:trPr>
          <w:gridBefore w:val="1"/>
          <w:gridAfter w:val="3"/>
          <w:wBefore w:w="10" w:type="dxa"/>
          <w:wAfter w:w="43" w:type="dxa"/>
          <w:cantSplit/>
          <w:jc w:val="center"/>
        </w:trPr>
        <w:tc>
          <w:tcPr>
            <w:tcW w:w="7107" w:type="dxa"/>
            <w:gridSpan w:val="11"/>
          </w:tcPr>
          <w:p w14:paraId="0F281EA6" w14:textId="77777777" w:rsidR="00981DAC" w:rsidRPr="00CC0C94" w:rsidRDefault="00981DAC" w:rsidP="00E41BEC">
            <w:pPr>
              <w:pStyle w:val="TAL"/>
            </w:pPr>
            <w:r w:rsidRPr="00CC0C94">
              <w:t>The value part of the Ciphering key data information element consists of one or several ciphering data sets.</w:t>
            </w:r>
          </w:p>
        </w:tc>
      </w:tr>
      <w:tr w:rsidR="00981DAC" w:rsidRPr="00CC0C94" w14:paraId="7D5C2ECC" w14:textId="77777777" w:rsidTr="00E41BEC">
        <w:trPr>
          <w:gridBefore w:val="1"/>
          <w:gridAfter w:val="3"/>
          <w:wBefore w:w="10" w:type="dxa"/>
          <w:wAfter w:w="43" w:type="dxa"/>
          <w:cantSplit/>
          <w:jc w:val="center"/>
        </w:trPr>
        <w:tc>
          <w:tcPr>
            <w:tcW w:w="7107" w:type="dxa"/>
            <w:gridSpan w:val="11"/>
          </w:tcPr>
          <w:p w14:paraId="73BB8EA4" w14:textId="77777777" w:rsidR="00981DAC" w:rsidRPr="00CC0C94" w:rsidRDefault="00981DAC" w:rsidP="00E41BEC">
            <w:pPr>
              <w:pStyle w:val="TAL"/>
            </w:pPr>
            <w:r w:rsidRPr="00CC0C94">
              <w:t>The UE shall store the complete list received. If more than 16 ciphering data sets are included in this information element, the UE shall store the first 16 ciphering data sets and ignore the remaining octets of the information element.</w:t>
            </w:r>
          </w:p>
        </w:tc>
      </w:tr>
      <w:tr w:rsidR="00981DAC" w:rsidRPr="00CC0C94" w14:paraId="3EB57965" w14:textId="77777777" w:rsidTr="00E41BEC">
        <w:trPr>
          <w:gridBefore w:val="1"/>
          <w:gridAfter w:val="3"/>
          <w:wBefore w:w="10" w:type="dxa"/>
          <w:wAfter w:w="43" w:type="dxa"/>
          <w:cantSplit/>
          <w:jc w:val="center"/>
        </w:trPr>
        <w:tc>
          <w:tcPr>
            <w:tcW w:w="7107" w:type="dxa"/>
            <w:gridSpan w:val="11"/>
          </w:tcPr>
          <w:p w14:paraId="547C46D0" w14:textId="77777777" w:rsidR="00981DAC" w:rsidRPr="00CC0C94" w:rsidRDefault="00981DAC" w:rsidP="00E41BEC">
            <w:pPr>
              <w:pStyle w:val="TAL"/>
            </w:pPr>
          </w:p>
        </w:tc>
      </w:tr>
      <w:tr w:rsidR="00981DAC" w:rsidRPr="00CC0C94" w14:paraId="1B594B00" w14:textId="77777777" w:rsidTr="00E41BEC">
        <w:trPr>
          <w:gridBefore w:val="1"/>
          <w:gridAfter w:val="3"/>
          <w:wBefore w:w="10" w:type="dxa"/>
          <w:wAfter w:w="43" w:type="dxa"/>
          <w:cantSplit/>
          <w:jc w:val="center"/>
        </w:trPr>
        <w:tc>
          <w:tcPr>
            <w:tcW w:w="7107" w:type="dxa"/>
            <w:gridSpan w:val="11"/>
          </w:tcPr>
          <w:p w14:paraId="52FEFDBE" w14:textId="77777777" w:rsidR="00981DAC" w:rsidRPr="00CC0C94" w:rsidRDefault="00981DAC" w:rsidP="00E41BEC">
            <w:pPr>
              <w:pStyle w:val="TAL"/>
            </w:pPr>
          </w:p>
        </w:tc>
      </w:tr>
      <w:tr w:rsidR="00981DAC" w:rsidRPr="00CC0C94" w14:paraId="2E89444F" w14:textId="77777777" w:rsidTr="00E41BEC">
        <w:trPr>
          <w:gridBefore w:val="1"/>
          <w:gridAfter w:val="3"/>
          <w:wBefore w:w="10" w:type="dxa"/>
          <w:wAfter w:w="43" w:type="dxa"/>
          <w:cantSplit/>
          <w:jc w:val="center"/>
        </w:trPr>
        <w:tc>
          <w:tcPr>
            <w:tcW w:w="7107" w:type="dxa"/>
            <w:gridSpan w:val="11"/>
          </w:tcPr>
          <w:p w14:paraId="4B9F04D5" w14:textId="77777777" w:rsidR="00981DAC" w:rsidRPr="00CC0C94" w:rsidRDefault="00981DAC" w:rsidP="00E41BEC">
            <w:pPr>
              <w:pStyle w:val="TAL"/>
            </w:pPr>
            <w:r w:rsidRPr="00CC0C94">
              <w:t>Ciphering data set:</w:t>
            </w:r>
          </w:p>
        </w:tc>
      </w:tr>
      <w:tr w:rsidR="00981DAC" w:rsidRPr="00CC0C94" w14:paraId="384E09A9" w14:textId="77777777" w:rsidTr="00E41BEC">
        <w:trPr>
          <w:gridBefore w:val="1"/>
          <w:gridAfter w:val="3"/>
          <w:wBefore w:w="10" w:type="dxa"/>
          <w:wAfter w:w="43" w:type="dxa"/>
          <w:cantSplit/>
          <w:jc w:val="center"/>
        </w:trPr>
        <w:tc>
          <w:tcPr>
            <w:tcW w:w="7107" w:type="dxa"/>
            <w:gridSpan w:val="11"/>
          </w:tcPr>
          <w:p w14:paraId="630E57E0" w14:textId="77777777" w:rsidR="00981DAC" w:rsidRPr="00CC0C94" w:rsidRDefault="00981DAC" w:rsidP="00E41BEC">
            <w:pPr>
              <w:pStyle w:val="TAL"/>
            </w:pPr>
          </w:p>
        </w:tc>
      </w:tr>
      <w:tr w:rsidR="00981DAC" w:rsidRPr="00CC0C94" w14:paraId="2C5E1008" w14:textId="77777777" w:rsidTr="00E41BEC">
        <w:trPr>
          <w:gridBefore w:val="1"/>
          <w:gridAfter w:val="3"/>
          <w:wBefore w:w="10" w:type="dxa"/>
          <w:wAfter w:w="43" w:type="dxa"/>
          <w:cantSplit/>
          <w:jc w:val="center"/>
        </w:trPr>
        <w:tc>
          <w:tcPr>
            <w:tcW w:w="7107" w:type="dxa"/>
            <w:gridSpan w:val="11"/>
          </w:tcPr>
          <w:p w14:paraId="24D577B5" w14:textId="77777777" w:rsidR="00981DAC" w:rsidRPr="00CC0C94" w:rsidRDefault="00981DAC" w:rsidP="00E41BEC">
            <w:pPr>
              <w:pStyle w:val="TAL"/>
            </w:pPr>
            <w:r w:rsidRPr="00CC0C94">
              <w:t>Ciphering set ID (octets 1 to 2)</w:t>
            </w:r>
          </w:p>
        </w:tc>
      </w:tr>
      <w:tr w:rsidR="00981DAC" w:rsidRPr="00CC0C94" w14:paraId="37CE3593" w14:textId="77777777" w:rsidTr="00E41BEC">
        <w:trPr>
          <w:gridBefore w:val="1"/>
          <w:gridAfter w:val="3"/>
          <w:wBefore w:w="10" w:type="dxa"/>
          <w:wAfter w:w="43" w:type="dxa"/>
          <w:cantSplit/>
          <w:jc w:val="center"/>
        </w:trPr>
        <w:tc>
          <w:tcPr>
            <w:tcW w:w="7107" w:type="dxa"/>
            <w:gridSpan w:val="11"/>
          </w:tcPr>
          <w:p w14:paraId="2F99BC01" w14:textId="77777777" w:rsidR="00981DAC" w:rsidRPr="00CC0C94" w:rsidRDefault="00981DAC" w:rsidP="00E41BEC">
            <w:pPr>
              <w:pStyle w:val="TAL"/>
            </w:pPr>
          </w:p>
        </w:tc>
      </w:tr>
      <w:tr w:rsidR="00981DAC" w:rsidRPr="00CC0C94" w14:paraId="3CCBDAB9" w14:textId="77777777" w:rsidTr="00E41BEC">
        <w:trPr>
          <w:gridBefore w:val="1"/>
          <w:gridAfter w:val="3"/>
          <w:wBefore w:w="10" w:type="dxa"/>
          <w:wAfter w:w="43" w:type="dxa"/>
          <w:cantSplit/>
          <w:jc w:val="center"/>
        </w:trPr>
        <w:tc>
          <w:tcPr>
            <w:tcW w:w="7107" w:type="dxa"/>
            <w:gridSpan w:val="11"/>
          </w:tcPr>
          <w:p w14:paraId="7CEA1F9E" w14:textId="77777777" w:rsidR="00981DAC" w:rsidRPr="00CC0C94" w:rsidRDefault="00981DAC" w:rsidP="00E41BEC">
            <w:pPr>
              <w:pStyle w:val="TAL"/>
            </w:pPr>
            <w:r w:rsidRPr="00CC0C94">
              <w:t>This field contains the binary encoding of the ID identifying the ciphering set.</w:t>
            </w:r>
          </w:p>
        </w:tc>
      </w:tr>
      <w:tr w:rsidR="00981DAC" w:rsidRPr="00CC0C94" w14:paraId="5F2E3F95" w14:textId="77777777" w:rsidTr="00E41BEC">
        <w:trPr>
          <w:gridBefore w:val="1"/>
          <w:gridAfter w:val="3"/>
          <w:wBefore w:w="10" w:type="dxa"/>
          <w:wAfter w:w="43" w:type="dxa"/>
          <w:cantSplit/>
          <w:jc w:val="center"/>
        </w:trPr>
        <w:tc>
          <w:tcPr>
            <w:tcW w:w="7107" w:type="dxa"/>
            <w:gridSpan w:val="11"/>
          </w:tcPr>
          <w:p w14:paraId="7392BB74" w14:textId="77777777" w:rsidR="00981DAC" w:rsidRPr="00CC0C94" w:rsidRDefault="00981DAC" w:rsidP="00E41BEC">
            <w:pPr>
              <w:pStyle w:val="TAL"/>
            </w:pPr>
          </w:p>
        </w:tc>
      </w:tr>
      <w:tr w:rsidR="00981DAC" w:rsidRPr="00CC0C94" w14:paraId="14BE1AA0" w14:textId="77777777" w:rsidTr="00E41BEC">
        <w:trPr>
          <w:gridBefore w:val="1"/>
          <w:gridAfter w:val="3"/>
          <w:wBefore w:w="10" w:type="dxa"/>
          <w:wAfter w:w="43" w:type="dxa"/>
          <w:cantSplit/>
          <w:jc w:val="center"/>
        </w:trPr>
        <w:tc>
          <w:tcPr>
            <w:tcW w:w="7107" w:type="dxa"/>
            <w:gridSpan w:val="11"/>
          </w:tcPr>
          <w:p w14:paraId="0C4A2D72" w14:textId="77777777" w:rsidR="00981DAC" w:rsidRPr="00CC0C94" w:rsidRDefault="00981DAC" w:rsidP="00E41BEC">
            <w:pPr>
              <w:pStyle w:val="TAL"/>
            </w:pPr>
            <w:r w:rsidRPr="00CC0C94">
              <w:t>Ciphering key (octets 3 to octet 18)</w:t>
            </w:r>
          </w:p>
        </w:tc>
      </w:tr>
      <w:tr w:rsidR="00981DAC" w:rsidRPr="00CC0C94" w14:paraId="72905D7E" w14:textId="77777777" w:rsidTr="00E41BEC">
        <w:trPr>
          <w:gridBefore w:val="1"/>
          <w:gridAfter w:val="3"/>
          <w:wBefore w:w="10" w:type="dxa"/>
          <w:wAfter w:w="43" w:type="dxa"/>
          <w:cantSplit/>
          <w:jc w:val="center"/>
        </w:trPr>
        <w:tc>
          <w:tcPr>
            <w:tcW w:w="7107" w:type="dxa"/>
            <w:gridSpan w:val="11"/>
          </w:tcPr>
          <w:p w14:paraId="5C10260B" w14:textId="77777777" w:rsidR="00981DAC" w:rsidRPr="00CC0C94" w:rsidRDefault="00981DAC" w:rsidP="00E41BEC">
            <w:pPr>
              <w:pStyle w:val="TAL"/>
            </w:pPr>
          </w:p>
        </w:tc>
      </w:tr>
      <w:tr w:rsidR="00981DAC" w:rsidRPr="00CC0C94" w14:paraId="1ABF1B20" w14:textId="77777777" w:rsidTr="00E41BEC">
        <w:trPr>
          <w:gridBefore w:val="1"/>
          <w:gridAfter w:val="3"/>
          <w:wBefore w:w="10" w:type="dxa"/>
          <w:wAfter w:w="43" w:type="dxa"/>
          <w:cantSplit/>
          <w:jc w:val="center"/>
        </w:trPr>
        <w:tc>
          <w:tcPr>
            <w:tcW w:w="7107" w:type="dxa"/>
            <w:gridSpan w:val="11"/>
          </w:tcPr>
          <w:p w14:paraId="275FA163" w14:textId="77777777" w:rsidR="00981DAC" w:rsidRPr="00CC0C94" w:rsidRDefault="00981DAC" w:rsidP="00E41BEC">
            <w:pPr>
              <w:pStyle w:val="TAL"/>
            </w:pPr>
            <w:r w:rsidRPr="00CC0C94">
              <w:t>This field contains the 128 bit ciphering key.</w:t>
            </w:r>
          </w:p>
        </w:tc>
      </w:tr>
      <w:tr w:rsidR="00981DAC" w:rsidRPr="00CC0C94" w14:paraId="44CB326B" w14:textId="77777777" w:rsidTr="00E41BEC">
        <w:trPr>
          <w:gridBefore w:val="1"/>
          <w:gridAfter w:val="3"/>
          <w:wBefore w:w="10" w:type="dxa"/>
          <w:wAfter w:w="43" w:type="dxa"/>
          <w:cantSplit/>
          <w:jc w:val="center"/>
        </w:trPr>
        <w:tc>
          <w:tcPr>
            <w:tcW w:w="7107" w:type="dxa"/>
            <w:gridSpan w:val="11"/>
          </w:tcPr>
          <w:p w14:paraId="30804B08" w14:textId="77777777" w:rsidR="00981DAC" w:rsidRPr="00CC0C94" w:rsidRDefault="00981DAC" w:rsidP="00E41BEC">
            <w:pPr>
              <w:pStyle w:val="TAL"/>
            </w:pPr>
          </w:p>
        </w:tc>
      </w:tr>
      <w:tr w:rsidR="00981DAC" w:rsidRPr="00CC0C94" w14:paraId="14CAA3EA" w14:textId="77777777" w:rsidTr="00E41BEC">
        <w:trPr>
          <w:gridBefore w:val="1"/>
          <w:gridAfter w:val="3"/>
          <w:wBefore w:w="10" w:type="dxa"/>
          <w:wAfter w:w="43" w:type="dxa"/>
          <w:cantSplit/>
          <w:jc w:val="center"/>
        </w:trPr>
        <w:tc>
          <w:tcPr>
            <w:tcW w:w="7107" w:type="dxa"/>
            <w:gridSpan w:val="11"/>
          </w:tcPr>
          <w:p w14:paraId="425A1BC5" w14:textId="77777777" w:rsidR="00981DAC" w:rsidRPr="00CC0C94" w:rsidRDefault="00981DAC" w:rsidP="00E41BEC">
            <w:pPr>
              <w:pStyle w:val="TAL"/>
            </w:pPr>
            <w:r w:rsidRPr="00CC0C94">
              <w:t>c0 length (octet 19, bits 5 to 1)</w:t>
            </w:r>
          </w:p>
          <w:p w14:paraId="15E839CC" w14:textId="77777777" w:rsidR="00981DAC" w:rsidRPr="00CC0C94" w:rsidRDefault="00981DAC" w:rsidP="00E41BEC">
            <w:pPr>
              <w:pStyle w:val="TAL"/>
            </w:pPr>
          </w:p>
          <w:p w14:paraId="08FE09CD" w14:textId="77777777" w:rsidR="00981DAC" w:rsidRPr="00CC0C94" w:rsidRDefault="00981DAC" w:rsidP="00E41BEC">
            <w:pPr>
              <w:pStyle w:val="TAL"/>
            </w:pPr>
            <w:r w:rsidRPr="00CC0C94">
              <w:t>This field contains the binary encoding of the length, in octets, of the c0 counter. The maximum value for the length of the c0 counter is 16 octets.</w:t>
            </w:r>
          </w:p>
        </w:tc>
      </w:tr>
      <w:tr w:rsidR="00981DAC" w:rsidRPr="00CC0C94" w14:paraId="1E0DE9B2" w14:textId="77777777" w:rsidTr="00E41BEC">
        <w:trPr>
          <w:gridBefore w:val="1"/>
          <w:gridAfter w:val="3"/>
          <w:wBefore w:w="10" w:type="dxa"/>
          <w:wAfter w:w="43" w:type="dxa"/>
          <w:cantSplit/>
          <w:jc w:val="center"/>
        </w:trPr>
        <w:tc>
          <w:tcPr>
            <w:tcW w:w="7107" w:type="dxa"/>
            <w:gridSpan w:val="11"/>
          </w:tcPr>
          <w:p w14:paraId="3CFF0274" w14:textId="77777777" w:rsidR="00981DAC" w:rsidRPr="00CC0C94" w:rsidRDefault="00981DAC" w:rsidP="00E41BEC">
            <w:pPr>
              <w:pStyle w:val="TAL"/>
            </w:pPr>
          </w:p>
        </w:tc>
      </w:tr>
      <w:tr w:rsidR="00981DAC" w:rsidRPr="00CC0C94" w14:paraId="058E27E2" w14:textId="77777777" w:rsidTr="00E41BEC">
        <w:trPr>
          <w:gridBefore w:val="1"/>
          <w:gridAfter w:val="3"/>
          <w:wBefore w:w="10" w:type="dxa"/>
          <w:wAfter w:w="43" w:type="dxa"/>
          <w:cantSplit/>
          <w:jc w:val="center"/>
        </w:trPr>
        <w:tc>
          <w:tcPr>
            <w:tcW w:w="7107" w:type="dxa"/>
            <w:gridSpan w:val="11"/>
          </w:tcPr>
          <w:p w14:paraId="16CB0511" w14:textId="77777777" w:rsidR="00981DAC" w:rsidRPr="00CC0C94" w:rsidRDefault="00981DAC" w:rsidP="00E41BEC">
            <w:pPr>
              <w:pStyle w:val="TAL"/>
            </w:pPr>
            <w:r w:rsidRPr="00CC0C94">
              <w:t xml:space="preserve">Bits 8 to 6 of </w:t>
            </w:r>
            <w:proofErr w:type="spellStart"/>
            <w:r w:rsidRPr="00CC0C94">
              <w:t>octect</w:t>
            </w:r>
            <w:proofErr w:type="spellEnd"/>
            <w:r w:rsidRPr="00CC0C94">
              <w:t xml:space="preserve"> 19 are spare and shall be coded as zero.</w:t>
            </w:r>
          </w:p>
        </w:tc>
      </w:tr>
      <w:tr w:rsidR="00981DAC" w:rsidRPr="00CC0C94" w14:paraId="4D88251A" w14:textId="77777777" w:rsidTr="00E41BEC">
        <w:trPr>
          <w:gridBefore w:val="1"/>
          <w:gridAfter w:val="3"/>
          <w:wBefore w:w="10" w:type="dxa"/>
          <w:wAfter w:w="43" w:type="dxa"/>
          <w:cantSplit/>
          <w:jc w:val="center"/>
        </w:trPr>
        <w:tc>
          <w:tcPr>
            <w:tcW w:w="7107" w:type="dxa"/>
            <w:gridSpan w:val="11"/>
          </w:tcPr>
          <w:p w14:paraId="399CC040" w14:textId="77777777" w:rsidR="00981DAC" w:rsidRPr="00CC0C94" w:rsidRDefault="00981DAC" w:rsidP="00E41BEC">
            <w:pPr>
              <w:pStyle w:val="TAL"/>
            </w:pPr>
          </w:p>
        </w:tc>
      </w:tr>
      <w:tr w:rsidR="00981DAC" w:rsidRPr="00CC0C94" w14:paraId="6927E46D" w14:textId="77777777" w:rsidTr="00E41BEC">
        <w:trPr>
          <w:gridBefore w:val="1"/>
          <w:gridAfter w:val="3"/>
          <w:wBefore w:w="10" w:type="dxa"/>
          <w:wAfter w:w="43" w:type="dxa"/>
          <w:cantSplit/>
          <w:jc w:val="center"/>
        </w:trPr>
        <w:tc>
          <w:tcPr>
            <w:tcW w:w="7107" w:type="dxa"/>
            <w:gridSpan w:val="11"/>
          </w:tcPr>
          <w:p w14:paraId="7B0425B7" w14:textId="77777777" w:rsidR="00981DAC" w:rsidRPr="00CC0C94" w:rsidRDefault="00981DAC" w:rsidP="00E41BEC">
            <w:pPr>
              <w:pStyle w:val="TAL"/>
            </w:pPr>
          </w:p>
        </w:tc>
      </w:tr>
      <w:tr w:rsidR="00981DAC" w:rsidRPr="00CC0C94" w:rsidDel="00F33BAB" w14:paraId="6A20E84E" w14:textId="77777777" w:rsidTr="00E41BEC">
        <w:trPr>
          <w:gridBefore w:val="1"/>
          <w:gridAfter w:val="3"/>
          <w:wBefore w:w="10" w:type="dxa"/>
          <w:wAfter w:w="43" w:type="dxa"/>
          <w:cantSplit/>
          <w:jc w:val="center"/>
        </w:trPr>
        <w:tc>
          <w:tcPr>
            <w:tcW w:w="7107" w:type="dxa"/>
            <w:gridSpan w:val="11"/>
          </w:tcPr>
          <w:p w14:paraId="3A7308AF" w14:textId="77777777" w:rsidR="00981DAC" w:rsidRPr="00CC0C94" w:rsidDel="00F33BAB" w:rsidRDefault="00981DAC" w:rsidP="00E41BEC">
            <w:pPr>
              <w:pStyle w:val="TAL"/>
            </w:pPr>
            <w:r w:rsidRPr="00CC0C94">
              <w:t>c0 (octets 20 to k)</w:t>
            </w:r>
          </w:p>
        </w:tc>
      </w:tr>
      <w:tr w:rsidR="00981DAC" w:rsidRPr="00CC0C94" w14:paraId="5149BAFB" w14:textId="77777777" w:rsidTr="00E41BEC">
        <w:trPr>
          <w:gridBefore w:val="1"/>
          <w:gridAfter w:val="3"/>
          <w:wBefore w:w="10" w:type="dxa"/>
          <w:wAfter w:w="43" w:type="dxa"/>
          <w:cantSplit/>
          <w:jc w:val="center"/>
        </w:trPr>
        <w:tc>
          <w:tcPr>
            <w:tcW w:w="7107" w:type="dxa"/>
            <w:gridSpan w:val="11"/>
          </w:tcPr>
          <w:p w14:paraId="0B7CE429" w14:textId="77777777" w:rsidR="00981DAC" w:rsidRPr="00CC0C94" w:rsidRDefault="00981DAC" w:rsidP="00E41BEC">
            <w:pPr>
              <w:pStyle w:val="TAL"/>
            </w:pPr>
          </w:p>
        </w:tc>
      </w:tr>
      <w:tr w:rsidR="00981DAC" w:rsidRPr="00CC0C94" w:rsidDel="00F33BAB" w14:paraId="0272AF26" w14:textId="77777777" w:rsidTr="00E41BEC">
        <w:trPr>
          <w:gridBefore w:val="1"/>
          <w:gridAfter w:val="3"/>
          <w:wBefore w:w="10" w:type="dxa"/>
          <w:wAfter w:w="43" w:type="dxa"/>
          <w:cantSplit/>
          <w:jc w:val="center"/>
        </w:trPr>
        <w:tc>
          <w:tcPr>
            <w:tcW w:w="7107" w:type="dxa"/>
            <w:gridSpan w:val="11"/>
          </w:tcPr>
          <w:p w14:paraId="149710F8" w14:textId="307D77FD" w:rsidR="00981DAC" w:rsidRPr="00CC0C94" w:rsidDel="00F33BAB" w:rsidRDefault="00981DAC" w:rsidP="00E41BEC">
            <w:pPr>
              <w:pStyle w:val="TAL"/>
            </w:pPr>
            <w:r w:rsidRPr="00CC0C94">
              <w:t>This field contains the binary encoding of the c0 counter.</w:t>
            </w:r>
          </w:p>
        </w:tc>
      </w:tr>
      <w:tr w:rsidR="00981DAC" w:rsidRPr="00CC0C94" w14:paraId="51B84E36" w14:textId="77777777" w:rsidTr="00E41BEC">
        <w:trPr>
          <w:gridBefore w:val="1"/>
          <w:gridAfter w:val="3"/>
          <w:wBefore w:w="10" w:type="dxa"/>
          <w:wAfter w:w="43" w:type="dxa"/>
          <w:cantSplit/>
          <w:jc w:val="center"/>
        </w:trPr>
        <w:tc>
          <w:tcPr>
            <w:tcW w:w="7107" w:type="dxa"/>
            <w:gridSpan w:val="11"/>
          </w:tcPr>
          <w:p w14:paraId="04B5E900" w14:textId="77777777" w:rsidR="00981DAC" w:rsidRPr="00CC0C94" w:rsidRDefault="00981DAC" w:rsidP="00E41BEC">
            <w:pPr>
              <w:pStyle w:val="TAL"/>
            </w:pPr>
          </w:p>
        </w:tc>
      </w:tr>
      <w:tr w:rsidR="00981DAC" w:rsidRPr="00CC0C94" w14:paraId="7DAD87EC" w14:textId="77777777" w:rsidTr="00E41BEC">
        <w:trPr>
          <w:gridBefore w:val="1"/>
          <w:gridAfter w:val="3"/>
          <w:wBefore w:w="10" w:type="dxa"/>
          <w:wAfter w:w="43" w:type="dxa"/>
          <w:cantSplit/>
          <w:jc w:val="center"/>
        </w:trPr>
        <w:tc>
          <w:tcPr>
            <w:tcW w:w="7107" w:type="dxa"/>
            <w:gridSpan w:val="11"/>
          </w:tcPr>
          <w:p w14:paraId="269D5AB5" w14:textId="77777777" w:rsidR="00981DAC" w:rsidRPr="00CC0C94" w:rsidRDefault="00981DAC" w:rsidP="00E41BEC">
            <w:pPr>
              <w:pStyle w:val="TAL"/>
            </w:pPr>
          </w:p>
        </w:tc>
      </w:tr>
      <w:tr w:rsidR="00981DAC" w:rsidRPr="00CC0C94" w:rsidDel="00F33BAB" w14:paraId="64CA274A" w14:textId="77777777" w:rsidTr="00E41BEC">
        <w:trPr>
          <w:gridBefore w:val="1"/>
          <w:gridAfter w:val="3"/>
          <w:wBefore w:w="10" w:type="dxa"/>
          <w:wAfter w:w="43" w:type="dxa"/>
          <w:cantSplit/>
          <w:jc w:val="center"/>
        </w:trPr>
        <w:tc>
          <w:tcPr>
            <w:tcW w:w="7107" w:type="dxa"/>
            <w:gridSpan w:val="11"/>
          </w:tcPr>
          <w:p w14:paraId="05447574" w14:textId="77777777" w:rsidR="00981DAC" w:rsidRDefault="00981DAC" w:rsidP="00E41BEC">
            <w:pPr>
              <w:pStyle w:val="TAL"/>
            </w:pPr>
            <w:r>
              <w:t xml:space="preserve">E-UTRA </w:t>
            </w:r>
            <w:proofErr w:type="spellStart"/>
            <w:r>
              <w:t>posSIB</w:t>
            </w:r>
            <w:proofErr w:type="spellEnd"/>
            <w:r>
              <w:t xml:space="preserve"> length (octet k+1, bits 4 to 1)</w:t>
            </w:r>
          </w:p>
          <w:p w14:paraId="2E5A9B6A" w14:textId="77777777" w:rsidR="00981DAC" w:rsidRDefault="00981DAC" w:rsidP="00E41BEC">
            <w:pPr>
              <w:pStyle w:val="TAL"/>
            </w:pPr>
          </w:p>
          <w:p w14:paraId="6508F4CB" w14:textId="47003C4E" w:rsidR="00981DAC" w:rsidRDefault="00981DAC" w:rsidP="00E41BEC">
            <w:pPr>
              <w:pStyle w:val="TAL"/>
            </w:pPr>
            <w:r>
              <w:t>This field contains the length in octets of the E -UTRA Positioning SIB types. A length of zero means E -UTRA Positioning SIB types are not included</w:t>
            </w:r>
            <w:ins w:id="8" w:author="Marko Niemi" w:date="2021-05-24T13:53:00Z">
              <w:r w:rsidR="00E465FD">
                <w:t xml:space="preserve"> (see NOTE 1)</w:t>
              </w:r>
            </w:ins>
            <w:r>
              <w:t>.</w:t>
            </w:r>
            <w:r w:rsidR="00E465FD">
              <w:t xml:space="preserve"> </w:t>
            </w:r>
          </w:p>
          <w:p w14:paraId="23A3EDEF" w14:textId="77777777" w:rsidR="00981DAC" w:rsidRDefault="00981DAC" w:rsidP="00E41BEC">
            <w:pPr>
              <w:pStyle w:val="TAL"/>
            </w:pPr>
          </w:p>
          <w:p w14:paraId="62EBA9A9" w14:textId="77777777" w:rsidR="00981DAC" w:rsidRDefault="00981DAC" w:rsidP="00E41BEC">
            <w:pPr>
              <w:pStyle w:val="TAL"/>
            </w:pPr>
          </w:p>
          <w:p w14:paraId="05D8AF4F" w14:textId="77777777" w:rsidR="00981DAC" w:rsidRPr="00CC0C94" w:rsidDel="00F33BAB" w:rsidRDefault="00981DAC" w:rsidP="00E41BEC">
            <w:pPr>
              <w:pStyle w:val="TAL"/>
            </w:pPr>
            <w:r>
              <w:t xml:space="preserve">E-UTRA </w:t>
            </w:r>
            <w:r w:rsidRPr="00CC0C94">
              <w:t>Positioning SIB types for which the ciphering data set is applicable (octets k+</w:t>
            </w:r>
            <w:r>
              <w:t>2</w:t>
            </w:r>
            <w:r w:rsidRPr="00CC0C94">
              <w:t xml:space="preserve"> </w:t>
            </w:r>
            <w:proofErr w:type="spellStart"/>
            <w:r w:rsidRPr="00CC0C94">
              <w:t xml:space="preserve">to </w:t>
            </w:r>
            <w:r>
              <w:t>p</w:t>
            </w:r>
            <w:proofErr w:type="spellEnd"/>
            <w:r w:rsidRPr="00CC0C94">
              <w:t>)</w:t>
            </w:r>
            <w:r>
              <w:t>. Unassigned bits shall be ignored by a UE. Non-included bits shall be assumed to be zero by a UE.</w:t>
            </w:r>
          </w:p>
        </w:tc>
      </w:tr>
      <w:tr w:rsidR="00981DAC" w:rsidRPr="00CC0C94" w:rsidDel="00F33BAB" w14:paraId="7CC48571" w14:textId="77777777" w:rsidTr="00E41BEC">
        <w:trPr>
          <w:gridBefore w:val="1"/>
          <w:gridAfter w:val="3"/>
          <w:wBefore w:w="10" w:type="dxa"/>
          <w:wAfter w:w="43" w:type="dxa"/>
          <w:cantSplit/>
          <w:jc w:val="center"/>
        </w:trPr>
        <w:tc>
          <w:tcPr>
            <w:tcW w:w="7107" w:type="dxa"/>
            <w:gridSpan w:val="11"/>
          </w:tcPr>
          <w:p w14:paraId="3A522790" w14:textId="77777777" w:rsidR="00981DAC" w:rsidRPr="00CC0C94" w:rsidDel="00F33BAB" w:rsidRDefault="00981DAC" w:rsidP="00E41BEC">
            <w:pPr>
              <w:pStyle w:val="TAL"/>
            </w:pPr>
          </w:p>
        </w:tc>
      </w:tr>
      <w:tr w:rsidR="00981DAC" w:rsidRPr="00CC0C94" w14:paraId="2E04CE54" w14:textId="77777777" w:rsidTr="00E41BEC">
        <w:trPr>
          <w:gridBefore w:val="1"/>
          <w:gridAfter w:val="2"/>
          <w:wBefore w:w="10" w:type="dxa"/>
          <w:wAfter w:w="33" w:type="dxa"/>
          <w:cantSplit/>
          <w:jc w:val="center"/>
        </w:trPr>
        <w:tc>
          <w:tcPr>
            <w:tcW w:w="7117" w:type="dxa"/>
            <w:gridSpan w:val="12"/>
          </w:tcPr>
          <w:p w14:paraId="1A4040DB" w14:textId="77777777" w:rsidR="00981DAC" w:rsidRPr="00CC0C94" w:rsidRDefault="00981DAC" w:rsidP="00E41BEC">
            <w:pPr>
              <w:pStyle w:val="TAL"/>
            </w:pPr>
            <w:r w:rsidRPr="00CC0C94">
              <w:t>Ciphering data set applicable for positioning SIB type 1-1 (octet k+</w:t>
            </w:r>
            <w:r>
              <w:t>2</w:t>
            </w:r>
            <w:r w:rsidRPr="00CC0C94">
              <w:t>, bit 8)</w:t>
            </w:r>
          </w:p>
        </w:tc>
      </w:tr>
      <w:tr w:rsidR="00981DAC" w:rsidRPr="00CC0C94" w14:paraId="321BA947" w14:textId="77777777" w:rsidTr="00E41BEC">
        <w:trPr>
          <w:gridAfter w:val="3"/>
          <w:wAfter w:w="43" w:type="dxa"/>
          <w:cantSplit/>
          <w:jc w:val="center"/>
        </w:trPr>
        <w:tc>
          <w:tcPr>
            <w:tcW w:w="299" w:type="dxa"/>
            <w:gridSpan w:val="4"/>
          </w:tcPr>
          <w:p w14:paraId="096C2BE9" w14:textId="77777777" w:rsidR="00981DAC" w:rsidRPr="00CC0C94" w:rsidRDefault="00981DAC" w:rsidP="00E41BEC">
            <w:pPr>
              <w:pStyle w:val="TAC"/>
            </w:pPr>
            <w:r w:rsidRPr="00CC0C94">
              <w:t>0</w:t>
            </w:r>
          </w:p>
        </w:tc>
        <w:tc>
          <w:tcPr>
            <w:tcW w:w="284" w:type="dxa"/>
            <w:gridSpan w:val="2"/>
          </w:tcPr>
          <w:p w14:paraId="15DD3063" w14:textId="77777777" w:rsidR="00981DAC" w:rsidRPr="00CC0C94" w:rsidRDefault="00981DAC" w:rsidP="00E41BEC">
            <w:pPr>
              <w:pStyle w:val="TAC"/>
            </w:pPr>
          </w:p>
        </w:tc>
        <w:tc>
          <w:tcPr>
            <w:tcW w:w="283" w:type="dxa"/>
            <w:gridSpan w:val="2"/>
          </w:tcPr>
          <w:p w14:paraId="6195F5EB" w14:textId="77777777" w:rsidR="00981DAC" w:rsidRPr="00CC0C94" w:rsidRDefault="00981DAC" w:rsidP="00E41BEC">
            <w:pPr>
              <w:pStyle w:val="TAC"/>
            </w:pPr>
          </w:p>
        </w:tc>
        <w:tc>
          <w:tcPr>
            <w:tcW w:w="236" w:type="dxa"/>
            <w:gridSpan w:val="2"/>
          </w:tcPr>
          <w:p w14:paraId="51081BCD" w14:textId="77777777" w:rsidR="00981DAC" w:rsidRPr="00CC0C94" w:rsidRDefault="00981DAC" w:rsidP="00E41BEC">
            <w:pPr>
              <w:pStyle w:val="TAC"/>
            </w:pPr>
          </w:p>
        </w:tc>
        <w:tc>
          <w:tcPr>
            <w:tcW w:w="6015" w:type="dxa"/>
            <w:gridSpan w:val="2"/>
            <w:shd w:val="clear" w:color="auto" w:fill="auto"/>
          </w:tcPr>
          <w:p w14:paraId="3F1F62BC" w14:textId="77777777" w:rsidR="00981DAC" w:rsidRPr="00CC0C94" w:rsidRDefault="00981DAC" w:rsidP="00E41BEC">
            <w:pPr>
              <w:pStyle w:val="TAL"/>
            </w:pPr>
            <w:r w:rsidRPr="00CC0C94">
              <w:t>Ciphering data set not applicable to positioning SIB type 1-1</w:t>
            </w:r>
          </w:p>
        </w:tc>
      </w:tr>
      <w:tr w:rsidR="00981DAC" w:rsidRPr="00CC0C94" w14:paraId="40B4AE82" w14:textId="77777777" w:rsidTr="00E41BEC">
        <w:trPr>
          <w:gridAfter w:val="3"/>
          <w:wAfter w:w="43" w:type="dxa"/>
          <w:cantSplit/>
          <w:jc w:val="center"/>
        </w:trPr>
        <w:tc>
          <w:tcPr>
            <w:tcW w:w="299" w:type="dxa"/>
            <w:gridSpan w:val="4"/>
          </w:tcPr>
          <w:p w14:paraId="6A39E09B" w14:textId="77777777" w:rsidR="00981DAC" w:rsidRPr="00CC0C94" w:rsidRDefault="00981DAC" w:rsidP="00E41BEC">
            <w:pPr>
              <w:pStyle w:val="TAC"/>
            </w:pPr>
            <w:r w:rsidRPr="00CC0C94">
              <w:t>1</w:t>
            </w:r>
          </w:p>
        </w:tc>
        <w:tc>
          <w:tcPr>
            <w:tcW w:w="284" w:type="dxa"/>
            <w:gridSpan w:val="2"/>
          </w:tcPr>
          <w:p w14:paraId="496A9604" w14:textId="77777777" w:rsidR="00981DAC" w:rsidRPr="00CC0C94" w:rsidRDefault="00981DAC" w:rsidP="00E41BEC">
            <w:pPr>
              <w:pStyle w:val="TAC"/>
            </w:pPr>
          </w:p>
        </w:tc>
        <w:tc>
          <w:tcPr>
            <w:tcW w:w="283" w:type="dxa"/>
            <w:gridSpan w:val="2"/>
          </w:tcPr>
          <w:p w14:paraId="1909ED06" w14:textId="77777777" w:rsidR="00981DAC" w:rsidRPr="00CC0C94" w:rsidRDefault="00981DAC" w:rsidP="00E41BEC">
            <w:pPr>
              <w:pStyle w:val="TAC"/>
            </w:pPr>
          </w:p>
        </w:tc>
        <w:tc>
          <w:tcPr>
            <w:tcW w:w="236" w:type="dxa"/>
            <w:gridSpan w:val="2"/>
          </w:tcPr>
          <w:p w14:paraId="2CD6C34A" w14:textId="77777777" w:rsidR="00981DAC" w:rsidRPr="00CC0C94" w:rsidRDefault="00981DAC" w:rsidP="00E41BEC">
            <w:pPr>
              <w:pStyle w:val="TAC"/>
            </w:pPr>
          </w:p>
        </w:tc>
        <w:tc>
          <w:tcPr>
            <w:tcW w:w="6015" w:type="dxa"/>
            <w:gridSpan w:val="2"/>
            <w:shd w:val="clear" w:color="auto" w:fill="auto"/>
          </w:tcPr>
          <w:p w14:paraId="460ECBFE" w14:textId="77777777" w:rsidR="00981DAC" w:rsidRPr="00CC0C94" w:rsidRDefault="00981DAC" w:rsidP="00E41BEC">
            <w:pPr>
              <w:pStyle w:val="TAL"/>
            </w:pPr>
            <w:r w:rsidRPr="00CC0C94">
              <w:t>Ciphering data set applicable to positioning SIB type 1-1</w:t>
            </w:r>
          </w:p>
        </w:tc>
      </w:tr>
      <w:tr w:rsidR="00981DAC" w:rsidRPr="00CC0C94" w14:paraId="45F885C5" w14:textId="77777777" w:rsidTr="00E41BEC">
        <w:trPr>
          <w:gridBefore w:val="1"/>
          <w:gridAfter w:val="2"/>
          <w:wBefore w:w="10" w:type="dxa"/>
          <w:wAfter w:w="33" w:type="dxa"/>
          <w:cantSplit/>
          <w:jc w:val="center"/>
        </w:trPr>
        <w:tc>
          <w:tcPr>
            <w:tcW w:w="7117" w:type="dxa"/>
            <w:gridSpan w:val="12"/>
          </w:tcPr>
          <w:p w14:paraId="6E9785E5" w14:textId="77777777" w:rsidR="00981DAC" w:rsidRPr="00CC0C94" w:rsidRDefault="00981DAC" w:rsidP="00E41BEC">
            <w:pPr>
              <w:pStyle w:val="TAL"/>
            </w:pPr>
          </w:p>
        </w:tc>
      </w:tr>
      <w:tr w:rsidR="00981DAC" w:rsidRPr="00CC0C94" w14:paraId="6B3C7CCF" w14:textId="77777777" w:rsidTr="00E41BEC">
        <w:trPr>
          <w:gridBefore w:val="1"/>
          <w:gridAfter w:val="2"/>
          <w:wBefore w:w="10" w:type="dxa"/>
          <w:wAfter w:w="33" w:type="dxa"/>
          <w:cantSplit/>
          <w:jc w:val="center"/>
        </w:trPr>
        <w:tc>
          <w:tcPr>
            <w:tcW w:w="7117" w:type="dxa"/>
            <w:gridSpan w:val="12"/>
          </w:tcPr>
          <w:p w14:paraId="6A30BFD7" w14:textId="77777777" w:rsidR="00981DAC" w:rsidRPr="00CC0C94" w:rsidRDefault="00981DAC" w:rsidP="00E41BEC">
            <w:pPr>
              <w:pStyle w:val="TAL"/>
            </w:pPr>
            <w:r w:rsidRPr="00CC0C94">
              <w:t>Ciphering data set applicable for positioning SIB type 1-2 (octet k+</w:t>
            </w:r>
            <w:r>
              <w:t>2</w:t>
            </w:r>
            <w:r w:rsidRPr="00CC0C94">
              <w:t>, bit 7)</w:t>
            </w:r>
          </w:p>
        </w:tc>
      </w:tr>
      <w:tr w:rsidR="00981DAC" w:rsidRPr="00CC0C94" w14:paraId="5F9CBB77" w14:textId="77777777" w:rsidTr="00E41BEC">
        <w:trPr>
          <w:gridAfter w:val="3"/>
          <w:wAfter w:w="43" w:type="dxa"/>
          <w:cantSplit/>
          <w:jc w:val="center"/>
        </w:trPr>
        <w:tc>
          <w:tcPr>
            <w:tcW w:w="299" w:type="dxa"/>
            <w:gridSpan w:val="4"/>
          </w:tcPr>
          <w:p w14:paraId="0A8D0C03" w14:textId="77777777" w:rsidR="00981DAC" w:rsidRPr="00CC0C94" w:rsidRDefault="00981DAC" w:rsidP="00E41BEC">
            <w:pPr>
              <w:pStyle w:val="TAC"/>
            </w:pPr>
            <w:r w:rsidRPr="00CC0C94">
              <w:t>0</w:t>
            </w:r>
          </w:p>
        </w:tc>
        <w:tc>
          <w:tcPr>
            <w:tcW w:w="284" w:type="dxa"/>
            <w:gridSpan w:val="2"/>
          </w:tcPr>
          <w:p w14:paraId="60127779" w14:textId="77777777" w:rsidR="00981DAC" w:rsidRPr="00CC0C94" w:rsidRDefault="00981DAC" w:rsidP="00E41BEC">
            <w:pPr>
              <w:pStyle w:val="TAC"/>
            </w:pPr>
          </w:p>
        </w:tc>
        <w:tc>
          <w:tcPr>
            <w:tcW w:w="283" w:type="dxa"/>
            <w:gridSpan w:val="2"/>
          </w:tcPr>
          <w:p w14:paraId="3F7E597D" w14:textId="77777777" w:rsidR="00981DAC" w:rsidRPr="00CC0C94" w:rsidRDefault="00981DAC" w:rsidP="00E41BEC">
            <w:pPr>
              <w:pStyle w:val="TAC"/>
            </w:pPr>
          </w:p>
        </w:tc>
        <w:tc>
          <w:tcPr>
            <w:tcW w:w="236" w:type="dxa"/>
            <w:gridSpan w:val="2"/>
          </w:tcPr>
          <w:p w14:paraId="6D3BE5E7" w14:textId="77777777" w:rsidR="00981DAC" w:rsidRPr="00CC0C94" w:rsidRDefault="00981DAC" w:rsidP="00E41BEC">
            <w:pPr>
              <w:pStyle w:val="TAC"/>
            </w:pPr>
          </w:p>
        </w:tc>
        <w:tc>
          <w:tcPr>
            <w:tcW w:w="6015" w:type="dxa"/>
            <w:gridSpan w:val="2"/>
            <w:shd w:val="clear" w:color="auto" w:fill="auto"/>
          </w:tcPr>
          <w:p w14:paraId="2DEFB26D" w14:textId="77777777" w:rsidR="00981DAC" w:rsidRPr="00CC0C94" w:rsidRDefault="00981DAC" w:rsidP="00E41BEC">
            <w:pPr>
              <w:pStyle w:val="TAL"/>
            </w:pPr>
            <w:r w:rsidRPr="00CC0C94">
              <w:t>Ciphering data set not applicable to positioning SIB type 1-2</w:t>
            </w:r>
          </w:p>
        </w:tc>
      </w:tr>
      <w:tr w:rsidR="00981DAC" w:rsidRPr="00CC0C94" w14:paraId="59930666" w14:textId="77777777" w:rsidTr="00E41BEC">
        <w:trPr>
          <w:gridAfter w:val="3"/>
          <w:wAfter w:w="43" w:type="dxa"/>
          <w:cantSplit/>
          <w:jc w:val="center"/>
        </w:trPr>
        <w:tc>
          <w:tcPr>
            <w:tcW w:w="299" w:type="dxa"/>
            <w:gridSpan w:val="4"/>
          </w:tcPr>
          <w:p w14:paraId="1AD0A318" w14:textId="77777777" w:rsidR="00981DAC" w:rsidRPr="00CC0C94" w:rsidRDefault="00981DAC" w:rsidP="00E41BEC">
            <w:pPr>
              <w:pStyle w:val="TAC"/>
            </w:pPr>
            <w:r w:rsidRPr="00CC0C94">
              <w:t>1</w:t>
            </w:r>
          </w:p>
        </w:tc>
        <w:tc>
          <w:tcPr>
            <w:tcW w:w="284" w:type="dxa"/>
            <w:gridSpan w:val="2"/>
          </w:tcPr>
          <w:p w14:paraId="510D818C" w14:textId="77777777" w:rsidR="00981DAC" w:rsidRPr="00CC0C94" w:rsidRDefault="00981DAC" w:rsidP="00E41BEC">
            <w:pPr>
              <w:pStyle w:val="TAC"/>
            </w:pPr>
          </w:p>
        </w:tc>
        <w:tc>
          <w:tcPr>
            <w:tcW w:w="283" w:type="dxa"/>
            <w:gridSpan w:val="2"/>
          </w:tcPr>
          <w:p w14:paraId="0E2FA9AF" w14:textId="77777777" w:rsidR="00981DAC" w:rsidRPr="00CC0C94" w:rsidRDefault="00981DAC" w:rsidP="00E41BEC">
            <w:pPr>
              <w:pStyle w:val="TAC"/>
            </w:pPr>
          </w:p>
        </w:tc>
        <w:tc>
          <w:tcPr>
            <w:tcW w:w="236" w:type="dxa"/>
            <w:gridSpan w:val="2"/>
          </w:tcPr>
          <w:p w14:paraId="558D5F89" w14:textId="77777777" w:rsidR="00981DAC" w:rsidRPr="00CC0C94" w:rsidRDefault="00981DAC" w:rsidP="00E41BEC">
            <w:pPr>
              <w:pStyle w:val="TAC"/>
            </w:pPr>
          </w:p>
        </w:tc>
        <w:tc>
          <w:tcPr>
            <w:tcW w:w="6015" w:type="dxa"/>
            <w:gridSpan w:val="2"/>
            <w:shd w:val="clear" w:color="auto" w:fill="auto"/>
          </w:tcPr>
          <w:p w14:paraId="2B96F71E" w14:textId="77777777" w:rsidR="00981DAC" w:rsidRPr="00CC0C94" w:rsidRDefault="00981DAC" w:rsidP="00E41BEC">
            <w:pPr>
              <w:pStyle w:val="TAL"/>
            </w:pPr>
            <w:r w:rsidRPr="00CC0C94">
              <w:t>Ciphering data set applicable to positioning SIB type 1-2</w:t>
            </w:r>
          </w:p>
        </w:tc>
      </w:tr>
      <w:tr w:rsidR="00981DAC" w:rsidRPr="00CC0C94" w14:paraId="7DEEF4BA" w14:textId="77777777" w:rsidTr="00E41BEC">
        <w:trPr>
          <w:gridBefore w:val="1"/>
          <w:gridAfter w:val="2"/>
          <w:wBefore w:w="10" w:type="dxa"/>
          <w:wAfter w:w="33" w:type="dxa"/>
          <w:cantSplit/>
          <w:jc w:val="center"/>
        </w:trPr>
        <w:tc>
          <w:tcPr>
            <w:tcW w:w="7117" w:type="dxa"/>
            <w:gridSpan w:val="12"/>
          </w:tcPr>
          <w:p w14:paraId="78696259" w14:textId="77777777" w:rsidR="00981DAC" w:rsidRPr="00CC0C94" w:rsidRDefault="00981DAC" w:rsidP="00E41BEC">
            <w:pPr>
              <w:pStyle w:val="TAL"/>
            </w:pPr>
          </w:p>
        </w:tc>
      </w:tr>
      <w:tr w:rsidR="00981DAC" w:rsidRPr="00CC0C94" w14:paraId="60A59743" w14:textId="77777777" w:rsidTr="00E41BEC">
        <w:trPr>
          <w:gridBefore w:val="1"/>
          <w:gridAfter w:val="2"/>
          <w:wBefore w:w="10" w:type="dxa"/>
          <w:wAfter w:w="33" w:type="dxa"/>
          <w:cantSplit/>
          <w:jc w:val="center"/>
        </w:trPr>
        <w:tc>
          <w:tcPr>
            <w:tcW w:w="7117" w:type="dxa"/>
            <w:gridSpan w:val="12"/>
          </w:tcPr>
          <w:p w14:paraId="532F8246" w14:textId="77777777" w:rsidR="00981DAC" w:rsidRPr="00CC0C94" w:rsidRDefault="00981DAC" w:rsidP="00E41BEC">
            <w:pPr>
              <w:pStyle w:val="TAL"/>
            </w:pPr>
            <w:r w:rsidRPr="00CC0C94">
              <w:t>Ciphering data set applicable for positioning SIB type 1-3 (octet k+</w:t>
            </w:r>
            <w:r>
              <w:t>2</w:t>
            </w:r>
            <w:r w:rsidRPr="00CC0C94">
              <w:t>, bit 6)</w:t>
            </w:r>
          </w:p>
        </w:tc>
      </w:tr>
      <w:tr w:rsidR="00981DAC" w:rsidRPr="00CC0C94" w14:paraId="0D5B547E" w14:textId="77777777" w:rsidTr="00E41BEC">
        <w:trPr>
          <w:gridAfter w:val="3"/>
          <w:wAfter w:w="43" w:type="dxa"/>
          <w:cantSplit/>
          <w:jc w:val="center"/>
        </w:trPr>
        <w:tc>
          <w:tcPr>
            <w:tcW w:w="299" w:type="dxa"/>
            <w:gridSpan w:val="4"/>
          </w:tcPr>
          <w:p w14:paraId="4BA8CB64" w14:textId="77777777" w:rsidR="00981DAC" w:rsidRPr="00CC0C94" w:rsidRDefault="00981DAC" w:rsidP="00E41BEC">
            <w:pPr>
              <w:pStyle w:val="TAC"/>
            </w:pPr>
            <w:r w:rsidRPr="00CC0C94">
              <w:t>0</w:t>
            </w:r>
          </w:p>
        </w:tc>
        <w:tc>
          <w:tcPr>
            <w:tcW w:w="284" w:type="dxa"/>
            <w:gridSpan w:val="2"/>
          </w:tcPr>
          <w:p w14:paraId="258FA44E" w14:textId="77777777" w:rsidR="00981DAC" w:rsidRPr="00CC0C94" w:rsidRDefault="00981DAC" w:rsidP="00E41BEC">
            <w:pPr>
              <w:pStyle w:val="TAC"/>
            </w:pPr>
          </w:p>
        </w:tc>
        <w:tc>
          <w:tcPr>
            <w:tcW w:w="283" w:type="dxa"/>
            <w:gridSpan w:val="2"/>
          </w:tcPr>
          <w:p w14:paraId="129F0A2C" w14:textId="77777777" w:rsidR="00981DAC" w:rsidRPr="00CC0C94" w:rsidRDefault="00981DAC" w:rsidP="00E41BEC">
            <w:pPr>
              <w:pStyle w:val="TAC"/>
            </w:pPr>
          </w:p>
        </w:tc>
        <w:tc>
          <w:tcPr>
            <w:tcW w:w="236" w:type="dxa"/>
            <w:gridSpan w:val="2"/>
          </w:tcPr>
          <w:p w14:paraId="7A55F88C" w14:textId="77777777" w:rsidR="00981DAC" w:rsidRPr="00CC0C94" w:rsidRDefault="00981DAC" w:rsidP="00E41BEC">
            <w:pPr>
              <w:pStyle w:val="TAC"/>
            </w:pPr>
          </w:p>
        </w:tc>
        <w:tc>
          <w:tcPr>
            <w:tcW w:w="6015" w:type="dxa"/>
            <w:gridSpan w:val="2"/>
            <w:shd w:val="clear" w:color="auto" w:fill="auto"/>
          </w:tcPr>
          <w:p w14:paraId="4F2D0666" w14:textId="77777777" w:rsidR="00981DAC" w:rsidRPr="00CC0C94" w:rsidRDefault="00981DAC" w:rsidP="00E41BEC">
            <w:pPr>
              <w:pStyle w:val="TAL"/>
            </w:pPr>
            <w:r w:rsidRPr="00CC0C94">
              <w:t>Ciphering data set not applicable to positioning SIB type 1-3</w:t>
            </w:r>
          </w:p>
        </w:tc>
      </w:tr>
      <w:tr w:rsidR="00981DAC" w:rsidRPr="00CC0C94" w14:paraId="4257E5E5" w14:textId="77777777" w:rsidTr="00E41BEC">
        <w:trPr>
          <w:gridAfter w:val="3"/>
          <w:wAfter w:w="43" w:type="dxa"/>
          <w:cantSplit/>
          <w:jc w:val="center"/>
        </w:trPr>
        <w:tc>
          <w:tcPr>
            <w:tcW w:w="299" w:type="dxa"/>
            <w:gridSpan w:val="4"/>
          </w:tcPr>
          <w:p w14:paraId="03C52CA9" w14:textId="77777777" w:rsidR="00981DAC" w:rsidRPr="00CC0C94" w:rsidRDefault="00981DAC" w:rsidP="00E41BEC">
            <w:pPr>
              <w:pStyle w:val="TAC"/>
            </w:pPr>
            <w:r w:rsidRPr="00CC0C94">
              <w:t>1</w:t>
            </w:r>
          </w:p>
        </w:tc>
        <w:tc>
          <w:tcPr>
            <w:tcW w:w="284" w:type="dxa"/>
            <w:gridSpan w:val="2"/>
          </w:tcPr>
          <w:p w14:paraId="3E4EFC6D" w14:textId="77777777" w:rsidR="00981DAC" w:rsidRPr="00CC0C94" w:rsidRDefault="00981DAC" w:rsidP="00E41BEC">
            <w:pPr>
              <w:pStyle w:val="TAC"/>
            </w:pPr>
          </w:p>
        </w:tc>
        <w:tc>
          <w:tcPr>
            <w:tcW w:w="283" w:type="dxa"/>
            <w:gridSpan w:val="2"/>
          </w:tcPr>
          <w:p w14:paraId="7736C1CD" w14:textId="77777777" w:rsidR="00981DAC" w:rsidRPr="00CC0C94" w:rsidRDefault="00981DAC" w:rsidP="00E41BEC">
            <w:pPr>
              <w:pStyle w:val="TAC"/>
            </w:pPr>
          </w:p>
        </w:tc>
        <w:tc>
          <w:tcPr>
            <w:tcW w:w="236" w:type="dxa"/>
            <w:gridSpan w:val="2"/>
          </w:tcPr>
          <w:p w14:paraId="0AB5DE5F" w14:textId="77777777" w:rsidR="00981DAC" w:rsidRPr="00CC0C94" w:rsidRDefault="00981DAC" w:rsidP="00E41BEC">
            <w:pPr>
              <w:pStyle w:val="TAC"/>
            </w:pPr>
          </w:p>
        </w:tc>
        <w:tc>
          <w:tcPr>
            <w:tcW w:w="6015" w:type="dxa"/>
            <w:gridSpan w:val="2"/>
            <w:shd w:val="clear" w:color="auto" w:fill="auto"/>
          </w:tcPr>
          <w:p w14:paraId="7E209097" w14:textId="77777777" w:rsidR="00981DAC" w:rsidRPr="00CC0C94" w:rsidRDefault="00981DAC" w:rsidP="00E41BEC">
            <w:pPr>
              <w:pStyle w:val="TAL"/>
            </w:pPr>
            <w:r w:rsidRPr="00CC0C94">
              <w:t>Ciphering data set applicable to positioning SIB type 1-3</w:t>
            </w:r>
          </w:p>
        </w:tc>
      </w:tr>
      <w:tr w:rsidR="00981DAC" w:rsidRPr="00CC0C94" w14:paraId="501402AF" w14:textId="77777777" w:rsidTr="00E41BEC">
        <w:trPr>
          <w:gridBefore w:val="1"/>
          <w:gridAfter w:val="2"/>
          <w:wBefore w:w="10" w:type="dxa"/>
          <w:wAfter w:w="33" w:type="dxa"/>
          <w:cantSplit/>
          <w:jc w:val="center"/>
        </w:trPr>
        <w:tc>
          <w:tcPr>
            <w:tcW w:w="7117" w:type="dxa"/>
            <w:gridSpan w:val="12"/>
          </w:tcPr>
          <w:p w14:paraId="411B518A" w14:textId="77777777" w:rsidR="00981DAC" w:rsidRPr="00CC0C94" w:rsidRDefault="00981DAC" w:rsidP="00E41BEC">
            <w:pPr>
              <w:pStyle w:val="TAL"/>
            </w:pPr>
          </w:p>
        </w:tc>
      </w:tr>
      <w:tr w:rsidR="00981DAC" w:rsidRPr="00CC0C94" w14:paraId="68786B5E" w14:textId="77777777" w:rsidTr="00E41BEC">
        <w:trPr>
          <w:gridBefore w:val="1"/>
          <w:gridAfter w:val="2"/>
          <w:wBefore w:w="10" w:type="dxa"/>
          <w:wAfter w:w="33" w:type="dxa"/>
          <w:cantSplit/>
          <w:jc w:val="center"/>
        </w:trPr>
        <w:tc>
          <w:tcPr>
            <w:tcW w:w="7117" w:type="dxa"/>
            <w:gridSpan w:val="12"/>
          </w:tcPr>
          <w:p w14:paraId="2AB7CE77" w14:textId="77777777" w:rsidR="00981DAC" w:rsidRPr="00CC0C94" w:rsidRDefault="00981DAC" w:rsidP="00E41BEC">
            <w:pPr>
              <w:pStyle w:val="TAL"/>
            </w:pPr>
            <w:r w:rsidRPr="00CC0C94">
              <w:t>Ciphering data set applicable for positioning SIB type 1-4 (octet k+</w:t>
            </w:r>
            <w:r>
              <w:t>2</w:t>
            </w:r>
            <w:r w:rsidRPr="00CC0C94">
              <w:t>, bit 5)</w:t>
            </w:r>
          </w:p>
        </w:tc>
      </w:tr>
      <w:tr w:rsidR="00981DAC" w:rsidRPr="00CC0C94" w14:paraId="63DBD26E" w14:textId="77777777" w:rsidTr="00E41BEC">
        <w:trPr>
          <w:gridAfter w:val="3"/>
          <w:wAfter w:w="43" w:type="dxa"/>
          <w:cantSplit/>
          <w:jc w:val="center"/>
        </w:trPr>
        <w:tc>
          <w:tcPr>
            <w:tcW w:w="299" w:type="dxa"/>
            <w:gridSpan w:val="4"/>
          </w:tcPr>
          <w:p w14:paraId="6EBBE191" w14:textId="77777777" w:rsidR="00981DAC" w:rsidRPr="00CC0C94" w:rsidRDefault="00981DAC" w:rsidP="00E41BEC">
            <w:pPr>
              <w:pStyle w:val="TAC"/>
            </w:pPr>
            <w:r w:rsidRPr="00CC0C94">
              <w:t>0</w:t>
            </w:r>
          </w:p>
        </w:tc>
        <w:tc>
          <w:tcPr>
            <w:tcW w:w="284" w:type="dxa"/>
            <w:gridSpan w:val="2"/>
          </w:tcPr>
          <w:p w14:paraId="38C97183" w14:textId="77777777" w:rsidR="00981DAC" w:rsidRPr="00CC0C94" w:rsidRDefault="00981DAC" w:rsidP="00E41BEC">
            <w:pPr>
              <w:pStyle w:val="TAC"/>
            </w:pPr>
          </w:p>
        </w:tc>
        <w:tc>
          <w:tcPr>
            <w:tcW w:w="283" w:type="dxa"/>
            <w:gridSpan w:val="2"/>
          </w:tcPr>
          <w:p w14:paraId="23146F8E" w14:textId="77777777" w:rsidR="00981DAC" w:rsidRPr="00CC0C94" w:rsidRDefault="00981DAC" w:rsidP="00E41BEC">
            <w:pPr>
              <w:pStyle w:val="TAC"/>
            </w:pPr>
          </w:p>
        </w:tc>
        <w:tc>
          <w:tcPr>
            <w:tcW w:w="236" w:type="dxa"/>
            <w:gridSpan w:val="2"/>
          </w:tcPr>
          <w:p w14:paraId="62086091" w14:textId="77777777" w:rsidR="00981DAC" w:rsidRPr="00CC0C94" w:rsidRDefault="00981DAC" w:rsidP="00E41BEC">
            <w:pPr>
              <w:pStyle w:val="TAC"/>
            </w:pPr>
          </w:p>
        </w:tc>
        <w:tc>
          <w:tcPr>
            <w:tcW w:w="6015" w:type="dxa"/>
            <w:gridSpan w:val="2"/>
            <w:shd w:val="clear" w:color="auto" w:fill="auto"/>
          </w:tcPr>
          <w:p w14:paraId="766D8D8A" w14:textId="77777777" w:rsidR="00981DAC" w:rsidRPr="00CC0C94" w:rsidRDefault="00981DAC" w:rsidP="00E41BEC">
            <w:pPr>
              <w:pStyle w:val="TAL"/>
            </w:pPr>
            <w:r w:rsidRPr="00CC0C94">
              <w:t>Ciphering data set not applicable to positioning SIB type 1-4</w:t>
            </w:r>
          </w:p>
        </w:tc>
      </w:tr>
      <w:tr w:rsidR="00981DAC" w:rsidRPr="00CC0C94" w14:paraId="6AC410FB" w14:textId="77777777" w:rsidTr="00E41BEC">
        <w:trPr>
          <w:gridAfter w:val="3"/>
          <w:wAfter w:w="43" w:type="dxa"/>
          <w:cantSplit/>
          <w:jc w:val="center"/>
        </w:trPr>
        <w:tc>
          <w:tcPr>
            <w:tcW w:w="299" w:type="dxa"/>
            <w:gridSpan w:val="4"/>
          </w:tcPr>
          <w:p w14:paraId="0324A400" w14:textId="77777777" w:rsidR="00981DAC" w:rsidRPr="00CC0C94" w:rsidRDefault="00981DAC" w:rsidP="00E41BEC">
            <w:pPr>
              <w:pStyle w:val="TAC"/>
            </w:pPr>
            <w:r w:rsidRPr="00CC0C94">
              <w:t>1</w:t>
            </w:r>
          </w:p>
        </w:tc>
        <w:tc>
          <w:tcPr>
            <w:tcW w:w="284" w:type="dxa"/>
            <w:gridSpan w:val="2"/>
          </w:tcPr>
          <w:p w14:paraId="2FB445E7" w14:textId="77777777" w:rsidR="00981DAC" w:rsidRPr="00CC0C94" w:rsidRDefault="00981DAC" w:rsidP="00E41BEC">
            <w:pPr>
              <w:pStyle w:val="TAC"/>
            </w:pPr>
          </w:p>
        </w:tc>
        <w:tc>
          <w:tcPr>
            <w:tcW w:w="283" w:type="dxa"/>
            <w:gridSpan w:val="2"/>
          </w:tcPr>
          <w:p w14:paraId="31EA87B6" w14:textId="77777777" w:rsidR="00981DAC" w:rsidRPr="00CC0C94" w:rsidRDefault="00981DAC" w:rsidP="00E41BEC">
            <w:pPr>
              <w:pStyle w:val="TAC"/>
            </w:pPr>
          </w:p>
        </w:tc>
        <w:tc>
          <w:tcPr>
            <w:tcW w:w="236" w:type="dxa"/>
            <w:gridSpan w:val="2"/>
          </w:tcPr>
          <w:p w14:paraId="0D6524F7" w14:textId="77777777" w:rsidR="00981DAC" w:rsidRPr="00CC0C94" w:rsidRDefault="00981DAC" w:rsidP="00E41BEC">
            <w:pPr>
              <w:pStyle w:val="TAC"/>
            </w:pPr>
          </w:p>
        </w:tc>
        <w:tc>
          <w:tcPr>
            <w:tcW w:w="6015" w:type="dxa"/>
            <w:gridSpan w:val="2"/>
            <w:shd w:val="clear" w:color="auto" w:fill="auto"/>
          </w:tcPr>
          <w:p w14:paraId="7C47D505" w14:textId="77777777" w:rsidR="00981DAC" w:rsidRPr="00CC0C94" w:rsidRDefault="00981DAC" w:rsidP="00E41BEC">
            <w:pPr>
              <w:pStyle w:val="TAL"/>
            </w:pPr>
            <w:r w:rsidRPr="00CC0C94">
              <w:t>Ciphering data set applicable to positioning SIB type 1-4</w:t>
            </w:r>
          </w:p>
        </w:tc>
      </w:tr>
      <w:tr w:rsidR="00981DAC" w:rsidRPr="00CC0C94" w14:paraId="03148613" w14:textId="77777777" w:rsidTr="00E41BEC">
        <w:trPr>
          <w:gridBefore w:val="1"/>
          <w:gridAfter w:val="2"/>
          <w:wBefore w:w="10" w:type="dxa"/>
          <w:wAfter w:w="33" w:type="dxa"/>
          <w:cantSplit/>
          <w:jc w:val="center"/>
        </w:trPr>
        <w:tc>
          <w:tcPr>
            <w:tcW w:w="7117" w:type="dxa"/>
            <w:gridSpan w:val="12"/>
          </w:tcPr>
          <w:p w14:paraId="7ECC6A3C" w14:textId="77777777" w:rsidR="00981DAC" w:rsidRPr="00CC0C94" w:rsidRDefault="00981DAC" w:rsidP="00E41BEC">
            <w:pPr>
              <w:pStyle w:val="TAL"/>
            </w:pPr>
          </w:p>
        </w:tc>
      </w:tr>
      <w:tr w:rsidR="00981DAC" w:rsidRPr="00CC0C94" w14:paraId="47B48E05" w14:textId="77777777" w:rsidTr="00E41BEC">
        <w:trPr>
          <w:gridBefore w:val="1"/>
          <w:gridAfter w:val="2"/>
          <w:wBefore w:w="10" w:type="dxa"/>
          <w:wAfter w:w="33" w:type="dxa"/>
          <w:cantSplit/>
          <w:jc w:val="center"/>
        </w:trPr>
        <w:tc>
          <w:tcPr>
            <w:tcW w:w="7117" w:type="dxa"/>
            <w:gridSpan w:val="12"/>
          </w:tcPr>
          <w:p w14:paraId="45682732" w14:textId="77777777" w:rsidR="00981DAC" w:rsidRPr="00CC0C94" w:rsidRDefault="00981DAC" w:rsidP="00E41BEC">
            <w:pPr>
              <w:pStyle w:val="TAL"/>
            </w:pPr>
            <w:r w:rsidRPr="00CC0C94">
              <w:t>Ciphering data set applicable for positioning SIB type 1-5 (octet k+</w:t>
            </w:r>
            <w:r>
              <w:t>2</w:t>
            </w:r>
            <w:r w:rsidRPr="00CC0C94">
              <w:t>, bit 4)</w:t>
            </w:r>
          </w:p>
        </w:tc>
      </w:tr>
      <w:tr w:rsidR="00981DAC" w:rsidRPr="00CC0C94" w14:paraId="238BD04B" w14:textId="77777777" w:rsidTr="00E41BEC">
        <w:trPr>
          <w:gridAfter w:val="3"/>
          <w:wAfter w:w="43" w:type="dxa"/>
          <w:cantSplit/>
          <w:jc w:val="center"/>
        </w:trPr>
        <w:tc>
          <w:tcPr>
            <w:tcW w:w="299" w:type="dxa"/>
            <w:gridSpan w:val="4"/>
          </w:tcPr>
          <w:p w14:paraId="74B93306" w14:textId="77777777" w:rsidR="00981DAC" w:rsidRPr="00CC0C94" w:rsidRDefault="00981DAC" w:rsidP="00E41BEC">
            <w:pPr>
              <w:pStyle w:val="TAC"/>
            </w:pPr>
            <w:r w:rsidRPr="00CC0C94">
              <w:t>0</w:t>
            </w:r>
          </w:p>
        </w:tc>
        <w:tc>
          <w:tcPr>
            <w:tcW w:w="284" w:type="dxa"/>
            <w:gridSpan w:val="2"/>
          </w:tcPr>
          <w:p w14:paraId="7FE76BE1" w14:textId="77777777" w:rsidR="00981DAC" w:rsidRPr="00CC0C94" w:rsidRDefault="00981DAC" w:rsidP="00E41BEC">
            <w:pPr>
              <w:pStyle w:val="TAC"/>
            </w:pPr>
          </w:p>
        </w:tc>
        <w:tc>
          <w:tcPr>
            <w:tcW w:w="283" w:type="dxa"/>
            <w:gridSpan w:val="2"/>
          </w:tcPr>
          <w:p w14:paraId="6C229CEF" w14:textId="77777777" w:rsidR="00981DAC" w:rsidRPr="00CC0C94" w:rsidRDefault="00981DAC" w:rsidP="00E41BEC">
            <w:pPr>
              <w:pStyle w:val="TAC"/>
            </w:pPr>
          </w:p>
        </w:tc>
        <w:tc>
          <w:tcPr>
            <w:tcW w:w="236" w:type="dxa"/>
            <w:gridSpan w:val="2"/>
          </w:tcPr>
          <w:p w14:paraId="06EB62F5" w14:textId="77777777" w:rsidR="00981DAC" w:rsidRPr="00CC0C94" w:rsidRDefault="00981DAC" w:rsidP="00E41BEC">
            <w:pPr>
              <w:pStyle w:val="TAC"/>
            </w:pPr>
          </w:p>
        </w:tc>
        <w:tc>
          <w:tcPr>
            <w:tcW w:w="6015" w:type="dxa"/>
            <w:gridSpan w:val="2"/>
            <w:shd w:val="clear" w:color="auto" w:fill="auto"/>
          </w:tcPr>
          <w:p w14:paraId="0F3FF44C" w14:textId="77777777" w:rsidR="00981DAC" w:rsidRPr="00CC0C94" w:rsidRDefault="00981DAC" w:rsidP="00E41BEC">
            <w:pPr>
              <w:pStyle w:val="TAL"/>
            </w:pPr>
            <w:r w:rsidRPr="00CC0C94">
              <w:t>Ciphering data set not applicable to positioning SIB type 1-5</w:t>
            </w:r>
          </w:p>
        </w:tc>
      </w:tr>
      <w:tr w:rsidR="00981DAC" w:rsidRPr="00CC0C94" w14:paraId="76D8991A" w14:textId="77777777" w:rsidTr="00E41BEC">
        <w:trPr>
          <w:gridAfter w:val="3"/>
          <w:wAfter w:w="43" w:type="dxa"/>
          <w:cantSplit/>
          <w:jc w:val="center"/>
        </w:trPr>
        <w:tc>
          <w:tcPr>
            <w:tcW w:w="299" w:type="dxa"/>
            <w:gridSpan w:val="4"/>
          </w:tcPr>
          <w:p w14:paraId="45C28811" w14:textId="77777777" w:rsidR="00981DAC" w:rsidRPr="00CC0C94" w:rsidRDefault="00981DAC" w:rsidP="00E41BEC">
            <w:pPr>
              <w:pStyle w:val="TAC"/>
            </w:pPr>
            <w:r w:rsidRPr="00CC0C94">
              <w:t>1</w:t>
            </w:r>
          </w:p>
        </w:tc>
        <w:tc>
          <w:tcPr>
            <w:tcW w:w="284" w:type="dxa"/>
            <w:gridSpan w:val="2"/>
          </w:tcPr>
          <w:p w14:paraId="52EABE34" w14:textId="77777777" w:rsidR="00981DAC" w:rsidRPr="00CC0C94" w:rsidRDefault="00981DAC" w:rsidP="00E41BEC">
            <w:pPr>
              <w:pStyle w:val="TAC"/>
            </w:pPr>
          </w:p>
        </w:tc>
        <w:tc>
          <w:tcPr>
            <w:tcW w:w="283" w:type="dxa"/>
            <w:gridSpan w:val="2"/>
          </w:tcPr>
          <w:p w14:paraId="128FBC6A" w14:textId="77777777" w:rsidR="00981DAC" w:rsidRPr="00CC0C94" w:rsidRDefault="00981DAC" w:rsidP="00E41BEC">
            <w:pPr>
              <w:pStyle w:val="TAC"/>
            </w:pPr>
          </w:p>
        </w:tc>
        <w:tc>
          <w:tcPr>
            <w:tcW w:w="236" w:type="dxa"/>
            <w:gridSpan w:val="2"/>
          </w:tcPr>
          <w:p w14:paraId="2F3BFB16" w14:textId="77777777" w:rsidR="00981DAC" w:rsidRPr="00CC0C94" w:rsidRDefault="00981DAC" w:rsidP="00E41BEC">
            <w:pPr>
              <w:pStyle w:val="TAC"/>
            </w:pPr>
          </w:p>
        </w:tc>
        <w:tc>
          <w:tcPr>
            <w:tcW w:w="6015" w:type="dxa"/>
            <w:gridSpan w:val="2"/>
            <w:shd w:val="clear" w:color="auto" w:fill="auto"/>
          </w:tcPr>
          <w:p w14:paraId="2B1C46E5" w14:textId="77777777" w:rsidR="00981DAC" w:rsidRPr="00CC0C94" w:rsidRDefault="00981DAC" w:rsidP="00E41BEC">
            <w:pPr>
              <w:pStyle w:val="TAL"/>
            </w:pPr>
            <w:r w:rsidRPr="00CC0C94">
              <w:t>Ciphering data set applicable to positioning SIB type 1-5</w:t>
            </w:r>
          </w:p>
        </w:tc>
      </w:tr>
      <w:tr w:rsidR="00981DAC" w:rsidRPr="00CC0C94" w14:paraId="521E061F" w14:textId="77777777" w:rsidTr="00E41BEC">
        <w:trPr>
          <w:gridBefore w:val="1"/>
          <w:gridAfter w:val="2"/>
          <w:wBefore w:w="10" w:type="dxa"/>
          <w:wAfter w:w="33" w:type="dxa"/>
          <w:cantSplit/>
          <w:jc w:val="center"/>
        </w:trPr>
        <w:tc>
          <w:tcPr>
            <w:tcW w:w="7117" w:type="dxa"/>
            <w:gridSpan w:val="12"/>
          </w:tcPr>
          <w:p w14:paraId="6E767972" w14:textId="77777777" w:rsidR="00981DAC" w:rsidRPr="00CC0C94" w:rsidRDefault="00981DAC" w:rsidP="00E41BEC">
            <w:pPr>
              <w:pStyle w:val="TAL"/>
            </w:pPr>
          </w:p>
        </w:tc>
      </w:tr>
      <w:tr w:rsidR="00981DAC" w:rsidRPr="00CC0C94" w14:paraId="26A5975C" w14:textId="77777777" w:rsidTr="00E41BEC">
        <w:trPr>
          <w:gridBefore w:val="1"/>
          <w:gridAfter w:val="2"/>
          <w:wBefore w:w="10" w:type="dxa"/>
          <w:wAfter w:w="33" w:type="dxa"/>
          <w:cantSplit/>
          <w:jc w:val="center"/>
        </w:trPr>
        <w:tc>
          <w:tcPr>
            <w:tcW w:w="7117" w:type="dxa"/>
            <w:gridSpan w:val="12"/>
          </w:tcPr>
          <w:p w14:paraId="64DDA8E7" w14:textId="77777777" w:rsidR="00981DAC" w:rsidRPr="00CC0C94" w:rsidRDefault="00981DAC" w:rsidP="00E41BEC">
            <w:pPr>
              <w:pStyle w:val="TAL"/>
            </w:pPr>
            <w:r w:rsidRPr="00CC0C94">
              <w:t>Ciphering data set applicable for positioning SIB type 1-6 (octet k+</w:t>
            </w:r>
            <w:r>
              <w:t>2</w:t>
            </w:r>
            <w:r w:rsidRPr="00CC0C94">
              <w:t>, bit 3)</w:t>
            </w:r>
          </w:p>
        </w:tc>
      </w:tr>
      <w:tr w:rsidR="00981DAC" w:rsidRPr="00CC0C94" w14:paraId="541C92EB" w14:textId="77777777" w:rsidTr="00E41BEC">
        <w:trPr>
          <w:gridAfter w:val="3"/>
          <w:wAfter w:w="43" w:type="dxa"/>
          <w:cantSplit/>
          <w:jc w:val="center"/>
        </w:trPr>
        <w:tc>
          <w:tcPr>
            <w:tcW w:w="299" w:type="dxa"/>
            <w:gridSpan w:val="4"/>
          </w:tcPr>
          <w:p w14:paraId="39AC7E69" w14:textId="77777777" w:rsidR="00981DAC" w:rsidRPr="00CC0C94" w:rsidRDefault="00981DAC" w:rsidP="00E41BEC">
            <w:pPr>
              <w:pStyle w:val="TAC"/>
            </w:pPr>
            <w:r w:rsidRPr="00CC0C94">
              <w:t>0</w:t>
            </w:r>
          </w:p>
        </w:tc>
        <w:tc>
          <w:tcPr>
            <w:tcW w:w="284" w:type="dxa"/>
            <w:gridSpan w:val="2"/>
          </w:tcPr>
          <w:p w14:paraId="297A61C1" w14:textId="77777777" w:rsidR="00981DAC" w:rsidRPr="00CC0C94" w:rsidRDefault="00981DAC" w:rsidP="00E41BEC">
            <w:pPr>
              <w:pStyle w:val="TAC"/>
            </w:pPr>
          </w:p>
        </w:tc>
        <w:tc>
          <w:tcPr>
            <w:tcW w:w="283" w:type="dxa"/>
            <w:gridSpan w:val="2"/>
          </w:tcPr>
          <w:p w14:paraId="5704FA42" w14:textId="77777777" w:rsidR="00981DAC" w:rsidRPr="00CC0C94" w:rsidRDefault="00981DAC" w:rsidP="00E41BEC">
            <w:pPr>
              <w:pStyle w:val="TAC"/>
            </w:pPr>
          </w:p>
        </w:tc>
        <w:tc>
          <w:tcPr>
            <w:tcW w:w="236" w:type="dxa"/>
            <w:gridSpan w:val="2"/>
          </w:tcPr>
          <w:p w14:paraId="7501AB50" w14:textId="77777777" w:rsidR="00981DAC" w:rsidRPr="00CC0C94" w:rsidRDefault="00981DAC" w:rsidP="00E41BEC">
            <w:pPr>
              <w:pStyle w:val="TAC"/>
            </w:pPr>
          </w:p>
        </w:tc>
        <w:tc>
          <w:tcPr>
            <w:tcW w:w="6015" w:type="dxa"/>
            <w:gridSpan w:val="2"/>
            <w:shd w:val="clear" w:color="auto" w:fill="auto"/>
          </w:tcPr>
          <w:p w14:paraId="5C160722" w14:textId="77777777" w:rsidR="00981DAC" w:rsidRPr="00CC0C94" w:rsidRDefault="00981DAC" w:rsidP="00E41BEC">
            <w:pPr>
              <w:pStyle w:val="TAL"/>
            </w:pPr>
            <w:r w:rsidRPr="00CC0C94">
              <w:t>Ciphering data set not applicable to positioning SIB type 1-6</w:t>
            </w:r>
          </w:p>
        </w:tc>
      </w:tr>
      <w:tr w:rsidR="00981DAC" w:rsidRPr="00CC0C94" w14:paraId="0C4C9EB3" w14:textId="77777777" w:rsidTr="00E41BEC">
        <w:trPr>
          <w:gridAfter w:val="3"/>
          <w:wAfter w:w="43" w:type="dxa"/>
          <w:cantSplit/>
          <w:jc w:val="center"/>
        </w:trPr>
        <w:tc>
          <w:tcPr>
            <w:tcW w:w="299" w:type="dxa"/>
            <w:gridSpan w:val="4"/>
          </w:tcPr>
          <w:p w14:paraId="673D2CF7" w14:textId="77777777" w:rsidR="00981DAC" w:rsidRPr="00CC0C94" w:rsidRDefault="00981DAC" w:rsidP="00E41BEC">
            <w:pPr>
              <w:pStyle w:val="TAC"/>
            </w:pPr>
            <w:r w:rsidRPr="00CC0C94">
              <w:t>1</w:t>
            </w:r>
          </w:p>
        </w:tc>
        <w:tc>
          <w:tcPr>
            <w:tcW w:w="284" w:type="dxa"/>
            <w:gridSpan w:val="2"/>
          </w:tcPr>
          <w:p w14:paraId="30F2F9A4" w14:textId="77777777" w:rsidR="00981DAC" w:rsidRPr="00CC0C94" w:rsidRDefault="00981DAC" w:rsidP="00E41BEC">
            <w:pPr>
              <w:pStyle w:val="TAC"/>
            </w:pPr>
          </w:p>
        </w:tc>
        <w:tc>
          <w:tcPr>
            <w:tcW w:w="283" w:type="dxa"/>
            <w:gridSpan w:val="2"/>
          </w:tcPr>
          <w:p w14:paraId="745FD05B" w14:textId="77777777" w:rsidR="00981DAC" w:rsidRPr="00CC0C94" w:rsidRDefault="00981DAC" w:rsidP="00E41BEC">
            <w:pPr>
              <w:pStyle w:val="TAC"/>
            </w:pPr>
          </w:p>
        </w:tc>
        <w:tc>
          <w:tcPr>
            <w:tcW w:w="236" w:type="dxa"/>
            <w:gridSpan w:val="2"/>
          </w:tcPr>
          <w:p w14:paraId="1AC933B7" w14:textId="77777777" w:rsidR="00981DAC" w:rsidRPr="00CC0C94" w:rsidRDefault="00981DAC" w:rsidP="00E41BEC">
            <w:pPr>
              <w:pStyle w:val="TAC"/>
            </w:pPr>
          </w:p>
        </w:tc>
        <w:tc>
          <w:tcPr>
            <w:tcW w:w="6015" w:type="dxa"/>
            <w:gridSpan w:val="2"/>
            <w:shd w:val="clear" w:color="auto" w:fill="auto"/>
          </w:tcPr>
          <w:p w14:paraId="33D1A250" w14:textId="77777777" w:rsidR="00981DAC" w:rsidRPr="00CC0C94" w:rsidRDefault="00981DAC" w:rsidP="00E41BEC">
            <w:pPr>
              <w:pStyle w:val="TAL"/>
            </w:pPr>
            <w:r w:rsidRPr="00CC0C94">
              <w:t>Ciphering data set applicable to positioning SIB type 1-6</w:t>
            </w:r>
          </w:p>
        </w:tc>
      </w:tr>
      <w:tr w:rsidR="00981DAC" w:rsidRPr="00CC0C94" w14:paraId="6F2879D0" w14:textId="77777777" w:rsidTr="00E41BEC">
        <w:trPr>
          <w:gridBefore w:val="1"/>
          <w:gridAfter w:val="2"/>
          <w:wBefore w:w="10" w:type="dxa"/>
          <w:wAfter w:w="33" w:type="dxa"/>
          <w:cantSplit/>
          <w:jc w:val="center"/>
        </w:trPr>
        <w:tc>
          <w:tcPr>
            <w:tcW w:w="7117" w:type="dxa"/>
            <w:gridSpan w:val="12"/>
          </w:tcPr>
          <w:p w14:paraId="7270DF03" w14:textId="77777777" w:rsidR="00981DAC" w:rsidRPr="00CC0C94" w:rsidRDefault="00981DAC" w:rsidP="00E41BEC">
            <w:pPr>
              <w:pStyle w:val="TAL"/>
            </w:pPr>
          </w:p>
        </w:tc>
      </w:tr>
      <w:tr w:rsidR="00981DAC" w:rsidRPr="00CC0C94" w14:paraId="73D6FD6F" w14:textId="77777777" w:rsidTr="00E41BEC">
        <w:trPr>
          <w:gridBefore w:val="1"/>
          <w:gridAfter w:val="2"/>
          <w:wBefore w:w="10" w:type="dxa"/>
          <w:wAfter w:w="33" w:type="dxa"/>
          <w:cantSplit/>
          <w:jc w:val="center"/>
        </w:trPr>
        <w:tc>
          <w:tcPr>
            <w:tcW w:w="7117" w:type="dxa"/>
            <w:gridSpan w:val="12"/>
          </w:tcPr>
          <w:p w14:paraId="7ED606FC" w14:textId="77777777" w:rsidR="00981DAC" w:rsidRPr="00CC0C94" w:rsidRDefault="00981DAC" w:rsidP="00E41BEC">
            <w:pPr>
              <w:pStyle w:val="TAL"/>
            </w:pPr>
            <w:r w:rsidRPr="00CC0C94">
              <w:t>Ciphering data set applicable for positioning SIB type 1-7 (octet k+</w:t>
            </w:r>
            <w:r>
              <w:t>2</w:t>
            </w:r>
            <w:r w:rsidRPr="00CC0C94">
              <w:t>, bit 2)</w:t>
            </w:r>
          </w:p>
        </w:tc>
      </w:tr>
      <w:tr w:rsidR="00981DAC" w:rsidRPr="00CC0C94" w14:paraId="08A8D65F" w14:textId="77777777" w:rsidTr="00E41BEC">
        <w:trPr>
          <w:gridAfter w:val="3"/>
          <w:wAfter w:w="43" w:type="dxa"/>
          <w:cantSplit/>
          <w:jc w:val="center"/>
        </w:trPr>
        <w:tc>
          <w:tcPr>
            <w:tcW w:w="299" w:type="dxa"/>
            <w:gridSpan w:val="4"/>
          </w:tcPr>
          <w:p w14:paraId="19C59053" w14:textId="77777777" w:rsidR="00981DAC" w:rsidRPr="00CC0C94" w:rsidRDefault="00981DAC" w:rsidP="00E41BEC">
            <w:pPr>
              <w:pStyle w:val="TAC"/>
            </w:pPr>
            <w:r w:rsidRPr="00CC0C94">
              <w:t>0</w:t>
            </w:r>
          </w:p>
        </w:tc>
        <w:tc>
          <w:tcPr>
            <w:tcW w:w="284" w:type="dxa"/>
            <w:gridSpan w:val="2"/>
          </w:tcPr>
          <w:p w14:paraId="4B3E8383" w14:textId="77777777" w:rsidR="00981DAC" w:rsidRPr="00CC0C94" w:rsidRDefault="00981DAC" w:rsidP="00E41BEC">
            <w:pPr>
              <w:pStyle w:val="TAC"/>
            </w:pPr>
          </w:p>
        </w:tc>
        <w:tc>
          <w:tcPr>
            <w:tcW w:w="283" w:type="dxa"/>
            <w:gridSpan w:val="2"/>
          </w:tcPr>
          <w:p w14:paraId="38481DBE" w14:textId="77777777" w:rsidR="00981DAC" w:rsidRPr="00CC0C94" w:rsidRDefault="00981DAC" w:rsidP="00E41BEC">
            <w:pPr>
              <w:pStyle w:val="TAC"/>
            </w:pPr>
          </w:p>
        </w:tc>
        <w:tc>
          <w:tcPr>
            <w:tcW w:w="236" w:type="dxa"/>
            <w:gridSpan w:val="2"/>
          </w:tcPr>
          <w:p w14:paraId="41A9E41B" w14:textId="77777777" w:rsidR="00981DAC" w:rsidRPr="00CC0C94" w:rsidRDefault="00981DAC" w:rsidP="00E41BEC">
            <w:pPr>
              <w:pStyle w:val="TAC"/>
            </w:pPr>
          </w:p>
        </w:tc>
        <w:tc>
          <w:tcPr>
            <w:tcW w:w="6015" w:type="dxa"/>
            <w:gridSpan w:val="2"/>
            <w:shd w:val="clear" w:color="auto" w:fill="auto"/>
          </w:tcPr>
          <w:p w14:paraId="2DA0B0BC" w14:textId="77777777" w:rsidR="00981DAC" w:rsidRPr="00CC0C94" w:rsidRDefault="00981DAC" w:rsidP="00E41BEC">
            <w:pPr>
              <w:pStyle w:val="TAL"/>
            </w:pPr>
            <w:r w:rsidRPr="00CC0C94">
              <w:t>Ciphering data set not applicable to positioning SIB type 1-7</w:t>
            </w:r>
          </w:p>
        </w:tc>
      </w:tr>
      <w:tr w:rsidR="00981DAC" w:rsidRPr="00CC0C94" w14:paraId="3620402D" w14:textId="77777777" w:rsidTr="00E41BEC">
        <w:trPr>
          <w:gridAfter w:val="3"/>
          <w:wAfter w:w="43" w:type="dxa"/>
          <w:cantSplit/>
          <w:jc w:val="center"/>
        </w:trPr>
        <w:tc>
          <w:tcPr>
            <w:tcW w:w="299" w:type="dxa"/>
            <w:gridSpan w:val="4"/>
          </w:tcPr>
          <w:p w14:paraId="5034A538" w14:textId="77777777" w:rsidR="00981DAC" w:rsidRPr="00CC0C94" w:rsidRDefault="00981DAC" w:rsidP="00E41BEC">
            <w:pPr>
              <w:pStyle w:val="TAC"/>
            </w:pPr>
            <w:r w:rsidRPr="00CC0C94">
              <w:lastRenderedPageBreak/>
              <w:t>1</w:t>
            </w:r>
          </w:p>
        </w:tc>
        <w:tc>
          <w:tcPr>
            <w:tcW w:w="284" w:type="dxa"/>
            <w:gridSpan w:val="2"/>
          </w:tcPr>
          <w:p w14:paraId="0EB343B7" w14:textId="77777777" w:rsidR="00981DAC" w:rsidRPr="00CC0C94" w:rsidRDefault="00981DAC" w:rsidP="00E41BEC">
            <w:pPr>
              <w:pStyle w:val="TAC"/>
            </w:pPr>
          </w:p>
        </w:tc>
        <w:tc>
          <w:tcPr>
            <w:tcW w:w="283" w:type="dxa"/>
            <w:gridSpan w:val="2"/>
          </w:tcPr>
          <w:p w14:paraId="0E398C50" w14:textId="77777777" w:rsidR="00981DAC" w:rsidRPr="00CC0C94" w:rsidRDefault="00981DAC" w:rsidP="00E41BEC">
            <w:pPr>
              <w:pStyle w:val="TAC"/>
            </w:pPr>
          </w:p>
        </w:tc>
        <w:tc>
          <w:tcPr>
            <w:tcW w:w="236" w:type="dxa"/>
            <w:gridSpan w:val="2"/>
          </w:tcPr>
          <w:p w14:paraId="50C8A1D1" w14:textId="77777777" w:rsidR="00981DAC" w:rsidRPr="00CC0C94" w:rsidRDefault="00981DAC" w:rsidP="00E41BEC">
            <w:pPr>
              <w:pStyle w:val="TAC"/>
            </w:pPr>
          </w:p>
        </w:tc>
        <w:tc>
          <w:tcPr>
            <w:tcW w:w="6015" w:type="dxa"/>
            <w:gridSpan w:val="2"/>
            <w:shd w:val="clear" w:color="auto" w:fill="auto"/>
          </w:tcPr>
          <w:p w14:paraId="3BF4B714" w14:textId="77777777" w:rsidR="00981DAC" w:rsidRPr="00CC0C94" w:rsidRDefault="00981DAC" w:rsidP="00E41BEC">
            <w:pPr>
              <w:pStyle w:val="TAL"/>
            </w:pPr>
            <w:r w:rsidRPr="00CC0C94">
              <w:t>Ciphering data set applicable to positioning SIB type 1-7</w:t>
            </w:r>
          </w:p>
        </w:tc>
      </w:tr>
      <w:tr w:rsidR="00981DAC" w:rsidRPr="00CC0C94" w14:paraId="65497E28" w14:textId="77777777" w:rsidTr="00E41BEC">
        <w:trPr>
          <w:gridBefore w:val="1"/>
          <w:gridAfter w:val="2"/>
          <w:wBefore w:w="10" w:type="dxa"/>
          <w:wAfter w:w="33" w:type="dxa"/>
          <w:cantSplit/>
          <w:jc w:val="center"/>
        </w:trPr>
        <w:tc>
          <w:tcPr>
            <w:tcW w:w="7117" w:type="dxa"/>
            <w:gridSpan w:val="12"/>
          </w:tcPr>
          <w:p w14:paraId="0E4AC3E2" w14:textId="77777777" w:rsidR="00981DAC" w:rsidRPr="00CC0C94" w:rsidRDefault="00981DAC" w:rsidP="00E41BEC">
            <w:pPr>
              <w:pStyle w:val="TAL"/>
            </w:pPr>
          </w:p>
        </w:tc>
      </w:tr>
      <w:tr w:rsidR="00981DAC" w:rsidRPr="00CC0C94" w14:paraId="08500D97" w14:textId="77777777" w:rsidTr="00E41BEC">
        <w:trPr>
          <w:gridBefore w:val="1"/>
          <w:gridAfter w:val="2"/>
          <w:wBefore w:w="10" w:type="dxa"/>
          <w:wAfter w:w="33" w:type="dxa"/>
          <w:cantSplit/>
          <w:jc w:val="center"/>
        </w:trPr>
        <w:tc>
          <w:tcPr>
            <w:tcW w:w="7117" w:type="dxa"/>
            <w:gridSpan w:val="12"/>
          </w:tcPr>
          <w:p w14:paraId="4F79A231" w14:textId="77777777" w:rsidR="00981DAC" w:rsidRPr="00CC0C94" w:rsidRDefault="00981DAC" w:rsidP="00E41BEC">
            <w:pPr>
              <w:pStyle w:val="TAL"/>
            </w:pPr>
            <w:r w:rsidRPr="00CC0C94">
              <w:t xml:space="preserve">Ciphering data set applicable for positioning SIB type </w:t>
            </w:r>
            <w:r>
              <w:t>1-8</w:t>
            </w:r>
            <w:r w:rsidRPr="00CC0C94">
              <w:t xml:space="preserve"> (octet k+</w:t>
            </w:r>
            <w:r>
              <w:t>2</w:t>
            </w:r>
            <w:r w:rsidRPr="00CC0C94">
              <w:t>, bit 1)</w:t>
            </w:r>
          </w:p>
        </w:tc>
      </w:tr>
      <w:tr w:rsidR="00981DAC" w:rsidRPr="00CC0C94" w14:paraId="72117A7E" w14:textId="77777777" w:rsidTr="00E41BEC">
        <w:trPr>
          <w:gridAfter w:val="3"/>
          <w:wAfter w:w="43" w:type="dxa"/>
          <w:cantSplit/>
          <w:jc w:val="center"/>
        </w:trPr>
        <w:tc>
          <w:tcPr>
            <w:tcW w:w="299" w:type="dxa"/>
            <w:gridSpan w:val="4"/>
          </w:tcPr>
          <w:p w14:paraId="022620E4" w14:textId="77777777" w:rsidR="00981DAC" w:rsidRPr="00CC0C94" w:rsidRDefault="00981DAC" w:rsidP="00E41BEC">
            <w:pPr>
              <w:pStyle w:val="TAC"/>
            </w:pPr>
            <w:r w:rsidRPr="00CC0C94">
              <w:t>0</w:t>
            </w:r>
          </w:p>
        </w:tc>
        <w:tc>
          <w:tcPr>
            <w:tcW w:w="284" w:type="dxa"/>
            <w:gridSpan w:val="2"/>
          </w:tcPr>
          <w:p w14:paraId="0BC885CD" w14:textId="77777777" w:rsidR="00981DAC" w:rsidRPr="00CC0C94" w:rsidRDefault="00981DAC" w:rsidP="00E41BEC">
            <w:pPr>
              <w:pStyle w:val="TAC"/>
            </w:pPr>
          </w:p>
        </w:tc>
        <w:tc>
          <w:tcPr>
            <w:tcW w:w="283" w:type="dxa"/>
            <w:gridSpan w:val="2"/>
          </w:tcPr>
          <w:p w14:paraId="26C1BB14" w14:textId="77777777" w:rsidR="00981DAC" w:rsidRPr="00CC0C94" w:rsidRDefault="00981DAC" w:rsidP="00E41BEC">
            <w:pPr>
              <w:pStyle w:val="TAC"/>
            </w:pPr>
          </w:p>
        </w:tc>
        <w:tc>
          <w:tcPr>
            <w:tcW w:w="236" w:type="dxa"/>
            <w:gridSpan w:val="2"/>
          </w:tcPr>
          <w:p w14:paraId="7132C22C" w14:textId="77777777" w:rsidR="00981DAC" w:rsidRPr="00CC0C94" w:rsidRDefault="00981DAC" w:rsidP="00E41BEC">
            <w:pPr>
              <w:pStyle w:val="TAC"/>
            </w:pPr>
          </w:p>
        </w:tc>
        <w:tc>
          <w:tcPr>
            <w:tcW w:w="6015" w:type="dxa"/>
            <w:gridSpan w:val="2"/>
            <w:shd w:val="clear" w:color="auto" w:fill="auto"/>
          </w:tcPr>
          <w:p w14:paraId="435013B9" w14:textId="77777777" w:rsidR="00981DAC" w:rsidRPr="00CC0C94" w:rsidRDefault="00981DAC" w:rsidP="00E41BEC">
            <w:pPr>
              <w:pStyle w:val="TAL"/>
            </w:pPr>
            <w:r w:rsidRPr="00CC0C94">
              <w:t xml:space="preserve">Ciphering data set not applicable to positioning SIB type </w:t>
            </w:r>
            <w:r>
              <w:t>1-8</w:t>
            </w:r>
          </w:p>
        </w:tc>
      </w:tr>
      <w:tr w:rsidR="00981DAC" w:rsidRPr="00CC0C94" w14:paraId="5D6D1437" w14:textId="77777777" w:rsidTr="00E41BEC">
        <w:trPr>
          <w:gridAfter w:val="3"/>
          <w:wAfter w:w="43" w:type="dxa"/>
          <w:cantSplit/>
          <w:jc w:val="center"/>
        </w:trPr>
        <w:tc>
          <w:tcPr>
            <w:tcW w:w="299" w:type="dxa"/>
            <w:gridSpan w:val="4"/>
          </w:tcPr>
          <w:p w14:paraId="23952F42" w14:textId="77777777" w:rsidR="00981DAC" w:rsidRPr="00CC0C94" w:rsidRDefault="00981DAC" w:rsidP="00E41BEC">
            <w:pPr>
              <w:pStyle w:val="TAC"/>
            </w:pPr>
            <w:r w:rsidRPr="00CC0C94">
              <w:t>1</w:t>
            </w:r>
          </w:p>
        </w:tc>
        <w:tc>
          <w:tcPr>
            <w:tcW w:w="284" w:type="dxa"/>
            <w:gridSpan w:val="2"/>
          </w:tcPr>
          <w:p w14:paraId="2D42B7A4" w14:textId="77777777" w:rsidR="00981DAC" w:rsidRPr="00CC0C94" w:rsidRDefault="00981DAC" w:rsidP="00E41BEC">
            <w:pPr>
              <w:pStyle w:val="TAC"/>
            </w:pPr>
          </w:p>
        </w:tc>
        <w:tc>
          <w:tcPr>
            <w:tcW w:w="283" w:type="dxa"/>
            <w:gridSpan w:val="2"/>
          </w:tcPr>
          <w:p w14:paraId="738BDF0C" w14:textId="77777777" w:rsidR="00981DAC" w:rsidRPr="00CC0C94" w:rsidRDefault="00981DAC" w:rsidP="00E41BEC">
            <w:pPr>
              <w:pStyle w:val="TAC"/>
            </w:pPr>
          </w:p>
        </w:tc>
        <w:tc>
          <w:tcPr>
            <w:tcW w:w="236" w:type="dxa"/>
            <w:gridSpan w:val="2"/>
          </w:tcPr>
          <w:p w14:paraId="57F8D2B5" w14:textId="77777777" w:rsidR="00981DAC" w:rsidRPr="00CC0C94" w:rsidRDefault="00981DAC" w:rsidP="00E41BEC">
            <w:pPr>
              <w:pStyle w:val="TAC"/>
            </w:pPr>
          </w:p>
        </w:tc>
        <w:tc>
          <w:tcPr>
            <w:tcW w:w="6015" w:type="dxa"/>
            <w:gridSpan w:val="2"/>
            <w:shd w:val="clear" w:color="auto" w:fill="auto"/>
          </w:tcPr>
          <w:p w14:paraId="7FB853A0" w14:textId="77777777" w:rsidR="00981DAC" w:rsidRPr="00CC0C94" w:rsidRDefault="00981DAC" w:rsidP="00E41BEC">
            <w:pPr>
              <w:pStyle w:val="TAL"/>
            </w:pPr>
            <w:r w:rsidRPr="00CC0C94">
              <w:t xml:space="preserve">Ciphering data set applicable to positioning SIB type </w:t>
            </w:r>
            <w:r>
              <w:t>1-8</w:t>
            </w:r>
          </w:p>
        </w:tc>
      </w:tr>
      <w:tr w:rsidR="00981DAC" w:rsidRPr="00CC0C94" w14:paraId="61A858F6" w14:textId="77777777" w:rsidTr="00E41BEC">
        <w:trPr>
          <w:gridBefore w:val="1"/>
          <w:gridAfter w:val="2"/>
          <w:wBefore w:w="10" w:type="dxa"/>
          <w:wAfter w:w="33" w:type="dxa"/>
          <w:cantSplit/>
          <w:jc w:val="center"/>
        </w:trPr>
        <w:tc>
          <w:tcPr>
            <w:tcW w:w="7117" w:type="dxa"/>
            <w:gridSpan w:val="12"/>
          </w:tcPr>
          <w:p w14:paraId="3CAD5BD2" w14:textId="77777777" w:rsidR="00981DAC" w:rsidRPr="00CC0C94" w:rsidRDefault="00981DAC" w:rsidP="00E41BEC">
            <w:pPr>
              <w:pStyle w:val="TAL"/>
            </w:pPr>
          </w:p>
        </w:tc>
      </w:tr>
      <w:tr w:rsidR="00981DAC" w:rsidRPr="00CC0C94" w:rsidDel="00F33BAB" w14:paraId="7B6216B3" w14:textId="77777777" w:rsidTr="00E41BEC">
        <w:trPr>
          <w:gridBefore w:val="1"/>
          <w:gridAfter w:val="3"/>
          <w:wBefore w:w="10" w:type="dxa"/>
          <w:wAfter w:w="43" w:type="dxa"/>
          <w:cantSplit/>
          <w:jc w:val="center"/>
        </w:trPr>
        <w:tc>
          <w:tcPr>
            <w:tcW w:w="7107" w:type="dxa"/>
            <w:gridSpan w:val="11"/>
          </w:tcPr>
          <w:p w14:paraId="1269AEC2" w14:textId="77777777" w:rsidR="00981DAC" w:rsidRPr="00CC0C94" w:rsidDel="00F33BAB" w:rsidRDefault="00981DAC" w:rsidP="00E41BEC">
            <w:pPr>
              <w:pStyle w:val="TAL"/>
            </w:pPr>
          </w:p>
        </w:tc>
      </w:tr>
      <w:tr w:rsidR="00981DAC" w:rsidRPr="00CC0C94" w14:paraId="14042E7F" w14:textId="77777777" w:rsidTr="00E41BEC">
        <w:trPr>
          <w:gridBefore w:val="1"/>
          <w:gridAfter w:val="2"/>
          <w:wBefore w:w="10" w:type="dxa"/>
          <w:wAfter w:w="33" w:type="dxa"/>
          <w:cantSplit/>
          <w:jc w:val="center"/>
        </w:trPr>
        <w:tc>
          <w:tcPr>
            <w:tcW w:w="7117" w:type="dxa"/>
            <w:gridSpan w:val="12"/>
          </w:tcPr>
          <w:p w14:paraId="7D0DC324" w14:textId="77777777" w:rsidR="00981DAC" w:rsidRPr="00CC0C94" w:rsidRDefault="00981DAC" w:rsidP="00E41BEC">
            <w:pPr>
              <w:pStyle w:val="TAL"/>
            </w:pPr>
            <w:r w:rsidRPr="00CC0C94">
              <w:t>Ciphering data set applicable for positioning SIB type 2-</w:t>
            </w:r>
            <w:r>
              <w:t>1</w:t>
            </w:r>
            <w:r w:rsidRPr="00CC0C94">
              <w:t xml:space="preserve"> (octet k+</w:t>
            </w:r>
            <w:r>
              <w:t>3</w:t>
            </w:r>
            <w:r w:rsidRPr="00CC0C94">
              <w:t>, bit 8)</w:t>
            </w:r>
          </w:p>
        </w:tc>
      </w:tr>
      <w:tr w:rsidR="00981DAC" w:rsidRPr="00CC0C94" w14:paraId="1AB4322C" w14:textId="77777777" w:rsidTr="00E41BEC">
        <w:trPr>
          <w:gridAfter w:val="3"/>
          <w:wAfter w:w="43" w:type="dxa"/>
          <w:cantSplit/>
          <w:jc w:val="center"/>
        </w:trPr>
        <w:tc>
          <w:tcPr>
            <w:tcW w:w="299" w:type="dxa"/>
            <w:gridSpan w:val="4"/>
          </w:tcPr>
          <w:p w14:paraId="7F787FB2" w14:textId="77777777" w:rsidR="00981DAC" w:rsidRPr="00CC0C94" w:rsidRDefault="00981DAC" w:rsidP="00E41BEC">
            <w:pPr>
              <w:pStyle w:val="TAC"/>
            </w:pPr>
            <w:r w:rsidRPr="00CC0C94">
              <w:t>0</w:t>
            </w:r>
          </w:p>
        </w:tc>
        <w:tc>
          <w:tcPr>
            <w:tcW w:w="284" w:type="dxa"/>
            <w:gridSpan w:val="2"/>
          </w:tcPr>
          <w:p w14:paraId="4CC7CD65" w14:textId="77777777" w:rsidR="00981DAC" w:rsidRPr="00CC0C94" w:rsidRDefault="00981DAC" w:rsidP="00E41BEC">
            <w:pPr>
              <w:pStyle w:val="TAC"/>
            </w:pPr>
          </w:p>
        </w:tc>
        <w:tc>
          <w:tcPr>
            <w:tcW w:w="283" w:type="dxa"/>
            <w:gridSpan w:val="2"/>
          </w:tcPr>
          <w:p w14:paraId="281F6DBD" w14:textId="77777777" w:rsidR="00981DAC" w:rsidRPr="00CC0C94" w:rsidRDefault="00981DAC" w:rsidP="00E41BEC">
            <w:pPr>
              <w:pStyle w:val="TAC"/>
            </w:pPr>
          </w:p>
        </w:tc>
        <w:tc>
          <w:tcPr>
            <w:tcW w:w="236" w:type="dxa"/>
            <w:gridSpan w:val="2"/>
          </w:tcPr>
          <w:p w14:paraId="58C1C187" w14:textId="77777777" w:rsidR="00981DAC" w:rsidRPr="00CC0C94" w:rsidRDefault="00981DAC" w:rsidP="00E41BEC">
            <w:pPr>
              <w:pStyle w:val="TAC"/>
            </w:pPr>
          </w:p>
        </w:tc>
        <w:tc>
          <w:tcPr>
            <w:tcW w:w="6015" w:type="dxa"/>
            <w:gridSpan w:val="2"/>
            <w:shd w:val="clear" w:color="auto" w:fill="auto"/>
          </w:tcPr>
          <w:p w14:paraId="1C2A3807" w14:textId="77777777" w:rsidR="00981DAC" w:rsidRPr="00CC0C94" w:rsidRDefault="00981DAC" w:rsidP="00E41BEC">
            <w:pPr>
              <w:pStyle w:val="TAL"/>
            </w:pPr>
            <w:r w:rsidRPr="00CC0C94">
              <w:t>Ciphering data set not applicable to positioning SIB type 2-</w:t>
            </w:r>
            <w:r>
              <w:t>1</w:t>
            </w:r>
          </w:p>
        </w:tc>
      </w:tr>
      <w:tr w:rsidR="00981DAC" w:rsidRPr="00CC0C94" w14:paraId="5CD066A3" w14:textId="77777777" w:rsidTr="00E41BEC">
        <w:trPr>
          <w:gridAfter w:val="3"/>
          <w:wAfter w:w="43" w:type="dxa"/>
          <w:cantSplit/>
          <w:jc w:val="center"/>
        </w:trPr>
        <w:tc>
          <w:tcPr>
            <w:tcW w:w="299" w:type="dxa"/>
            <w:gridSpan w:val="4"/>
          </w:tcPr>
          <w:p w14:paraId="0DF57C5B" w14:textId="77777777" w:rsidR="00981DAC" w:rsidRPr="00CC0C94" w:rsidRDefault="00981DAC" w:rsidP="00E41BEC">
            <w:pPr>
              <w:pStyle w:val="TAC"/>
            </w:pPr>
            <w:r w:rsidRPr="00CC0C94">
              <w:t>1</w:t>
            </w:r>
          </w:p>
        </w:tc>
        <w:tc>
          <w:tcPr>
            <w:tcW w:w="284" w:type="dxa"/>
            <w:gridSpan w:val="2"/>
          </w:tcPr>
          <w:p w14:paraId="1DB075A5" w14:textId="77777777" w:rsidR="00981DAC" w:rsidRPr="00CC0C94" w:rsidRDefault="00981DAC" w:rsidP="00E41BEC">
            <w:pPr>
              <w:pStyle w:val="TAC"/>
            </w:pPr>
          </w:p>
        </w:tc>
        <w:tc>
          <w:tcPr>
            <w:tcW w:w="283" w:type="dxa"/>
            <w:gridSpan w:val="2"/>
          </w:tcPr>
          <w:p w14:paraId="159DF277" w14:textId="77777777" w:rsidR="00981DAC" w:rsidRPr="00CC0C94" w:rsidRDefault="00981DAC" w:rsidP="00E41BEC">
            <w:pPr>
              <w:pStyle w:val="TAC"/>
            </w:pPr>
          </w:p>
        </w:tc>
        <w:tc>
          <w:tcPr>
            <w:tcW w:w="236" w:type="dxa"/>
            <w:gridSpan w:val="2"/>
          </w:tcPr>
          <w:p w14:paraId="676B898F" w14:textId="77777777" w:rsidR="00981DAC" w:rsidRPr="00CC0C94" w:rsidRDefault="00981DAC" w:rsidP="00E41BEC">
            <w:pPr>
              <w:pStyle w:val="TAC"/>
            </w:pPr>
          </w:p>
        </w:tc>
        <w:tc>
          <w:tcPr>
            <w:tcW w:w="6015" w:type="dxa"/>
            <w:gridSpan w:val="2"/>
            <w:shd w:val="clear" w:color="auto" w:fill="auto"/>
          </w:tcPr>
          <w:p w14:paraId="238913FC" w14:textId="77777777" w:rsidR="00981DAC" w:rsidRPr="00CC0C94" w:rsidRDefault="00981DAC" w:rsidP="00E41BEC">
            <w:pPr>
              <w:pStyle w:val="TAL"/>
            </w:pPr>
            <w:r w:rsidRPr="00CC0C94">
              <w:t>Ciphering data set applicable to positioning SIB type 2-</w:t>
            </w:r>
            <w:r>
              <w:t>1</w:t>
            </w:r>
          </w:p>
        </w:tc>
      </w:tr>
      <w:tr w:rsidR="00981DAC" w:rsidRPr="00CC0C94" w14:paraId="58F45F03" w14:textId="77777777" w:rsidTr="00E41BEC">
        <w:trPr>
          <w:gridBefore w:val="1"/>
          <w:gridAfter w:val="2"/>
          <w:wBefore w:w="10" w:type="dxa"/>
          <w:wAfter w:w="33" w:type="dxa"/>
          <w:cantSplit/>
          <w:jc w:val="center"/>
        </w:trPr>
        <w:tc>
          <w:tcPr>
            <w:tcW w:w="7117" w:type="dxa"/>
            <w:gridSpan w:val="12"/>
          </w:tcPr>
          <w:p w14:paraId="41FE6EFB" w14:textId="77777777" w:rsidR="00981DAC" w:rsidRPr="00CC0C94" w:rsidRDefault="00981DAC" w:rsidP="00E41BEC">
            <w:pPr>
              <w:pStyle w:val="TAL"/>
            </w:pPr>
          </w:p>
        </w:tc>
      </w:tr>
      <w:tr w:rsidR="00981DAC" w:rsidRPr="00CC0C94" w14:paraId="0A463B09" w14:textId="77777777" w:rsidTr="00E41BEC">
        <w:trPr>
          <w:gridBefore w:val="1"/>
          <w:gridAfter w:val="2"/>
          <w:wBefore w:w="10" w:type="dxa"/>
          <w:wAfter w:w="33" w:type="dxa"/>
          <w:cantSplit/>
          <w:jc w:val="center"/>
        </w:trPr>
        <w:tc>
          <w:tcPr>
            <w:tcW w:w="7117" w:type="dxa"/>
            <w:gridSpan w:val="12"/>
          </w:tcPr>
          <w:p w14:paraId="31EDC909" w14:textId="77777777" w:rsidR="00981DAC" w:rsidRPr="00CC0C94" w:rsidRDefault="00981DAC" w:rsidP="00E41BEC">
            <w:pPr>
              <w:pStyle w:val="TAL"/>
            </w:pPr>
            <w:r w:rsidRPr="00CC0C94">
              <w:t>Ciphering data set applicable for positioning SIB type 2-</w:t>
            </w:r>
            <w:r>
              <w:t>2</w:t>
            </w:r>
            <w:r w:rsidRPr="00CC0C94">
              <w:t xml:space="preserve"> (octet k+</w:t>
            </w:r>
            <w:r>
              <w:t>3</w:t>
            </w:r>
            <w:r w:rsidRPr="00CC0C94">
              <w:t>, bit 7)</w:t>
            </w:r>
          </w:p>
        </w:tc>
      </w:tr>
      <w:tr w:rsidR="00981DAC" w:rsidRPr="00CC0C94" w14:paraId="5F43D2D7" w14:textId="77777777" w:rsidTr="00E41BEC">
        <w:trPr>
          <w:gridAfter w:val="3"/>
          <w:wAfter w:w="43" w:type="dxa"/>
          <w:cantSplit/>
          <w:jc w:val="center"/>
        </w:trPr>
        <w:tc>
          <w:tcPr>
            <w:tcW w:w="299" w:type="dxa"/>
            <w:gridSpan w:val="4"/>
          </w:tcPr>
          <w:p w14:paraId="435376CD" w14:textId="77777777" w:rsidR="00981DAC" w:rsidRPr="00CC0C94" w:rsidRDefault="00981DAC" w:rsidP="00E41BEC">
            <w:pPr>
              <w:pStyle w:val="TAC"/>
            </w:pPr>
            <w:r w:rsidRPr="00CC0C94">
              <w:t>0</w:t>
            </w:r>
          </w:p>
        </w:tc>
        <w:tc>
          <w:tcPr>
            <w:tcW w:w="284" w:type="dxa"/>
            <w:gridSpan w:val="2"/>
          </w:tcPr>
          <w:p w14:paraId="74016897" w14:textId="77777777" w:rsidR="00981DAC" w:rsidRPr="00CC0C94" w:rsidRDefault="00981DAC" w:rsidP="00E41BEC">
            <w:pPr>
              <w:pStyle w:val="TAC"/>
            </w:pPr>
          </w:p>
        </w:tc>
        <w:tc>
          <w:tcPr>
            <w:tcW w:w="283" w:type="dxa"/>
            <w:gridSpan w:val="2"/>
          </w:tcPr>
          <w:p w14:paraId="75166C0D" w14:textId="77777777" w:rsidR="00981DAC" w:rsidRPr="00CC0C94" w:rsidRDefault="00981DAC" w:rsidP="00E41BEC">
            <w:pPr>
              <w:pStyle w:val="TAC"/>
            </w:pPr>
          </w:p>
        </w:tc>
        <w:tc>
          <w:tcPr>
            <w:tcW w:w="236" w:type="dxa"/>
            <w:gridSpan w:val="2"/>
          </w:tcPr>
          <w:p w14:paraId="783C3105" w14:textId="77777777" w:rsidR="00981DAC" w:rsidRPr="00CC0C94" w:rsidRDefault="00981DAC" w:rsidP="00E41BEC">
            <w:pPr>
              <w:pStyle w:val="TAC"/>
            </w:pPr>
          </w:p>
        </w:tc>
        <w:tc>
          <w:tcPr>
            <w:tcW w:w="6015" w:type="dxa"/>
            <w:gridSpan w:val="2"/>
            <w:shd w:val="clear" w:color="auto" w:fill="auto"/>
          </w:tcPr>
          <w:p w14:paraId="38318839" w14:textId="77777777" w:rsidR="00981DAC" w:rsidRPr="00CC0C94" w:rsidRDefault="00981DAC" w:rsidP="00E41BEC">
            <w:pPr>
              <w:pStyle w:val="TAL"/>
            </w:pPr>
            <w:r w:rsidRPr="00CC0C94">
              <w:t>Ciphering data set not applicable to positioning SIB type 2-</w:t>
            </w:r>
            <w:r>
              <w:t>2</w:t>
            </w:r>
          </w:p>
        </w:tc>
      </w:tr>
      <w:tr w:rsidR="00981DAC" w:rsidRPr="00CC0C94" w14:paraId="472ECEE4" w14:textId="77777777" w:rsidTr="00E41BEC">
        <w:trPr>
          <w:gridAfter w:val="3"/>
          <w:wAfter w:w="43" w:type="dxa"/>
          <w:cantSplit/>
          <w:jc w:val="center"/>
        </w:trPr>
        <w:tc>
          <w:tcPr>
            <w:tcW w:w="299" w:type="dxa"/>
            <w:gridSpan w:val="4"/>
          </w:tcPr>
          <w:p w14:paraId="47FC5DAB" w14:textId="77777777" w:rsidR="00981DAC" w:rsidRPr="00CC0C94" w:rsidRDefault="00981DAC" w:rsidP="00E41BEC">
            <w:pPr>
              <w:pStyle w:val="TAC"/>
            </w:pPr>
            <w:r w:rsidRPr="00CC0C94">
              <w:t>1</w:t>
            </w:r>
          </w:p>
        </w:tc>
        <w:tc>
          <w:tcPr>
            <w:tcW w:w="284" w:type="dxa"/>
            <w:gridSpan w:val="2"/>
          </w:tcPr>
          <w:p w14:paraId="37A2419D" w14:textId="77777777" w:rsidR="00981DAC" w:rsidRPr="00CC0C94" w:rsidRDefault="00981DAC" w:rsidP="00E41BEC">
            <w:pPr>
              <w:pStyle w:val="TAC"/>
            </w:pPr>
          </w:p>
        </w:tc>
        <w:tc>
          <w:tcPr>
            <w:tcW w:w="283" w:type="dxa"/>
            <w:gridSpan w:val="2"/>
          </w:tcPr>
          <w:p w14:paraId="66BBEB5D" w14:textId="77777777" w:rsidR="00981DAC" w:rsidRPr="00CC0C94" w:rsidRDefault="00981DAC" w:rsidP="00E41BEC">
            <w:pPr>
              <w:pStyle w:val="TAC"/>
            </w:pPr>
          </w:p>
        </w:tc>
        <w:tc>
          <w:tcPr>
            <w:tcW w:w="236" w:type="dxa"/>
            <w:gridSpan w:val="2"/>
          </w:tcPr>
          <w:p w14:paraId="52414BFD" w14:textId="77777777" w:rsidR="00981DAC" w:rsidRPr="00CC0C94" w:rsidRDefault="00981DAC" w:rsidP="00E41BEC">
            <w:pPr>
              <w:pStyle w:val="TAC"/>
            </w:pPr>
          </w:p>
        </w:tc>
        <w:tc>
          <w:tcPr>
            <w:tcW w:w="6015" w:type="dxa"/>
            <w:gridSpan w:val="2"/>
            <w:shd w:val="clear" w:color="auto" w:fill="auto"/>
          </w:tcPr>
          <w:p w14:paraId="2E0D16C2" w14:textId="77777777" w:rsidR="00981DAC" w:rsidRPr="00CC0C94" w:rsidRDefault="00981DAC" w:rsidP="00E41BEC">
            <w:pPr>
              <w:pStyle w:val="TAL"/>
            </w:pPr>
            <w:r w:rsidRPr="00CC0C94">
              <w:t>Ciphering data set applicable to positioning SIB type 2-</w:t>
            </w:r>
            <w:r>
              <w:t>2</w:t>
            </w:r>
          </w:p>
        </w:tc>
      </w:tr>
      <w:tr w:rsidR="00981DAC" w:rsidRPr="00CC0C94" w14:paraId="1B6BEF7E" w14:textId="77777777" w:rsidTr="00E41BEC">
        <w:trPr>
          <w:gridBefore w:val="1"/>
          <w:gridAfter w:val="2"/>
          <w:wBefore w:w="10" w:type="dxa"/>
          <w:wAfter w:w="33" w:type="dxa"/>
          <w:cantSplit/>
          <w:jc w:val="center"/>
        </w:trPr>
        <w:tc>
          <w:tcPr>
            <w:tcW w:w="7117" w:type="dxa"/>
            <w:gridSpan w:val="12"/>
          </w:tcPr>
          <w:p w14:paraId="69C3E66E" w14:textId="77777777" w:rsidR="00981DAC" w:rsidRPr="00CC0C94" w:rsidRDefault="00981DAC" w:rsidP="00E41BEC">
            <w:pPr>
              <w:pStyle w:val="TAL"/>
            </w:pPr>
          </w:p>
        </w:tc>
      </w:tr>
      <w:tr w:rsidR="00981DAC" w:rsidRPr="00CC0C94" w14:paraId="2E9448C7" w14:textId="77777777" w:rsidTr="00E41BEC">
        <w:trPr>
          <w:gridBefore w:val="1"/>
          <w:gridAfter w:val="2"/>
          <w:wBefore w:w="10" w:type="dxa"/>
          <w:wAfter w:w="33" w:type="dxa"/>
          <w:cantSplit/>
          <w:jc w:val="center"/>
        </w:trPr>
        <w:tc>
          <w:tcPr>
            <w:tcW w:w="7117" w:type="dxa"/>
            <w:gridSpan w:val="12"/>
          </w:tcPr>
          <w:p w14:paraId="16CF6CF9" w14:textId="77777777" w:rsidR="00981DAC" w:rsidRPr="00CC0C94" w:rsidRDefault="00981DAC" w:rsidP="00E41BEC">
            <w:pPr>
              <w:pStyle w:val="TAL"/>
            </w:pPr>
            <w:r w:rsidRPr="00CC0C94">
              <w:t>Ciphering data set applicable for positioning SIB type 2-</w:t>
            </w:r>
            <w:r>
              <w:t>3</w:t>
            </w:r>
            <w:r w:rsidRPr="00CC0C94">
              <w:t xml:space="preserve"> (octet k+</w:t>
            </w:r>
            <w:r>
              <w:t>3</w:t>
            </w:r>
            <w:r w:rsidRPr="00CC0C94">
              <w:t>, bit 6)</w:t>
            </w:r>
          </w:p>
        </w:tc>
      </w:tr>
      <w:tr w:rsidR="00981DAC" w:rsidRPr="00CC0C94" w14:paraId="12FDE8AF" w14:textId="77777777" w:rsidTr="00E41BEC">
        <w:trPr>
          <w:gridAfter w:val="3"/>
          <w:wAfter w:w="43" w:type="dxa"/>
          <w:cantSplit/>
          <w:jc w:val="center"/>
        </w:trPr>
        <w:tc>
          <w:tcPr>
            <w:tcW w:w="299" w:type="dxa"/>
            <w:gridSpan w:val="4"/>
          </w:tcPr>
          <w:p w14:paraId="09B8B63D" w14:textId="77777777" w:rsidR="00981DAC" w:rsidRPr="00CC0C94" w:rsidRDefault="00981DAC" w:rsidP="00E41BEC">
            <w:pPr>
              <w:pStyle w:val="TAC"/>
            </w:pPr>
            <w:r w:rsidRPr="00CC0C94">
              <w:t>0</w:t>
            </w:r>
          </w:p>
        </w:tc>
        <w:tc>
          <w:tcPr>
            <w:tcW w:w="284" w:type="dxa"/>
            <w:gridSpan w:val="2"/>
          </w:tcPr>
          <w:p w14:paraId="0E3401A1" w14:textId="77777777" w:rsidR="00981DAC" w:rsidRPr="00CC0C94" w:rsidRDefault="00981DAC" w:rsidP="00E41BEC">
            <w:pPr>
              <w:pStyle w:val="TAC"/>
            </w:pPr>
          </w:p>
        </w:tc>
        <w:tc>
          <w:tcPr>
            <w:tcW w:w="283" w:type="dxa"/>
            <w:gridSpan w:val="2"/>
          </w:tcPr>
          <w:p w14:paraId="7C2F2B31" w14:textId="77777777" w:rsidR="00981DAC" w:rsidRPr="00CC0C94" w:rsidRDefault="00981DAC" w:rsidP="00E41BEC">
            <w:pPr>
              <w:pStyle w:val="TAC"/>
            </w:pPr>
          </w:p>
        </w:tc>
        <w:tc>
          <w:tcPr>
            <w:tcW w:w="236" w:type="dxa"/>
            <w:gridSpan w:val="2"/>
          </w:tcPr>
          <w:p w14:paraId="3898EF5C" w14:textId="77777777" w:rsidR="00981DAC" w:rsidRPr="00CC0C94" w:rsidRDefault="00981DAC" w:rsidP="00E41BEC">
            <w:pPr>
              <w:pStyle w:val="TAC"/>
            </w:pPr>
          </w:p>
        </w:tc>
        <w:tc>
          <w:tcPr>
            <w:tcW w:w="6015" w:type="dxa"/>
            <w:gridSpan w:val="2"/>
            <w:shd w:val="clear" w:color="auto" w:fill="auto"/>
          </w:tcPr>
          <w:p w14:paraId="5E23804D" w14:textId="77777777" w:rsidR="00981DAC" w:rsidRPr="00CC0C94" w:rsidRDefault="00981DAC" w:rsidP="00E41BEC">
            <w:pPr>
              <w:pStyle w:val="TAL"/>
            </w:pPr>
            <w:r w:rsidRPr="00CC0C94">
              <w:t>Ciphering data set not applicable to positioning SIB type 2-</w:t>
            </w:r>
            <w:r>
              <w:t>3</w:t>
            </w:r>
          </w:p>
        </w:tc>
      </w:tr>
      <w:tr w:rsidR="00981DAC" w:rsidRPr="00CC0C94" w14:paraId="2B0C1199" w14:textId="77777777" w:rsidTr="00E41BEC">
        <w:trPr>
          <w:gridAfter w:val="3"/>
          <w:wAfter w:w="43" w:type="dxa"/>
          <w:cantSplit/>
          <w:jc w:val="center"/>
        </w:trPr>
        <w:tc>
          <w:tcPr>
            <w:tcW w:w="299" w:type="dxa"/>
            <w:gridSpan w:val="4"/>
          </w:tcPr>
          <w:p w14:paraId="31D44BD4" w14:textId="77777777" w:rsidR="00981DAC" w:rsidRPr="00CC0C94" w:rsidRDefault="00981DAC" w:rsidP="00E41BEC">
            <w:pPr>
              <w:pStyle w:val="TAC"/>
            </w:pPr>
            <w:r w:rsidRPr="00CC0C94">
              <w:t>1</w:t>
            </w:r>
          </w:p>
        </w:tc>
        <w:tc>
          <w:tcPr>
            <w:tcW w:w="284" w:type="dxa"/>
            <w:gridSpan w:val="2"/>
          </w:tcPr>
          <w:p w14:paraId="386DDE15" w14:textId="77777777" w:rsidR="00981DAC" w:rsidRPr="00CC0C94" w:rsidRDefault="00981DAC" w:rsidP="00E41BEC">
            <w:pPr>
              <w:pStyle w:val="TAC"/>
            </w:pPr>
          </w:p>
        </w:tc>
        <w:tc>
          <w:tcPr>
            <w:tcW w:w="283" w:type="dxa"/>
            <w:gridSpan w:val="2"/>
          </w:tcPr>
          <w:p w14:paraId="69ED8BD7" w14:textId="77777777" w:rsidR="00981DAC" w:rsidRPr="00CC0C94" w:rsidRDefault="00981DAC" w:rsidP="00E41BEC">
            <w:pPr>
              <w:pStyle w:val="TAC"/>
            </w:pPr>
          </w:p>
        </w:tc>
        <w:tc>
          <w:tcPr>
            <w:tcW w:w="236" w:type="dxa"/>
            <w:gridSpan w:val="2"/>
          </w:tcPr>
          <w:p w14:paraId="591AAA7E" w14:textId="77777777" w:rsidR="00981DAC" w:rsidRPr="00CC0C94" w:rsidRDefault="00981DAC" w:rsidP="00E41BEC">
            <w:pPr>
              <w:pStyle w:val="TAC"/>
            </w:pPr>
          </w:p>
        </w:tc>
        <w:tc>
          <w:tcPr>
            <w:tcW w:w="6015" w:type="dxa"/>
            <w:gridSpan w:val="2"/>
            <w:shd w:val="clear" w:color="auto" w:fill="auto"/>
          </w:tcPr>
          <w:p w14:paraId="6F0B997C" w14:textId="77777777" w:rsidR="00981DAC" w:rsidRPr="00CC0C94" w:rsidRDefault="00981DAC" w:rsidP="00E41BEC">
            <w:pPr>
              <w:pStyle w:val="TAL"/>
            </w:pPr>
            <w:r w:rsidRPr="00CC0C94">
              <w:t>Ciphering data set applicable to positioning SIB type 2-</w:t>
            </w:r>
            <w:r>
              <w:t>3</w:t>
            </w:r>
          </w:p>
        </w:tc>
      </w:tr>
      <w:tr w:rsidR="00981DAC" w:rsidRPr="00CC0C94" w14:paraId="2ADAA2D7" w14:textId="77777777" w:rsidTr="00E41BEC">
        <w:trPr>
          <w:gridBefore w:val="1"/>
          <w:gridAfter w:val="2"/>
          <w:wBefore w:w="10" w:type="dxa"/>
          <w:wAfter w:w="33" w:type="dxa"/>
          <w:cantSplit/>
          <w:jc w:val="center"/>
        </w:trPr>
        <w:tc>
          <w:tcPr>
            <w:tcW w:w="7117" w:type="dxa"/>
            <w:gridSpan w:val="12"/>
          </w:tcPr>
          <w:p w14:paraId="090BF5A0" w14:textId="77777777" w:rsidR="00981DAC" w:rsidRPr="00CC0C94" w:rsidRDefault="00981DAC" w:rsidP="00E41BEC">
            <w:pPr>
              <w:pStyle w:val="TAL"/>
            </w:pPr>
          </w:p>
        </w:tc>
      </w:tr>
      <w:tr w:rsidR="00981DAC" w:rsidRPr="00CC0C94" w14:paraId="142664F5" w14:textId="77777777" w:rsidTr="00E41BEC">
        <w:trPr>
          <w:gridBefore w:val="1"/>
          <w:gridAfter w:val="2"/>
          <w:wBefore w:w="10" w:type="dxa"/>
          <w:wAfter w:w="33" w:type="dxa"/>
          <w:cantSplit/>
          <w:jc w:val="center"/>
        </w:trPr>
        <w:tc>
          <w:tcPr>
            <w:tcW w:w="7117" w:type="dxa"/>
            <w:gridSpan w:val="12"/>
          </w:tcPr>
          <w:p w14:paraId="20A5CFEC" w14:textId="77777777" w:rsidR="00981DAC" w:rsidRPr="00CC0C94" w:rsidRDefault="00981DAC" w:rsidP="00E41BEC">
            <w:pPr>
              <w:pStyle w:val="TAL"/>
            </w:pPr>
            <w:r w:rsidRPr="00CC0C94">
              <w:t>Ciphering data set applicable for positioning SIB type 2-</w:t>
            </w:r>
            <w:r>
              <w:t>4</w:t>
            </w:r>
            <w:r w:rsidRPr="00CC0C94">
              <w:t xml:space="preserve"> (octet k+</w:t>
            </w:r>
            <w:r>
              <w:t>3</w:t>
            </w:r>
            <w:r w:rsidRPr="00CC0C94">
              <w:t>, bit 5)</w:t>
            </w:r>
          </w:p>
        </w:tc>
      </w:tr>
      <w:tr w:rsidR="00981DAC" w:rsidRPr="00CC0C94" w14:paraId="4D75AC05" w14:textId="77777777" w:rsidTr="00E41BEC">
        <w:trPr>
          <w:gridAfter w:val="3"/>
          <w:wAfter w:w="43" w:type="dxa"/>
          <w:cantSplit/>
          <w:jc w:val="center"/>
        </w:trPr>
        <w:tc>
          <w:tcPr>
            <w:tcW w:w="299" w:type="dxa"/>
            <w:gridSpan w:val="4"/>
          </w:tcPr>
          <w:p w14:paraId="1FFBC4C7" w14:textId="77777777" w:rsidR="00981DAC" w:rsidRPr="00CC0C94" w:rsidRDefault="00981DAC" w:rsidP="00E41BEC">
            <w:pPr>
              <w:pStyle w:val="TAC"/>
            </w:pPr>
            <w:r w:rsidRPr="00CC0C94">
              <w:t>0</w:t>
            </w:r>
          </w:p>
        </w:tc>
        <w:tc>
          <w:tcPr>
            <w:tcW w:w="284" w:type="dxa"/>
            <w:gridSpan w:val="2"/>
          </w:tcPr>
          <w:p w14:paraId="18B8BB7F" w14:textId="77777777" w:rsidR="00981DAC" w:rsidRPr="00CC0C94" w:rsidRDefault="00981DAC" w:rsidP="00E41BEC">
            <w:pPr>
              <w:pStyle w:val="TAC"/>
            </w:pPr>
          </w:p>
        </w:tc>
        <w:tc>
          <w:tcPr>
            <w:tcW w:w="283" w:type="dxa"/>
            <w:gridSpan w:val="2"/>
          </w:tcPr>
          <w:p w14:paraId="01FDA945" w14:textId="77777777" w:rsidR="00981DAC" w:rsidRPr="00CC0C94" w:rsidRDefault="00981DAC" w:rsidP="00E41BEC">
            <w:pPr>
              <w:pStyle w:val="TAC"/>
            </w:pPr>
          </w:p>
        </w:tc>
        <w:tc>
          <w:tcPr>
            <w:tcW w:w="236" w:type="dxa"/>
            <w:gridSpan w:val="2"/>
          </w:tcPr>
          <w:p w14:paraId="7B535D08" w14:textId="77777777" w:rsidR="00981DAC" w:rsidRPr="00CC0C94" w:rsidRDefault="00981DAC" w:rsidP="00E41BEC">
            <w:pPr>
              <w:pStyle w:val="TAC"/>
            </w:pPr>
          </w:p>
        </w:tc>
        <w:tc>
          <w:tcPr>
            <w:tcW w:w="6015" w:type="dxa"/>
            <w:gridSpan w:val="2"/>
            <w:shd w:val="clear" w:color="auto" w:fill="auto"/>
          </w:tcPr>
          <w:p w14:paraId="4824F91D" w14:textId="77777777" w:rsidR="00981DAC" w:rsidRPr="00CC0C94" w:rsidRDefault="00981DAC" w:rsidP="00E41BEC">
            <w:pPr>
              <w:pStyle w:val="TAL"/>
            </w:pPr>
            <w:r w:rsidRPr="00CC0C94">
              <w:t>Ciphering data set not applicable to positioning SIB type 2-</w:t>
            </w:r>
            <w:r>
              <w:t>4</w:t>
            </w:r>
          </w:p>
        </w:tc>
      </w:tr>
      <w:tr w:rsidR="00981DAC" w:rsidRPr="00CC0C94" w14:paraId="74C1BDFA" w14:textId="77777777" w:rsidTr="00E41BEC">
        <w:trPr>
          <w:gridAfter w:val="3"/>
          <w:wAfter w:w="43" w:type="dxa"/>
          <w:cantSplit/>
          <w:jc w:val="center"/>
        </w:trPr>
        <w:tc>
          <w:tcPr>
            <w:tcW w:w="299" w:type="dxa"/>
            <w:gridSpan w:val="4"/>
          </w:tcPr>
          <w:p w14:paraId="36551788" w14:textId="77777777" w:rsidR="00981DAC" w:rsidRPr="00CC0C94" w:rsidRDefault="00981DAC" w:rsidP="00E41BEC">
            <w:pPr>
              <w:pStyle w:val="TAC"/>
            </w:pPr>
            <w:r w:rsidRPr="00CC0C94">
              <w:t>1</w:t>
            </w:r>
          </w:p>
        </w:tc>
        <w:tc>
          <w:tcPr>
            <w:tcW w:w="284" w:type="dxa"/>
            <w:gridSpan w:val="2"/>
          </w:tcPr>
          <w:p w14:paraId="79747C77" w14:textId="77777777" w:rsidR="00981DAC" w:rsidRPr="00CC0C94" w:rsidRDefault="00981DAC" w:rsidP="00E41BEC">
            <w:pPr>
              <w:pStyle w:val="TAC"/>
            </w:pPr>
          </w:p>
        </w:tc>
        <w:tc>
          <w:tcPr>
            <w:tcW w:w="283" w:type="dxa"/>
            <w:gridSpan w:val="2"/>
          </w:tcPr>
          <w:p w14:paraId="04D7ED0D" w14:textId="77777777" w:rsidR="00981DAC" w:rsidRPr="00CC0C94" w:rsidRDefault="00981DAC" w:rsidP="00E41BEC">
            <w:pPr>
              <w:pStyle w:val="TAC"/>
            </w:pPr>
          </w:p>
        </w:tc>
        <w:tc>
          <w:tcPr>
            <w:tcW w:w="236" w:type="dxa"/>
            <w:gridSpan w:val="2"/>
          </w:tcPr>
          <w:p w14:paraId="6AADBD19" w14:textId="77777777" w:rsidR="00981DAC" w:rsidRPr="00CC0C94" w:rsidRDefault="00981DAC" w:rsidP="00E41BEC">
            <w:pPr>
              <w:pStyle w:val="TAC"/>
            </w:pPr>
          </w:p>
        </w:tc>
        <w:tc>
          <w:tcPr>
            <w:tcW w:w="6015" w:type="dxa"/>
            <w:gridSpan w:val="2"/>
            <w:shd w:val="clear" w:color="auto" w:fill="auto"/>
          </w:tcPr>
          <w:p w14:paraId="263C5CD2" w14:textId="77777777" w:rsidR="00981DAC" w:rsidRPr="00CC0C94" w:rsidRDefault="00981DAC" w:rsidP="00E41BEC">
            <w:pPr>
              <w:pStyle w:val="TAL"/>
            </w:pPr>
            <w:r w:rsidRPr="00CC0C94">
              <w:t>Ciphering data set applicable to positioning SIB type 2-</w:t>
            </w:r>
            <w:r>
              <w:t>4</w:t>
            </w:r>
          </w:p>
        </w:tc>
      </w:tr>
      <w:tr w:rsidR="00981DAC" w:rsidRPr="00CC0C94" w14:paraId="2E635E01" w14:textId="77777777" w:rsidTr="00E41BEC">
        <w:trPr>
          <w:gridBefore w:val="1"/>
          <w:gridAfter w:val="2"/>
          <w:wBefore w:w="10" w:type="dxa"/>
          <w:wAfter w:w="33" w:type="dxa"/>
          <w:cantSplit/>
          <w:jc w:val="center"/>
        </w:trPr>
        <w:tc>
          <w:tcPr>
            <w:tcW w:w="7117" w:type="dxa"/>
            <w:gridSpan w:val="12"/>
          </w:tcPr>
          <w:p w14:paraId="47A209EB" w14:textId="77777777" w:rsidR="00981DAC" w:rsidRPr="00CC0C94" w:rsidRDefault="00981DAC" w:rsidP="00E41BEC">
            <w:pPr>
              <w:pStyle w:val="TAL"/>
            </w:pPr>
          </w:p>
        </w:tc>
      </w:tr>
      <w:tr w:rsidR="00981DAC" w:rsidRPr="00CC0C94" w14:paraId="455E1FE7" w14:textId="77777777" w:rsidTr="00E41BEC">
        <w:trPr>
          <w:gridBefore w:val="1"/>
          <w:gridAfter w:val="2"/>
          <w:wBefore w:w="10" w:type="dxa"/>
          <w:wAfter w:w="33" w:type="dxa"/>
          <w:cantSplit/>
          <w:jc w:val="center"/>
        </w:trPr>
        <w:tc>
          <w:tcPr>
            <w:tcW w:w="7117" w:type="dxa"/>
            <w:gridSpan w:val="12"/>
          </w:tcPr>
          <w:p w14:paraId="351A19D7" w14:textId="77777777" w:rsidR="00981DAC" w:rsidRPr="00CC0C94" w:rsidRDefault="00981DAC" w:rsidP="00E41BEC">
            <w:pPr>
              <w:pStyle w:val="TAL"/>
            </w:pPr>
            <w:r w:rsidRPr="00CC0C94">
              <w:t>Ciphering data set applicable for positioning SIB type 2-</w:t>
            </w:r>
            <w:r>
              <w:t>5</w:t>
            </w:r>
            <w:r w:rsidRPr="00CC0C94">
              <w:t xml:space="preserve"> (octet k+</w:t>
            </w:r>
            <w:r>
              <w:t>3</w:t>
            </w:r>
            <w:r w:rsidRPr="00CC0C94">
              <w:t>, bit 4)</w:t>
            </w:r>
          </w:p>
        </w:tc>
      </w:tr>
      <w:tr w:rsidR="00981DAC" w:rsidRPr="00CC0C94" w14:paraId="53C7C73B" w14:textId="77777777" w:rsidTr="00E41BEC">
        <w:trPr>
          <w:gridAfter w:val="3"/>
          <w:wAfter w:w="43" w:type="dxa"/>
          <w:cantSplit/>
          <w:jc w:val="center"/>
        </w:trPr>
        <w:tc>
          <w:tcPr>
            <w:tcW w:w="299" w:type="dxa"/>
            <w:gridSpan w:val="4"/>
          </w:tcPr>
          <w:p w14:paraId="46FAAFBE" w14:textId="77777777" w:rsidR="00981DAC" w:rsidRPr="00CC0C94" w:rsidRDefault="00981DAC" w:rsidP="00E41BEC">
            <w:pPr>
              <w:pStyle w:val="TAC"/>
            </w:pPr>
            <w:r w:rsidRPr="00CC0C94">
              <w:t>0</w:t>
            </w:r>
          </w:p>
        </w:tc>
        <w:tc>
          <w:tcPr>
            <w:tcW w:w="284" w:type="dxa"/>
            <w:gridSpan w:val="2"/>
          </w:tcPr>
          <w:p w14:paraId="1A34E929" w14:textId="77777777" w:rsidR="00981DAC" w:rsidRPr="00CC0C94" w:rsidRDefault="00981DAC" w:rsidP="00E41BEC">
            <w:pPr>
              <w:pStyle w:val="TAC"/>
            </w:pPr>
          </w:p>
        </w:tc>
        <w:tc>
          <w:tcPr>
            <w:tcW w:w="283" w:type="dxa"/>
            <w:gridSpan w:val="2"/>
          </w:tcPr>
          <w:p w14:paraId="7AE19B43" w14:textId="77777777" w:rsidR="00981DAC" w:rsidRPr="00CC0C94" w:rsidRDefault="00981DAC" w:rsidP="00E41BEC">
            <w:pPr>
              <w:pStyle w:val="TAC"/>
            </w:pPr>
          </w:p>
        </w:tc>
        <w:tc>
          <w:tcPr>
            <w:tcW w:w="236" w:type="dxa"/>
            <w:gridSpan w:val="2"/>
          </w:tcPr>
          <w:p w14:paraId="3C0E6395" w14:textId="77777777" w:rsidR="00981DAC" w:rsidRPr="00CC0C94" w:rsidRDefault="00981DAC" w:rsidP="00E41BEC">
            <w:pPr>
              <w:pStyle w:val="TAC"/>
            </w:pPr>
          </w:p>
        </w:tc>
        <w:tc>
          <w:tcPr>
            <w:tcW w:w="6015" w:type="dxa"/>
            <w:gridSpan w:val="2"/>
            <w:shd w:val="clear" w:color="auto" w:fill="auto"/>
          </w:tcPr>
          <w:p w14:paraId="0F0F29EB" w14:textId="77777777" w:rsidR="00981DAC" w:rsidRPr="00CC0C94" w:rsidRDefault="00981DAC" w:rsidP="00E41BEC">
            <w:pPr>
              <w:pStyle w:val="TAL"/>
            </w:pPr>
            <w:r w:rsidRPr="00CC0C94">
              <w:t>Ciphering data set not applicable to positioning SIB type 2-</w:t>
            </w:r>
            <w:r>
              <w:t>5</w:t>
            </w:r>
          </w:p>
        </w:tc>
      </w:tr>
      <w:tr w:rsidR="00981DAC" w:rsidRPr="00CC0C94" w14:paraId="50A152AC" w14:textId="77777777" w:rsidTr="00E41BEC">
        <w:trPr>
          <w:gridAfter w:val="3"/>
          <w:wAfter w:w="43" w:type="dxa"/>
          <w:cantSplit/>
          <w:jc w:val="center"/>
        </w:trPr>
        <w:tc>
          <w:tcPr>
            <w:tcW w:w="299" w:type="dxa"/>
            <w:gridSpan w:val="4"/>
          </w:tcPr>
          <w:p w14:paraId="3232F861" w14:textId="77777777" w:rsidR="00981DAC" w:rsidRPr="00CC0C94" w:rsidRDefault="00981DAC" w:rsidP="00E41BEC">
            <w:pPr>
              <w:pStyle w:val="TAC"/>
            </w:pPr>
            <w:r w:rsidRPr="00CC0C94">
              <w:t>1</w:t>
            </w:r>
          </w:p>
        </w:tc>
        <w:tc>
          <w:tcPr>
            <w:tcW w:w="284" w:type="dxa"/>
            <w:gridSpan w:val="2"/>
          </w:tcPr>
          <w:p w14:paraId="686F61D3" w14:textId="77777777" w:rsidR="00981DAC" w:rsidRPr="00CC0C94" w:rsidRDefault="00981DAC" w:rsidP="00E41BEC">
            <w:pPr>
              <w:pStyle w:val="TAC"/>
            </w:pPr>
          </w:p>
        </w:tc>
        <w:tc>
          <w:tcPr>
            <w:tcW w:w="283" w:type="dxa"/>
            <w:gridSpan w:val="2"/>
          </w:tcPr>
          <w:p w14:paraId="1408CB86" w14:textId="77777777" w:rsidR="00981DAC" w:rsidRPr="00CC0C94" w:rsidRDefault="00981DAC" w:rsidP="00E41BEC">
            <w:pPr>
              <w:pStyle w:val="TAC"/>
            </w:pPr>
          </w:p>
        </w:tc>
        <w:tc>
          <w:tcPr>
            <w:tcW w:w="236" w:type="dxa"/>
            <w:gridSpan w:val="2"/>
          </w:tcPr>
          <w:p w14:paraId="30748E6D" w14:textId="77777777" w:rsidR="00981DAC" w:rsidRPr="00CC0C94" w:rsidRDefault="00981DAC" w:rsidP="00E41BEC">
            <w:pPr>
              <w:pStyle w:val="TAC"/>
            </w:pPr>
          </w:p>
        </w:tc>
        <w:tc>
          <w:tcPr>
            <w:tcW w:w="6015" w:type="dxa"/>
            <w:gridSpan w:val="2"/>
            <w:shd w:val="clear" w:color="auto" w:fill="auto"/>
          </w:tcPr>
          <w:p w14:paraId="0288AEAA" w14:textId="77777777" w:rsidR="00981DAC" w:rsidRPr="00CC0C94" w:rsidRDefault="00981DAC" w:rsidP="00E41BEC">
            <w:pPr>
              <w:pStyle w:val="TAL"/>
            </w:pPr>
            <w:r w:rsidRPr="00CC0C94">
              <w:t>Ciphering data set applicable to positioning SIB type 2-</w:t>
            </w:r>
            <w:r>
              <w:t>5</w:t>
            </w:r>
          </w:p>
        </w:tc>
      </w:tr>
      <w:tr w:rsidR="00981DAC" w:rsidRPr="00CC0C94" w14:paraId="4DC97026" w14:textId="77777777" w:rsidTr="00E41BEC">
        <w:trPr>
          <w:gridBefore w:val="1"/>
          <w:gridAfter w:val="2"/>
          <w:wBefore w:w="10" w:type="dxa"/>
          <w:wAfter w:w="33" w:type="dxa"/>
          <w:cantSplit/>
          <w:jc w:val="center"/>
        </w:trPr>
        <w:tc>
          <w:tcPr>
            <w:tcW w:w="7117" w:type="dxa"/>
            <w:gridSpan w:val="12"/>
          </w:tcPr>
          <w:p w14:paraId="57ED830D" w14:textId="77777777" w:rsidR="00981DAC" w:rsidRPr="00CC0C94" w:rsidRDefault="00981DAC" w:rsidP="00E41BEC">
            <w:pPr>
              <w:pStyle w:val="TAL"/>
            </w:pPr>
          </w:p>
        </w:tc>
      </w:tr>
      <w:tr w:rsidR="00981DAC" w:rsidRPr="00CC0C94" w14:paraId="0E1A8692" w14:textId="77777777" w:rsidTr="00E41BEC">
        <w:trPr>
          <w:gridBefore w:val="1"/>
          <w:gridAfter w:val="2"/>
          <w:wBefore w:w="10" w:type="dxa"/>
          <w:wAfter w:w="33" w:type="dxa"/>
          <w:cantSplit/>
          <w:jc w:val="center"/>
        </w:trPr>
        <w:tc>
          <w:tcPr>
            <w:tcW w:w="7117" w:type="dxa"/>
            <w:gridSpan w:val="12"/>
          </w:tcPr>
          <w:p w14:paraId="43E04742" w14:textId="77777777" w:rsidR="00981DAC" w:rsidRPr="00CC0C94" w:rsidRDefault="00981DAC" w:rsidP="00E41BEC">
            <w:pPr>
              <w:pStyle w:val="TAL"/>
            </w:pPr>
            <w:r w:rsidRPr="00CC0C94">
              <w:t>Ciphering data set applicable for positioning SIB type 2-</w:t>
            </w:r>
            <w:r>
              <w:t>6</w:t>
            </w:r>
            <w:r w:rsidRPr="00CC0C94">
              <w:t xml:space="preserve"> (octet k+</w:t>
            </w:r>
            <w:r>
              <w:t>3</w:t>
            </w:r>
            <w:r w:rsidRPr="00CC0C94">
              <w:t>, bit 3)</w:t>
            </w:r>
          </w:p>
        </w:tc>
      </w:tr>
      <w:tr w:rsidR="00981DAC" w:rsidRPr="00CC0C94" w14:paraId="4FBAB005" w14:textId="77777777" w:rsidTr="00E41BEC">
        <w:trPr>
          <w:gridAfter w:val="3"/>
          <w:wAfter w:w="43" w:type="dxa"/>
          <w:cantSplit/>
          <w:jc w:val="center"/>
        </w:trPr>
        <w:tc>
          <w:tcPr>
            <w:tcW w:w="299" w:type="dxa"/>
            <w:gridSpan w:val="4"/>
          </w:tcPr>
          <w:p w14:paraId="2AA94F7B" w14:textId="77777777" w:rsidR="00981DAC" w:rsidRPr="00CC0C94" w:rsidRDefault="00981DAC" w:rsidP="00E41BEC">
            <w:pPr>
              <w:pStyle w:val="TAC"/>
            </w:pPr>
            <w:r w:rsidRPr="00CC0C94">
              <w:t>0</w:t>
            </w:r>
          </w:p>
        </w:tc>
        <w:tc>
          <w:tcPr>
            <w:tcW w:w="284" w:type="dxa"/>
            <w:gridSpan w:val="2"/>
          </w:tcPr>
          <w:p w14:paraId="3C5ADD41" w14:textId="77777777" w:rsidR="00981DAC" w:rsidRPr="00CC0C94" w:rsidRDefault="00981DAC" w:rsidP="00E41BEC">
            <w:pPr>
              <w:pStyle w:val="TAC"/>
            </w:pPr>
          </w:p>
        </w:tc>
        <w:tc>
          <w:tcPr>
            <w:tcW w:w="283" w:type="dxa"/>
            <w:gridSpan w:val="2"/>
          </w:tcPr>
          <w:p w14:paraId="04E6C99A" w14:textId="77777777" w:rsidR="00981DAC" w:rsidRPr="00CC0C94" w:rsidRDefault="00981DAC" w:rsidP="00E41BEC">
            <w:pPr>
              <w:pStyle w:val="TAC"/>
            </w:pPr>
          </w:p>
        </w:tc>
        <w:tc>
          <w:tcPr>
            <w:tcW w:w="236" w:type="dxa"/>
            <w:gridSpan w:val="2"/>
          </w:tcPr>
          <w:p w14:paraId="24D0DB42" w14:textId="77777777" w:rsidR="00981DAC" w:rsidRPr="00CC0C94" w:rsidRDefault="00981DAC" w:rsidP="00E41BEC">
            <w:pPr>
              <w:pStyle w:val="TAC"/>
            </w:pPr>
          </w:p>
        </w:tc>
        <w:tc>
          <w:tcPr>
            <w:tcW w:w="6015" w:type="dxa"/>
            <w:gridSpan w:val="2"/>
            <w:shd w:val="clear" w:color="auto" w:fill="auto"/>
          </w:tcPr>
          <w:p w14:paraId="7B78434C" w14:textId="77777777" w:rsidR="00981DAC" w:rsidRPr="00CC0C94" w:rsidRDefault="00981DAC" w:rsidP="00E41BEC">
            <w:pPr>
              <w:pStyle w:val="TAL"/>
            </w:pPr>
            <w:r w:rsidRPr="00CC0C94">
              <w:t>Ciphering data set not applicable to positioning SIB type 2-</w:t>
            </w:r>
            <w:r>
              <w:t>6</w:t>
            </w:r>
          </w:p>
        </w:tc>
      </w:tr>
      <w:tr w:rsidR="00981DAC" w:rsidRPr="00CC0C94" w14:paraId="07A2733A" w14:textId="77777777" w:rsidTr="00E41BEC">
        <w:trPr>
          <w:gridAfter w:val="3"/>
          <w:wAfter w:w="43" w:type="dxa"/>
          <w:cantSplit/>
          <w:jc w:val="center"/>
        </w:trPr>
        <w:tc>
          <w:tcPr>
            <w:tcW w:w="299" w:type="dxa"/>
            <w:gridSpan w:val="4"/>
          </w:tcPr>
          <w:p w14:paraId="47FFA1EF" w14:textId="77777777" w:rsidR="00981DAC" w:rsidRPr="00CC0C94" w:rsidRDefault="00981DAC" w:rsidP="00E41BEC">
            <w:pPr>
              <w:pStyle w:val="TAC"/>
            </w:pPr>
            <w:r w:rsidRPr="00CC0C94">
              <w:t>1</w:t>
            </w:r>
          </w:p>
        </w:tc>
        <w:tc>
          <w:tcPr>
            <w:tcW w:w="284" w:type="dxa"/>
            <w:gridSpan w:val="2"/>
          </w:tcPr>
          <w:p w14:paraId="34F419CD" w14:textId="77777777" w:rsidR="00981DAC" w:rsidRPr="00CC0C94" w:rsidRDefault="00981DAC" w:rsidP="00E41BEC">
            <w:pPr>
              <w:pStyle w:val="TAC"/>
            </w:pPr>
          </w:p>
        </w:tc>
        <w:tc>
          <w:tcPr>
            <w:tcW w:w="283" w:type="dxa"/>
            <w:gridSpan w:val="2"/>
          </w:tcPr>
          <w:p w14:paraId="138EAE5C" w14:textId="77777777" w:rsidR="00981DAC" w:rsidRPr="00CC0C94" w:rsidRDefault="00981DAC" w:rsidP="00E41BEC">
            <w:pPr>
              <w:pStyle w:val="TAC"/>
            </w:pPr>
          </w:p>
        </w:tc>
        <w:tc>
          <w:tcPr>
            <w:tcW w:w="236" w:type="dxa"/>
            <w:gridSpan w:val="2"/>
          </w:tcPr>
          <w:p w14:paraId="63C3AD93" w14:textId="77777777" w:rsidR="00981DAC" w:rsidRPr="00CC0C94" w:rsidRDefault="00981DAC" w:rsidP="00E41BEC">
            <w:pPr>
              <w:pStyle w:val="TAC"/>
            </w:pPr>
          </w:p>
        </w:tc>
        <w:tc>
          <w:tcPr>
            <w:tcW w:w="6015" w:type="dxa"/>
            <w:gridSpan w:val="2"/>
            <w:shd w:val="clear" w:color="auto" w:fill="auto"/>
          </w:tcPr>
          <w:p w14:paraId="64E6DC68" w14:textId="77777777" w:rsidR="00981DAC" w:rsidRPr="00CC0C94" w:rsidRDefault="00981DAC" w:rsidP="00E41BEC">
            <w:pPr>
              <w:pStyle w:val="TAL"/>
            </w:pPr>
            <w:r w:rsidRPr="00CC0C94">
              <w:t>Ciphering data set applicable to positioning SIB type 2-</w:t>
            </w:r>
            <w:r>
              <w:t>6</w:t>
            </w:r>
          </w:p>
        </w:tc>
      </w:tr>
      <w:tr w:rsidR="00981DAC" w:rsidRPr="00CC0C94" w14:paraId="59382B45" w14:textId="77777777" w:rsidTr="00E41BEC">
        <w:trPr>
          <w:gridBefore w:val="1"/>
          <w:gridAfter w:val="2"/>
          <w:wBefore w:w="10" w:type="dxa"/>
          <w:wAfter w:w="33" w:type="dxa"/>
          <w:cantSplit/>
          <w:jc w:val="center"/>
        </w:trPr>
        <w:tc>
          <w:tcPr>
            <w:tcW w:w="7117" w:type="dxa"/>
            <w:gridSpan w:val="12"/>
          </w:tcPr>
          <w:p w14:paraId="7E2B2BB1" w14:textId="77777777" w:rsidR="00981DAC" w:rsidRPr="00CC0C94" w:rsidRDefault="00981DAC" w:rsidP="00E41BEC">
            <w:pPr>
              <w:pStyle w:val="TAL"/>
            </w:pPr>
          </w:p>
        </w:tc>
      </w:tr>
      <w:tr w:rsidR="00981DAC" w:rsidRPr="00CC0C94" w14:paraId="020715BF" w14:textId="77777777" w:rsidTr="00E41BEC">
        <w:trPr>
          <w:gridBefore w:val="1"/>
          <w:gridAfter w:val="2"/>
          <w:wBefore w:w="10" w:type="dxa"/>
          <w:wAfter w:w="33" w:type="dxa"/>
          <w:cantSplit/>
          <w:jc w:val="center"/>
        </w:trPr>
        <w:tc>
          <w:tcPr>
            <w:tcW w:w="7117" w:type="dxa"/>
            <w:gridSpan w:val="12"/>
          </w:tcPr>
          <w:p w14:paraId="5AE0ED93" w14:textId="77777777" w:rsidR="00981DAC" w:rsidRPr="00CC0C94" w:rsidRDefault="00981DAC" w:rsidP="00E41BEC">
            <w:pPr>
              <w:pStyle w:val="TAL"/>
            </w:pPr>
            <w:r w:rsidRPr="00CC0C94">
              <w:t>Ciphering data set applicable for positioning SIB type 2-</w:t>
            </w:r>
            <w:r>
              <w:t>7</w:t>
            </w:r>
            <w:r w:rsidRPr="00CC0C94">
              <w:t xml:space="preserve"> (octet k+</w:t>
            </w:r>
            <w:r>
              <w:t>3</w:t>
            </w:r>
            <w:r w:rsidRPr="00CC0C94">
              <w:t>, bit 2)</w:t>
            </w:r>
          </w:p>
        </w:tc>
      </w:tr>
      <w:tr w:rsidR="00981DAC" w:rsidRPr="00CC0C94" w14:paraId="5B4D7F3C" w14:textId="77777777" w:rsidTr="00E41BEC">
        <w:trPr>
          <w:gridAfter w:val="3"/>
          <w:wAfter w:w="43" w:type="dxa"/>
          <w:cantSplit/>
          <w:jc w:val="center"/>
        </w:trPr>
        <w:tc>
          <w:tcPr>
            <w:tcW w:w="299" w:type="dxa"/>
            <w:gridSpan w:val="4"/>
          </w:tcPr>
          <w:p w14:paraId="64D9DEBB" w14:textId="77777777" w:rsidR="00981DAC" w:rsidRPr="00CC0C94" w:rsidRDefault="00981DAC" w:rsidP="00E41BEC">
            <w:pPr>
              <w:pStyle w:val="TAC"/>
            </w:pPr>
            <w:r w:rsidRPr="00CC0C94">
              <w:t>0</w:t>
            </w:r>
          </w:p>
        </w:tc>
        <w:tc>
          <w:tcPr>
            <w:tcW w:w="284" w:type="dxa"/>
            <w:gridSpan w:val="2"/>
          </w:tcPr>
          <w:p w14:paraId="15429B6F" w14:textId="77777777" w:rsidR="00981DAC" w:rsidRPr="00CC0C94" w:rsidRDefault="00981DAC" w:rsidP="00E41BEC">
            <w:pPr>
              <w:pStyle w:val="TAC"/>
            </w:pPr>
          </w:p>
        </w:tc>
        <w:tc>
          <w:tcPr>
            <w:tcW w:w="283" w:type="dxa"/>
            <w:gridSpan w:val="2"/>
          </w:tcPr>
          <w:p w14:paraId="3751A03B" w14:textId="77777777" w:rsidR="00981DAC" w:rsidRPr="00CC0C94" w:rsidRDefault="00981DAC" w:rsidP="00E41BEC">
            <w:pPr>
              <w:pStyle w:val="TAC"/>
            </w:pPr>
          </w:p>
        </w:tc>
        <w:tc>
          <w:tcPr>
            <w:tcW w:w="236" w:type="dxa"/>
            <w:gridSpan w:val="2"/>
          </w:tcPr>
          <w:p w14:paraId="517CC608" w14:textId="77777777" w:rsidR="00981DAC" w:rsidRPr="00CC0C94" w:rsidRDefault="00981DAC" w:rsidP="00E41BEC">
            <w:pPr>
              <w:pStyle w:val="TAC"/>
            </w:pPr>
          </w:p>
        </w:tc>
        <w:tc>
          <w:tcPr>
            <w:tcW w:w="6015" w:type="dxa"/>
            <w:gridSpan w:val="2"/>
            <w:shd w:val="clear" w:color="auto" w:fill="auto"/>
          </w:tcPr>
          <w:p w14:paraId="3AC60F80" w14:textId="77777777" w:rsidR="00981DAC" w:rsidRPr="00CC0C94" w:rsidRDefault="00981DAC" w:rsidP="00E41BEC">
            <w:pPr>
              <w:pStyle w:val="TAL"/>
            </w:pPr>
            <w:r w:rsidRPr="00CC0C94">
              <w:t>Ciphering data set not applicable to positioning SIB type 2-</w:t>
            </w:r>
            <w:r>
              <w:t>7</w:t>
            </w:r>
          </w:p>
        </w:tc>
      </w:tr>
      <w:tr w:rsidR="00981DAC" w:rsidRPr="00CC0C94" w14:paraId="7304CBEC" w14:textId="77777777" w:rsidTr="00E41BEC">
        <w:trPr>
          <w:gridAfter w:val="3"/>
          <w:wAfter w:w="43" w:type="dxa"/>
          <w:cantSplit/>
          <w:jc w:val="center"/>
        </w:trPr>
        <w:tc>
          <w:tcPr>
            <w:tcW w:w="299" w:type="dxa"/>
            <w:gridSpan w:val="4"/>
          </w:tcPr>
          <w:p w14:paraId="4717038D" w14:textId="77777777" w:rsidR="00981DAC" w:rsidRPr="00CC0C94" w:rsidRDefault="00981DAC" w:rsidP="00E41BEC">
            <w:pPr>
              <w:pStyle w:val="TAC"/>
            </w:pPr>
            <w:r w:rsidRPr="00CC0C94">
              <w:t>1</w:t>
            </w:r>
          </w:p>
        </w:tc>
        <w:tc>
          <w:tcPr>
            <w:tcW w:w="284" w:type="dxa"/>
            <w:gridSpan w:val="2"/>
          </w:tcPr>
          <w:p w14:paraId="58F0217F" w14:textId="77777777" w:rsidR="00981DAC" w:rsidRPr="00CC0C94" w:rsidRDefault="00981DAC" w:rsidP="00E41BEC">
            <w:pPr>
              <w:pStyle w:val="TAC"/>
            </w:pPr>
          </w:p>
        </w:tc>
        <w:tc>
          <w:tcPr>
            <w:tcW w:w="283" w:type="dxa"/>
            <w:gridSpan w:val="2"/>
          </w:tcPr>
          <w:p w14:paraId="0F41E6D9" w14:textId="77777777" w:rsidR="00981DAC" w:rsidRPr="00CC0C94" w:rsidRDefault="00981DAC" w:rsidP="00E41BEC">
            <w:pPr>
              <w:pStyle w:val="TAC"/>
            </w:pPr>
          </w:p>
        </w:tc>
        <w:tc>
          <w:tcPr>
            <w:tcW w:w="236" w:type="dxa"/>
            <w:gridSpan w:val="2"/>
          </w:tcPr>
          <w:p w14:paraId="6E41C0E9" w14:textId="77777777" w:rsidR="00981DAC" w:rsidRPr="00CC0C94" w:rsidRDefault="00981DAC" w:rsidP="00E41BEC">
            <w:pPr>
              <w:pStyle w:val="TAC"/>
            </w:pPr>
          </w:p>
        </w:tc>
        <w:tc>
          <w:tcPr>
            <w:tcW w:w="6015" w:type="dxa"/>
            <w:gridSpan w:val="2"/>
            <w:shd w:val="clear" w:color="auto" w:fill="auto"/>
          </w:tcPr>
          <w:p w14:paraId="6B929FAE" w14:textId="77777777" w:rsidR="00981DAC" w:rsidRPr="00CC0C94" w:rsidRDefault="00981DAC" w:rsidP="00E41BEC">
            <w:pPr>
              <w:pStyle w:val="TAL"/>
            </w:pPr>
            <w:r w:rsidRPr="00CC0C94">
              <w:t>Ciphering data set applicable to positioning SIB type 2-</w:t>
            </w:r>
            <w:r>
              <w:t>7</w:t>
            </w:r>
          </w:p>
        </w:tc>
      </w:tr>
      <w:tr w:rsidR="00981DAC" w:rsidRPr="00CC0C94" w14:paraId="73841F5A" w14:textId="77777777" w:rsidTr="00E41BEC">
        <w:trPr>
          <w:gridBefore w:val="1"/>
          <w:gridAfter w:val="2"/>
          <w:wBefore w:w="10" w:type="dxa"/>
          <w:wAfter w:w="33" w:type="dxa"/>
          <w:cantSplit/>
          <w:jc w:val="center"/>
        </w:trPr>
        <w:tc>
          <w:tcPr>
            <w:tcW w:w="7117" w:type="dxa"/>
            <w:gridSpan w:val="12"/>
          </w:tcPr>
          <w:p w14:paraId="1A10045D" w14:textId="77777777" w:rsidR="00981DAC" w:rsidRPr="00CC0C94" w:rsidRDefault="00981DAC" w:rsidP="00E41BEC">
            <w:pPr>
              <w:pStyle w:val="TAL"/>
            </w:pPr>
          </w:p>
        </w:tc>
      </w:tr>
      <w:tr w:rsidR="00981DAC" w:rsidRPr="00CC0C94" w14:paraId="3D68F3D2" w14:textId="77777777" w:rsidTr="00E41BEC">
        <w:trPr>
          <w:gridBefore w:val="1"/>
          <w:gridAfter w:val="2"/>
          <w:wBefore w:w="10" w:type="dxa"/>
          <w:wAfter w:w="33" w:type="dxa"/>
          <w:cantSplit/>
          <w:jc w:val="center"/>
        </w:trPr>
        <w:tc>
          <w:tcPr>
            <w:tcW w:w="7117" w:type="dxa"/>
            <w:gridSpan w:val="12"/>
          </w:tcPr>
          <w:p w14:paraId="2EB3A90C" w14:textId="77777777" w:rsidR="00981DAC" w:rsidRPr="00CC0C94" w:rsidRDefault="00981DAC" w:rsidP="00E41BEC">
            <w:pPr>
              <w:pStyle w:val="TAL"/>
            </w:pPr>
            <w:r w:rsidRPr="00CC0C94">
              <w:t>Ciphering data set applicable for positioning SIB type 2-</w:t>
            </w:r>
            <w:r>
              <w:t>8</w:t>
            </w:r>
            <w:r w:rsidRPr="00CC0C94">
              <w:t xml:space="preserve"> (octet k+</w:t>
            </w:r>
            <w:r>
              <w:t>3</w:t>
            </w:r>
            <w:r w:rsidRPr="00CC0C94">
              <w:t>, bit 1)</w:t>
            </w:r>
          </w:p>
        </w:tc>
      </w:tr>
      <w:tr w:rsidR="00981DAC" w:rsidRPr="00CC0C94" w14:paraId="7BAFB03C" w14:textId="77777777" w:rsidTr="00E41BEC">
        <w:trPr>
          <w:gridAfter w:val="3"/>
          <w:wAfter w:w="43" w:type="dxa"/>
          <w:cantSplit/>
          <w:jc w:val="center"/>
        </w:trPr>
        <w:tc>
          <w:tcPr>
            <w:tcW w:w="299" w:type="dxa"/>
            <w:gridSpan w:val="4"/>
          </w:tcPr>
          <w:p w14:paraId="7E5E9D8C" w14:textId="77777777" w:rsidR="00981DAC" w:rsidRPr="00CC0C94" w:rsidRDefault="00981DAC" w:rsidP="00E41BEC">
            <w:pPr>
              <w:pStyle w:val="TAC"/>
            </w:pPr>
            <w:r w:rsidRPr="00CC0C94">
              <w:t>0</w:t>
            </w:r>
          </w:p>
        </w:tc>
        <w:tc>
          <w:tcPr>
            <w:tcW w:w="284" w:type="dxa"/>
            <w:gridSpan w:val="2"/>
          </w:tcPr>
          <w:p w14:paraId="0ECEF109" w14:textId="77777777" w:rsidR="00981DAC" w:rsidRPr="00CC0C94" w:rsidRDefault="00981DAC" w:rsidP="00E41BEC">
            <w:pPr>
              <w:pStyle w:val="TAC"/>
            </w:pPr>
          </w:p>
        </w:tc>
        <w:tc>
          <w:tcPr>
            <w:tcW w:w="283" w:type="dxa"/>
            <w:gridSpan w:val="2"/>
          </w:tcPr>
          <w:p w14:paraId="34018C69" w14:textId="77777777" w:rsidR="00981DAC" w:rsidRPr="00CC0C94" w:rsidRDefault="00981DAC" w:rsidP="00E41BEC">
            <w:pPr>
              <w:pStyle w:val="TAC"/>
            </w:pPr>
          </w:p>
        </w:tc>
        <w:tc>
          <w:tcPr>
            <w:tcW w:w="236" w:type="dxa"/>
            <w:gridSpan w:val="2"/>
          </w:tcPr>
          <w:p w14:paraId="3A745D14" w14:textId="77777777" w:rsidR="00981DAC" w:rsidRPr="00CC0C94" w:rsidRDefault="00981DAC" w:rsidP="00E41BEC">
            <w:pPr>
              <w:pStyle w:val="TAC"/>
            </w:pPr>
          </w:p>
        </w:tc>
        <w:tc>
          <w:tcPr>
            <w:tcW w:w="6015" w:type="dxa"/>
            <w:gridSpan w:val="2"/>
            <w:shd w:val="clear" w:color="auto" w:fill="auto"/>
          </w:tcPr>
          <w:p w14:paraId="1D23A64E" w14:textId="77777777" w:rsidR="00981DAC" w:rsidRPr="00CC0C94" w:rsidRDefault="00981DAC" w:rsidP="00E41BEC">
            <w:pPr>
              <w:pStyle w:val="TAL"/>
            </w:pPr>
            <w:r w:rsidRPr="00CC0C94">
              <w:t>Ciphering data set not applicable to positioning SIB type 2-</w:t>
            </w:r>
            <w:r>
              <w:t>8</w:t>
            </w:r>
          </w:p>
        </w:tc>
      </w:tr>
      <w:tr w:rsidR="00981DAC" w:rsidRPr="00CC0C94" w14:paraId="0F7179B0" w14:textId="77777777" w:rsidTr="00E41BEC">
        <w:trPr>
          <w:gridAfter w:val="3"/>
          <w:wAfter w:w="43" w:type="dxa"/>
          <w:cantSplit/>
          <w:jc w:val="center"/>
        </w:trPr>
        <w:tc>
          <w:tcPr>
            <w:tcW w:w="299" w:type="dxa"/>
            <w:gridSpan w:val="4"/>
          </w:tcPr>
          <w:p w14:paraId="1E08ECF4" w14:textId="77777777" w:rsidR="00981DAC" w:rsidRPr="00CC0C94" w:rsidRDefault="00981DAC" w:rsidP="00E41BEC">
            <w:pPr>
              <w:pStyle w:val="TAC"/>
            </w:pPr>
            <w:r w:rsidRPr="00CC0C94">
              <w:t>1</w:t>
            </w:r>
          </w:p>
        </w:tc>
        <w:tc>
          <w:tcPr>
            <w:tcW w:w="284" w:type="dxa"/>
            <w:gridSpan w:val="2"/>
          </w:tcPr>
          <w:p w14:paraId="5777098E" w14:textId="77777777" w:rsidR="00981DAC" w:rsidRPr="00CC0C94" w:rsidRDefault="00981DAC" w:rsidP="00E41BEC">
            <w:pPr>
              <w:pStyle w:val="TAC"/>
            </w:pPr>
          </w:p>
        </w:tc>
        <w:tc>
          <w:tcPr>
            <w:tcW w:w="283" w:type="dxa"/>
            <w:gridSpan w:val="2"/>
          </w:tcPr>
          <w:p w14:paraId="0CB68047" w14:textId="77777777" w:rsidR="00981DAC" w:rsidRPr="00CC0C94" w:rsidRDefault="00981DAC" w:rsidP="00E41BEC">
            <w:pPr>
              <w:pStyle w:val="TAC"/>
            </w:pPr>
          </w:p>
        </w:tc>
        <w:tc>
          <w:tcPr>
            <w:tcW w:w="236" w:type="dxa"/>
            <w:gridSpan w:val="2"/>
          </w:tcPr>
          <w:p w14:paraId="5063E8A7" w14:textId="77777777" w:rsidR="00981DAC" w:rsidRPr="00CC0C94" w:rsidRDefault="00981DAC" w:rsidP="00E41BEC">
            <w:pPr>
              <w:pStyle w:val="TAC"/>
            </w:pPr>
          </w:p>
        </w:tc>
        <w:tc>
          <w:tcPr>
            <w:tcW w:w="6015" w:type="dxa"/>
            <w:gridSpan w:val="2"/>
            <w:shd w:val="clear" w:color="auto" w:fill="auto"/>
          </w:tcPr>
          <w:p w14:paraId="23E125BD" w14:textId="77777777" w:rsidR="00981DAC" w:rsidRPr="00CC0C94" w:rsidRDefault="00981DAC" w:rsidP="00E41BEC">
            <w:pPr>
              <w:pStyle w:val="TAL"/>
            </w:pPr>
            <w:r w:rsidRPr="00CC0C94">
              <w:t>Ciphering data set applicable to positioning SIB type 2-</w:t>
            </w:r>
            <w:r>
              <w:t>8</w:t>
            </w:r>
          </w:p>
        </w:tc>
      </w:tr>
      <w:tr w:rsidR="00981DAC" w:rsidRPr="00CC0C94" w14:paraId="7256FEA2" w14:textId="77777777" w:rsidTr="00E41BEC">
        <w:trPr>
          <w:gridBefore w:val="1"/>
          <w:gridAfter w:val="2"/>
          <w:wBefore w:w="10" w:type="dxa"/>
          <w:wAfter w:w="33" w:type="dxa"/>
          <w:cantSplit/>
          <w:jc w:val="center"/>
        </w:trPr>
        <w:tc>
          <w:tcPr>
            <w:tcW w:w="7117" w:type="dxa"/>
            <w:gridSpan w:val="12"/>
          </w:tcPr>
          <w:p w14:paraId="0F5606FE" w14:textId="77777777" w:rsidR="00981DAC" w:rsidRPr="00CC0C94" w:rsidRDefault="00981DAC" w:rsidP="00E41BEC">
            <w:pPr>
              <w:pStyle w:val="TAL"/>
            </w:pPr>
          </w:p>
        </w:tc>
      </w:tr>
      <w:tr w:rsidR="00981DAC" w:rsidRPr="00CC0C94" w14:paraId="022241F9" w14:textId="77777777" w:rsidTr="00E41BEC">
        <w:trPr>
          <w:gridBefore w:val="1"/>
          <w:gridAfter w:val="2"/>
          <w:wBefore w:w="10" w:type="dxa"/>
          <w:wAfter w:w="33" w:type="dxa"/>
          <w:cantSplit/>
          <w:jc w:val="center"/>
        </w:trPr>
        <w:tc>
          <w:tcPr>
            <w:tcW w:w="7117" w:type="dxa"/>
            <w:gridSpan w:val="12"/>
          </w:tcPr>
          <w:p w14:paraId="0E738E2E" w14:textId="77777777" w:rsidR="00981DAC" w:rsidRPr="00CC0C94" w:rsidRDefault="00981DAC" w:rsidP="00E41BEC">
            <w:pPr>
              <w:pStyle w:val="TAL"/>
            </w:pPr>
            <w:r w:rsidRPr="00CC0C94">
              <w:t>Ciphering data set applicable for positioning SIB type 2-</w:t>
            </w:r>
            <w:r>
              <w:t>9</w:t>
            </w:r>
            <w:r w:rsidRPr="00CC0C94">
              <w:t xml:space="preserve"> (octet k+</w:t>
            </w:r>
            <w:r>
              <w:t>4</w:t>
            </w:r>
            <w:r w:rsidRPr="00CC0C94">
              <w:t>, bit 8)</w:t>
            </w:r>
          </w:p>
        </w:tc>
      </w:tr>
      <w:tr w:rsidR="00981DAC" w:rsidRPr="00CC0C94" w14:paraId="478AE1F5" w14:textId="77777777" w:rsidTr="00E41BEC">
        <w:trPr>
          <w:gridAfter w:val="3"/>
          <w:wAfter w:w="43" w:type="dxa"/>
          <w:cantSplit/>
          <w:jc w:val="center"/>
        </w:trPr>
        <w:tc>
          <w:tcPr>
            <w:tcW w:w="299" w:type="dxa"/>
            <w:gridSpan w:val="4"/>
          </w:tcPr>
          <w:p w14:paraId="774996F7" w14:textId="77777777" w:rsidR="00981DAC" w:rsidRPr="00CC0C94" w:rsidRDefault="00981DAC" w:rsidP="00E41BEC">
            <w:pPr>
              <w:pStyle w:val="TAC"/>
            </w:pPr>
            <w:r w:rsidRPr="00CC0C94">
              <w:t>0</w:t>
            </w:r>
          </w:p>
        </w:tc>
        <w:tc>
          <w:tcPr>
            <w:tcW w:w="284" w:type="dxa"/>
            <w:gridSpan w:val="2"/>
          </w:tcPr>
          <w:p w14:paraId="5D3173B3" w14:textId="77777777" w:rsidR="00981DAC" w:rsidRPr="00CC0C94" w:rsidRDefault="00981DAC" w:rsidP="00E41BEC">
            <w:pPr>
              <w:pStyle w:val="TAC"/>
            </w:pPr>
          </w:p>
        </w:tc>
        <w:tc>
          <w:tcPr>
            <w:tcW w:w="283" w:type="dxa"/>
            <w:gridSpan w:val="2"/>
          </w:tcPr>
          <w:p w14:paraId="4D306F12" w14:textId="77777777" w:rsidR="00981DAC" w:rsidRPr="00CC0C94" w:rsidRDefault="00981DAC" w:rsidP="00E41BEC">
            <w:pPr>
              <w:pStyle w:val="TAC"/>
            </w:pPr>
          </w:p>
        </w:tc>
        <w:tc>
          <w:tcPr>
            <w:tcW w:w="236" w:type="dxa"/>
            <w:gridSpan w:val="2"/>
          </w:tcPr>
          <w:p w14:paraId="5621E599" w14:textId="77777777" w:rsidR="00981DAC" w:rsidRPr="00CC0C94" w:rsidRDefault="00981DAC" w:rsidP="00E41BEC">
            <w:pPr>
              <w:pStyle w:val="TAC"/>
            </w:pPr>
          </w:p>
        </w:tc>
        <w:tc>
          <w:tcPr>
            <w:tcW w:w="6015" w:type="dxa"/>
            <w:gridSpan w:val="2"/>
            <w:shd w:val="clear" w:color="auto" w:fill="auto"/>
          </w:tcPr>
          <w:p w14:paraId="6D71F32C" w14:textId="77777777" w:rsidR="00981DAC" w:rsidRPr="00CC0C94" w:rsidRDefault="00981DAC" w:rsidP="00E41BEC">
            <w:pPr>
              <w:pStyle w:val="TAL"/>
            </w:pPr>
            <w:r w:rsidRPr="00CC0C94">
              <w:t>Ciphering data set not applicable to positioning SIB type 2-</w:t>
            </w:r>
            <w:r>
              <w:t>9</w:t>
            </w:r>
          </w:p>
        </w:tc>
      </w:tr>
      <w:tr w:rsidR="00981DAC" w:rsidRPr="00CC0C94" w14:paraId="69F00389" w14:textId="77777777" w:rsidTr="00E41BEC">
        <w:trPr>
          <w:gridAfter w:val="3"/>
          <w:wAfter w:w="43" w:type="dxa"/>
          <w:cantSplit/>
          <w:jc w:val="center"/>
        </w:trPr>
        <w:tc>
          <w:tcPr>
            <w:tcW w:w="299" w:type="dxa"/>
            <w:gridSpan w:val="4"/>
          </w:tcPr>
          <w:p w14:paraId="360B6153" w14:textId="77777777" w:rsidR="00981DAC" w:rsidRPr="00CC0C94" w:rsidRDefault="00981DAC" w:rsidP="00E41BEC">
            <w:pPr>
              <w:pStyle w:val="TAC"/>
            </w:pPr>
            <w:r w:rsidRPr="00CC0C94">
              <w:t>1</w:t>
            </w:r>
          </w:p>
        </w:tc>
        <w:tc>
          <w:tcPr>
            <w:tcW w:w="284" w:type="dxa"/>
            <w:gridSpan w:val="2"/>
          </w:tcPr>
          <w:p w14:paraId="6DA18783" w14:textId="77777777" w:rsidR="00981DAC" w:rsidRPr="00CC0C94" w:rsidRDefault="00981DAC" w:rsidP="00E41BEC">
            <w:pPr>
              <w:pStyle w:val="TAC"/>
            </w:pPr>
          </w:p>
        </w:tc>
        <w:tc>
          <w:tcPr>
            <w:tcW w:w="283" w:type="dxa"/>
            <w:gridSpan w:val="2"/>
          </w:tcPr>
          <w:p w14:paraId="68D8AF0A" w14:textId="77777777" w:rsidR="00981DAC" w:rsidRPr="00CC0C94" w:rsidRDefault="00981DAC" w:rsidP="00E41BEC">
            <w:pPr>
              <w:pStyle w:val="TAC"/>
            </w:pPr>
          </w:p>
        </w:tc>
        <w:tc>
          <w:tcPr>
            <w:tcW w:w="236" w:type="dxa"/>
            <w:gridSpan w:val="2"/>
          </w:tcPr>
          <w:p w14:paraId="5BBFF59D" w14:textId="77777777" w:rsidR="00981DAC" w:rsidRPr="00CC0C94" w:rsidRDefault="00981DAC" w:rsidP="00E41BEC">
            <w:pPr>
              <w:pStyle w:val="TAC"/>
            </w:pPr>
          </w:p>
        </w:tc>
        <w:tc>
          <w:tcPr>
            <w:tcW w:w="6015" w:type="dxa"/>
            <w:gridSpan w:val="2"/>
            <w:shd w:val="clear" w:color="auto" w:fill="auto"/>
          </w:tcPr>
          <w:p w14:paraId="6E3E5FD9" w14:textId="77777777" w:rsidR="00981DAC" w:rsidRPr="00CC0C94" w:rsidRDefault="00981DAC" w:rsidP="00E41BEC">
            <w:pPr>
              <w:pStyle w:val="TAL"/>
            </w:pPr>
            <w:r w:rsidRPr="00CC0C94">
              <w:t>Ciphering data set applicable to positioning SIB type 2-</w:t>
            </w:r>
            <w:r>
              <w:t>9</w:t>
            </w:r>
          </w:p>
        </w:tc>
      </w:tr>
      <w:tr w:rsidR="00981DAC" w:rsidRPr="00CC0C94" w14:paraId="0C728F60" w14:textId="77777777" w:rsidTr="00E41BEC">
        <w:trPr>
          <w:gridBefore w:val="1"/>
          <w:gridAfter w:val="2"/>
          <w:wBefore w:w="10" w:type="dxa"/>
          <w:wAfter w:w="33" w:type="dxa"/>
          <w:cantSplit/>
          <w:jc w:val="center"/>
        </w:trPr>
        <w:tc>
          <w:tcPr>
            <w:tcW w:w="7117" w:type="dxa"/>
            <w:gridSpan w:val="12"/>
          </w:tcPr>
          <w:p w14:paraId="37C49AC7" w14:textId="77777777" w:rsidR="00981DAC" w:rsidRPr="00CC0C94" w:rsidRDefault="00981DAC" w:rsidP="00E41BEC">
            <w:pPr>
              <w:pStyle w:val="TAL"/>
            </w:pPr>
          </w:p>
        </w:tc>
      </w:tr>
      <w:tr w:rsidR="00981DAC" w:rsidRPr="00CC0C94" w14:paraId="03C0531D" w14:textId="77777777" w:rsidTr="00E41BEC">
        <w:trPr>
          <w:gridBefore w:val="1"/>
          <w:gridAfter w:val="2"/>
          <w:wBefore w:w="10" w:type="dxa"/>
          <w:wAfter w:w="33" w:type="dxa"/>
          <w:cantSplit/>
          <w:jc w:val="center"/>
        </w:trPr>
        <w:tc>
          <w:tcPr>
            <w:tcW w:w="7117" w:type="dxa"/>
            <w:gridSpan w:val="12"/>
          </w:tcPr>
          <w:p w14:paraId="21F30981" w14:textId="77777777" w:rsidR="00981DAC" w:rsidRPr="00CC0C94" w:rsidRDefault="00981DAC" w:rsidP="00E41BEC">
            <w:pPr>
              <w:pStyle w:val="TAL"/>
            </w:pPr>
            <w:r w:rsidRPr="00CC0C94">
              <w:t>Ciphering data set applicable for positioning SIB type 2-1</w:t>
            </w:r>
            <w:r>
              <w:t>0</w:t>
            </w:r>
            <w:r w:rsidRPr="00CC0C94">
              <w:t xml:space="preserve"> (octet k+</w:t>
            </w:r>
            <w:r>
              <w:t>4</w:t>
            </w:r>
            <w:r w:rsidRPr="00CC0C94">
              <w:t>, bit 7)</w:t>
            </w:r>
          </w:p>
        </w:tc>
      </w:tr>
      <w:tr w:rsidR="00981DAC" w:rsidRPr="00CC0C94" w14:paraId="4FE211A2" w14:textId="77777777" w:rsidTr="00E41BEC">
        <w:trPr>
          <w:gridAfter w:val="3"/>
          <w:wAfter w:w="43" w:type="dxa"/>
          <w:cantSplit/>
          <w:jc w:val="center"/>
        </w:trPr>
        <w:tc>
          <w:tcPr>
            <w:tcW w:w="299" w:type="dxa"/>
            <w:gridSpan w:val="4"/>
          </w:tcPr>
          <w:p w14:paraId="04412A53" w14:textId="77777777" w:rsidR="00981DAC" w:rsidRPr="00CC0C94" w:rsidRDefault="00981DAC" w:rsidP="00E41BEC">
            <w:pPr>
              <w:pStyle w:val="TAC"/>
            </w:pPr>
            <w:r w:rsidRPr="00CC0C94">
              <w:t>0</w:t>
            </w:r>
          </w:p>
        </w:tc>
        <w:tc>
          <w:tcPr>
            <w:tcW w:w="284" w:type="dxa"/>
            <w:gridSpan w:val="2"/>
          </w:tcPr>
          <w:p w14:paraId="53015AC3" w14:textId="77777777" w:rsidR="00981DAC" w:rsidRPr="00CC0C94" w:rsidRDefault="00981DAC" w:rsidP="00E41BEC">
            <w:pPr>
              <w:pStyle w:val="TAC"/>
            </w:pPr>
          </w:p>
        </w:tc>
        <w:tc>
          <w:tcPr>
            <w:tcW w:w="283" w:type="dxa"/>
            <w:gridSpan w:val="2"/>
          </w:tcPr>
          <w:p w14:paraId="7603D5E9" w14:textId="77777777" w:rsidR="00981DAC" w:rsidRPr="00CC0C94" w:rsidRDefault="00981DAC" w:rsidP="00E41BEC">
            <w:pPr>
              <w:pStyle w:val="TAC"/>
            </w:pPr>
          </w:p>
        </w:tc>
        <w:tc>
          <w:tcPr>
            <w:tcW w:w="236" w:type="dxa"/>
            <w:gridSpan w:val="2"/>
          </w:tcPr>
          <w:p w14:paraId="0C323B24" w14:textId="77777777" w:rsidR="00981DAC" w:rsidRPr="00CC0C94" w:rsidRDefault="00981DAC" w:rsidP="00E41BEC">
            <w:pPr>
              <w:pStyle w:val="TAC"/>
            </w:pPr>
          </w:p>
        </w:tc>
        <w:tc>
          <w:tcPr>
            <w:tcW w:w="6015" w:type="dxa"/>
            <w:gridSpan w:val="2"/>
            <w:shd w:val="clear" w:color="auto" w:fill="auto"/>
          </w:tcPr>
          <w:p w14:paraId="7E139257" w14:textId="77777777" w:rsidR="00981DAC" w:rsidRPr="00CC0C94" w:rsidRDefault="00981DAC" w:rsidP="00E41BEC">
            <w:pPr>
              <w:pStyle w:val="TAL"/>
            </w:pPr>
            <w:r w:rsidRPr="00CC0C94">
              <w:t>Ciphering data set not applicable to positioning SIB type 2-1</w:t>
            </w:r>
            <w:r>
              <w:t>0</w:t>
            </w:r>
          </w:p>
        </w:tc>
      </w:tr>
      <w:tr w:rsidR="00981DAC" w:rsidRPr="00CC0C94" w14:paraId="06FCE8CC" w14:textId="77777777" w:rsidTr="00E41BEC">
        <w:trPr>
          <w:gridAfter w:val="3"/>
          <w:wAfter w:w="43" w:type="dxa"/>
          <w:cantSplit/>
          <w:jc w:val="center"/>
        </w:trPr>
        <w:tc>
          <w:tcPr>
            <w:tcW w:w="299" w:type="dxa"/>
            <w:gridSpan w:val="4"/>
          </w:tcPr>
          <w:p w14:paraId="2ECB61C6" w14:textId="77777777" w:rsidR="00981DAC" w:rsidRPr="00CC0C94" w:rsidRDefault="00981DAC" w:rsidP="00E41BEC">
            <w:pPr>
              <w:pStyle w:val="TAC"/>
            </w:pPr>
            <w:r w:rsidRPr="00CC0C94">
              <w:t>1</w:t>
            </w:r>
          </w:p>
        </w:tc>
        <w:tc>
          <w:tcPr>
            <w:tcW w:w="284" w:type="dxa"/>
            <w:gridSpan w:val="2"/>
          </w:tcPr>
          <w:p w14:paraId="4B72AE50" w14:textId="77777777" w:rsidR="00981DAC" w:rsidRPr="00CC0C94" w:rsidRDefault="00981DAC" w:rsidP="00E41BEC">
            <w:pPr>
              <w:pStyle w:val="TAC"/>
            </w:pPr>
          </w:p>
        </w:tc>
        <w:tc>
          <w:tcPr>
            <w:tcW w:w="283" w:type="dxa"/>
            <w:gridSpan w:val="2"/>
          </w:tcPr>
          <w:p w14:paraId="0996148C" w14:textId="77777777" w:rsidR="00981DAC" w:rsidRPr="00CC0C94" w:rsidRDefault="00981DAC" w:rsidP="00E41BEC">
            <w:pPr>
              <w:pStyle w:val="TAC"/>
            </w:pPr>
          </w:p>
        </w:tc>
        <w:tc>
          <w:tcPr>
            <w:tcW w:w="236" w:type="dxa"/>
            <w:gridSpan w:val="2"/>
          </w:tcPr>
          <w:p w14:paraId="5D9EFE66" w14:textId="77777777" w:rsidR="00981DAC" w:rsidRPr="00CC0C94" w:rsidRDefault="00981DAC" w:rsidP="00E41BEC">
            <w:pPr>
              <w:pStyle w:val="TAC"/>
            </w:pPr>
          </w:p>
        </w:tc>
        <w:tc>
          <w:tcPr>
            <w:tcW w:w="6015" w:type="dxa"/>
            <w:gridSpan w:val="2"/>
            <w:shd w:val="clear" w:color="auto" w:fill="auto"/>
          </w:tcPr>
          <w:p w14:paraId="37926A18" w14:textId="77777777" w:rsidR="00981DAC" w:rsidRPr="00CC0C94" w:rsidRDefault="00981DAC" w:rsidP="00E41BEC">
            <w:pPr>
              <w:pStyle w:val="TAL"/>
            </w:pPr>
            <w:r w:rsidRPr="00CC0C94">
              <w:t>Ciphering data set applicable to positioning SIB type 2-1</w:t>
            </w:r>
            <w:r>
              <w:t>0</w:t>
            </w:r>
          </w:p>
        </w:tc>
      </w:tr>
      <w:tr w:rsidR="00981DAC" w:rsidRPr="00CC0C94" w14:paraId="33803351" w14:textId="77777777" w:rsidTr="00E41BEC">
        <w:trPr>
          <w:gridBefore w:val="1"/>
          <w:gridAfter w:val="2"/>
          <w:wBefore w:w="10" w:type="dxa"/>
          <w:wAfter w:w="33" w:type="dxa"/>
          <w:cantSplit/>
          <w:jc w:val="center"/>
        </w:trPr>
        <w:tc>
          <w:tcPr>
            <w:tcW w:w="7117" w:type="dxa"/>
            <w:gridSpan w:val="12"/>
          </w:tcPr>
          <w:p w14:paraId="2F7B97ED" w14:textId="77777777" w:rsidR="00981DAC" w:rsidRPr="00CC0C94" w:rsidRDefault="00981DAC" w:rsidP="00E41BEC">
            <w:pPr>
              <w:pStyle w:val="TAL"/>
            </w:pPr>
          </w:p>
        </w:tc>
      </w:tr>
      <w:tr w:rsidR="00981DAC" w:rsidRPr="00CC0C94" w14:paraId="4BF96B83" w14:textId="77777777" w:rsidTr="00E41BEC">
        <w:trPr>
          <w:gridBefore w:val="1"/>
          <w:gridAfter w:val="2"/>
          <w:wBefore w:w="10" w:type="dxa"/>
          <w:wAfter w:w="33" w:type="dxa"/>
          <w:cantSplit/>
          <w:jc w:val="center"/>
        </w:trPr>
        <w:tc>
          <w:tcPr>
            <w:tcW w:w="7117" w:type="dxa"/>
            <w:gridSpan w:val="12"/>
          </w:tcPr>
          <w:p w14:paraId="583D8A8F" w14:textId="77777777" w:rsidR="00981DAC" w:rsidRPr="00CC0C94" w:rsidRDefault="00981DAC" w:rsidP="00E41BEC">
            <w:pPr>
              <w:pStyle w:val="TAL"/>
            </w:pPr>
            <w:r w:rsidRPr="00CC0C94">
              <w:t>Ciphering data set applicable for positioning SIB type 2-1</w:t>
            </w:r>
            <w:r>
              <w:t>1</w:t>
            </w:r>
            <w:r w:rsidRPr="00CC0C94">
              <w:t xml:space="preserve"> (octet k+</w:t>
            </w:r>
            <w:r>
              <w:t>4</w:t>
            </w:r>
            <w:r w:rsidRPr="00CC0C94">
              <w:t>, bit 6)</w:t>
            </w:r>
          </w:p>
        </w:tc>
      </w:tr>
      <w:tr w:rsidR="00981DAC" w:rsidRPr="00CC0C94" w14:paraId="39F1C086" w14:textId="77777777" w:rsidTr="00E41BEC">
        <w:trPr>
          <w:gridAfter w:val="3"/>
          <w:wAfter w:w="43" w:type="dxa"/>
          <w:cantSplit/>
          <w:jc w:val="center"/>
        </w:trPr>
        <w:tc>
          <w:tcPr>
            <w:tcW w:w="299" w:type="dxa"/>
            <w:gridSpan w:val="4"/>
          </w:tcPr>
          <w:p w14:paraId="3A9E5915" w14:textId="77777777" w:rsidR="00981DAC" w:rsidRPr="00CC0C94" w:rsidRDefault="00981DAC" w:rsidP="00E41BEC">
            <w:pPr>
              <w:pStyle w:val="TAC"/>
            </w:pPr>
            <w:r w:rsidRPr="00CC0C94">
              <w:t>0</w:t>
            </w:r>
          </w:p>
        </w:tc>
        <w:tc>
          <w:tcPr>
            <w:tcW w:w="284" w:type="dxa"/>
            <w:gridSpan w:val="2"/>
          </w:tcPr>
          <w:p w14:paraId="67CC41F5" w14:textId="77777777" w:rsidR="00981DAC" w:rsidRPr="00CC0C94" w:rsidRDefault="00981DAC" w:rsidP="00E41BEC">
            <w:pPr>
              <w:pStyle w:val="TAC"/>
            </w:pPr>
          </w:p>
        </w:tc>
        <w:tc>
          <w:tcPr>
            <w:tcW w:w="283" w:type="dxa"/>
            <w:gridSpan w:val="2"/>
          </w:tcPr>
          <w:p w14:paraId="220B5136" w14:textId="77777777" w:rsidR="00981DAC" w:rsidRPr="00CC0C94" w:rsidRDefault="00981DAC" w:rsidP="00E41BEC">
            <w:pPr>
              <w:pStyle w:val="TAC"/>
            </w:pPr>
          </w:p>
        </w:tc>
        <w:tc>
          <w:tcPr>
            <w:tcW w:w="236" w:type="dxa"/>
            <w:gridSpan w:val="2"/>
          </w:tcPr>
          <w:p w14:paraId="27374C1A" w14:textId="77777777" w:rsidR="00981DAC" w:rsidRPr="00CC0C94" w:rsidRDefault="00981DAC" w:rsidP="00E41BEC">
            <w:pPr>
              <w:pStyle w:val="TAC"/>
            </w:pPr>
          </w:p>
        </w:tc>
        <w:tc>
          <w:tcPr>
            <w:tcW w:w="6015" w:type="dxa"/>
            <w:gridSpan w:val="2"/>
            <w:shd w:val="clear" w:color="auto" w:fill="auto"/>
          </w:tcPr>
          <w:p w14:paraId="0F6F3FDD" w14:textId="77777777" w:rsidR="00981DAC" w:rsidRPr="00CC0C94" w:rsidRDefault="00981DAC" w:rsidP="00E41BEC">
            <w:pPr>
              <w:pStyle w:val="TAL"/>
            </w:pPr>
            <w:r w:rsidRPr="00CC0C94">
              <w:t>Ciphering data set not applicable to positioning SIB type 2-1</w:t>
            </w:r>
            <w:r>
              <w:t>1</w:t>
            </w:r>
          </w:p>
        </w:tc>
      </w:tr>
      <w:tr w:rsidR="00981DAC" w:rsidRPr="00CC0C94" w14:paraId="0054F78B" w14:textId="77777777" w:rsidTr="00E41BEC">
        <w:trPr>
          <w:gridAfter w:val="3"/>
          <w:wAfter w:w="43" w:type="dxa"/>
          <w:cantSplit/>
          <w:jc w:val="center"/>
        </w:trPr>
        <w:tc>
          <w:tcPr>
            <w:tcW w:w="299" w:type="dxa"/>
            <w:gridSpan w:val="4"/>
          </w:tcPr>
          <w:p w14:paraId="0A73BA36" w14:textId="77777777" w:rsidR="00981DAC" w:rsidRPr="00CC0C94" w:rsidRDefault="00981DAC" w:rsidP="00E41BEC">
            <w:pPr>
              <w:pStyle w:val="TAC"/>
            </w:pPr>
            <w:r w:rsidRPr="00CC0C94">
              <w:t>1</w:t>
            </w:r>
          </w:p>
        </w:tc>
        <w:tc>
          <w:tcPr>
            <w:tcW w:w="284" w:type="dxa"/>
            <w:gridSpan w:val="2"/>
          </w:tcPr>
          <w:p w14:paraId="14BB61D1" w14:textId="77777777" w:rsidR="00981DAC" w:rsidRPr="00CC0C94" w:rsidRDefault="00981DAC" w:rsidP="00E41BEC">
            <w:pPr>
              <w:pStyle w:val="TAC"/>
            </w:pPr>
          </w:p>
        </w:tc>
        <w:tc>
          <w:tcPr>
            <w:tcW w:w="283" w:type="dxa"/>
            <w:gridSpan w:val="2"/>
          </w:tcPr>
          <w:p w14:paraId="73A44B3D" w14:textId="77777777" w:rsidR="00981DAC" w:rsidRPr="00CC0C94" w:rsidRDefault="00981DAC" w:rsidP="00E41BEC">
            <w:pPr>
              <w:pStyle w:val="TAC"/>
            </w:pPr>
          </w:p>
        </w:tc>
        <w:tc>
          <w:tcPr>
            <w:tcW w:w="236" w:type="dxa"/>
            <w:gridSpan w:val="2"/>
          </w:tcPr>
          <w:p w14:paraId="00E76BD5" w14:textId="77777777" w:rsidR="00981DAC" w:rsidRPr="00CC0C94" w:rsidRDefault="00981DAC" w:rsidP="00E41BEC">
            <w:pPr>
              <w:pStyle w:val="TAC"/>
            </w:pPr>
          </w:p>
        </w:tc>
        <w:tc>
          <w:tcPr>
            <w:tcW w:w="6015" w:type="dxa"/>
            <w:gridSpan w:val="2"/>
            <w:shd w:val="clear" w:color="auto" w:fill="auto"/>
          </w:tcPr>
          <w:p w14:paraId="492089D8" w14:textId="77777777" w:rsidR="00981DAC" w:rsidRPr="00CC0C94" w:rsidRDefault="00981DAC" w:rsidP="00E41BEC">
            <w:pPr>
              <w:pStyle w:val="TAL"/>
            </w:pPr>
            <w:r w:rsidRPr="00CC0C94">
              <w:t>Ciphering data set applicable to positioning SIB type 2-1</w:t>
            </w:r>
            <w:r>
              <w:t>1</w:t>
            </w:r>
          </w:p>
        </w:tc>
      </w:tr>
      <w:tr w:rsidR="00981DAC" w:rsidRPr="00CC0C94" w14:paraId="370DB589" w14:textId="77777777" w:rsidTr="00E41BEC">
        <w:trPr>
          <w:gridBefore w:val="1"/>
          <w:gridAfter w:val="2"/>
          <w:wBefore w:w="10" w:type="dxa"/>
          <w:wAfter w:w="33" w:type="dxa"/>
          <w:cantSplit/>
          <w:jc w:val="center"/>
        </w:trPr>
        <w:tc>
          <w:tcPr>
            <w:tcW w:w="7117" w:type="dxa"/>
            <w:gridSpan w:val="12"/>
          </w:tcPr>
          <w:p w14:paraId="56A946CB" w14:textId="77777777" w:rsidR="00981DAC" w:rsidRPr="00CC0C94" w:rsidRDefault="00981DAC" w:rsidP="00E41BEC">
            <w:pPr>
              <w:pStyle w:val="TAL"/>
            </w:pPr>
          </w:p>
        </w:tc>
      </w:tr>
      <w:tr w:rsidR="00981DAC" w:rsidRPr="00CC0C94" w14:paraId="4D64F3F9" w14:textId="77777777" w:rsidTr="00E41BEC">
        <w:trPr>
          <w:gridBefore w:val="1"/>
          <w:gridAfter w:val="2"/>
          <w:wBefore w:w="10" w:type="dxa"/>
          <w:wAfter w:w="33" w:type="dxa"/>
          <w:cantSplit/>
          <w:jc w:val="center"/>
        </w:trPr>
        <w:tc>
          <w:tcPr>
            <w:tcW w:w="7117" w:type="dxa"/>
            <w:gridSpan w:val="12"/>
          </w:tcPr>
          <w:p w14:paraId="23FA1E31" w14:textId="77777777" w:rsidR="00981DAC" w:rsidRPr="00CC0C94" w:rsidRDefault="00981DAC" w:rsidP="00E41BEC">
            <w:pPr>
              <w:pStyle w:val="TAL"/>
            </w:pPr>
            <w:r w:rsidRPr="00CC0C94">
              <w:t>Ciphering data set applicable for positioning SIB type 2-1</w:t>
            </w:r>
            <w:r>
              <w:t>2</w:t>
            </w:r>
            <w:r w:rsidRPr="00CC0C94">
              <w:t xml:space="preserve"> (octet k+</w:t>
            </w:r>
            <w:r>
              <w:t>4</w:t>
            </w:r>
            <w:r w:rsidRPr="00CC0C94">
              <w:t>, bit 5)</w:t>
            </w:r>
          </w:p>
        </w:tc>
      </w:tr>
      <w:tr w:rsidR="00981DAC" w:rsidRPr="00CC0C94" w14:paraId="7B864DBC" w14:textId="77777777" w:rsidTr="00E41BEC">
        <w:trPr>
          <w:gridAfter w:val="3"/>
          <w:wAfter w:w="43" w:type="dxa"/>
          <w:cantSplit/>
          <w:jc w:val="center"/>
        </w:trPr>
        <w:tc>
          <w:tcPr>
            <w:tcW w:w="299" w:type="dxa"/>
            <w:gridSpan w:val="4"/>
          </w:tcPr>
          <w:p w14:paraId="34F07DCF" w14:textId="77777777" w:rsidR="00981DAC" w:rsidRPr="00CC0C94" w:rsidRDefault="00981DAC" w:rsidP="00E41BEC">
            <w:pPr>
              <w:pStyle w:val="TAC"/>
            </w:pPr>
            <w:r w:rsidRPr="00CC0C94">
              <w:t>0</w:t>
            </w:r>
          </w:p>
        </w:tc>
        <w:tc>
          <w:tcPr>
            <w:tcW w:w="284" w:type="dxa"/>
            <w:gridSpan w:val="2"/>
          </w:tcPr>
          <w:p w14:paraId="09174CB0" w14:textId="77777777" w:rsidR="00981DAC" w:rsidRPr="00CC0C94" w:rsidRDefault="00981DAC" w:rsidP="00E41BEC">
            <w:pPr>
              <w:pStyle w:val="TAC"/>
            </w:pPr>
          </w:p>
        </w:tc>
        <w:tc>
          <w:tcPr>
            <w:tcW w:w="283" w:type="dxa"/>
            <w:gridSpan w:val="2"/>
          </w:tcPr>
          <w:p w14:paraId="5DE5B149" w14:textId="77777777" w:rsidR="00981DAC" w:rsidRPr="00CC0C94" w:rsidRDefault="00981DAC" w:rsidP="00E41BEC">
            <w:pPr>
              <w:pStyle w:val="TAC"/>
            </w:pPr>
          </w:p>
        </w:tc>
        <w:tc>
          <w:tcPr>
            <w:tcW w:w="236" w:type="dxa"/>
            <w:gridSpan w:val="2"/>
          </w:tcPr>
          <w:p w14:paraId="4FCF23F2" w14:textId="77777777" w:rsidR="00981DAC" w:rsidRPr="00CC0C94" w:rsidRDefault="00981DAC" w:rsidP="00E41BEC">
            <w:pPr>
              <w:pStyle w:val="TAC"/>
            </w:pPr>
          </w:p>
        </w:tc>
        <w:tc>
          <w:tcPr>
            <w:tcW w:w="6015" w:type="dxa"/>
            <w:gridSpan w:val="2"/>
            <w:shd w:val="clear" w:color="auto" w:fill="auto"/>
          </w:tcPr>
          <w:p w14:paraId="58A2E05E" w14:textId="77777777" w:rsidR="00981DAC" w:rsidRPr="00CC0C94" w:rsidRDefault="00981DAC" w:rsidP="00E41BEC">
            <w:pPr>
              <w:pStyle w:val="TAL"/>
            </w:pPr>
            <w:r w:rsidRPr="00CC0C94">
              <w:t>Ciphering data set not applicable to positioning SIB type 2-1</w:t>
            </w:r>
            <w:r>
              <w:t>2</w:t>
            </w:r>
          </w:p>
        </w:tc>
      </w:tr>
      <w:tr w:rsidR="00981DAC" w:rsidRPr="00CC0C94" w14:paraId="1AF0E352" w14:textId="77777777" w:rsidTr="00E41BEC">
        <w:trPr>
          <w:gridAfter w:val="3"/>
          <w:wAfter w:w="43" w:type="dxa"/>
          <w:cantSplit/>
          <w:jc w:val="center"/>
        </w:trPr>
        <w:tc>
          <w:tcPr>
            <w:tcW w:w="299" w:type="dxa"/>
            <w:gridSpan w:val="4"/>
          </w:tcPr>
          <w:p w14:paraId="6A613276" w14:textId="77777777" w:rsidR="00981DAC" w:rsidRPr="00CC0C94" w:rsidRDefault="00981DAC" w:rsidP="00E41BEC">
            <w:pPr>
              <w:pStyle w:val="TAC"/>
            </w:pPr>
            <w:r w:rsidRPr="00CC0C94">
              <w:t>1</w:t>
            </w:r>
          </w:p>
        </w:tc>
        <w:tc>
          <w:tcPr>
            <w:tcW w:w="284" w:type="dxa"/>
            <w:gridSpan w:val="2"/>
          </w:tcPr>
          <w:p w14:paraId="2DD9BACD" w14:textId="77777777" w:rsidR="00981DAC" w:rsidRPr="00CC0C94" w:rsidRDefault="00981DAC" w:rsidP="00E41BEC">
            <w:pPr>
              <w:pStyle w:val="TAC"/>
            </w:pPr>
          </w:p>
        </w:tc>
        <w:tc>
          <w:tcPr>
            <w:tcW w:w="283" w:type="dxa"/>
            <w:gridSpan w:val="2"/>
          </w:tcPr>
          <w:p w14:paraId="14E00D76" w14:textId="77777777" w:rsidR="00981DAC" w:rsidRPr="00CC0C94" w:rsidRDefault="00981DAC" w:rsidP="00E41BEC">
            <w:pPr>
              <w:pStyle w:val="TAC"/>
            </w:pPr>
          </w:p>
        </w:tc>
        <w:tc>
          <w:tcPr>
            <w:tcW w:w="236" w:type="dxa"/>
            <w:gridSpan w:val="2"/>
          </w:tcPr>
          <w:p w14:paraId="72712A2D" w14:textId="77777777" w:rsidR="00981DAC" w:rsidRPr="00CC0C94" w:rsidRDefault="00981DAC" w:rsidP="00E41BEC">
            <w:pPr>
              <w:pStyle w:val="TAC"/>
            </w:pPr>
          </w:p>
        </w:tc>
        <w:tc>
          <w:tcPr>
            <w:tcW w:w="6015" w:type="dxa"/>
            <w:gridSpan w:val="2"/>
            <w:shd w:val="clear" w:color="auto" w:fill="auto"/>
          </w:tcPr>
          <w:p w14:paraId="7A6BF708" w14:textId="77777777" w:rsidR="00981DAC" w:rsidRPr="00CC0C94" w:rsidRDefault="00981DAC" w:rsidP="00E41BEC">
            <w:pPr>
              <w:pStyle w:val="TAL"/>
            </w:pPr>
            <w:r w:rsidRPr="00CC0C94">
              <w:t>Ciphering data set applicable to positioning SIB type 2-1</w:t>
            </w:r>
            <w:r>
              <w:t>2</w:t>
            </w:r>
          </w:p>
        </w:tc>
      </w:tr>
      <w:tr w:rsidR="00981DAC" w:rsidRPr="00CC0C94" w14:paraId="08157C7A" w14:textId="77777777" w:rsidTr="00E41BEC">
        <w:trPr>
          <w:gridBefore w:val="1"/>
          <w:gridAfter w:val="2"/>
          <w:wBefore w:w="10" w:type="dxa"/>
          <w:wAfter w:w="33" w:type="dxa"/>
          <w:cantSplit/>
          <w:jc w:val="center"/>
        </w:trPr>
        <w:tc>
          <w:tcPr>
            <w:tcW w:w="7117" w:type="dxa"/>
            <w:gridSpan w:val="12"/>
          </w:tcPr>
          <w:p w14:paraId="264D8C8B" w14:textId="77777777" w:rsidR="00981DAC" w:rsidRPr="00CC0C94" w:rsidRDefault="00981DAC" w:rsidP="00E41BEC">
            <w:pPr>
              <w:pStyle w:val="TAL"/>
            </w:pPr>
          </w:p>
        </w:tc>
      </w:tr>
      <w:tr w:rsidR="00981DAC" w:rsidRPr="00CC0C94" w14:paraId="492722A0" w14:textId="77777777" w:rsidTr="00E41BEC">
        <w:trPr>
          <w:gridBefore w:val="1"/>
          <w:gridAfter w:val="2"/>
          <w:wBefore w:w="10" w:type="dxa"/>
          <w:wAfter w:w="33" w:type="dxa"/>
          <w:cantSplit/>
          <w:jc w:val="center"/>
        </w:trPr>
        <w:tc>
          <w:tcPr>
            <w:tcW w:w="7117" w:type="dxa"/>
            <w:gridSpan w:val="12"/>
          </w:tcPr>
          <w:p w14:paraId="3B550ED7" w14:textId="77777777" w:rsidR="00981DAC" w:rsidRPr="00CC0C94" w:rsidRDefault="00981DAC" w:rsidP="00E41BEC">
            <w:pPr>
              <w:pStyle w:val="TAL"/>
            </w:pPr>
            <w:r w:rsidRPr="00CC0C94">
              <w:t>Ciphering data set applicable for positioning SIB type 2-1</w:t>
            </w:r>
            <w:r>
              <w:t>3</w:t>
            </w:r>
            <w:r w:rsidRPr="00CC0C94">
              <w:t xml:space="preserve"> (octet k+</w:t>
            </w:r>
            <w:r>
              <w:t>4</w:t>
            </w:r>
            <w:r w:rsidRPr="00CC0C94">
              <w:t>, bit 4)</w:t>
            </w:r>
          </w:p>
        </w:tc>
      </w:tr>
      <w:tr w:rsidR="00981DAC" w:rsidRPr="00CC0C94" w14:paraId="1DABE465" w14:textId="77777777" w:rsidTr="00E41BEC">
        <w:trPr>
          <w:gridAfter w:val="3"/>
          <w:wAfter w:w="43" w:type="dxa"/>
          <w:cantSplit/>
          <w:jc w:val="center"/>
        </w:trPr>
        <w:tc>
          <w:tcPr>
            <w:tcW w:w="299" w:type="dxa"/>
            <w:gridSpan w:val="4"/>
          </w:tcPr>
          <w:p w14:paraId="7D6829C4" w14:textId="77777777" w:rsidR="00981DAC" w:rsidRPr="00CC0C94" w:rsidRDefault="00981DAC" w:rsidP="00E41BEC">
            <w:pPr>
              <w:pStyle w:val="TAC"/>
            </w:pPr>
            <w:r w:rsidRPr="00CC0C94">
              <w:t>0</w:t>
            </w:r>
          </w:p>
        </w:tc>
        <w:tc>
          <w:tcPr>
            <w:tcW w:w="284" w:type="dxa"/>
            <w:gridSpan w:val="2"/>
          </w:tcPr>
          <w:p w14:paraId="201735A6" w14:textId="77777777" w:rsidR="00981DAC" w:rsidRPr="00CC0C94" w:rsidRDefault="00981DAC" w:rsidP="00E41BEC">
            <w:pPr>
              <w:pStyle w:val="TAC"/>
            </w:pPr>
          </w:p>
        </w:tc>
        <w:tc>
          <w:tcPr>
            <w:tcW w:w="283" w:type="dxa"/>
            <w:gridSpan w:val="2"/>
          </w:tcPr>
          <w:p w14:paraId="3571D515" w14:textId="77777777" w:rsidR="00981DAC" w:rsidRPr="00CC0C94" w:rsidRDefault="00981DAC" w:rsidP="00E41BEC">
            <w:pPr>
              <w:pStyle w:val="TAC"/>
            </w:pPr>
          </w:p>
        </w:tc>
        <w:tc>
          <w:tcPr>
            <w:tcW w:w="236" w:type="dxa"/>
            <w:gridSpan w:val="2"/>
          </w:tcPr>
          <w:p w14:paraId="6B084DCF" w14:textId="77777777" w:rsidR="00981DAC" w:rsidRPr="00CC0C94" w:rsidRDefault="00981DAC" w:rsidP="00E41BEC">
            <w:pPr>
              <w:pStyle w:val="TAC"/>
            </w:pPr>
          </w:p>
        </w:tc>
        <w:tc>
          <w:tcPr>
            <w:tcW w:w="6015" w:type="dxa"/>
            <w:gridSpan w:val="2"/>
            <w:shd w:val="clear" w:color="auto" w:fill="auto"/>
          </w:tcPr>
          <w:p w14:paraId="389DED78" w14:textId="77777777" w:rsidR="00981DAC" w:rsidRPr="00CC0C94" w:rsidRDefault="00981DAC" w:rsidP="00E41BEC">
            <w:pPr>
              <w:pStyle w:val="TAL"/>
            </w:pPr>
            <w:r w:rsidRPr="00CC0C94">
              <w:t>Ciphering data set not applicable to positioning SIB type 2-1</w:t>
            </w:r>
            <w:r>
              <w:t>3</w:t>
            </w:r>
          </w:p>
        </w:tc>
      </w:tr>
      <w:tr w:rsidR="00981DAC" w:rsidRPr="00CC0C94" w14:paraId="2A25EC64" w14:textId="77777777" w:rsidTr="00E41BEC">
        <w:trPr>
          <w:gridAfter w:val="3"/>
          <w:wAfter w:w="43" w:type="dxa"/>
          <w:cantSplit/>
          <w:jc w:val="center"/>
        </w:trPr>
        <w:tc>
          <w:tcPr>
            <w:tcW w:w="299" w:type="dxa"/>
            <w:gridSpan w:val="4"/>
          </w:tcPr>
          <w:p w14:paraId="6665BB53" w14:textId="77777777" w:rsidR="00981DAC" w:rsidRPr="00CC0C94" w:rsidRDefault="00981DAC" w:rsidP="00E41BEC">
            <w:pPr>
              <w:pStyle w:val="TAC"/>
            </w:pPr>
            <w:r w:rsidRPr="00CC0C94">
              <w:t>1</w:t>
            </w:r>
          </w:p>
        </w:tc>
        <w:tc>
          <w:tcPr>
            <w:tcW w:w="284" w:type="dxa"/>
            <w:gridSpan w:val="2"/>
          </w:tcPr>
          <w:p w14:paraId="67D047AD" w14:textId="77777777" w:rsidR="00981DAC" w:rsidRPr="00CC0C94" w:rsidRDefault="00981DAC" w:rsidP="00E41BEC">
            <w:pPr>
              <w:pStyle w:val="TAC"/>
            </w:pPr>
          </w:p>
        </w:tc>
        <w:tc>
          <w:tcPr>
            <w:tcW w:w="283" w:type="dxa"/>
            <w:gridSpan w:val="2"/>
          </w:tcPr>
          <w:p w14:paraId="3C5AA099" w14:textId="77777777" w:rsidR="00981DAC" w:rsidRPr="00CC0C94" w:rsidRDefault="00981DAC" w:rsidP="00E41BEC">
            <w:pPr>
              <w:pStyle w:val="TAC"/>
            </w:pPr>
          </w:p>
        </w:tc>
        <w:tc>
          <w:tcPr>
            <w:tcW w:w="236" w:type="dxa"/>
            <w:gridSpan w:val="2"/>
          </w:tcPr>
          <w:p w14:paraId="7BCFE4DF" w14:textId="77777777" w:rsidR="00981DAC" w:rsidRPr="00CC0C94" w:rsidRDefault="00981DAC" w:rsidP="00E41BEC">
            <w:pPr>
              <w:pStyle w:val="TAC"/>
            </w:pPr>
          </w:p>
        </w:tc>
        <w:tc>
          <w:tcPr>
            <w:tcW w:w="6015" w:type="dxa"/>
            <w:gridSpan w:val="2"/>
            <w:shd w:val="clear" w:color="auto" w:fill="auto"/>
          </w:tcPr>
          <w:p w14:paraId="718C304D" w14:textId="77777777" w:rsidR="00981DAC" w:rsidRPr="00CC0C94" w:rsidRDefault="00981DAC" w:rsidP="00E41BEC">
            <w:pPr>
              <w:pStyle w:val="TAL"/>
            </w:pPr>
            <w:r w:rsidRPr="00CC0C94">
              <w:t>Ciphering data set applicable to positioning SIB type 2-1</w:t>
            </w:r>
            <w:r>
              <w:t>3</w:t>
            </w:r>
          </w:p>
        </w:tc>
      </w:tr>
      <w:tr w:rsidR="00981DAC" w:rsidRPr="00CC0C94" w14:paraId="3D52F732" w14:textId="77777777" w:rsidTr="00E41BEC">
        <w:trPr>
          <w:gridBefore w:val="1"/>
          <w:gridAfter w:val="2"/>
          <w:wBefore w:w="10" w:type="dxa"/>
          <w:wAfter w:w="33" w:type="dxa"/>
          <w:cantSplit/>
          <w:jc w:val="center"/>
        </w:trPr>
        <w:tc>
          <w:tcPr>
            <w:tcW w:w="7117" w:type="dxa"/>
            <w:gridSpan w:val="12"/>
          </w:tcPr>
          <w:p w14:paraId="0BEA79E5" w14:textId="77777777" w:rsidR="00981DAC" w:rsidRPr="00CC0C94" w:rsidRDefault="00981DAC" w:rsidP="00E41BEC">
            <w:pPr>
              <w:pStyle w:val="TAL"/>
            </w:pPr>
          </w:p>
        </w:tc>
      </w:tr>
      <w:tr w:rsidR="00981DAC" w:rsidRPr="00CC0C94" w14:paraId="24CF2CBF" w14:textId="77777777" w:rsidTr="00E41BEC">
        <w:trPr>
          <w:gridBefore w:val="1"/>
          <w:gridAfter w:val="2"/>
          <w:wBefore w:w="10" w:type="dxa"/>
          <w:wAfter w:w="33" w:type="dxa"/>
          <w:cantSplit/>
          <w:jc w:val="center"/>
        </w:trPr>
        <w:tc>
          <w:tcPr>
            <w:tcW w:w="7117" w:type="dxa"/>
            <w:gridSpan w:val="12"/>
          </w:tcPr>
          <w:p w14:paraId="32E20B10" w14:textId="77777777" w:rsidR="00981DAC" w:rsidRPr="00CC0C94" w:rsidRDefault="00981DAC" w:rsidP="00E41BEC">
            <w:pPr>
              <w:pStyle w:val="TAL"/>
            </w:pPr>
            <w:r w:rsidRPr="00CC0C94">
              <w:t>Ciphering data set applicable for positioning SIB type 2-1</w:t>
            </w:r>
            <w:r>
              <w:t>4</w:t>
            </w:r>
            <w:r w:rsidRPr="00CC0C94">
              <w:t xml:space="preserve"> (octet k+</w:t>
            </w:r>
            <w:r>
              <w:t>4</w:t>
            </w:r>
            <w:r w:rsidRPr="00CC0C94">
              <w:t>, bit 3)</w:t>
            </w:r>
          </w:p>
        </w:tc>
      </w:tr>
      <w:tr w:rsidR="00981DAC" w:rsidRPr="00CC0C94" w14:paraId="5F5B71A3" w14:textId="77777777" w:rsidTr="00E41BEC">
        <w:trPr>
          <w:gridAfter w:val="3"/>
          <w:wAfter w:w="43" w:type="dxa"/>
          <w:cantSplit/>
          <w:jc w:val="center"/>
        </w:trPr>
        <w:tc>
          <w:tcPr>
            <w:tcW w:w="299" w:type="dxa"/>
            <w:gridSpan w:val="4"/>
          </w:tcPr>
          <w:p w14:paraId="3AF45D40" w14:textId="77777777" w:rsidR="00981DAC" w:rsidRPr="00CC0C94" w:rsidRDefault="00981DAC" w:rsidP="00E41BEC">
            <w:pPr>
              <w:pStyle w:val="TAC"/>
            </w:pPr>
            <w:r w:rsidRPr="00CC0C94">
              <w:t>0</w:t>
            </w:r>
          </w:p>
        </w:tc>
        <w:tc>
          <w:tcPr>
            <w:tcW w:w="284" w:type="dxa"/>
            <w:gridSpan w:val="2"/>
          </w:tcPr>
          <w:p w14:paraId="4BAA2D20" w14:textId="77777777" w:rsidR="00981DAC" w:rsidRPr="00CC0C94" w:rsidRDefault="00981DAC" w:rsidP="00E41BEC">
            <w:pPr>
              <w:pStyle w:val="TAC"/>
            </w:pPr>
          </w:p>
        </w:tc>
        <w:tc>
          <w:tcPr>
            <w:tcW w:w="283" w:type="dxa"/>
            <w:gridSpan w:val="2"/>
          </w:tcPr>
          <w:p w14:paraId="5A920C66" w14:textId="77777777" w:rsidR="00981DAC" w:rsidRPr="00CC0C94" w:rsidRDefault="00981DAC" w:rsidP="00E41BEC">
            <w:pPr>
              <w:pStyle w:val="TAC"/>
            </w:pPr>
          </w:p>
        </w:tc>
        <w:tc>
          <w:tcPr>
            <w:tcW w:w="236" w:type="dxa"/>
            <w:gridSpan w:val="2"/>
          </w:tcPr>
          <w:p w14:paraId="2FF294D9" w14:textId="77777777" w:rsidR="00981DAC" w:rsidRPr="00CC0C94" w:rsidRDefault="00981DAC" w:rsidP="00E41BEC">
            <w:pPr>
              <w:pStyle w:val="TAC"/>
            </w:pPr>
          </w:p>
        </w:tc>
        <w:tc>
          <w:tcPr>
            <w:tcW w:w="6015" w:type="dxa"/>
            <w:gridSpan w:val="2"/>
            <w:shd w:val="clear" w:color="auto" w:fill="auto"/>
          </w:tcPr>
          <w:p w14:paraId="084522F9" w14:textId="77777777" w:rsidR="00981DAC" w:rsidRPr="00CC0C94" w:rsidRDefault="00981DAC" w:rsidP="00E41BEC">
            <w:pPr>
              <w:pStyle w:val="TAL"/>
            </w:pPr>
            <w:r w:rsidRPr="00CC0C94">
              <w:t>Ciphering data set not applicable to positioning SIB type 2-1</w:t>
            </w:r>
            <w:r>
              <w:t>4</w:t>
            </w:r>
          </w:p>
        </w:tc>
      </w:tr>
      <w:tr w:rsidR="00981DAC" w:rsidRPr="00CC0C94" w14:paraId="6B8DCD35" w14:textId="77777777" w:rsidTr="00E41BEC">
        <w:trPr>
          <w:gridAfter w:val="3"/>
          <w:wAfter w:w="43" w:type="dxa"/>
          <w:cantSplit/>
          <w:jc w:val="center"/>
        </w:trPr>
        <w:tc>
          <w:tcPr>
            <w:tcW w:w="299" w:type="dxa"/>
            <w:gridSpan w:val="4"/>
          </w:tcPr>
          <w:p w14:paraId="5223697C" w14:textId="77777777" w:rsidR="00981DAC" w:rsidRPr="00CC0C94" w:rsidRDefault="00981DAC" w:rsidP="00E41BEC">
            <w:pPr>
              <w:pStyle w:val="TAC"/>
            </w:pPr>
            <w:r w:rsidRPr="00CC0C94">
              <w:t>1</w:t>
            </w:r>
          </w:p>
        </w:tc>
        <w:tc>
          <w:tcPr>
            <w:tcW w:w="284" w:type="dxa"/>
            <w:gridSpan w:val="2"/>
          </w:tcPr>
          <w:p w14:paraId="339289C6" w14:textId="77777777" w:rsidR="00981DAC" w:rsidRPr="00CC0C94" w:rsidRDefault="00981DAC" w:rsidP="00E41BEC">
            <w:pPr>
              <w:pStyle w:val="TAC"/>
            </w:pPr>
          </w:p>
        </w:tc>
        <w:tc>
          <w:tcPr>
            <w:tcW w:w="283" w:type="dxa"/>
            <w:gridSpan w:val="2"/>
          </w:tcPr>
          <w:p w14:paraId="17BC2E99" w14:textId="77777777" w:rsidR="00981DAC" w:rsidRPr="00CC0C94" w:rsidRDefault="00981DAC" w:rsidP="00E41BEC">
            <w:pPr>
              <w:pStyle w:val="TAC"/>
            </w:pPr>
          </w:p>
        </w:tc>
        <w:tc>
          <w:tcPr>
            <w:tcW w:w="236" w:type="dxa"/>
            <w:gridSpan w:val="2"/>
          </w:tcPr>
          <w:p w14:paraId="295469DE" w14:textId="77777777" w:rsidR="00981DAC" w:rsidRPr="00CC0C94" w:rsidRDefault="00981DAC" w:rsidP="00E41BEC">
            <w:pPr>
              <w:pStyle w:val="TAC"/>
            </w:pPr>
          </w:p>
        </w:tc>
        <w:tc>
          <w:tcPr>
            <w:tcW w:w="6015" w:type="dxa"/>
            <w:gridSpan w:val="2"/>
            <w:shd w:val="clear" w:color="auto" w:fill="auto"/>
          </w:tcPr>
          <w:p w14:paraId="266E2BAA" w14:textId="77777777" w:rsidR="00981DAC" w:rsidRPr="00CC0C94" w:rsidRDefault="00981DAC" w:rsidP="00E41BEC">
            <w:pPr>
              <w:pStyle w:val="TAL"/>
            </w:pPr>
            <w:r w:rsidRPr="00CC0C94">
              <w:t>Ciphering data set applicable to positioning SIB type 2-1</w:t>
            </w:r>
            <w:r>
              <w:t>4</w:t>
            </w:r>
          </w:p>
        </w:tc>
      </w:tr>
      <w:tr w:rsidR="00981DAC" w:rsidRPr="00CC0C94" w14:paraId="1E4994A4" w14:textId="77777777" w:rsidTr="00E41BEC">
        <w:trPr>
          <w:gridBefore w:val="1"/>
          <w:gridAfter w:val="2"/>
          <w:wBefore w:w="10" w:type="dxa"/>
          <w:wAfter w:w="33" w:type="dxa"/>
          <w:cantSplit/>
          <w:jc w:val="center"/>
        </w:trPr>
        <w:tc>
          <w:tcPr>
            <w:tcW w:w="7117" w:type="dxa"/>
            <w:gridSpan w:val="12"/>
          </w:tcPr>
          <w:p w14:paraId="3A0649CA" w14:textId="77777777" w:rsidR="00981DAC" w:rsidRPr="00CC0C94" w:rsidRDefault="00981DAC" w:rsidP="00E41BEC">
            <w:pPr>
              <w:pStyle w:val="TAL"/>
            </w:pPr>
          </w:p>
        </w:tc>
      </w:tr>
      <w:tr w:rsidR="00981DAC" w:rsidRPr="00CC0C94" w14:paraId="06358960" w14:textId="77777777" w:rsidTr="00E41BEC">
        <w:trPr>
          <w:gridBefore w:val="1"/>
          <w:gridAfter w:val="2"/>
          <w:wBefore w:w="10" w:type="dxa"/>
          <w:wAfter w:w="33" w:type="dxa"/>
          <w:cantSplit/>
          <w:jc w:val="center"/>
        </w:trPr>
        <w:tc>
          <w:tcPr>
            <w:tcW w:w="7117" w:type="dxa"/>
            <w:gridSpan w:val="12"/>
          </w:tcPr>
          <w:p w14:paraId="07D80B48" w14:textId="77777777" w:rsidR="00981DAC" w:rsidRPr="00CC0C94" w:rsidRDefault="00981DAC" w:rsidP="00E41BEC">
            <w:pPr>
              <w:pStyle w:val="TAL"/>
            </w:pPr>
            <w:r w:rsidRPr="00CC0C94">
              <w:t>Ciphering data set applicable for positioning SIB type 2-1</w:t>
            </w:r>
            <w:r>
              <w:t>5</w:t>
            </w:r>
            <w:r w:rsidRPr="00CC0C94">
              <w:t xml:space="preserve"> (octet k+</w:t>
            </w:r>
            <w:r>
              <w:t>4</w:t>
            </w:r>
            <w:r w:rsidRPr="00CC0C94">
              <w:t>, bit 2)</w:t>
            </w:r>
          </w:p>
        </w:tc>
      </w:tr>
      <w:tr w:rsidR="00981DAC" w:rsidRPr="00CC0C94" w14:paraId="50416E53" w14:textId="77777777" w:rsidTr="00E41BEC">
        <w:trPr>
          <w:gridAfter w:val="3"/>
          <w:wAfter w:w="43" w:type="dxa"/>
          <w:cantSplit/>
          <w:jc w:val="center"/>
        </w:trPr>
        <w:tc>
          <w:tcPr>
            <w:tcW w:w="299" w:type="dxa"/>
            <w:gridSpan w:val="4"/>
          </w:tcPr>
          <w:p w14:paraId="4EE3CE8A" w14:textId="77777777" w:rsidR="00981DAC" w:rsidRPr="00CC0C94" w:rsidRDefault="00981DAC" w:rsidP="00E41BEC">
            <w:pPr>
              <w:pStyle w:val="TAC"/>
            </w:pPr>
            <w:r w:rsidRPr="00CC0C94">
              <w:t>0</w:t>
            </w:r>
          </w:p>
        </w:tc>
        <w:tc>
          <w:tcPr>
            <w:tcW w:w="284" w:type="dxa"/>
            <w:gridSpan w:val="2"/>
          </w:tcPr>
          <w:p w14:paraId="1477537C" w14:textId="77777777" w:rsidR="00981DAC" w:rsidRPr="00CC0C94" w:rsidRDefault="00981DAC" w:rsidP="00E41BEC">
            <w:pPr>
              <w:pStyle w:val="TAC"/>
            </w:pPr>
          </w:p>
        </w:tc>
        <w:tc>
          <w:tcPr>
            <w:tcW w:w="283" w:type="dxa"/>
            <w:gridSpan w:val="2"/>
          </w:tcPr>
          <w:p w14:paraId="40CA7D3C" w14:textId="77777777" w:rsidR="00981DAC" w:rsidRPr="00CC0C94" w:rsidRDefault="00981DAC" w:rsidP="00E41BEC">
            <w:pPr>
              <w:pStyle w:val="TAC"/>
            </w:pPr>
          </w:p>
        </w:tc>
        <w:tc>
          <w:tcPr>
            <w:tcW w:w="236" w:type="dxa"/>
            <w:gridSpan w:val="2"/>
          </w:tcPr>
          <w:p w14:paraId="333341B0" w14:textId="77777777" w:rsidR="00981DAC" w:rsidRPr="00CC0C94" w:rsidRDefault="00981DAC" w:rsidP="00E41BEC">
            <w:pPr>
              <w:pStyle w:val="TAC"/>
            </w:pPr>
          </w:p>
        </w:tc>
        <w:tc>
          <w:tcPr>
            <w:tcW w:w="6015" w:type="dxa"/>
            <w:gridSpan w:val="2"/>
            <w:shd w:val="clear" w:color="auto" w:fill="auto"/>
          </w:tcPr>
          <w:p w14:paraId="506BBD13" w14:textId="77777777" w:rsidR="00981DAC" w:rsidRPr="00CC0C94" w:rsidRDefault="00981DAC" w:rsidP="00E41BEC">
            <w:pPr>
              <w:pStyle w:val="TAL"/>
            </w:pPr>
            <w:r w:rsidRPr="00CC0C94">
              <w:t>Ciphering data set not applicable to positioning SIB type 2-1</w:t>
            </w:r>
            <w:r>
              <w:t>5</w:t>
            </w:r>
          </w:p>
        </w:tc>
      </w:tr>
      <w:tr w:rsidR="00981DAC" w:rsidRPr="00CC0C94" w14:paraId="6DDBD44E" w14:textId="77777777" w:rsidTr="00E41BEC">
        <w:trPr>
          <w:gridAfter w:val="3"/>
          <w:wAfter w:w="43" w:type="dxa"/>
          <w:cantSplit/>
          <w:jc w:val="center"/>
        </w:trPr>
        <w:tc>
          <w:tcPr>
            <w:tcW w:w="299" w:type="dxa"/>
            <w:gridSpan w:val="4"/>
          </w:tcPr>
          <w:p w14:paraId="7932399F" w14:textId="77777777" w:rsidR="00981DAC" w:rsidRPr="00CC0C94" w:rsidRDefault="00981DAC" w:rsidP="00E41BEC">
            <w:pPr>
              <w:pStyle w:val="TAC"/>
            </w:pPr>
            <w:r w:rsidRPr="00CC0C94">
              <w:t>1</w:t>
            </w:r>
          </w:p>
        </w:tc>
        <w:tc>
          <w:tcPr>
            <w:tcW w:w="284" w:type="dxa"/>
            <w:gridSpan w:val="2"/>
          </w:tcPr>
          <w:p w14:paraId="16D96FF1" w14:textId="77777777" w:rsidR="00981DAC" w:rsidRPr="00CC0C94" w:rsidRDefault="00981DAC" w:rsidP="00E41BEC">
            <w:pPr>
              <w:pStyle w:val="TAC"/>
            </w:pPr>
          </w:p>
        </w:tc>
        <w:tc>
          <w:tcPr>
            <w:tcW w:w="283" w:type="dxa"/>
            <w:gridSpan w:val="2"/>
          </w:tcPr>
          <w:p w14:paraId="2EA828AC" w14:textId="77777777" w:rsidR="00981DAC" w:rsidRPr="00CC0C94" w:rsidRDefault="00981DAC" w:rsidP="00E41BEC">
            <w:pPr>
              <w:pStyle w:val="TAC"/>
            </w:pPr>
          </w:p>
        </w:tc>
        <w:tc>
          <w:tcPr>
            <w:tcW w:w="236" w:type="dxa"/>
            <w:gridSpan w:val="2"/>
          </w:tcPr>
          <w:p w14:paraId="042D2A33" w14:textId="77777777" w:rsidR="00981DAC" w:rsidRPr="00CC0C94" w:rsidRDefault="00981DAC" w:rsidP="00E41BEC">
            <w:pPr>
              <w:pStyle w:val="TAC"/>
            </w:pPr>
          </w:p>
        </w:tc>
        <w:tc>
          <w:tcPr>
            <w:tcW w:w="6015" w:type="dxa"/>
            <w:gridSpan w:val="2"/>
            <w:shd w:val="clear" w:color="auto" w:fill="auto"/>
          </w:tcPr>
          <w:p w14:paraId="53B8A697" w14:textId="77777777" w:rsidR="00981DAC" w:rsidRPr="00CC0C94" w:rsidRDefault="00981DAC" w:rsidP="00E41BEC">
            <w:pPr>
              <w:pStyle w:val="TAL"/>
            </w:pPr>
            <w:r w:rsidRPr="00CC0C94">
              <w:t>Ciphering data set applicable to positioning SIB type 2-1</w:t>
            </w:r>
            <w:r>
              <w:t>5</w:t>
            </w:r>
          </w:p>
        </w:tc>
      </w:tr>
      <w:tr w:rsidR="00981DAC" w:rsidRPr="00CC0C94" w14:paraId="5600A7C2" w14:textId="77777777" w:rsidTr="00E41BEC">
        <w:trPr>
          <w:gridBefore w:val="1"/>
          <w:gridAfter w:val="2"/>
          <w:wBefore w:w="10" w:type="dxa"/>
          <w:wAfter w:w="33" w:type="dxa"/>
          <w:cantSplit/>
          <w:jc w:val="center"/>
        </w:trPr>
        <w:tc>
          <w:tcPr>
            <w:tcW w:w="7117" w:type="dxa"/>
            <w:gridSpan w:val="12"/>
          </w:tcPr>
          <w:p w14:paraId="256CB24B" w14:textId="77777777" w:rsidR="00981DAC" w:rsidRPr="00CC0C94" w:rsidRDefault="00981DAC" w:rsidP="00E41BEC">
            <w:pPr>
              <w:pStyle w:val="TAL"/>
            </w:pPr>
          </w:p>
        </w:tc>
      </w:tr>
      <w:tr w:rsidR="00981DAC" w:rsidRPr="00CC0C94" w14:paraId="4F6B961A" w14:textId="77777777" w:rsidTr="00E41BEC">
        <w:trPr>
          <w:gridBefore w:val="1"/>
          <w:gridAfter w:val="2"/>
          <w:wBefore w:w="10" w:type="dxa"/>
          <w:wAfter w:w="33" w:type="dxa"/>
          <w:cantSplit/>
          <w:jc w:val="center"/>
        </w:trPr>
        <w:tc>
          <w:tcPr>
            <w:tcW w:w="7117" w:type="dxa"/>
            <w:gridSpan w:val="12"/>
          </w:tcPr>
          <w:p w14:paraId="7230A660" w14:textId="77777777" w:rsidR="00981DAC" w:rsidRPr="00CC0C94" w:rsidRDefault="00981DAC" w:rsidP="00E41BEC">
            <w:pPr>
              <w:pStyle w:val="TAL"/>
            </w:pPr>
            <w:r w:rsidRPr="00CC0C94">
              <w:t>Ciphering data set applicable for positioning SIB type 2-1</w:t>
            </w:r>
            <w:r>
              <w:t>6</w:t>
            </w:r>
            <w:r w:rsidRPr="00CC0C94">
              <w:t xml:space="preserve"> (octet k+</w:t>
            </w:r>
            <w:r>
              <w:t>4</w:t>
            </w:r>
            <w:r w:rsidRPr="00CC0C94">
              <w:t>, bit 1)</w:t>
            </w:r>
          </w:p>
        </w:tc>
      </w:tr>
      <w:tr w:rsidR="00981DAC" w:rsidRPr="00CC0C94" w14:paraId="166C3EE9" w14:textId="77777777" w:rsidTr="00E41BEC">
        <w:trPr>
          <w:gridAfter w:val="3"/>
          <w:wAfter w:w="43" w:type="dxa"/>
          <w:cantSplit/>
          <w:jc w:val="center"/>
        </w:trPr>
        <w:tc>
          <w:tcPr>
            <w:tcW w:w="299" w:type="dxa"/>
            <w:gridSpan w:val="4"/>
          </w:tcPr>
          <w:p w14:paraId="6D6A4C91" w14:textId="77777777" w:rsidR="00981DAC" w:rsidRPr="00CC0C94" w:rsidRDefault="00981DAC" w:rsidP="00E41BEC">
            <w:pPr>
              <w:pStyle w:val="TAC"/>
            </w:pPr>
            <w:r w:rsidRPr="00CC0C94">
              <w:lastRenderedPageBreak/>
              <w:t>0</w:t>
            </w:r>
          </w:p>
        </w:tc>
        <w:tc>
          <w:tcPr>
            <w:tcW w:w="284" w:type="dxa"/>
            <w:gridSpan w:val="2"/>
          </w:tcPr>
          <w:p w14:paraId="220850D0" w14:textId="77777777" w:rsidR="00981DAC" w:rsidRPr="00CC0C94" w:rsidRDefault="00981DAC" w:rsidP="00E41BEC">
            <w:pPr>
              <w:pStyle w:val="TAC"/>
            </w:pPr>
          </w:p>
        </w:tc>
        <w:tc>
          <w:tcPr>
            <w:tcW w:w="283" w:type="dxa"/>
            <w:gridSpan w:val="2"/>
          </w:tcPr>
          <w:p w14:paraId="3410F209" w14:textId="77777777" w:rsidR="00981DAC" w:rsidRPr="00CC0C94" w:rsidRDefault="00981DAC" w:rsidP="00E41BEC">
            <w:pPr>
              <w:pStyle w:val="TAC"/>
            </w:pPr>
          </w:p>
        </w:tc>
        <w:tc>
          <w:tcPr>
            <w:tcW w:w="236" w:type="dxa"/>
            <w:gridSpan w:val="2"/>
          </w:tcPr>
          <w:p w14:paraId="09221F23" w14:textId="77777777" w:rsidR="00981DAC" w:rsidRPr="00CC0C94" w:rsidRDefault="00981DAC" w:rsidP="00E41BEC">
            <w:pPr>
              <w:pStyle w:val="TAC"/>
            </w:pPr>
          </w:p>
        </w:tc>
        <w:tc>
          <w:tcPr>
            <w:tcW w:w="6015" w:type="dxa"/>
            <w:gridSpan w:val="2"/>
            <w:shd w:val="clear" w:color="auto" w:fill="auto"/>
          </w:tcPr>
          <w:p w14:paraId="7D112959" w14:textId="77777777" w:rsidR="00981DAC" w:rsidRPr="00CC0C94" w:rsidRDefault="00981DAC" w:rsidP="00E41BEC">
            <w:pPr>
              <w:pStyle w:val="TAL"/>
            </w:pPr>
            <w:r w:rsidRPr="00CC0C94">
              <w:t>Ciphering data set not applicable to positioning SIB type 2-1</w:t>
            </w:r>
            <w:r>
              <w:t>6</w:t>
            </w:r>
          </w:p>
        </w:tc>
      </w:tr>
      <w:tr w:rsidR="00981DAC" w:rsidRPr="00CC0C94" w14:paraId="0996EF94" w14:textId="77777777" w:rsidTr="00E41BEC">
        <w:trPr>
          <w:gridAfter w:val="3"/>
          <w:wAfter w:w="43" w:type="dxa"/>
          <w:cantSplit/>
          <w:jc w:val="center"/>
        </w:trPr>
        <w:tc>
          <w:tcPr>
            <w:tcW w:w="299" w:type="dxa"/>
            <w:gridSpan w:val="4"/>
          </w:tcPr>
          <w:p w14:paraId="51B6229F" w14:textId="77777777" w:rsidR="00981DAC" w:rsidRPr="00CC0C94" w:rsidRDefault="00981DAC" w:rsidP="00E41BEC">
            <w:pPr>
              <w:pStyle w:val="TAC"/>
            </w:pPr>
            <w:r w:rsidRPr="00CC0C94">
              <w:t>1</w:t>
            </w:r>
          </w:p>
        </w:tc>
        <w:tc>
          <w:tcPr>
            <w:tcW w:w="284" w:type="dxa"/>
            <w:gridSpan w:val="2"/>
          </w:tcPr>
          <w:p w14:paraId="535B0D85" w14:textId="77777777" w:rsidR="00981DAC" w:rsidRPr="00CC0C94" w:rsidRDefault="00981DAC" w:rsidP="00E41BEC">
            <w:pPr>
              <w:pStyle w:val="TAC"/>
            </w:pPr>
          </w:p>
        </w:tc>
        <w:tc>
          <w:tcPr>
            <w:tcW w:w="283" w:type="dxa"/>
            <w:gridSpan w:val="2"/>
          </w:tcPr>
          <w:p w14:paraId="67228666" w14:textId="77777777" w:rsidR="00981DAC" w:rsidRPr="00CC0C94" w:rsidRDefault="00981DAC" w:rsidP="00E41BEC">
            <w:pPr>
              <w:pStyle w:val="TAC"/>
            </w:pPr>
          </w:p>
        </w:tc>
        <w:tc>
          <w:tcPr>
            <w:tcW w:w="236" w:type="dxa"/>
            <w:gridSpan w:val="2"/>
          </w:tcPr>
          <w:p w14:paraId="328AE427" w14:textId="77777777" w:rsidR="00981DAC" w:rsidRPr="00CC0C94" w:rsidRDefault="00981DAC" w:rsidP="00E41BEC">
            <w:pPr>
              <w:pStyle w:val="TAC"/>
            </w:pPr>
          </w:p>
        </w:tc>
        <w:tc>
          <w:tcPr>
            <w:tcW w:w="6015" w:type="dxa"/>
            <w:gridSpan w:val="2"/>
            <w:shd w:val="clear" w:color="auto" w:fill="auto"/>
          </w:tcPr>
          <w:p w14:paraId="155F71A1" w14:textId="77777777" w:rsidR="00981DAC" w:rsidRPr="00CC0C94" w:rsidRDefault="00981DAC" w:rsidP="00E41BEC">
            <w:pPr>
              <w:pStyle w:val="TAL"/>
            </w:pPr>
            <w:r w:rsidRPr="00CC0C94">
              <w:t>Ciphering data set applicable to positioning SIB type 2-1</w:t>
            </w:r>
            <w:r>
              <w:t>6</w:t>
            </w:r>
          </w:p>
        </w:tc>
      </w:tr>
      <w:tr w:rsidR="00981DAC" w:rsidRPr="00CC0C94" w14:paraId="6C4D327C" w14:textId="77777777" w:rsidTr="00E41BEC">
        <w:trPr>
          <w:gridBefore w:val="1"/>
          <w:gridAfter w:val="2"/>
          <w:wBefore w:w="10" w:type="dxa"/>
          <w:wAfter w:w="33" w:type="dxa"/>
          <w:cantSplit/>
          <w:jc w:val="center"/>
        </w:trPr>
        <w:tc>
          <w:tcPr>
            <w:tcW w:w="7117" w:type="dxa"/>
            <w:gridSpan w:val="12"/>
          </w:tcPr>
          <w:p w14:paraId="7E71BC2E" w14:textId="77777777" w:rsidR="00981DAC" w:rsidRPr="00CC0C94" w:rsidRDefault="00981DAC" w:rsidP="00E41BEC">
            <w:pPr>
              <w:pStyle w:val="TAL"/>
            </w:pPr>
          </w:p>
        </w:tc>
      </w:tr>
      <w:tr w:rsidR="00981DAC" w:rsidRPr="00CC0C94" w14:paraId="77E96660" w14:textId="77777777" w:rsidTr="00E41BEC">
        <w:trPr>
          <w:gridBefore w:val="1"/>
          <w:gridAfter w:val="2"/>
          <w:wBefore w:w="10" w:type="dxa"/>
          <w:wAfter w:w="33" w:type="dxa"/>
          <w:cantSplit/>
          <w:jc w:val="center"/>
        </w:trPr>
        <w:tc>
          <w:tcPr>
            <w:tcW w:w="7117" w:type="dxa"/>
            <w:gridSpan w:val="12"/>
          </w:tcPr>
          <w:p w14:paraId="6896AFF6" w14:textId="77777777" w:rsidR="00981DAC" w:rsidRPr="00CC0C94" w:rsidRDefault="00981DAC" w:rsidP="00E41BEC">
            <w:pPr>
              <w:pStyle w:val="TAL"/>
            </w:pPr>
            <w:r w:rsidRPr="00CC0C94">
              <w:t>Ciphering data set applicable for positioning SIB type 2-1</w:t>
            </w:r>
            <w:r>
              <w:t>7</w:t>
            </w:r>
            <w:r w:rsidRPr="00CC0C94">
              <w:t xml:space="preserve"> (octet k+</w:t>
            </w:r>
            <w:r>
              <w:t>5</w:t>
            </w:r>
            <w:r w:rsidRPr="00CC0C94">
              <w:t>, bit 8)</w:t>
            </w:r>
          </w:p>
        </w:tc>
      </w:tr>
      <w:tr w:rsidR="00981DAC" w:rsidRPr="00CC0C94" w14:paraId="0B2E201C" w14:textId="77777777" w:rsidTr="00E41BEC">
        <w:trPr>
          <w:gridAfter w:val="3"/>
          <w:wAfter w:w="43" w:type="dxa"/>
          <w:cantSplit/>
          <w:jc w:val="center"/>
        </w:trPr>
        <w:tc>
          <w:tcPr>
            <w:tcW w:w="299" w:type="dxa"/>
            <w:gridSpan w:val="4"/>
          </w:tcPr>
          <w:p w14:paraId="5009744C" w14:textId="77777777" w:rsidR="00981DAC" w:rsidRPr="00CC0C94" w:rsidRDefault="00981DAC" w:rsidP="00E41BEC">
            <w:pPr>
              <w:pStyle w:val="TAC"/>
            </w:pPr>
            <w:r w:rsidRPr="00CC0C94">
              <w:t>0</w:t>
            </w:r>
          </w:p>
        </w:tc>
        <w:tc>
          <w:tcPr>
            <w:tcW w:w="284" w:type="dxa"/>
            <w:gridSpan w:val="2"/>
          </w:tcPr>
          <w:p w14:paraId="15BF7887" w14:textId="77777777" w:rsidR="00981DAC" w:rsidRPr="00CC0C94" w:rsidRDefault="00981DAC" w:rsidP="00E41BEC">
            <w:pPr>
              <w:pStyle w:val="TAC"/>
            </w:pPr>
          </w:p>
        </w:tc>
        <w:tc>
          <w:tcPr>
            <w:tcW w:w="283" w:type="dxa"/>
            <w:gridSpan w:val="2"/>
          </w:tcPr>
          <w:p w14:paraId="6D7FA29D" w14:textId="77777777" w:rsidR="00981DAC" w:rsidRPr="00CC0C94" w:rsidRDefault="00981DAC" w:rsidP="00E41BEC">
            <w:pPr>
              <w:pStyle w:val="TAC"/>
            </w:pPr>
          </w:p>
        </w:tc>
        <w:tc>
          <w:tcPr>
            <w:tcW w:w="236" w:type="dxa"/>
            <w:gridSpan w:val="2"/>
          </w:tcPr>
          <w:p w14:paraId="548E5D7D" w14:textId="77777777" w:rsidR="00981DAC" w:rsidRPr="00CC0C94" w:rsidRDefault="00981DAC" w:rsidP="00E41BEC">
            <w:pPr>
              <w:pStyle w:val="TAC"/>
            </w:pPr>
          </w:p>
        </w:tc>
        <w:tc>
          <w:tcPr>
            <w:tcW w:w="6015" w:type="dxa"/>
            <w:gridSpan w:val="2"/>
            <w:shd w:val="clear" w:color="auto" w:fill="auto"/>
          </w:tcPr>
          <w:p w14:paraId="74A5795F" w14:textId="77777777" w:rsidR="00981DAC" w:rsidRPr="00CC0C94" w:rsidRDefault="00981DAC" w:rsidP="00E41BEC">
            <w:pPr>
              <w:pStyle w:val="TAL"/>
            </w:pPr>
            <w:r w:rsidRPr="00CC0C94">
              <w:t>Ciphering data set not applicable to positioning SIB type 2-1</w:t>
            </w:r>
            <w:r>
              <w:t>7</w:t>
            </w:r>
          </w:p>
        </w:tc>
      </w:tr>
      <w:tr w:rsidR="00981DAC" w:rsidRPr="00CC0C94" w14:paraId="77C12EE4" w14:textId="77777777" w:rsidTr="00E41BEC">
        <w:trPr>
          <w:gridAfter w:val="3"/>
          <w:wAfter w:w="43" w:type="dxa"/>
          <w:cantSplit/>
          <w:jc w:val="center"/>
        </w:trPr>
        <w:tc>
          <w:tcPr>
            <w:tcW w:w="299" w:type="dxa"/>
            <w:gridSpan w:val="4"/>
          </w:tcPr>
          <w:p w14:paraId="0392898C" w14:textId="77777777" w:rsidR="00981DAC" w:rsidRPr="00CC0C94" w:rsidRDefault="00981DAC" w:rsidP="00E41BEC">
            <w:pPr>
              <w:pStyle w:val="TAC"/>
            </w:pPr>
            <w:r w:rsidRPr="00CC0C94">
              <w:t>1</w:t>
            </w:r>
          </w:p>
        </w:tc>
        <w:tc>
          <w:tcPr>
            <w:tcW w:w="284" w:type="dxa"/>
            <w:gridSpan w:val="2"/>
          </w:tcPr>
          <w:p w14:paraId="27B37C41" w14:textId="77777777" w:rsidR="00981DAC" w:rsidRPr="00CC0C94" w:rsidRDefault="00981DAC" w:rsidP="00E41BEC">
            <w:pPr>
              <w:pStyle w:val="TAC"/>
            </w:pPr>
          </w:p>
        </w:tc>
        <w:tc>
          <w:tcPr>
            <w:tcW w:w="283" w:type="dxa"/>
            <w:gridSpan w:val="2"/>
          </w:tcPr>
          <w:p w14:paraId="2BB28C87" w14:textId="77777777" w:rsidR="00981DAC" w:rsidRPr="00CC0C94" w:rsidRDefault="00981DAC" w:rsidP="00E41BEC">
            <w:pPr>
              <w:pStyle w:val="TAC"/>
            </w:pPr>
          </w:p>
        </w:tc>
        <w:tc>
          <w:tcPr>
            <w:tcW w:w="236" w:type="dxa"/>
            <w:gridSpan w:val="2"/>
          </w:tcPr>
          <w:p w14:paraId="7BC5D262" w14:textId="77777777" w:rsidR="00981DAC" w:rsidRPr="00CC0C94" w:rsidRDefault="00981DAC" w:rsidP="00E41BEC">
            <w:pPr>
              <w:pStyle w:val="TAC"/>
            </w:pPr>
          </w:p>
        </w:tc>
        <w:tc>
          <w:tcPr>
            <w:tcW w:w="6015" w:type="dxa"/>
            <w:gridSpan w:val="2"/>
            <w:shd w:val="clear" w:color="auto" w:fill="auto"/>
          </w:tcPr>
          <w:p w14:paraId="6F24F468" w14:textId="77777777" w:rsidR="00981DAC" w:rsidRPr="00CC0C94" w:rsidRDefault="00981DAC" w:rsidP="00E41BEC">
            <w:pPr>
              <w:pStyle w:val="TAL"/>
            </w:pPr>
            <w:r w:rsidRPr="00CC0C94">
              <w:t>Ciphering data set applicable to positioning SIB type 2-1</w:t>
            </w:r>
            <w:r>
              <w:t>7</w:t>
            </w:r>
          </w:p>
        </w:tc>
      </w:tr>
      <w:tr w:rsidR="00981DAC" w:rsidRPr="00CC0C94" w14:paraId="72ABC7DC" w14:textId="77777777" w:rsidTr="00E41BEC">
        <w:trPr>
          <w:gridBefore w:val="1"/>
          <w:gridAfter w:val="2"/>
          <w:wBefore w:w="10" w:type="dxa"/>
          <w:wAfter w:w="33" w:type="dxa"/>
          <w:cantSplit/>
          <w:jc w:val="center"/>
        </w:trPr>
        <w:tc>
          <w:tcPr>
            <w:tcW w:w="7117" w:type="dxa"/>
            <w:gridSpan w:val="12"/>
          </w:tcPr>
          <w:p w14:paraId="4930DD6F" w14:textId="77777777" w:rsidR="00981DAC" w:rsidRPr="00CC0C94" w:rsidRDefault="00981DAC" w:rsidP="00E41BEC">
            <w:pPr>
              <w:pStyle w:val="TAL"/>
            </w:pPr>
          </w:p>
        </w:tc>
      </w:tr>
      <w:tr w:rsidR="00981DAC" w:rsidRPr="00CC0C94" w14:paraId="1D7F4111" w14:textId="77777777" w:rsidTr="00E41BEC">
        <w:trPr>
          <w:gridBefore w:val="1"/>
          <w:gridAfter w:val="2"/>
          <w:wBefore w:w="10" w:type="dxa"/>
          <w:wAfter w:w="33" w:type="dxa"/>
          <w:cantSplit/>
          <w:jc w:val="center"/>
        </w:trPr>
        <w:tc>
          <w:tcPr>
            <w:tcW w:w="7117" w:type="dxa"/>
            <w:gridSpan w:val="12"/>
          </w:tcPr>
          <w:p w14:paraId="431F2946" w14:textId="77777777" w:rsidR="00981DAC" w:rsidRPr="00CC0C94" w:rsidRDefault="00981DAC" w:rsidP="00E41BEC">
            <w:pPr>
              <w:pStyle w:val="TAL"/>
            </w:pPr>
            <w:r w:rsidRPr="00CC0C94">
              <w:t>Ciphering data set applicable for positioning SIB type 2-1</w:t>
            </w:r>
            <w:r>
              <w:t>8</w:t>
            </w:r>
            <w:r w:rsidRPr="00CC0C94">
              <w:t xml:space="preserve"> (octet k+</w:t>
            </w:r>
            <w:r>
              <w:t>5</w:t>
            </w:r>
            <w:r w:rsidRPr="00CC0C94">
              <w:t>, bit 7)</w:t>
            </w:r>
          </w:p>
        </w:tc>
      </w:tr>
      <w:tr w:rsidR="00981DAC" w:rsidRPr="00CC0C94" w14:paraId="7F4104DE" w14:textId="77777777" w:rsidTr="00E41BEC">
        <w:trPr>
          <w:gridAfter w:val="3"/>
          <w:wAfter w:w="43" w:type="dxa"/>
          <w:cantSplit/>
          <w:jc w:val="center"/>
        </w:trPr>
        <w:tc>
          <w:tcPr>
            <w:tcW w:w="299" w:type="dxa"/>
            <w:gridSpan w:val="4"/>
          </w:tcPr>
          <w:p w14:paraId="35EFEC76" w14:textId="77777777" w:rsidR="00981DAC" w:rsidRPr="00CC0C94" w:rsidRDefault="00981DAC" w:rsidP="00E41BEC">
            <w:pPr>
              <w:pStyle w:val="TAC"/>
            </w:pPr>
            <w:r w:rsidRPr="00CC0C94">
              <w:t>0</w:t>
            </w:r>
          </w:p>
        </w:tc>
        <w:tc>
          <w:tcPr>
            <w:tcW w:w="284" w:type="dxa"/>
            <w:gridSpan w:val="2"/>
          </w:tcPr>
          <w:p w14:paraId="504F490D" w14:textId="77777777" w:rsidR="00981DAC" w:rsidRPr="00CC0C94" w:rsidRDefault="00981DAC" w:rsidP="00E41BEC">
            <w:pPr>
              <w:pStyle w:val="TAC"/>
            </w:pPr>
          </w:p>
        </w:tc>
        <w:tc>
          <w:tcPr>
            <w:tcW w:w="283" w:type="dxa"/>
            <w:gridSpan w:val="2"/>
          </w:tcPr>
          <w:p w14:paraId="0CB25DEE" w14:textId="77777777" w:rsidR="00981DAC" w:rsidRPr="00CC0C94" w:rsidRDefault="00981DAC" w:rsidP="00E41BEC">
            <w:pPr>
              <w:pStyle w:val="TAC"/>
            </w:pPr>
          </w:p>
        </w:tc>
        <w:tc>
          <w:tcPr>
            <w:tcW w:w="236" w:type="dxa"/>
            <w:gridSpan w:val="2"/>
          </w:tcPr>
          <w:p w14:paraId="31CA1DA6" w14:textId="77777777" w:rsidR="00981DAC" w:rsidRPr="00CC0C94" w:rsidRDefault="00981DAC" w:rsidP="00E41BEC">
            <w:pPr>
              <w:pStyle w:val="TAC"/>
            </w:pPr>
          </w:p>
        </w:tc>
        <w:tc>
          <w:tcPr>
            <w:tcW w:w="6015" w:type="dxa"/>
            <w:gridSpan w:val="2"/>
            <w:shd w:val="clear" w:color="auto" w:fill="auto"/>
          </w:tcPr>
          <w:p w14:paraId="31E026E6" w14:textId="77777777" w:rsidR="00981DAC" w:rsidRPr="00CC0C94" w:rsidRDefault="00981DAC" w:rsidP="00E41BEC">
            <w:pPr>
              <w:pStyle w:val="TAL"/>
            </w:pPr>
            <w:r w:rsidRPr="00CC0C94">
              <w:t>Ciphering data set not applicable to positioning SIB type 2-1</w:t>
            </w:r>
            <w:r>
              <w:t>8</w:t>
            </w:r>
          </w:p>
        </w:tc>
      </w:tr>
      <w:tr w:rsidR="00981DAC" w:rsidRPr="00CC0C94" w14:paraId="1EC4C2A3" w14:textId="77777777" w:rsidTr="00E41BEC">
        <w:trPr>
          <w:gridAfter w:val="3"/>
          <w:wAfter w:w="43" w:type="dxa"/>
          <w:cantSplit/>
          <w:jc w:val="center"/>
        </w:trPr>
        <w:tc>
          <w:tcPr>
            <w:tcW w:w="299" w:type="dxa"/>
            <w:gridSpan w:val="4"/>
          </w:tcPr>
          <w:p w14:paraId="7C64A524" w14:textId="77777777" w:rsidR="00981DAC" w:rsidRPr="00CC0C94" w:rsidRDefault="00981DAC" w:rsidP="00E41BEC">
            <w:pPr>
              <w:pStyle w:val="TAC"/>
            </w:pPr>
            <w:r w:rsidRPr="00CC0C94">
              <w:t>1</w:t>
            </w:r>
          </w:p>
        </w:tc>
        <w:tc>
          <w:tcPr>
            <w:tcW w:w="284" w:type="dxa"/>
            <w:gridSpan w:val="2"/>
          </w:tcPr>
          <w:p w14:paraId="3C2056E1" w14:textId="77777777" w:rsidR="00981DAC" w:rsidRPr="00CC0C94" w:rsidRDefault="00981DAC" w:rsidP="00E41BEC">
            <w:pPr>
              <w:pStyle w:val="TAC"/>
            </w:pPr>
          </w:p>
        </w:tc>
        <w:tc>
          <w:tcPr>
            <w:tcW w:w="283" w:type="dxa"/>
            <w:gridSpan w:val="2"/>
          </w:tcPr>
          <w:p w14:paraId="3FB1D8DE" w14:textId="77777777" w:rsidR="00981DAC" w:rsidRPr="00CC0C94" w:rsidRDefault="00981DAC" w:rsidP="00E41BEC">
            <w:pPr>
              <w:pStyle w:val="TAC"/>
            </w:pPr>
          </w:p>
        </w:tc>
        <w:tc>
          <w:tcPr>
            <w:tcW w:w="236" w:type="dxa"/>
            <w:gridSpan w:val="2"/>
          </w:tcPr>
          <w:p w14:paraId="24D9A267" w14:textId="77777777" w:rsidR="00981DAC" w:rsidRPr="00CC0C94" w:rsidRDefault="00981DAC" w:rsidP="00E41BEC">
            <w:pPr>
              <w:pStyle w:val="TAC"/>
            </w:pPr>
          </w:p>
        </w:tc>
        <w:tc>
          <w:tcPr>
            <w:tcW w:w="6015" w:type="dxa"/>
            <w:gridSpan w:val="2"/>
            <w:shd w:val="clear" w:color="auto" w:fill="auto"/>
          </w:tcPr>
          <w:p w14:paraId="4C381685" w14:textId="77777777" w:rsidR="00981DAC" w:rsidRPr="00CC0C94" w:rsidRDefault="00981DAC" w:rsidP="00E41BEC">
            <w:pPr>
              <w:pStyle w:val="TAL"/>
            </w:pPr>
            <w:r w:rsidRPr="00CC0C94">
              <w:t>Ciphering data set applicable to positioning SIB type 2-1</w:t>
            </w:r>
            <w:r>
              <w:t>8</w:t>
            </w:r>
          </w:p>
        </w:tc>
      </w:tr>
      <w:tr w:rsidR="00981DAC" w:rsidRPr="00CC0C94" w14:paraId="258A396C" w14:textId="77777777" w:rsidTr="00E41BEC">
        <w:trPr>
          <w:gridBefore w:val="1"/>
          <w:gridAfter w:val="2"/>
          <w:wBefore w:w="10" w:type="dxa"/>
          <w:wAfter w:w="33" w:type="dxa"/>
          <w:cantSplit/>
          <w:jc w:val="center"/>
        </w:trPr>
        <w:tc>
          <w:tcPr>
            <w:tcW w:w="7117" w:type="dxa"/>
            <w:gridSpan w:val="12"/>
          </w:tcPr>
          <w:p w14:paraId="7D6BA447" w14:textId="77777777" w:rsidR="00981DAC" w:rsidRPr="00CC0C94" w:rsidRDefault="00981DAC" w:rsidP="00E41BEC">
            <w:pPr>
              <w:pStyle w:val="TAL"/>
            </w:pPr>
          </w:p>
        </w:tc>
      </w:tr>
      <w:tr w:rsidR="00981DAC" w:rsidRPr="00CC0C94" w14:paraId="4C3262C1" w14:textId="77777777" w:rsidTr="00E41BEC">
        <w:trPr>
          <w:gridBefore w:val="1"/>
          <w:gridAfter w:val="2"/>
          <w:wBefore w:w="10" w:type="dxa"/>
          <w:wAfter w:w="33" w:type="dxa"/>
          <w:cantSplit/>
          <w:jc w:val="center"/>
        </w:trPr>
        <w:tc>
          <w:tcPr>
            <w:tcW w:w="7117" w:type="dxa"/>
            <w:gridSpan w:val="12"/>
          </w:tcPr>
          <w:p w14:paraId="42C9A100" w14:textId="77777777" w:rsidR="00981DAC" w:rsidRPr="00CC0C94" w:rsidRDefault="00981DAC" w:rsidP="00E41BEC">
            <w:pPr>
              <w:pStyle w:val="TAL"/>
            </w:pPr>
            <w:r w:rsidRPr="00CC0C94">
              <w:t xml:space="preserve">Ciphering data set applicable for positioning SIB type </w:t>
            </w:r>
            <w:r>
              <w:t>2-19</w:t>
            </w:r>
            <w:r w:rsidRPr="00CC0C94">
              <w:t xml:space="preserve"> (octet k+</w:t>
            </w:r>
            <w:r>
              <w:t>5</w:t>
            </w:r>
            <w:r w:rsidRPr="00CC0C94">
              <w:t>, bit 6)</w:t>
            </w:r>
          </w:p>
        </w:tc>
      </w:tr>
      <w:tr w:rsidR="00981DAC" w:rsidRPr="00CC0C94" w14:paraId="66E28BCC" w14:textId="77777777" w:rsidTr="00E41BEC">
        <w:trPr>
          <w:gridAfter w:val="3"/>
          <w:wAfter w:w="43" w:type="dxa"/>
          <w:cantSplit/>
          <w:jc w:val="center"/>
        </w:trPr>
        <w:tc>
          <w:tcPr>
            <w:tcW w:w="299" w:type="dxa"/>
            <w:gridSpan w:val="4"/>
          </w:tcPr>
          <w:p w14:paraId="44035337" w14:textId="77777777" w:rsidR="00981DAC" w:rsidRPr="00CC0C94" w:rsidRDefault="00981DAC" w:rsidP="00E41BEC">
            <w:pPr>
              <w:pStyle w:val="TAC"/>
            </w:pPr>
            <w:r w:rsidRPr="00CC0C94">
              <w:t>0</w:t>
            </w:r>
          </w:p>
        </w:tc>
        <w:tc>
          <w:tcPr>
            <w:tcW w:w="284" w:type="dxa"/>
            <w:gridSpan w:val="2"/>
          </w:tcPr>
          <w:p w14:paraId="4E9C3B4C" w14:textId="77777777" w:rsidR="00981DAC" w:rsidRPr="00CC0C94" w:rsidRDefault="00981DAC" w:rsidP="00E41BEC">
            <w:pPr>
              <w:pStyle w:val="TAC"/>
            </w:pPr>
          </w:p>
        </w:tc>
        <w:tc>
          <w:tcPr>
            <w:tcW w:w="283" w:type="dxa"/>
            <w:gridSpan w:val="2"/>
          </w:tcPr>
          <w:p w14:paraId="5A9BB60A" w14:textId="77777777" w:rsidR="00981DAC" w:rsidRPr="00CC0C94" w:rsidRDefault="00981DAC" w:rsidP="00E41BEC">
            <w:pPr>
              <w:pStyle w:val="TAC"/>
            </w:pPr>
          </w:p>
        </w:tc>
        <w:tc>
          <w:tcPr>
            <w:tcW w:w="236" w:type="dxa"/>
            <w:gridSpan w:val="2"/>
          </w:tcPr>
          <w:p w14:paraId="22A378E6" w14:textId="77777777" w:rsidR="00981DAC" w:rsidRPr="00CC0C94" w:rsidRDefault="00981DAC" w:rsidP="00E41BEC">
            <w:pPr>
              <w:pStyle w:val="TAC"/>
            </w:pPr>
          </w:p>
        </w:tc>
        <w:tc>
          <w:tcPr>
            <w:tcW w:w="6015" w:type="dxa"/>
            <w:gridSpan w:val="2"/>
            <w:shd w:val="clear" w:color="auto" w:fill="auto"/>
          </w:tcPr>
          <w:p w14:paraId="7461CC2B" w14:textId="77777777" w:rsidR="00981DAC" w:rsidRPr="00CC0C94" w:rsidRDefault="00981DAC" w:rsidP="00E41BEC">
            <w:pPr>
              <w:pStyle w:val="TAL"/>
            </w:pPr>
            <w:r w:rsidRPr="00CC0C94">
              <w:t xml:space="preserve">Ciphering data set not applicable to positioning SIB type </w:t>
            </w:r>
            <w:r>
              <w:t>2-19</w:t>
            </w:r>
          </w:p>
        </w:tc>
      </w:tr>
      <w:tr w:rsidR="00981DAC" w:rsidRPr="00CC0C94" w14:paraId="229D0DC2" w14:textId="77777777" w:rsidTr="00E41BEC">
        <w:trPr>
          <w:gridAfter w:val="3"/>
          <w:wAfter w:w="43" w:type="dxa"/>
          <w:cantSplit/>
          <w:jc w:val="center"/>
        </w:trPr>
        <w:tc>
          <w:tcPr>
            <w:tcW w:w="299" w:type="dxa"/>
            <w:gridSpan w:val="4"/>
          </w:tcPr>
          <w:p w14:paraId="1C1A0CD2" w14:textId="77777777" w:rsidR="00981DAC" w:rsidRPr="00CC0C94" w:rsidRDefault="00981DAC" w:rsidP="00E41BEC">
            <w:pPr>
              <w:pStyle w:val="TAC"/>
            </w:pPr>
            <w:r w:rsidRPr="00CC0C94">
              <w:t>1</w:t>
            </w:r>
          </w:p>
        </w:tc>
        <w:tc>
          <w:tcPr>
            <w:tcW w:w="284" w:type="dxa"/>
            <w:gridSpan w:val="2"/>
          </w:tcPr>
          <w:p w14:paraId="2E6A837F" w14:textId="77777777" w:rsidR="00981DAC" w:rsidRPr="00CC0C94" w:rsidRDefault="00981DAC" w:rsidP="00E41BEC">
            <w:pPr>
              <w:pStyle w:val="TAC"/>
            </w:pPr>
          </w:p>
        </w:tc>
        <w:tc>
          <w:tcPr>
            <w:tcW w:w="283" w:type="dxa"/>
            <w:gridSpan w:val="2"/>
          </w:tcPr>
          <w:p w14:paraId="4743633F" w14:textId="77777777" w:rsidR="00981DAC" w:rsidRPr="00CC0C94" w:rsidRDefault="00981DAC" w:rsidP="00E41BEC">
            <w:pPr>
              <w:pStyle w:val="TAC"/>
            </w:pPr>
          </w:p>
        </w:tc>
        <w:tc>
          <w:tcPr>
            <w:tcW w:w="236" w:type="dxa"/>
            <w:gridSpan w:val="2"/>
          </w:tcPr>
          <w:p w14:paraId="7F4345FE" w14:textId="77777777" w:rsidR="00981DAC" w:rsidRPr="00CC0C94" w:rsidRDefault="00981DAC" w:rsidP="00E41BEC">
            <w:pPr>
              <w:pStyle w:val="TAC"/>
            </w:pPr>
          </w:p>
        </w:tc>
        <w:tc>
          <w:tcPr>
            <w:tcW w:w="6015" w:type="dxa"/>
            <w:gridSpan w:val="2"/>
            <w:shd w:val="clear" w:color="auto" w:fill="auto"/>
          </w:tcPr>
          <w:p w14:paraId="52E126DF" w14:textId="77777777" w:rsidR="00981DAC" w:rsidRPr="00CC0C94" w:rsidRDefault="00981DAC" w:rsidP="00E41BEC">
            <w:pPr>
              <w:pStyle w:val="TAL"/>
            </w:pPr>
            <w:r w:rsidRPr="00CC0C94">
              <w:t xml:space="preserve">Ciphering data set applicable to positioning SIB type </w:t>
            </w:r>
            <w:r>
              <w:t>2-19</w:t>
            </w:r>
          </w:p>
        </w:tc>
      </w:tr>
      <w:tr w:rsidR="00981DAC" w:rsidRPr="00CC0C94" w14:paraId="02052B7A" w14:textId="77777777" w:rsidTr="00E41BEC">
        <w:trPr>
          <w:gridBefore w:val="1"/>
          <w:gridAfter w:val="2"/>
          <w:wBefore w:w="10" w:type="dxa"/>
          <w:wAfter w:w="33" w:type="dxa"/>
          <w:cantSplit/>
          <w:jc w:val="center"/>
        </w:trPr>
        <w:tc>
          <w:tcPr>
            <w:tcW w:w="7117" w:type="dxa"/>
            <w:gridSpan w:val="12"/>
          </w:tcPr>
          <w:p w14:paraId="7E258FA8" w14:textId="77777777" w:rsidR="00981DAC" w:rsidRPr="00CC0C94" w:rsidRDefault="00981DAC" w:rsidP="00E41BEC">
            <w:pPr>
              <w:pStyle w:val="TAL"/>
            </w:pPr>
          </w:p>
        </w:tc>
      </w:tr>
      <w:tr w:rsidR="00981DAC" w:rsidRPr="00CC0C94" w14:paraId="0AB01376" w14:textId="77777777" w:rsidTr="00E41BEC">
        <w:trPr>
          <w:gridBefore w:val="1"/>
          <w:gridAfter w:val="2"/>
          <w:wBefore w:w="10" w:type="dxa"/>
          <w:wAfter w:w="33" w:type="dxa"/>
          <w:cantSplit/>
          <w:jc w:val="center"/>
        </w:trPr>
        <w:tc>
          <w:tcPr>
            <w:tcW w:w="7117" w:type="dxa"/>
            <w:gridSpan w:val="12"/>
          </w:tcPr>
          <w:p w14:paraId="1B619C26" w14:textId="77777777" w:rsidR="00981DAC" w:rsidRPr="00CC0C94" w:rsidRDefault="00981DAC" w:rsidP="00E41BEC">
            <w:pPr>
              <w:pStyle w:val="TAL"/>
            </w:pPr>
            <w:r w:rsidRPr="00CC0C94">
              <w:t>Ciphering data set applicable for positioning SIB type 2-</w:t>
            </w:r>
            <w:r>
              <w:t>20</w:t>
            </w:r>
            <w:r w:rsidRPr="00CC0C94">
              <w:t xml:space="preserve"> (octet k+</w:t>
            </w:r>
            <w:r>
              <w:t>5</w:t>
            </w:r>
            <w:r w:rsidRPr="00CC0C94">
              <w:t xml:space="preserve">, bit </w:t>
            </w:r>
            <w:r>
              <w:t>5</w:t>
            </w:r>
            <w:r w:rsidRPr="00CC0C94">
              <w:t>)</w:t>
            </w:r>
          </w:p>
        </w:tc>
      </w:tr>
      <w:tr w:rsidR="00981DAC" w:rsidRPr="00CC0C94" w14:paraId="6373392E" w14:textId="77777777" w:rsidTr="00E41BEC">
        <w:trPr>
          <w:gridAfter w:val="3"/>
          <w:wAfter w:w="43" w:type="dxa"/>
          <w:cantSplit/>
          <w:jc w:val="center"/>
        </w:trPr>
        <w:tc>
          <w:tcPr>
            <w:tcW w:w="299" w:type="dxa"/>
            <w:gridSpan w:val="4"/>
          </w:tcPr>
          <w:p w14:paraId="1FE73C15" w14:textId="77777777" w:rsidR="00981DAC" w:rsidRPr="00CC0C94" w:rsidRDefault="00981DAC" w:rsidP="00E41BEC">
            <w:pPr>
              <w:pStyle w:val="TAC"/>
            </w:pPr>
            <w:r w:rsidRPr="00CC0C94">
              <w:t>0</w:t>
            </w:r>
          </w:p>
        </w:tc>
        <w:tc>
          <w:tcPr>
            <w:tcW w:w="284" w:type="dxa"/>
            <w:gridSpan w:val="2"/>
          </w:tcPr>
          <w:p w14:paraId="04F8BD89" w14:textId="77777777" w:rsidR="00981DAC" w:rsidRPr="00CC0C94" w:rsidRDefault="00981DAC" w:rsidP="00E41BEC">
            <w:pPr>
              <w:pStyle w:val="TAC"/>
            </w:pPr>
          </w:p>
        </w:tc>
        <w:tc>
          <w:tcPr>
            <w:tcW w:w="283" w:type="dxa"/>
            <w:gridSpan w:val="2"/>
          </w:tcPr>
          <w:p w14:paraId="558BE452" w14:textId="77777777" w:rsidR="00981DAC" w:rsidRPr="00CC0C94" w:rsidRDefault="00981DAC" w:rsidP="00E41BEC">
            <w:pPr>
              <w:pStyle w:val="TAC"/>
            </w:pPr>
          </w:p>
        </w:tc>
        <w:tc>
          <w:tcPr>
            <w:tcW w:w="236" w:type="dxa"/>
            <w:gridSpan w:val="2"/>
          </w:tcPr>
          <w:p w14:paraId="72C2F66D" w14:textId="77777777" w:rsidR="00981DAC" w:rsidRPr="00CC0C94" w:rsidRDefault="00981DAC" w:rsidP="00E41BEC">
            <w:pPr>
              <w:pStyle w:val="TAC"/>
            </w:pPr>
          </w:p>
        </w:tc>
        <w:tc>
          <w:tcPr>
            <w:tcW w:w="6015" w:type="dxa"/>
            <w:gridSpan w:val="2"/>
            <w:shd w:val="clear" w:color="auto" w:fill="auto"/>
          </w:tcPr>
          <w:p w14:paraId="3C74AF3B" w14:textId="77777777" w:rsidR="00981DAC" w:rsidRPr="00CC0C94" w:rsidRDefault="00981DAC" w:rsidP="00E41BEC">
            <w:pPr>
              <w:pStyle w:val="TAL"/>
            </w:pPr>
            <w:r w:rsidRPr="00CC0C94">
              <w:t>Ciphering data set not applicable to positioning SIB type 2-</w:t>
            </w:r>
            <w:r>
              <w:t>20</w:t>
            </w:r>
          </w:p>
        </w:tc>
      </w:tr>
      <w:tr w:rsidR="00981DAC" w:rsidRPr="00CC0C94" w14:paraId="21EF5C18" w14:textId="77777777" w:rsidTr="00E41BEC">
        <w:trPr>
          <w:gridAfter w:val="3"/>
          <w:wAfter w:w="43" w:type="dxa"/>
          <w:cantSplit/>
          <w:jc w:val="center"/>
        </w:trPr>
        <w:tc>
          <w:tcPr>
            <w:tcW w:w="299" w:type="dxa"/>
            <w:gridSpan w:val="4"/>
          </w:tcPr>
          <w:p w14:paraId="5665963E" w14:textId="77777777" w:rsidR="00981DAC" w:rsidRPr="00CC0C94" w:rsidRDefault="00981DAC" w:rsidP="00E41BEC">
            <w:pPr>
              <w:pStyle w:val="TAC"/>
            </w:pPr>
            <w:r w:rsidRPr="00CC0C94">
              <w:t>1</w:t>
            </w:r>
          </w:p>
        </w:tc>
        <w:tc>
          <w:tcPr>
            <w:tcW w:w="284" w:type="dxa"/>
            <w:gridSpan w:val="2"/>
          </w:tcPr>
          <w:p w14:paraId="12419E05" w14:textId="77777777" w:rsidR="00981DAC" w:rsidRPr="00CC0C94" w:rsidRDefault="00981DAC" w:rsidP="00E41BEC">
            <w:pPr>
              <w:pStyle w:val="TAC"/>
            </w:pPr>
          </w:p>
        </w:tc>
        <w:tc>
          <w:tcPr>
            <w:tcW w:w="283" w:type="dxa"/>
            <w:gridSpan w:val="2"/>
          </w:tcPr>
          <w:p w14:paraId="7A57E2F4" w14:textId="77777777" w:rsidR="00981DAC" w:rsidRPr="00CC0C94" w:rsidRDefault="00981DAC" w:rsidP="00E41BEC">
            <w:pPr>
              <w:pStyle w:val="TAC"/>
            </w:pPr>
          </w:p>
        </w:tc>
        <w:tc>
          <w:tcPr>
            <w:tcW w:w="236" w:type="dxa"/>
            <w:gridSpan w:val="2"/>
          </w:tcPr>
          <w:p w14:paraId="18AAB33D" w14:textId="77777777" w:rsidR="00981DAC" w:rsidRPr="00CC0C94" w:rsidRDefault="00981DAC" w:rsidP="00E41BEC">
            <w:pPr>
              <w:pStyle w:val="TAC"/>
            </w:pPr>
          </w:p>
        </w:tc>
        <w:tc>
          <w:tcPr>
            <w:tcW w:w="6015" w:type="dxa"/>
            <w:gridSpan w:val="2"/>
            <w:shd w:val="clear" w:color="auto" w:fill="auto"/>
          </w:tcPr>
          <w:p w14:paraId="67AAE3BB" w14:textId="77777777" w:rsidR="00981DAC" w:rsidRPr="00CC0C94" w:rsidRDefault="00981DAC" w:rsidP="00E41BEC">
            <w:pPr>
              <w:pStyle w:val="TAL"/>
            </w:pPr>
            <w:r w:rsidRPr="00CC0C94">
              <w:t>Ciphering data set applicable to positioning SIB type 2-</w:t>
            </w:r>
            <w:r>
              <w:t>20</w:t>
            </w:r>
          </w:p>
        </w:tc>
      </w:tr>
      <w:tr w:rsidR="00981DAC" w:rsidRPr="00CC0C94" w14:paraId="5F113A92" w14:textId="77777777" w:rsidTr="00E41BEC">
        <w:trPr>
          <w:gridBefore w:val="1"/>
          <w:gridAfter w:val="2"/>
          <w:wBefore w:w="10" w:type="dxa"/>
          <w:wAfter w:w="33" w:type="dxa"/>
          <w:cantSplit/>
          <w:jc w:val="center"/>
        </w:trPr>
        <w:tc>
          <w:tcPr>
            <w:tcW w:w="7117" w:type="dxa"/>
            <w:gridSpan w:val="12"/>
          </w:tcPr>
          <w:p w14:paraId="76ACD26B" w14:textId="77777777" w:rsidR="00981DAC" w:rsidRPr="00CC0C94" w:rsidRDefault="00981DAC" w:rsidP="00E41BEC">
            <w:pPr>
              <w:pStyle w:val="TAL"/>
            </w:pPr>
          </w:p>
        </w:tc>
      </w:tr>
      <w:tr w:rsidR="00981DAC" w:rsidRPr="00CC0C94" w14:paraId="42FF8B8C" w14:textId="77777777" w:rsidTr="00E41BEC">
        <w:trPr>
          <w:gridBefore w:val="1"/>
          <w:gridAfter w:val="2"/>
          <w:wBefore w:w="10" w:type="dxa"/>
          <w:wAfter w:w="33" w:type="dxa"/>
          <w:cantSplit/>
          <w:jc w:val="center"/>
        </w:trPr>
        <w:tc>
          <w:tcPr>
            <w:tcW w:w="7117" w:type="dxa"/>
            <w:gridSpan w:val="12"/>
          </w:tcPr>
          <w:p w14:paraId="3300DBDD" w14:textId="77777777" w:rsidR="00981DAC" w:rsidRPr="00CC0C94" w:rsidRDefault="00981DAC" w:rsidP="00E41BEC">
            <w:pPr>
              <w:pStyle w:val="TAL"/>
            </w:pPr>
            <w:r w:rsidRPr="00CC0C94">
              <w:t>Ciphering data set applicable for positioning SIB type 2-</w:t>
            </w:r>
            <w:r>
              <w:t>21</w:t>
            </w:r>
            <w:r w:rsidRPr="00CC0C94">
              <w:t xml:space="preserve"> (octet k+</w:t>
            </w:r>
            <w:r>
              <w:t>5</w:t>
            </w:r>
            <w:r w:rsidRPr="00CC0C94">
              <w:t xml:space="preserve">, bit </w:t>
            </w:r>
            <w:r>
              <w:t>4</w:t>
            </w:r>
            <w:r w:rsidRPr="00CC0C94">
              <w:t>)</w:t>
            </w:r>
          </w:p>
        </w:tc>
      </w:tr>
      <w:tr w:rsidR="00981DAC" w:rsidRPr="00CC0C94" w14:paraId="543FED60" w14:textId="77777777" w:rsidTr="00E41BEC">
        <w:trPr>
          <w:gridAfter w:val="3"/>
          <w:wAfter w:w="43" w:type="dxa"/>
          <w:cantSplit/>
          <w:jc w:val="center"/>
        </w:trPr>
        <w:tc>
          <w:tcPr>
            <w:tcW w:w="299" w:type="dxa"/>
            <w:gridSpan w:val="4"/>
          </w:tcPr>
          <w:p w14:paraId="609940AA" w14:textId="77777777" w:rsidR="00981DAC" w:rsidRPr="00CC0C94" w:rsidRDefault="00981DAC" w:rsidP="00E41BEC">
            <w:pPr>
              <w:pStyle w:val="TAC"/>
            </w:pPr>
            <w:r w:rsidRPr="00CC0C94">
              <w:t>0</w:t>
            </w:r>
          </w:p>
        </w:tc>
        <w:tc>
          <w:tcPr>
            <w:tcW w:w="284" w:type="dxa"/>
            <w:gridSpan w:val="2"/>
          </w:tcPr>
          <w:p w14:paraId="7252AC8C" w14:textId="77777777" w:rsidR="00981DAC" w:rsidRPr="00CC0C94" w:rsidRDefault="00981DAC" w:rsidP="00E41BEC">
            <w:pPr>
              <w:pStyle w:val="TAC"/>
            </w:pPr>
          </w:p>
        </w:tc>
        <w:tc>
          <w:tcPr>
            <w:tcW w:w="283" w:type="dxa"/>
            <w:gridSpan w:val="2"/>
          </w:tcPr>
          <w:p w14:paraId="68B25B30" w14:textId="77777777" w:rsidR="00981DAC" w:rsidRPr="00CC0C94" w:rsidRDefault="00981DAC" w:rsidP="00E41BEC">
            <w:pPr>
              <w:pStyle w:val="TAC"/>
            </w:pPr>
          </w:p>
        </w:tc>
        <w:tc>
          <w:tcPr>
            <w:tcW w:w="236" w:type="dxa"/>
            <w:gridSpan w:val="2"/>
          </w:tcPr>
          <w:p w14:paraId="1D6122AC" w14:textId="77777777" w:rsidR="00981DAC" w:rsidRPr="00CC0C94" w:rsidRDefault="00981DAC" w:rsidP="00E41BEC">
            <w:pPr>
              <w:pStyle w:val="TAC"/>
            </w:pPr>
          </w:p>
        </w:tc>
        <w:tc>
          <w:tcPr>
            <w:tcW w:w="6015" w:type="dxa"/>
            <w:gridSpan w:val="2"/>
            <w:shd w:val="clear" w:color="auto" w:fill="auto"/>
          </w:tcPr>
          <w:p w14:paraId="327BD8FB" w14:textId="77777777" w:rsidR="00981DAC" w:rsidRPr="00CC0C94" w:rsidRDefault="00981DAC" w:rsidP="00E41BEC">
            <w:pPr>
              <w:pStyle w:val="TAL"/>
            </w:pPr>
            <w:r w:rsidRPr="00CC0C94">
              <w:t>Ciphering data set not applicable to positioning SIB type 2-</w:t>
            </w:r>
            <w:r>
              <w:t>21</w:t>
            </w:r>
          </w:p>
        </w:tc>
      </w:tr>
      <w:tr w:rsidR="00981DAC" w:rsidRPr="00CC0C94" w14:paraId="3A9E9C4E" w14:textId="77777777" w:rsidTr="00E41BEC">
        <w:trPr>
          <w:gridAfter w:val="3"/>
          <w:wAfter w:w="43" w:type="dxa"/>
          <w:cantSplit/>
          <w:jc w:val="center"/>
        </w:trPr>
        <w:tc>
          <w:tcPr>
            <w:tcW w:w="299" w:type="dxa"/>
            <w:gridSpan w:val="4"/>
          </w:tcPr>
          <w:p w14:paraId="33824DB3" w14:textId="77777777" w:rsidR="00981DAC" w:rsidRPr="00CC0C94" w:rsidRDefault="00981DAC" w:rsidP="00E41BEC">
            <w:pPr>
              <w:pStyle w:val="TAC"/>
            </w:pPr>
            <w:r w:rsidRPr="00CC0C94">
              <w:t>1</w:t>
            </w:r>
          </w:p>
        </w:tc>
        <w:tc>
          <w:tcPr>
            <w:tcW w:w="284" w:type="dxa"/>
            <w:gridSpan w:val="2"/>
          </w:tcPr>
          <w:p w14:paraId="28EB8CFE" w14:textId="77777777" w:rsidR="00981DAC" w:rsidRPr="00CC0C94" w:rsidRDefault="00981DAC" w:rsidP="00E41BEC">
            <w:pPr>
              <w:pStyle w:val="TAC"/>
            </w:pPr>
          </w:p>
        </w:tc>
        <w:tc>
          <w:tcPr>
            <w:tcW w:w="283" w:type="dxa"/>
            <w:gridSpan w:val="2"/>
          </w:tcPr>
          <w:p w14:paraId="6F8CB241" w14:textId="77777777" w:rsidR="00981DAC" w:rsidRPr="00CC0C94" w:rsidRDefault="00981DAC" w:rsidP="00E41BEC">
            <w:pPr>
              <w:pStyle w:val="TAC"/>
            </w:pPr>
          </w:p>
        </w:tc>
        <w:tc>
          <w:tcPr>
            <w:tcW w:w="236" w:type="dxa"/>
            <w:gridSpan w:val="2"/>
          </w:tcPr>
          <w:p w14:paraId="039F5A7B" w14:textId="77777777" w:rsidR="00981DAC" w:rsidRPr="00CC0C94" w:rsidRDefault="00981DAC" w:rsidP="00E41BEC">
            <w:pPr>
              <w:pStyle w:val="TAC"/>
            </w:pPr>
          </w:p>
        </w:tc>
        <w:tc>
          <w:tcPr>
            <w:tcW w:w="6015" w:type="dxa"/>
            <w:gridSpan w:val="2"/>
            <w:shd w:val="clear" w:color="auto" w:fill="auto"/>
          </w:tcPr>
          <w:p w14:paraId="135EE5B2" w14:textId="77777777" w:rsidR="00981DAC" w:rsidRPr="00CC0C94" w:rsidRDefault="00981DAC" w:rsidP="00E41BEC">
            <w:pPr>
              <w:pStyle w:val="TAL"/>
            </w:pPr>
            <w:r w:rsidRPr="00CC0C94">
              <w:t>Ciphering data set applicable to positioning SIB type 2-</w:t>
            </w:r>
            <w:r>
              <w:t>21</w:t>
            </w:r>
          </w:p>
        </w:tc>
      </w:tr>
      <w:tr w:rsidR="00981DAC" w:rsidRPr="00CC0C94" w14:paraId="1A53B7DA" w14:textId="77777777" w:rsidTr="00E41BEC">
        <w:trPr>
          <w:gridBefore w:val="1"/>
          <w:gridAfter w:val="2"/>
          <w:wBefore w:w="10" w:type="dxa"/>
          <w:wAfter w:w="33" w:type="dxa"/>
          <w:cantSplit/>
          <w:jc w:val="center"/>
        </w:trPr>
        <w:tc>
          <w:tcPr>
            <w:tcW w:w="7117" w:type="dxa"/>
            <w:gridSpan w:val="12"/>
          </w:tcPr>
          <w:p w14:paraId="71DF307A" w14:textId="77777777" w:rsidR="00981DAC" w:rsidRPr="00CC0C94" w:rsidRDefault="00981DAC" w:rsidP="00E41BEC">
            <w:pPr>
              <w:pStyle w:val="TAL"/>
            </w:pPr>
          </w:p>
        </w:tc>
      </w:tr>
      <w:tr w:rsidR="00981DAC" w:rsidRPr="00CC0C94" w14:paraId="3A5162D0" w14:textId="77777777" w:rsidTr="00E41BEC">
        <w:trPr>
          <w:gridBefore w:val="1"/>
          <w:gridAfter w:val="2"/>
          <w:wBefore w:w="10" w:type="dxa"/>
          <w:wAfter w:w="33" w:type="dxa"/>
          <w:cantSplit/>
          <w:jc w:val="center"/>
        </w:trPr>
        <w:tc>
          <w:tcPr>
            <w:tcW w:w="7117" w:type="dxa"/>
            <w:gridSpan w:val="12"/>
          </w:tcPr>
          <w:p w14:paraId="18C0DFAB" w14:textId="77777777" w:rsidR="00981DAC" w:rsidRPr="00CC0C94" w:rsidRDefault="00981DAC" w:rsidP="00E41BEC">
            <w:pPr>
              <w:pStyle w:val="TAL"/>
            </w:pPr>
            <w:r w:rsidRPr="00CC0C94">
              <w:t>Ciphering data set applicable for positioning SIB type 2-</w:t>
            </w:r>
            <w:r>
              <w:t>22</w:t>
            </w:r>
            <w:r w:rsidRPr="00CC0C94">
              <w:t xml:space="preserve"> (octet k+</w:t>
            </w:r>
            <w:r>
              <w:t>5</w:t>
            </w:r>
            <w:r w:rsidRPr="00CC0C94">
              <w:t xml:space="preserve">, bit </w:t>
            </w:r>
            <w:r>
              <w:t>3</w:t>
            </w:r>
            <w:r w:rsidRPr="00CC0C94">
              <w:t>)</w:t>
            </w:r>
          </w:p>
        </w:tc>
      </w:tr>
      <w:tr w:rsidR="00981DAC" w:rsidRPr="00CC0C94" w14:paraId="2A1A9041" w14:textId="77777777" w:rsidTr="00E41BEC">
        <w:trPr>
          <w:gridAfter w:val="3"/>
          <w:wAfter w:w="43" w:type="dxa"/>
          <w:cantSplit/>
          <w:jc w:val="center"/>
        </w:trPr>
        <w:tc>
          <w:tcPr>
            <w:tcW w:w="299" w:type="dxa"/>
            <w:gridSpan w:val="4"/>
          </w:tcPr>
          <w:p w14:paraId="5F48882C" w14:textId="77777777" w:rsidR="00981DAC" w:rsidRPr="00CC0C94" w:rsidRDefault="00981DAC" w:rsidP="00E41BEC">
            <w:pPr>
              <w:pStyle w:val="TAC"/>
            </w:pPr>
            <w:r w:rsidRPr="00CC0C94">
              <w:t>0</w:t>
            </w:r>
          </w:p>
        </w:tc>
        <w:tc>
          <w:tcPr>
            <w:tcW w:w="284" w:type="dxa"/>
            <w:gridSpan w:val="2"/>
          </w:tcPr>
          <w:p w14:paraId="7C9CEC2D" w14:textId="77777777" w:rsidR="00981DAC" w:rsidRPr="00CC0C94" w:rsidRDefault="00981DAC" w:rsidP="00E41BEC">
            <w:pPr>
              <w:pStyle w:val="TAC"/>
            </w:pPr>
          </w:p>
        </w:tc>
        <w:tc>
          <w:tcPr>
            <w:tcW w:w="283" w:type="dxa"/>
            <w:gridSpan w:val="2"/>
          </w:tcPr>
          <w:p w14:paraId="2B1D85A4" w14:textId="77777777" w:rsidR="00981DAC" w:rsidRPr="00CC0C94" w:rsidRDefault="00981DAC" w:rsidP="00E41BEC">
            <w:pPr>
              <w:pStyle w:val="TAC"/>
            </w:pPr>
          </w:p>
        </w:tc>
        <w:tc>
          <w:tcPr>
            <w:tcW w:w="236" w:type="dxa"/>
            <w:gridSpan w:val="2"/>
          </w:tcPr>
          <w:p w14:paraId="269CB1D5" w14:textId="77777777" w:rsidR="00981DAC" w:rsidRPr="00CC0C94" w:rsidRDefault="00981DAC" w:rsidP="00E41BEC">
            <w:pPr>
              <w:pStyle w:val="TAC"/>
            </w:pPr>
          </w:p>
        </w:tc>
        <w:tc>
          <w:tcPr>
            <w:tcW w:w="6015" w:type="dxa"/>
            <w:gridSpan w:val="2"/>
            <w:shd w:val="clear" w:color="auto" w:fill="auto"/>
          </w:tcPr>
          <w:p w14:paraId="645EF645" w14:textId="77777777" w:rsidR="00981DAC" w:rsidRPr="00CC0C94" w:rsidRDefault="00981DAC" w:rsidP="00E41BEC">
            <w:pPr>
              <w:pStyle w:val="TAL"/>
            </w:pPr>
            <w:r w:rsidRPr="00CC0C94">
              <w:t>Ciphering data set not applicable to positioning SIB type 2-</w:t>
            </w:r>
            <w:r>
              <w:t>22</w:t>
            </w:r>
          </w:p>
        </w:tc>
      </w:tr>
      <w:tr w:rsidR="00981DAC" w:rsidRPr="00CC0C94" w14:paraId="2284FFAF" w14:textId="77777777" w:rsidTr="00E41BEC">
        <w:trPr>
          <w:gridAfter w:val="3"/>
          <w:wAfter w:w="43" w:type="dxa"/>
          <w:cantSplit/>
          <w:jc w:val="center"/>
        </w:trPr>
        <w:tc>
          <w:tcPr>
            <w:tcW w:w="299" w:type="dxa"/>
            <w:gridSpan w:val="4"/>
          </w:tcPr>
          <w:p w14:paraId="581CE9A0" w14:textId="77777777" w:rsidR="00981DAC" w:rsidRPr="00CC0C94" w:rsidRDefault="00981DAC" w:rsidP="00E41BEC">
            <w:pPr>
              <w:pStyle w:val="TAC"/>
            </w:pPr>
            <w:r w:rsidRPr="00CC0C94">
              <w:t>1</w:t>
            </w:r>
          </w:p>
        </w:tc>
        <w:tc>
          <w:tcPr>
            <w:tcW w:w="284" w:type="dxa"/>
            <w:gridSpan w:val="2"/>
          </w:tcPr>
          <w:p w14:paraId="683B7B0F" w14:textId="77777777" w:rsidR="00981DAC" w:rsidRPr="00CC0C94" w:rsidRDefault="00981DAC" w:rsidP="00E41BEC">
            <w:pPr>
              <w:pStyle w:val="TAC"/>
            </w:pPr>
          </w:p>
        </w:tc>
        <w:tc>
          <w:tcPr>
            <w:tcW w:w="283" w:type="dxa"/>
            <w:gridSpan w:val="2"/>
          </w:tcPr>
          <w:p w14:paraId="4CECE9C8" w14:textId="77777777" w:rsidR="00981DAC" w:rsidRPr="00CC0C94" w:rsidRDefault="00981DAC" w:rsidP="00E41BEC">
            <w:pPr>
              <w:pStyle w:val="TAC"/>
            </w:pPr>
          </w:p>
        </w:tc>
        <w:tc>
          <w:tcPr>
            <w:tcW w:w="236" w:type="dxa"/>
            <w:gridSpan w:val="2"/>
          </w:tcPr>
          <w:p w14:paraId="37D176BF" w14:textId="77777777" w:rsidR="00981DAC" w:rsidRPr="00CC0C94" w:rsidRDefault="00981DAC" w:rsidP="00E41BEC">
            <w:pPr>
              <w:pStyle w:val="TAC"/>
            </w:pPr>
          </w:p>
        </w:tc>
        <w:tc>
          <w:tcPr>
            <w:tcW w:w="6015" w:type="dxa"/>
            <w:gridSpan w:val="2"/>
            <w:shd w:val="clear" w:color="auto" w:fill="auto"/>
          </w:tcPr>
          <w:p w14:paraId="79C55619" w14:textId="77777777" w:rsidR="00981DAC" w:rsidRPr="00CC0C94" w:rsidRDefault="00981DAC" w:rsidP="00E41BEC">
            <w:pPr>
              <w:pStyle w:val="TAL"/>
            </w:pPr>
            <w:r w:rsidRPr="00CC0C94">
              <w:t>Ciphering data set applicable to positioning SIB type 2-</w:t>
            </w:r>
            <w:r>
              <w:t>22</w:t>
            </w:r>
          </w:p>
        </w:tc>
      </w:tr>
      <w:tr w:rsidR="00981DAC" w:rsidRPr="00CC0C94" w14:paraId="4E856C90" w14:textId="77777777" w:rsidTr="00E41BEC">
        <w:trPr>
          <w:gridBefore w:val="1"/>
          <w:gridAfter w:val="2"/>
          <w:wBefore w:w="10" w:type="dxa"/>
          <w:wAfter w:w="33" w:type="dxa"/>
          <w:cantSplit/>
          <w:jc w:val="center"/>
        </w:trPr>
        <w:tc>
          <w:tcPr>
            <w:tcW w:w="7117" w:type="dxa"/>
            <w:gridSpan w:val="12"/>
          </w:tcPr>
          <w:p w14:paraId="6351A720" w14:textId="77777777" w:rsidR="00981DAC" w:rsidRPr="00CC0C94" w:rsidRDefault="00981DAC" w:rsidP="00E41BEC">
            <w:pPr>
              <w:pStyle w:val="TAL"/>
            </w:pPr>
          </w:p>
        </w:tc>
      </w:tr>
      <w:tr w:rsidR="00981DAC" w:rsidRPr="00CC0C94" w14:paraId="4DD6B24E" w14:textId="77777777" w:rsidTr="00E41BEC">
        <w:trPr>
          <w:gridBefore w:val="1"/>
          <w:gridAfter w:val="2"/>
          <w:wBefore w:w="10" w:type="dxa"/>
          <w:wAfter w:w="33" w:type="dxa"/>
          <w:cantSplit/>
          <w:jc w:val="center"/>
        </w:trPr>
        <w:tc>
          <w:tcPr>
            <w:tcW w:w="7117" w:type="dxa"/>
            <w:gridSpan w:val="12"/>
          </w:tcPr>
          <w:p w14:paraId="6FA2A667" w14:textId="77777777" w:rsidR="00981DAC" w:rsidRPr="00CC0C94" w:rsidRDefault="00981DAC" w:rsidP="00E41BEC">
            <w:pPr>
              <w:pStyle w:val="TAL"/>
            </w:pPr>
            <w:r w:rsidRPr="00CC0C94">
              <w:t xml:space="preserve">Ciphering data set applicable for positioning SIB type </w:t>
            </w:r>
            <w:r>
              <w:t>2-23</w:t>
            </w:r>
            <w:r w:rsidRPr="00CC0C94">
              <w:t xml:space="preserve"> (octet k+</w:t>
            </w:r>
            <w:r>
              <w:t>5</w:t>
            </w:r>
            <w:r w:rsidRPr="00CC0C94">
              <w:t xml:space="preserve">, bit </w:t>
            </w:r>
            <w:r>
              <w:t>2</w:t>
            </w:r>
            <w:r w:rsidRPr="00CC0C94">
              <w:t>)</w:t>
            </w:r>
          </w:p>
        </w:tc>
      </w:tr>
      <w:tr w:rsidR="00981DAC" w:rsidRPr="00CC0C94" w14:paraId="5E3A6573" w14:textId="77777777" w:rsidTr="00E41BEC">
        <w:trPr>
          <w:gridAfter w:val="3"/>
          <w:wAfter w:w="43" w:type="dxa"/>
          <w:cantSplit/>
          <w:jc w:val="center"/>
        </w:trPr>
        <w:tc>
          <w:tcPr>
            <w:tcW w:w="299" w:type="dxa"/>
            <w:gridSpan w:val="4"/>
          </w:tcPr>
          <w:p w14:paraId="408341F6" w14:textId="77777777" w:rsidR="00981DAC" w:rsidRPr="00CC0C94" w:rsidRDefault="00981DAC" w:rsidP="00E41BEC">
            <w:pPr>
              <w:pStyle w:val="TAC"/>
            </w:pPr>
            <w:r w:rsidRPr="00CC0C94">
              <w:t>0</w:t>
            </w:r>
          </w:p>
        </w:tc>
        <w:tc>
          <w:tcPr>
            <w:tcW w:w="284" w:type="dxa"/>
            <w:gridSpan w:val="2"/>
          </w:tcPr>
          <w:p w14:paraId="06865C3A" w14:textId="77777777" w:rsidR="00981DAC" w:rsidRPr="00CC0C94" w:rsidRDefault="00981DAC" w:rsidP="00E41BEC">
            <w:pPr>
              <w:pStyle w:val="TAC"/>
            </w:pPr>
          </w:p>
        </w:tc>
        <w:tc>
          <w:tcPr>
            <w:tcW w:w="283" w:type="dxa"/>
            <w:gridSpan w:val="2"/>
          </w:tcPr>
          <w:p w14:paraId="6B8CD916" w14:textId="77777777" w:rsidR="00981DAC" w:rsidRPr="00CC0C94" w:rsidRDefault="00981DAC" w:rsidP="00E41BEC">
            <w:pPr>
              <w:pStyle w:val="TAC"/>
            </w:pPr>
          </w:p>
        </w:tc>
        <w:tc>
          <w:tcPr>
            <w:tcW w:w="236" w:type="dxa"/>
            <w:gridSpan w:val="2"/>
          </w:tcPr>
          <w:p w14:paraId="15710DCA" w14:textId="77777777" w:rsidR="00981DAC" w:rsidRPr="00CC0C94" w:rsidRDefault="00981DAC" w:rsidP="00E41BEC">
            <w:pPr>
              <w:pStyle w:val="TAC"/>
            </w:pPr>
          </w:p>
        </w:tc>
        <w:tc>
          <w:tcPr>
            <w:tcW w:w="6015" w:type="dxa"/>
            <w:gridSpan w:val="2"/>
            <w:shd w:val="clear" w:color="auto" w:fill="auto"/>
          </w:tcPr>
          <w:p w14:paraId="2D2ACE55" w14:textId="77777777" w:rsidR="00981DAC" w:rsidRPr="00CC0C94" w:rsidRDefault="00981DAC" w:rsidP="00E41BEC">
            <w:pPr>
              <w:pStyle w:val="TAL"/>
            </w:pPr>
            <w:r w:rsidRPr="00CC0C94">
              <w:t>Ciphering data set not applicable to positioning SIB type 2-</w:t>
            </w:r>
            <w:r>
              <w:t>23</w:t>
            </w:r>
          </w:p>
        </w:tc>
      </w:tr>
      <w:tr w:rsidR="00981DAC" w:rsidRPr="00CC0C94" w14:paraId="38ADA081" w14:textId="77777777" w:rsidTr="00E41BEC">
        <w:trPr>
          <w:gridAfter w:val="3"/>
          <w:wAfter w:w="43" w:type="dxa"/>
          <w:cantSplit/>
          <w:jc w:val="center"/>
        </w:trPr>
        <w:tc>
          <w:tcPr>
            <w:tcW w:w="299" w:type="dxa"/>
            <w:gridSpan w:val="4"/>
          </w:tcPr>
          <w:p w14:paraId="0152CD10" w14:textId="77777777" w:rsidR="00981DAC" w:rsidRPr="00CC0C94" w:rsidRDefault="00981DAC" w:rsidP="00E41BEC">
            <w:pPr>
              <w:pStyle w:val="TAC"/>
            </w:pPr>
            <w:r w:rsidRPr="00CC0C94">
              <w:t>1</w:t>
            </w:r>
          </w:p>
        </w:tc>
        <w:tc>
          <w:tcPr>
            <w:tcW w:w="284" w:type="dxa"/>
            <w:gridSpan w:val="2"/>
          </w:tcPr>
          <w:p w14:paraId="6091A1F2" w14:textId="77777777" w:rsidR="00981DAC" w:rsidRPr="00CC0C94" w:rsidRDefault="00981DAC" w:rsidP="00E41BEC">
            <w:pPr>
              <w:pStyle w:val="TAC"/>
            </w:pPr>
          </w:p>
        </w:tc>
        <w:tc>
          <w:tcPr>
            <w:tcW w:w="283" w:type="dxa"/>
            <w:gridSpan w:val="2"/>
          </w:tcPr>
          <w:p w14:paraId="4DFEB787" w14:textId="77777777" w:rsidR="00981DAC" w:rsidRPr="00CC0C94" w:rsidRDefault="00981DAC" w:rsidP="00E41BEC">
            <w:pPr>
              <w:pStyle w:val="TAC"/>
            </w:pPr>
          </w:p>
        </w:tc>
        <w:tc>
          <w:tcPr>
            <w:tcW w:w="236" w:type="dxa"/>
            <w:gridSpan w:val="2"/>
          </w:tcPr>
          <w:p w14:paraId="3FD38997" w14:textId="77777777" w:rsidR="00981DAC" w:rsidRPr="00CC0C94" w:rsidRDefault="00981DAC" w:rsidP="00E41BEC">
            <w:pPr>
              <w:pStyle w:val="TAC"/>
            </w:pPr>
          </w:p>
        </w:tc>
        <w:tc>
          <w:tcPr>
            <w:tcW w:w="6015" w:type="dxa"/>
            <w:gridSpan w:val="2"/>
            <w:shd w:val="clear" w:color="auto" w:fill="auto"/>
          </w:tcPr>
          <w:p w14:paraId="31522DA3" w14:textId="77777777" w:rsidR="00981DAC" w:rsidRPr="00CC0C94" w:rsidRDefault="00981DAC" w:rsidP="00E41BEC">
            <w:pPr>
              <w:pStyle w:val="TAL"/>
            </w:pPr>
            <w:r w:rsidRPr="00CC0C94">
              <w:t>Ciphering data set applicable to positioning SIB type 2-</w:t>
            </w:r>
            <w:r>
              <w:t>23</w:t>
            </w:r>
          </w:p>
        </w:tc>
      </w:tr>
      <w:tr w:rsidR="00981DAC" w:rsidRPr="00CC0C94" w14:paraId="4B6A0936" w14:textId="77777777" w:rsidTr="00E41BEC">
        <w:trPr>
          <w:gridBefore w:val="1"/>
          <w:gridAfter w:val="2"/>
          <w:wBefore w:w="10" w:type="dxa"/>
          <w:wAfter w:w="33" w:type="dxa"/>
          <w:cantSplit/>
          <w:jc w:val="center"/>
        </w:trPr>
        <w:tc>
          <w:tcPr>
            <w:tcW w:w="7117" w:type="dxa"/>
            <w:gridSpan w:val="12"/>
          </w:tcPr>
          <w:p w14:paraId="77F349FB" w14:textId="77777777" w:rsidR="00981DAC" w:rsidRPr="00CC0C94" w:rsidRDefault="00981DAC" w:rsidP="00E41BEC">
            <w:pPr>
              <w:pStyle w:val="TAL"/>
            </w:pPr>
          </w:p>
        </w:tc>
      </w:tr>
      <w:tr w:rsidR="00981DAC" w:rsidRPr="00CC0C94" w14:paraId="42018836" w14:textId="77777777" w:rsidTr="00E41BEC">
        <w:trPr>
          <w:gridBefore w:val="3"/>
          <w:wBefore w:w="43" w:type="dxa"/>
          <w:cantSplit/>
          <w:jc w:val="center"/>
        </w:trPr>
        <w:tc>
          <w:tcPr>
            <w:tcW w:w="7117" w:type="dxa"/>
            <w:gridSpan w:val="12"/>
          </w:tcPr>
          <w:p w14:paraId="3DF02D2A" w14:textId="77777777" w:rsidR="00981DAC" w:rsidRPr="00CC0C94" w:rsidRDefault="00981DAC" w:rsidP="00E41BEC">
            <w:pPr>
              <w:pStyle w:val="TAL"/>
            </w:pPr>
            <w:r w:rsidRPr="00CC0C94">
              <w:t xml:space="preserve">Ciphering data set applicable for positioning SIB type </w:t>
            </w:r>
            <w:r>
              <w:t>2-24</w:t>
            </w:r>
            <w:r w:rsidRPr="00CC0C94">
              <w:t xml:space="preserve"> (octet k+</w:t>
            </w:r>
            <w:r>
              <w:t>5</w:t>
            </w:r>
            <w:r w:rsidRPr="00CC0C94">
              <w:t xml:space="preserve">, bit </w:t>
            </w:r>
            <w:r>
              <w:t>1</w:t>
            </w:r>
            <w:r w:rsidRPr="00CC0C94">
              <w:t>)</w:t>
            </w:r>
          </w:p>
        </w:tc>
      </w:tr>
      <w:tr w:rsidR="00981DAC" w:rsidRPr="00CC0C94" w14:paraId="19A1676F" w14:textId="77777777" w:rsidTr="00E41BEC">
        <w:trPr>
          <w:gridBefore w:val="2"/>
          <w:gridAfter w:val="1"/>
          <w:wBefore w:w="33" w:type="dxa"/>
          <w:wAfter w:w="10" w:type="dxa"/>
          <w:cantSplit/>
          <w:jc w:val="center"/>
        </w:trPr>
        <w:tc>
          <w:tcPr>
            <w:tcW w:w="299" w:type="dxa"/>
            <w:gridSpan w:val="3"/>
          </w:tcPr>
          <w:p w14:paraId="4FD3654B" w14:textId="77777777" w:rsidR="00981DAC" w:rsidRPr="00CC0C94" w:rsidRDefault="00981DAC" w:rsidP="00E41BEC">
            <w:pPr>
              <w:pStyle w:val="TAC"/>
            </w:pPr>
            <w:r w:rsidRPr="00CC0C94">
              <w:t>0</w:t>
            </w:r>
          </w:p>
        </w:tc>
        <w:tc>
          <w:tcPr>
            <w:tcW w:w="284" w:type="dxa"/>
            <w:gridSpan w:val="2"/>
          </w:tcPr>
          <w:p w14:paraId="7BE1DABD" w14:textId="77777777" w:rsidR="00981DAC" w:rsidRPr="00CC0C94" w:rsidRDefault="00981DAC" w:rsidP="00E41BEC">
            <w:pPr>
              <w:pStyle w:val="TAC"/>
            </w:pPr>
          </w:p>
        </w:tc>
        <w:tc>
          <w:tcPr>
            <w:tcW w:w="283" w:type="dxa"/>
            <w:gridSpan w:val="2"/>
          </w:tcPr>
          <w:p w14:paraId="22918577" w14:textId="77777777" w:rsidR="00981DAC" w:rsidRPr="00CC0C94" w:rsidRDefault="00981DAC" w:rsidP="00E41BEC">
            <w:pPr>
              <w:pStyle w:val="TAC"/>
            </w:pPr>
          </w:p>
        </w:tc>
        <w:tc>
          <w:tcPr>
            <w:tcW w:w="236" w:type="dxa"/>
            <w:gridSpan w:val="2"/>
          </w:tcPr>
          <w:p w14:paraId="43B9E2FF" w14:textId="77777777" w:rsidR="00981DAC" w:rsidRPr="00CC0C94" w:rsidRDefault="00981DAC" w:rsidP="00E41BEC">
            <w:pPr>
              <w:pStyle w:val="TAC"/>
            </w:pPr>
          </w:p>
        </w:tc>
        <w:tc>
          <w:tcPr>
            <w:tcW w:w="6015" w:type="dxa"/>
            <w:gridSpan w:val="3"/>
            <w:shd w:val="clear" w:color="auto" w:fill="auto"/>
          </w:tcPr>
          <w:p w14:paraId="4D463664" w14:textId="77777777" w:rsidR="00981DAC" w:rsidRPr="00CC0C94" w:rsidRDefault="00981DAC" w:rsidP="00E41BEC">
            <w:pPr>
              <w:pStyle w:val="TAL"/>
            </w:pPr>
            <w:r w:rsidRPr="00CC0C94">
              <w:t>Ciphering data set not applicable to positioning SIB type 2-</w:t>
            </w:r>
            <w:r>
              <w:t>24</w:t>
            </w:r>
          </w:p>
        </w:tc>
      </w:tr>
      <w:tr w:rsidR="00981DAC" w:rsidRPr="00CC0C94" w14:paraId="1A1689F9" w14:textId="77777777" w:rsidTr="00E41BEC">
        <w:trPr>
          <w:gridBefore w:val="2"/>
          <w:gridAfter w:val="1"/>
          <w:wBefore w:w="33" w:type="dxa"/>
          <w:wAfter w:w="10" w:type="dxa"/>
          <w:cantSplit/>
          <w:jc w:val="center"/>
        </w:trPr>
        <w:tc>
          <w:tcPr>
            <w:tcW w:w="299" w:type="dxa"/>
            <w:gridSpan w:val="3"/>
          </w:tcPr>
          <w:p w14:paraId="6009BD47" w14:textId="77777777" w:rsidR="00981DAC" w:rsidRPr="00CC0C94" w:rsidRDefault="00981DAC" w:rsidP="00E41BEC">
            <w:pPr>
              <w:pStyle w:val="TAC"/>
            </w:pPr>
            <w:r w:rsidRPr="00CC0C94">
              <w:t>1</w:t>
            </w:r>
          </w:p>
        </w:tc>
        <w:tc>
          <w:tcPr>
            <w:tcW w:w="284" w:type="dxa"/>
            <w:gridSpan w:val="2"/>
          </w:tcPr>
          <w:p w14:paraId="70AF3038" w14:textId="77777777" w:rsidR="00981DAC" w:rsidRPr="00CC0C94" w:rsidRDefault="00981DAC" w:rsidP="00E41BEC">
            <w:pPr>
              <w:pStyle w:val="TAC"/>
            </w:pPr>
          </w:p>
        </w:tc>
        <w:tc>
          <w:tcPr>
            <w:tcW w:w="283" w:type="dxa"/>
            <w:gridSpan w:val="2"/>
          </w:tcPr>
          <w:p w14:paraId="0BD9D5F9" w14:textId="77777777" w:rsidR="00981DAC" w:rsidRPr="00CC0C94" w:rsidRDefault="00981DAC" w:rsidP="00E41BEC">
            <w:pPr>
              <w:pStyle w:val="TAC"/>
            </w:pPr>
          </w:p>
        </w:tc>
        <w:tc>
          <w:tcPr>
            <w:tcW w:w="236" w:type="dxa"/>
            <w:gridSpan w:val="2"/>
          </w:tcPr>
          <w:p w14:paraId="3EF26E39" w14:textId="77777777" w:rsidR="00981DAC" w:rsidRPr="00CC0C94" w:rsidRDefault="00981DAC" w:rsidP="00E41BEC">
            <w:pPr>
              <w:pStyle w:val="TAC"/>
            </w:pPr>
          </w:p>
        </w:tc>
        <w:tc>
          <w:tcPr>
            <w:tcW w:w="6015" w:type="dxa"/>
            <w:gridSpan w:val="3"/>
            <w:shd w:val="clear" w:color="auto" w:fill="auto"/>
          </w:tcPr>
          <w:p w14:paraId="757B6675" w14:textId="77777777" w:rsidR="00981DAC" w:rsidRPr="00CC0C94" w:rsidRDefault="00981DAC" w:rsidP="00E41BEC">
            <w:pPr>
              <w:pStyle w:val="TAL"/>
            </w:pPr>
            <w:r w:rsidRPr="00CC0C94">
              <w:t>Ciphering data set applicable to positioning SIB type 2-</w:t>
            </w:r>
            <w:r>
              <w:t>24</w:t>
            </w:r>
          </w:p>
        </w:tc>
      </w:tr>
      <w:tr w:rsidR="00981DAC" w:rsidRPr="00CC0C94" w14:paraId="3E201072" w14:textId="77777777" w:rsidTr="00E41BEC">
        <w:trPr>
          <w:gridBefore w:val="3"/>
          <w:wBefore w:w="43" w:type="dxa"/>
          <w:cantSplit/>
          <w:jc w:val="center"/>
        </w:trPr>
        <w:tc>
          <w:tcPr>
            <w:tcW w:w="7117" w:type="dxa"/>
            <w:gridSpan w:val="12"/>
          </w:tcPr>
          <w:p w14:paraId="6DB7C57C" w14:textId="77777777" w:rsidR="00981DAC" w:rsidRPr="00CC0C94" w:rsidRDefault="00981DAC" w:rsidP="00E41BEC">
            <w:pPr>
              <w:pStyle w:val="TAL"/>
            </w:pPr>
          </w:p>
        </w:tc>
      </w:tr>
      <w:tr w:rsidR="00981DAC" w:rsidRPr="00CC0C94" w14:paraId="490576F1" w14:textId="77777777" w:rsidTr="00E41BEC">
        <w:trPr>
          <w:gridBefore w:val="3"/>
          <w:wBefore w:w="43" w:type="dxa"/>
          <w:cantSplit/>
          <w:jc w:val="center"/>
        </w:trPr>
        <w:tc>
          <w:tcPr>
            <w:tcW w:w="7117" w:type="dxa"/>
            <w:gridSpan w:val="12"/>
          </w:tcPr>
          <w:p w14:paraId="6F23BC8E" w14:textId="77777777" w:rsidR="00981DAC" w:rsidRPr="00CC0C94" w:rsidRDefault="00981DAC" w:rsidP="00E41BEC">
            <w:pPr>
              <w:pStyle w:val="TAL"/>
            </w:pPr>
            <w:r w:rsidRPr="00CC0C94">
              <w:t xml:space="preserve">Ciphering data set applicable for positioning SIB type </w:t>
            </w:r>
            <w:r>
              <w:t>2-25</w:t>
            </w:r>
            <w:r w:rsidRPr="00CC0C94">
              <w:t xml:space="preserve"> (octet k+</w:t>
            </w:r>
            <w:r>
              <w:t>6</w:t>
            </w:r>
            <w:r w:rsidRPr="00CC0C94">
              <w:t xml:space="preserve">, bit </w:t>
            </w:r>
            <w:r>
              <w:t>8</w:t>
            </w:r>
            <w:r w:rsidRPr="00CC0C94">
              <w:t>)</w:t>
            </w:r>
          </w:p>
        </w:tc>
      </w:tr>
      <w:tr w:rsidR="00981DAC" w:rsidRPr="00CC0C94" w14:paraId="1294C1BA" w14:textId="77777777" w:rsidTr="00E41BEC">
        <w:trPr>
          <w:gridBefore w:val="2"/>
          <w:gridAfter w:val="1"/>
          <w:wBefore w:w="33" w:type="dxa"/>
          <w:wAfter w:w="10" w:type="dxa"/>
          <w:cantSplit/>
          <w:jc w:val="center"/>
        </w:trPr>
        <w:tc>
          <w:tcPr>
            <w:tcW w:w="299" w:type="dxa"/>
            <w:gridSpan w:val="3"/>
          </w:tcPr>
          <w:p w14:paraId="71B0CFFE" w14:textId="77777777" w:rsidR="00981DAC" w:rsidRPr="00CC0C94" w:rsidRDefault="00981DAC" w:rsidP="00E41BEC">
            <w:pPr>
              <w:pStyle w:val="TAC"/>
            </w:pPr>
            <w:r w:rsidRPr="00CC0C94">
              <w:t>0</w:t>
            </w:r>
          </w:p>
        </w:tc>
        <w:tc>
          <w:tcPr>
            <w:tcW w:w="284" w:type="dxa"/>
            <w:gridSpan w:val="2"/>
          </w:tcPr>
          <w:p w14:paraId="27283850" w14:textId="77777777" w:rsidR="00981DAC" w:rsidRPr="00CC0C94" w:rsidRDefault="00981DAC" w:rsidP="00E41BEC">
            <w:pPr>
              <w:pStyle w:val="TAC"/>
            </w:pPr>
          </w:p>
        </w:tc>
        <w:tc>
          <w:tcPr>
            <w:tcW w:w="283" w:type="dxa"/>
            <w:gridSpan w:val="2"/>
          </w:tcPr>
          <w:p w14:paraId="4D052469" w14:textId="77777777" w:rsidR="00981DAC" w:rsidRPr="00CC0C94" w:rsidRDefault="00981DAC" w:rsidP="00E41BEC">
            <w:pPr>
              <w:pStyle w:val="TAC"/>
            </w:pPr>
          </w:p>
        </w:tc>
        <w:tc>
          <w:tcPr>
            <w:tcW w:w="236" w:type="dxa"/>
            <w:gridSpan w:val="2"/>
          </w:tcPr>
          <w:p w14:paraId="5952B7B2" w14:textId="77777777" w:rsidR="00981DAC" w:rsidRPr="00CC0C94" w:rsidRDefault="00981DAC" w:rsidP="00E41BEC">
            <w:pPr>
              <w:pStyle w:val="TAC"/>
            </w:pPr>
          </w:p>
        </w:tc>
        <w:tc>
          <w:tcPr>
            <w:tcW w:w="6015" w:type="dxa"/>
            <w:gridSpan w:val="3"/>
            <w:shd w:val="clear" w:color="auto" w:fill="auto"/>
          </w:tcPr>
          <w:p w14:paraId="555E028D" w14:textId="77777777" w:rsidR="00981DAC" w:rsidRPr="00CC0C94" w:rsidRDefault="00981DAC" w:rsidP="00E41BEC">
            <w:pPr>
              <w:pStyle w:val="TAL"/>
            </w:pPr>
            <w:r w:rsidRPr="00CC0C94">
              <w:t xml:space="preserve">Ciphering data set not applicable to positioning SIB type </w:t>
            </w:r>
            <w:r>
              <w:t>2</w:t>
            </w:r>
            <w:r w:rsidRPr="00CC0C94">
              <w:t>-</w:t>
            </w:r>
            <w:r>
              <w:t>25</w:t>
            </w:r>
          </w:p>
        </w:tc>
      </w:tr>
      <w:tr w:rsidR="00981DAC" w:rsidRPr="00CC0C94" w14:paraId="68113151" w14:textId="77777777" w:rsidTr="00E41BEC">
        <w:trPr>
          <w:gridBefore w:val="2"/>
          <w:gridAfter w:val="1"/>
          <w:wBefore w:w="33" w:type="dxa"/>
          <w:wAfter w:w="10" w:type="dxa"/>
          <w:cantSplit/>
          <w:jc w:val="center"/>
        </w:trPr>
        <w:tc>
          <w:tcPr>
            <w:tcW w:w="299" w:type="dxa"/>
            <w:gridSpan w:val="3"/>
          </w:tcPr>
          <w:p w14:paraId="6FD8C2A0" w14:textId="77777777" w:rsidR="00981DAC" w:rsidRPr="00CC0C94" w:rsidRDefault="00981DAC" w:rsidP="00E41BEC">
            <w:pPr>
              <w:pStyle w:val="TAC"/>
            </w:pPr>
            <w:r w:rsidRPr="00CC0C94">
              <w:t>1</w:t>
            </w:r>
          </w:p>
        </w:tc>
        <w:tc>
          <w:tcPr>
            <w:tcW w:w="284" w:type="dxa"/>
            <w:gridSpan w:val="2"/>
          </w:tcPr>
          <w:p w14:paraId="69AF6DF5" w14:textId="77777777" w:rsidR="00981DAC" w:rsidRPr="00CC0C94" w:rsidRDefault="00981DAC" w:rsidP="00E41BEC">
            <w:pPr>
              <w:pStyle w:val="TAC"/>
            </w:pPr>
          </w:p>
        </w:tc>
        <w:tc>
          <w:tcPr>
            <w:tcW w:w="283" w:type="dxa"/>
            <w:gridSpan w:val="2"/>
          </w:tcPr>
          <w:p w14:paraId="0A1A3755" w14:textId="77777777" w:rsidR="00981DAC" w:rsidRPr="00CC0C94" w:rsidRDefault="00981DAC" w:rsidP="00E41BEC">
            <w:pPr>
              <w:pStyle w:val="TAC"/>
            </w:pPr>
          </w:p>
        </w:tc>
        <w:tc>
          <w:tcPr>
            <w:tcW w:w="236" w:type="dxa"/>
            <w:gridSpan w:val="2"/>
          </w:tcPr>
          <w:p w14:paraId="2AC97DDD" w14:textId="77777777" w:rsidR="00981DAC" w:rsidRPr="00CC0C94" w:rsidRDefault="00981DAC" w:rsidP="00E41BEC">
            <w:pPr>
              <w:pStyle w:val="TAC"/>
            </w:pPr>
          </w:p>
        </w:tc>
        <w:tc>
          <w:tcPr>
            <w:tcW w:w="6015" w:type="dxa"/>
            <w:gridSpan w:val="3"/>
            <w:shd w:val="clear" w:color="auto" w:fill="auto"/>
          </w:tcPr>
          <w:p w14:paraId="0EEE53CA" w14:textId="77777777" w:rsidR="00981DAC" w:rsidRPr="00CC0C94" w:rsidRDefault="00981DAC" w:rsidP="00E41BEC">
            <w:pPr>
              <w:pStyle w:val="TAL"/>
            </w:pPr>
            <w:r w:rsidRPr="00CC0C94">
              <w:t xml:space="preserve">Ciphering data set applicable to positioning SIB type </w:t>
            </w:r>
            <w:r>
              <w:t>2</w:t>
            </w:r>
            <w:r w:rsidRPr="00CC0C94">
              <w:t>-</w:t>
            </w:r>
            <w:r>
              <w:t>25</w:t>
            </w:r>
          </w:p>
        </w:tc>
      </w:tr>
      <w:tr w:rsidR="00981DAC" w:rsidRPr="00CC0C94" w14:paraId="1F065D23" w14:textId="77777777" w:rsidTr="00E41BEC">
        <w:trPr>
          <w:gridBefore w:val="3"/>
          <w:wBefore w:w="43" w:type="dxa"/>
          <w:cantSplit/>
          <w:jc w:val="center"/>
        </w:trPr>
        <w:tc>
          <w:tcPr>
            <w:tcW w:w="7117" w:type="dxa"/>
            <w:gridSpan w:val="12"/>
          </w:tcPr>
          <w:p w14:paraId="769DCE75" w14:textId="77777777" w:rsidR="00981DAC" w:rsidRPr="00CC0C94" w:rsidRDefault="00981DAC" w:rsidP="00E41BEC">
            <w:pPr>
              <w:pStyle w:val="TAL"/>
            </w:pPr>
          </w:p>
        </w:tc>
      </w:tr>
      <w:tr w:rsidR="00981DAC" w:rsidRPr="00CC0C94" w14:paraId="0C0A9A07" w14:textId="77777777" w:rsidTr="00E41BEC">
        <w:trPr>
          <w:gridBefore w:val="1"/>
          <w:gridAfter w:val="2"/>
          <w:wBefore w:w="10" w:type="dxa"/>
          <w:wAfter w:w="33" w:type="dxa"/>
          <w:cantSplit/>
          <w:jc w:val="center"/>
        </w:trPr>
        <w:tc>
          <w:tcPr>
            <w:tcW w:w="7117" w:type="dxa"/>
            <w:gridSpan w:val="12"/>
          </w:tcPr>
          <w:p w14:paraId="522FBA4A" w14:textId="77777777" w:rsidR="00981DAC" w:rsidRPr="00CC0C94" w:rsidRDefault="00981DAC" w:rsidP="00E41BEC">
            <w:pPr>
              <w:pStyle w:val="TAL"/>
            </w:pPr>
            <w:r w:rsidRPr="00CC0C94">
              <w:t>Ciphering data set applicable for positioning SIB type 3-1 (octet k+</w:t>
            </w:r>
            <w:r>
              <w:t>6</w:t>
            </w:r>
            <w:r w:rsidRPr="00CC0C94">
              <w:t xml:space="preserve">, bit </w:t>
            </w:r>
            <w:r>
              <w:t>7</w:t>
            </w:r>
            <w:r w:rsidRPr="00CC0C94">
              <w:t>)</w:t>
            </w:r>
          </w:p>
        </w:tc>
      </w:tr>
      <w:tr w:rsidR="00981DAC" w:rsidRPr="00CC0C94" w14:paraId="3F628C59" w14:textId="77777777" w:rsidTr="00E41BEC">
        <w:trPr>
          <w:gridAfter w:val="3"/>
          <w:wAfter w:w="43" w:type="dxa"/>
          <w:cantSplit/>
          <w:jc w:val="center"/>
        </w:trPr>
        <w:tc>
          <w:tcPr>
            <w:tcW w:w="299" w:type="dxa"/>
            <w:gridSpan w:val="4"/>
          </w:tcPr>
          <w:p w14:paraId="0DC3BCA9" w14:textId="77777777" w:rsidR="00981DAC" w:rsidRPr="00CC0C94" w:rsidRDefault="00981DAC" w:rsidP="00E41BEC">
            <w:pPr>
              <w:pStyle w:val="TAC"/>
            </w:pPr>
            <w:r w:rsidRPr="00CC0C94">
              <w:t>0</w:t>
            </w:r>
          </w:p>
        </w:tc>
        <w:tc>
          <w:tcPr>
            <w:tcW w:w="284" w:type="dxa"/>
            <w:gridSpan w:val="2"/>
          </w:tcPr>
          <w:p w14:paraId="29296920" w14:textId="77777777" w:rsidR="00981DAC" w:rsidRPr="00CC0C94" w:rsidRDefault="00981DAC" w:rsidP="00E41BEC">
            <w:pPr>
              <w:pStyle w:val="TAC"/>
            </w:pPr>
          </w:p>
        </w:tc>
        <w:tc>
          <w:tcPr>
            <w:tcW w:w="283" w:type="dxa"/>
            <w:gridSpan w:val="2"/>
          </w:tcPr>
          <w:p w14:paraId="34B2C046" w14:textId="77777777" w:rsidR="00981DAC" w:rsidRPr="00CC0C94" w:rsidRDefault="00981DAC" w:rsidP="00E41BEC">
            <w:pPr>
              <w:pStyle w:val="TAC"/>
            </w:pPr>
          </w:p>
        </w:tc>
        <w:tc>
          <w:tcPr>
            <w:tcW w:w="236" w:type="dxa"/>
            <w:gridSpan w:val="2"/>
          </w:tcPr>
          <w:p w14:paraId="48871A7E" w14:textId="77777777" w:rsidR="00981DAC" w:rsidRPr="00CC0C94" w:rsidRDefault="00981DAC" w:rsidP="00E41BEC">
            <w:pPr>
              <w:pStyle w:val="TAC"/>
            </w:pPr>
          </w:p>
        </w:tc>
        <w:tc>
          <w:tcPr>
            <w:tcW w:w="6015" w:type="dxa"/>
            <w:gridSpan w:val="2"/>
            <w:shd w:val="clear" w:color="auto" w:fill="auto"/>
          </w:tcPr>
          <w:p w14:paraId="02101E2E" w14:textId="77777777" w:rsidR="00981DAC" w:rsidRPr="00CC0C94" w:rsidRDefault="00981DAC" w:rsidP="00E41BEC">
            <w:pPr>
              <w:pStyle w:val="TAL"/>
            </w:pPr>
            <w:r w:rsidRPr="00CC0C94">
              <w:t>Ciphering data set not applicable to positioning SIB type 3-1</w:t>
            </w:r>
          </w:p>
        </w:tc>
      </w:tr>
      <w:tr w:rsidR="00981DAC" w:rsidRPr="00CC0C94" w14:paraId="031C7E6A" w14:textId="77777777" w:rsidTr="00E41BEC">
        <w:trPr>
          <w:gridAfter w:val="3"/>
          <w:wAfter w:w="43" w:type="dxa"/>
          <w:cantSplit/>
          <w:jc w:val="center"/>
        </w:trPr>
        <w:tc>
          <w:tcPr>
            <w:tcW w:w="299" w:type="dxa"/>
            <w:gridSpan w:val="4"/>
          </w:tcPr>
          <w:p w14:paraId="42AF10AB" w14:textId="77777777" w:rsidR="00981DAC" w:rsidRPr="00CC0C94" w:rsidRDefault="00981DAC" w:rsidP="00E41BEC">
            <w:pPr>
              <w:pStyle w:val="TAC"/>
            </w:pPr>
            <w:r w:rsidRPr="00CC0C94">
              <w:t>1</w:t>
            </w:r>
          </w:p>
        </w:tc>
        <w:tc>
          <w:tcPr>
            <w:tcW w:w="284" w:type="dxa"/>
            <w:gridSpan w:val="2"/>
          </w:tcPr>
          <w:p w14:paraId="511F54E6" w14:textId="77777777" w:rsidR="00981DAC" w:rsidRPr="00CC0C94" w:rsidRDefault="00981DAC" w:rsidP="00E41BEC">
            <w:pPr>
              <w:pStyle w:val="TAC"/>
            </w:pPr>
          </w:p>
        </w:tc>
        <w:tc>
          <w:tcPr>
            <w:tcW w:w="283" w:type="dxa"/>
            <w:gridSpan w:val="2"/>
          </w:tcPr>
          <w:p w14:paraId="3A08E128" w14:textId="77777777" w:rsidR="00981DAC" w:rsidRPr="00CC0C94" w:rsidRDefault="00981DAC" w:rsidP="00E41BEC">
            <w:pPr>
              <w:pStyle w:val="TAC"/>
            </w:pPr>
          </w:p>
        </w:tc>
        <w:tc>
          <w:tcPr>
            <w:tcW w:w="236" w:type="dxa"/>
            <w:gridSpan w:val="2"/>
          </w:tcPr>
          <w:p w14:paraId="01B2A110" w14:textId="77777777" w:rsidR="00981DAC" w:rsidRPr="00CC0C94" w:rsidRDefault="00981DAC" w:rsidP="00E41BEC">
            <w:pPr>
              <w:pStyle w:val="TAC"/>
            </w:pPr>
          </w:p>
        </w:tc>
        <w:tc>
          <w:tcPr>
            <w:tcW w:w="6015" w:type="dxa"/>
            <w:gridSpan w:val="2"/>
            <w:shd w:val="clear" w:color="auto" w:fill="auto"/>
          </w:tcPr>
          <w:p w14:paraId="3CD99B02" w14:textId="77777777" w:rsidR="00981DAC" w:rsidRPr="00CC0C94" w:rsidRDefault="00981DAC" w:rsidP="00E41BEC">
            <w:pPr>
              <w:pStyle w:val="TAL"/>
            </w:pPr>
            <w:r w:rsidRPr="00CC0C94">
              <w:t>Ciphering data set applicable to positioning SIB type 3-1</w:t>
            </w:r>
          </w:p>
        </w:tc>
      </w:tr>
      <w:tr w:rsidR="00981DAC" w:rsidRPr="00CC0C94" w14:paraId="2E0F301F" w14:textId="77777777" w:rsidTr="00E41BEC">
        <w:trPr>
          <w:gridBefore w:val="3"/>
          <w:wBefore w:w="43" w:type="dxa"/>
          <w:cantSplit/>
          <w:jc w:val="center"/>
        </w:trPr>
        <w:tc>
          <w:tcPr>
            <w:tcW w:w="7117" w:type="dxa"/>
            <w:gridSpan w:val="12"/>
          </w:tcPr>
          <w:p w14:paraId="772A5516" w14:textId="77777777" w:rsidR="00981DAC" w:rsidRPr="00CC0C94" w:rsidRDefault="00981DAC" w:rsidP="00E41BEC">
            <w:pPr>
              <w:pStyle w:val="TAL"/>
            </w:pPr>
            <w:bookmarkStart w:id="9" w:name="_Hlk41404222"/>
          </w:p>
        </w:tc>
      </w:tr>
      <w:tr w:rsidR="00981DAC" w:rsidRPr="00CC0C94" w14:paraId="369A6D09" w14:textId="77777777" w:rsidTr="00E41BEC">
        <w:trPr>
          <w:gridBefore w:val="3"/>
          <w:wBefore w:w="43" w:type="dxa"/>
          <w:cantSplit/>
          <w:jc w:val="center"/>
        </w:trPr>
        <w:tc>
          <w:tcPr>
            <w:tcW w:w="7117" w:type="dxa"/>
            <w:gridSpan w:val="12"/>
          </w:tcPr>
          <w:p w14:paraId="17B5DADF" w14:textId="77777777" w:rsidR="00981DAC" w:rsidRPr="00CC0C94" w:rsidRDefault="00981DAC" w:rsidP="00E41BEC">
            <w:pPr>
              <w:pStyle w:val="TAL"/>
            </w:pPr>
            <w:r w:rsidRPr="00CC0C94">
              <w:t xml:space="preserve">Ciphering data set applicable for positioning SIB type </w:t>
            </w:r>
            <w:r>
              <w:t>4</w:t>
            </w:r>
            <w:r w:rsidRPr="00CC0C94">
              <w:t>-1 (octet k+</w:t>
            </w:r>
            <w:r>
              <w:t>6</w:t>
            </w:r>
            <w:r w:rsidRPr="00CC0C94">
              <w:t xml:space="preserve">, bit </w:t>
            </w:r>
            <w:r>
              <w:t>6</w:t>
            </w:r>
            <w:r w:rsidRPr="00CC0C94">
              <w:t>)</w:t>
            </w:r>
          </w:p>
        </w:tc>
      </w:tr>
      <w:tr w:rsidR="00981DAC" w:rsidRPr="00CC0C94" w14:paraId="7D1D6F4C" w14:textId="77777777" w:rsidTr="00E41BEC">
        <w:trPr>
          <w:gridBefore w:val="2"/>
          <w:gridAfter w:val="1"/>
          <w:wBefore w:w="33" w:type="dxa"/>
          <w:wAfter w:w="10" w:type="dxa"/>
          <w:cantSplit/>
          <w:jc w:val="center"/>
        </w:trPr>
        <w:tc>
          <w:tcPr>
            <w:tcW w:w="299" w:type="dxa"/>
            <w:gridSpan w:val="3"/>
          </w:tcPr>
          <w:p w14:paraId="5D55CBCF" w14:textId="77777777" w:rsidR="00981DAC" w:rsidRPr="00CC0C94" w:rsidRDefault="00981DAC" w:rsidP="00E41BEC">
            <w:pPr>
              <w:pStyle w:val="TAC"/>
            </w:pPr>
            <w:r w:rsidRPr="00CC0C94">
              <w:t>0</w:t>
            </w:r>
          </w:p>
        </w:tc>
        <w:tc>
          <w:tcPr>
            <w:tcW w:w="284" w:type="dxa"/>
            <w:gridSpan w:val="2"/>
          </w:tcPr>
          <w:p w14:paraId="3F78A05D" w14:textId="77777777" w:rsidR="00981DAC" w:rsidRPr="00CC0C94" w:rsidRDefault="00981DAC" w:rsidP="00E41BEC">
            <w:pPr>
              <w:pStyle w:val="TAC"/>
            </w:pPr>
          </w:p>
        </w:tc>
        <w:tc>
          <w:tcPr>
            <w:tcW w:w="283" w:type="dxa"/>
            <w:gridSpan w:val="2"/>
          </w:tcPr>
          <w:p w14:paraId="11ACD34C" w14:textId="77777777" w:rsidR="00981DAC" w:rsidRPr="00CC0C94" w:rsidRDefault="00981DAC" w:rsidP="00E41BEC">
            <w:pPr>
              <w:pStyle w:val="TAC"/>
            </w:pPr>
          </w:p>
        </w:tc>
        <w:tc>
          <w:tcPr>
            <w:tcW w:w="236" w:type="dxa"/>
            <w:gridSpan w:val="2"/>
          </w:tcPr>
          <w:p w14:paraId="2E32D756" w14:textId="77777777" w:rsidR="00981DAC" w:rsidRPr="00CC0C94" w:rsidRDefault="00981DAC" w:rsidP="00E41BEC">
            <w:pPr>
              <w:pStyle w:val="TAC"/>
            </w:pPr>
          </w:p>
        </w:tc>
        <w:tc>
          <w:tcPr>
            <w:tcW w:w="6015" w:type="dxa"/>
            <w:gridSpan w:val="3"/>
            <w:shd w:val="clear" w:color="auto" w:fill="auto"/>
          </w:tcPr>
          <w:p w14:paraId="6F7BD814" w14:textId="77777777" w:rsidR="00981DAC" w:rsidRPr="00CC0C94" w:rsidRDefault="00981DAC" w:rsidP="00E41BEC">
            <w:pPr>
              <w:pStyle w:val="TAL"/>
            </w:pPr>
            <w:r w:rsidRPr="00CC0C94">
              <w:t xml:space="preserve">Ciphering data set not applicable to positioning SIB type </w:t>
            </w:r>
            <w:r>
              <w:t>4</w:t>
            </w:r>
            <w:r w:rsidRPr="00CC0C94">
              <w:t>-1</w:t>
            </w:r>
          </w:p>
        </w:tc>
      </w:tr>
      <w:tr w:rsidR="00981DAC" w:rsidRPr="00CC0C94" w14:paraId="39010F84" w14:textId="77777777" w:rsidTr="00E41BEC">
        <w:trPr>
          <w:gridBefore w:val="2"/>
          <w:gridAfter w:val="1"/>
          <w:wBefore w:w="33" w:type="dxa"/>
          <w:wAfter w:w="10" w:type="dxa"/>
          <w:cantSplit/>
          <w:jc w:val="center"/>
        </w:trPr>
        <w:tc>
          <w:tcPr>
            <w:tcW w:w="299" w:type="dxa"/>
            <w:gridSpan w:val="3"/>
          </w:tcPr>
          <w:p w14:paraId="6D43B682" w14:textId="77777777" w:rsidR="00981DAC" w:rsidRPr="00CC0C94" w:rsidRDefault="00981DAC" w:rsidP="00E41BEC">
            <w:pPr>
              <w:pStyle w:val="TAC"/>
            </w:pPr>
            <w:r w:rsidRPr="00CC0C94">
              <w:t>1</w:t>
            </w:r>
          </w:p>
        </w:tc>
        <w:tc>
          <w:tcPr>
            <w:tcW w:w="284" w:type="dxa"/>
            <w:gridSpan w:val="2"/>
          </w:tcPr>
          <w:p w14:paraId="59BD9BD3" w14:textId="77777777" w:rsidR="00981DAC" w:rsidRPr="00CC0C94" w:rsidRDefault="00981DAC" w:rsidP="00E41BEC">
            <w:pPr>
              <w:pStyle w:val="TAC"/>
            </w:pPr>
          </w:p>
        </w:tc>
        <w:tc>
          <w:tcPr>
            <w:tcW w:w="283" w:type="dxa"/>
            <w:gridSpan w:val="2"/>
          </w:tcPr>
          <w:p w14:paraId="5A0FDE91" w14:textId="77777777" w:rsidR="00981DAC" w:rsidRPr="00CC0C94" w:rsidRDefault="00981DAC" w:rsidP="00E41BEC">
            <w:pPr>
              <w:pStyle w:val="TAC"/>
            </w:pPr>
          </w:p>
        </w:tc>
        <w:tc>
          <w:tcPr>
            <w:tcW w:w="236" w:type="dxa"/>
            <w:gridSpan w:val="2"/>
          </w:tcPr>
          <w:p w14:paraId="2DDA569D" w14:textId="77777777" w:rsidR="00981DAC" w:rsidRPr="00CC0C94" w:rsidRDefault="00981DAC" w:rsidP="00E41BEC">
            <w:pPr>
              <w:pStyle w:val="TAC"/>
            </w:pPr>
          </w:p>
        </w:tc>
        <w:tc>
          <w:tcPr>
            <w:tcW w:w="6015" w:type="dxa"/>
            <w:gridSpan w:val="3"/>
            <w:shd w:val="clear" w:color="auto" w:fill="auto"/>
          </w:tcPr>
          <w:p w14:paraId="2C399B21" w14:textId="77777777" w:rsidR="00981DAC" w:rsidRPr="00CC0C94" w:rsidRDefault="00981DAC" w:rsidP="00E41BEC">
            <w:pPr>
              <w:pStyle w:val="TAL"/>
            </w:pPr>
            <w:r w:rsidRPr="00CC0C94">
              <w:t xml:space="preserve">Ciphering data set applicable to positioning SIB type </w:t>
            </w:r>
            <w:r>
              <w:t>4</w:t>
            </w:r>
            <w:r w:rsidRPr="00CC0C94">
              <w:t>-1</w:t>
            </w:r>
          </w:p>
        </w:tc>
      </w:tr>
      <w:tr w:rsidR="00981DAC" w:rsidRPr="00CC0C94" w14:paraId="0524ABD7" w14:textId="77777777" w:rsidTr="00E41BEC">
        <w:trPr>
          <w:gridBefore w:val="3"/>
          <w:wBefore w:w="43" w:type="dxa"/>
          <w:cantSplit/>
          <w:jc w:val="center"/>
        </w:trPr>
        <w:tc>
          <w:tcPr>
            <w:tcW w:w="7117" w:type="dxa"/>
            <w:gridSpan w:val="12"/>
          </w:tcPr>
          <w:p w14:paraId="78BCFC36" w14:textId="77777777" w:rsidR="00981DAC" w:rsidRPr="00CC0C94" w:rsidRDefault="00981DAC" w:rsidP="00E41BEC">
            <w:pPr>
              <w:pStyle w:val="TAL"/>
            </w:pPr>
          </w:p>
        </w:tc>
      </w:tr>
      <w:tr w:rsidR="00981DAC" w:rsidRPr="00CC0C94" w14:paraId="57AD38CC" w14:textId="77777777" w:rsidTr="00E41BEC">
        <w:trPr>
          <w:gridBefore w:val="3"/>
          <w:wBefore w:w="43" w:type="dxa"/>
          <w:cantSplit/>
          <w:jc w:val="center"/>
        </w:trPr>
        <w:tc>
          <w:tcPr>
            <w:tcW w:w="7117" w:type="dxa"/>
            <w:gridSpan w:val="12"/>
          </w:tcPr>
          <w:p w14:paraId="6AE11345" w14:textId="77777777" w:rsidR="00981DAC" w:rsidRPr="00CC0C94" w:rsidRDefault="00981DAC" w:rsidP="00E41BEC">
            <w:pPr>
              <w:pStyle w:val="TAL"/>
            </w:pPr>
            <w:r w:rsidRPr="00CC0C94">
              <w:t xml:space="preserve">Ciphering data set applicable for positioning SIB type </w:t>
            </w:r>
            <w:r>
              <w:t>5</w:t>
            </w:r>
            <w:r w:rsidRPr="00CC0C94">
              <w:t>-1 (octet k+</w:t>
            </w:r>
            <w:r>
              <w:t>6</w:t>
            </w:r>
            <w:r w:rsidRPr="00CC0C94">
              <w:t xml:space="preserve">, bit </w:t>
            </w:r>
            <w:r>
              <w:t>5</w:t>
            </w:r>
            <w:r w:rsidRPr="00CC0C94">
              <w:t>)</w:t>
            </w:r>
          </w:p>
        </w:tc>
      </w:tr>
      <w:tr w:rsidR="00981DAC" w:rsidRPr="00CC0C94" w14:paraId="3A57516A" w14:textId="77777777" w:rsidTr="00E41BEC">
        <w:trPr>
          <w:gridBefore w:val="2"/>
          <w:gridAfter w:val="1"/>
          <w:wBefore w:w="33" w:type="dxa"/>
          <w:wAfter w:w="10" w:type="dxa"/>
          <w:cantSplit/>
          <w:jc w:val="center"/>
        </w:trPr>
        <w:tc>
          <w:tcPr>
            <w:tcW w:w="299" w:type="dxa"/>
            <w:gridSpan w:val="3"/>
          </w:tcPr>
          <w:p w14:paraId="2B68D855" w14:textId="77777777" w:rsidR="00981DAC" w:rsidRPr="00CC0C94" w:rsidRDefault="00981DAC" w:rsidP="00E41BEC">
            <w:pPr>
              <w:pStyle w:val="TAC"/>
            </w:pPr>
            <w:r w:rsidRPr="00CC0C94">
              <w:t>0</w:t>
            </w:r>
          </w:p>
        </w:tc>
        <w:tc>
          <w:tcPr>
            <w:tcW w:w="284" w:type="dxa"/>
            <w:gridSpan w:val="2"/>
          </w:tcPr>
          <w:p w14:paraId="703FEFC5" w14:textId="77777777" w:rsidR="00981DAC" w:rsidRPr="00CC0C94" w:rsidRDefault="00981DAC" w:rsidP="00E41BEC">
            <w:pPr>
              <w:pStyle w:val="TAC"/>
            </w:pPr>
          </w:p>
        </w:tc>
        <w:tc>
          <w:tcPr>
            <w:tcW w:w="283" w:type="dxa"/>
            <w:gridSpan w:val="2"/>
          </w:tcPr>
          <w:p w14:paraId="5FDE4FED" w14:textId="77777777" w:rsidR="00981DAC" w:rsidRPr="00CC0C94" w:rsidRDefault="00981DAC" w:rsidP="00E41BEC">
            <w:pPr>
              <w:pStyle w:val="TAC"/>
            </w:pPr>
          </w:p>
        </w:tc>
        <w:tc>
          <w:tcPr>
            <w:tcW w:w="236" w:type="dxa"/>
            <w:gridSpan w:val="2"/>
          </w:tcPr>
          <w:p w14:paraId="6EAD1E92" w14:textId="77777777" w:rsidR="00981DAC" w:rsidRPr="00CC0C94" w:rsidRDefault="00981DAC" w:rsidP="00E41BEC">
            <w:pPr>
              <w:pStyle w:val="TAC"/>
            </w:pPr>
          </w:p>
        </w:tc>
        <w:tc>
          <w:tcPr>
            <w:tcW w:w="6015" w:type="dxa"/>
            <w:gridSpan w:val="3"/>
            <w:shd w:val="clear" w:color="auto" w:fill="auto"/>
          </w:tcPr>
          <w:p w14:paraId="027AC153" w14:textId="77777777" w:rsidR="00981DAC" w:rsidRPr="00CC0C94" w:rsidRDefault="00981DAC" w:rsidP="00E41BEC">
            <w:pPr>
              <w:pStyle w:val="TAL"/>
            </w:pPr>
            <w:r w:rsidRPr="00CC0C94">
              <w:t xml:space="preserve">Ciphering data set not applicable to positioning SIB type </w:t>
            </w:r>
            <w:r>
              <w:t>5</w:t>
            </w:r>
            <w:r w:rsidRPr="00CC0C94">
              <w:t>-1</w:t>
            </w:r>
          </w:p>
        </w:tc>
      </w:tr>
      <w:tr w:rsidR="00981DAC" w:rsidRPr="00CC0C94" w14:paraId="478A90D9" w14:textId="77777777" w:rsidTr="00E41BEC">
        <w:trPr>
          <w:gridBefore w:val="2"/>
          <w:gridAfter w:val="1"/>
          <w:wBefore w:w="33" w:type="dxa"/>
          <w:wAfter w:w="10" w:type="dxa"/>
          <w:cantSplit/>
          <w:jc w:val="center"/>
        </w:trPr>
        <w:tc>
          <w:tcPr>
            <w:tcW w:w="299" w:type="dxa"/>
            <w:gridSpan w:val="3"/>
          </w:tcPr>
          <w:p w14:paraId="42DB1532" w14:textId="77777777" w:rsidR="00981DAC" w:rsidRPr="00CC0C94" w:rsidRDefault="00981DAC" w:rsidP="00E41BEC">
            <w:pPr>
              <w:pStyle w:val="TAC"/>
            </w:pPr>
            <w:r w:rsidRPr="00CC0C94">
              <w:t>1</w:t>
            </w:r>
          </w:p>
        </w:tc>
        <w:tc>
          <w:tcPr>
            <w:tcW w:w="284" w:type="dxa"/>
            <w:gridSpan w:val="2"/>
          </w:tcPr>
          <w:p w14:paraId="69C8E6CB" w14:textId="77777777" w:rsidR="00981DAC" w:rsidRPr="00CC0C94" w:rsidRDefault="00981DAC" w:rsidP="00E41BEC">
            <w:pPr>
              <w:pStyle w:val="TAC"/>
            </w:pPr>
          </w:p>
        </w:tc>
        <w:tc>
          <w:tcPr>
            <w:tcW w:w="283" w:type="dxa"/>
            <w:gridSpan w:val="2"/>
          </w:tcPr>
          <w:p w14:paraId="5B4AEC76" w14:textId="77777777" w:rsidR="00981DAC" w:rsidRPr="00CC0C94" w:rsidRDefault="00981DAC" w:rsidP="00E41BEC">
            <w:pPr>
              <w:pStyle w:val="TAC"/>
            </w:pPr>
          </w:p>
        </w:tc>
        <w:tc>
          <w:tcPr>
            <w:tcW w:w="236" w:type="dxa"/>
            <w:gridSpan w:val="2"/>
          </w:tcPr>
          <w:p w14:paraId="645E483A" w14:textId="77777777" w:rsidR="00981DAC" w:rsidRPr="00CC0C94" w:rsidRDefault="00981DAC" w:rsidP="00E41BEC">
            <w:pPr>
              <w:pStyle w:val="TAC"/>
            </w:pPr>
          </w:p>
        </w:tc>
        <w:tc>
          <w:tcPr>
            <w:tcW w:w="6015" w:type="dxa"/>
            <w:gridSpan w:val="3"/>
            <w:shd w:val="clear" w:color="auto" w:fill="auto"/>
          </w:tcPr>
          <w:p w14:paraId="1005BF5A" w14:textId="77777777" w:rsidR="00981DAC" w:rsidRPr="00CC0C94" w:rsidRDefault="00981DAC" w:rsidP="00E41BEC">
            <w:pPr>
              <w:pStyle w:val="TAL"/>
            </w:pPr>
            <w:r w:rsidRPr="00CC0C94">
              <w:t xml:space="preserve">Ciphering data set applicable to positioning SIB type </w:t>
            </w:r>
            <w:r>
              <w:t>5</w:t>
            </w:r>
            <w:r w:rsidRPr="00CC0C94">
              <w:t>-1</w:t>
            </w:r>
          </w:p>
        </w:tc>
      </w:tr>
      <w:bookmarkEnd w:id="9"/>
      <w:tr w:rsidR="00981DAC" w:rsidRPr="00CC0C94" w14:paraId="1F96C3D0" w14:textId="77777777" w:rsidTr="00E41BEC">
        <w:trPr>
          <w:gridBefore w:val="1"/>
          <w:gridAfter w:val="2"/>
          <w:wBefore w:w="10" w:type="dxa"/>
          <w:wAfter w:w="33" w:type="dxa"/>
          <w:cantSplit/>
          <w:jc w:val="center"/>
        </w:trPr>
        <w:tc>
          <w:tcPr>
            <w:tcW w:w="7117" w:type="dxa"/>
            <w:gridSpan w:val="12"/>
          </w:tcPr>
          <w:p w14:paraId="29E3B4AB" w14:textId="77777777" w:rsidR="00981DAC" w:rsidRPr="00CC0C94" w:rsidRDefault="00981DAC" w:rsidP="00E41BEC">
            <w:pPr>
              <w:pStyle w:val="TAL"/>
            </w:pPr>
          </w:p>
        </w:tc>
      </w:tr>
      <w:tr w:rsidR="00981DAC" w:rsidRPr="00CC0C94" w14:paraId="17B3152F" w14:textId="77777777" w:rsidTr="00E41BEC">
        <w:trPr>
          <w:gridBefore w:val="1"/>
          <w:gridAfter w:val="3"/>
          <w:wBefore w:w="10" w:type="dxa"/>
          <w:wAfter w:w="43" w:type="dxa"/>
          <w:cantSplit/>
          <w:jc w:val="center"/>
        </w:trPr>
        <w:tc>
          <w:tcPr>
            <w:tcW w:w="7107" w:type="dxa"/>
            <w:gridSpan w:val="11"/>
          </w:tcPr>
          <w:p w14:paraId="75E2C52C" w14:textId="77777777" w:rsidR="00981DAC" w:rsidRPr="00CC0C94" w:rsidRDefault="00981DAC" w:rsidP="00E41BEC">
            <w:pPr>
              <w:pStyle w:val="TAL"/>
            </w:pPr>
            <w:r>
              <w:t xml:space="preserve">Any unassigned bits </w:t>
            </w:r>
            <w:r w:rsidRPr="00CC0C94">
              <w:t>shall be coded as zero.</w:t>
            </w:r>
          </w:p>
        </w:tc>
      </w:tr>
      <w:tr w:rsidR="00981DAC" w:rsidRPr="00CC0C94" w14:paraId="5E47E2C1" w14:textId="77777777" w:rsidTr="00E41BEC">
        <w:trPr>
          <w:gridBefore w:val="1"/>
          <w:gridAfter w:val="3"/>
          <w:wBefore w:w="10" w:type="dxa"/>
          <w:wAfter w:w="43" w:type="dxa"/>
          <w:cantSplit/>
          <w:jc w:val="center"/>
        </w:trPr>
        <w:tc>
          <w:tcPr>
            <w:tcW w:w="7107" w:type="dxa"/>
            <w:gridSpan w:val="11"/>
          </w:tcPr>
          <w:p w14:paraId="4C406AA4" w14:textId="77777777" w:rsidR="00981DAC" w:rsidRPr="00CC0C94" w:rsidRDefault="00981DAC" w:rsidP="00E41BEC">
            <w:pPr>
              <w:pStyle w:val="TAL"/>
            </w:pPr>
          </w:p>
        </w:tc>
      </w:tr>
      <w:tr w:rsidR="00981DAC" w:rsidRPr="00CC0C94" w14:paraId="636A9F5D" w14:textId="77777777" w:rsidTr="00E41BEC">
        <w:trPr>
          <w:gridBefore w:val="1"/>
          <w:gridAfter w:val="3"/>
          <w:wBefore w:w="10" w:type="dxa"/>
          <w:wAfter w:w="43" w:type="dxa"/>
          <w:cantSplit/>
          <w:jc w:val="center"/>
        </w:trPr>
        <w:tc>
          <w:tcPr>
            <w:tcW w:w="7107" w:type="dxa"/>
            <w:gridSpan w:val="11"/>
          </w:tcPr>
          <w:p w14:paraId="06D2E367" w14:textId="77777777" w:rsidR="00981DAC" w:rsidRPr="00CC0C94" w:rsidRDefault="00981DAC" w:rsidP="00E41BEC">
            <w:pPr>
              <w:pStyle w:val="TAL"/>
            </w:pPr>
          </w:p>
        </w:tc>
      </w:tr>
      <w:tr w:rsidR="00981DAC" w:rsidRPr="00CC0C94" w:rsidDel="00F33BAB" w14:paraId="6E24C793" w14:textId="77777777" w:rsidTr="00E41BEC">
        <w:trPr>
          <w:gridBefore w:val="1"/>
          <w:gridAfter w:val="3"/>
          <w:wBefore w:w="10" w:type="dxa"/>
          <w:wAfter w:w="43" w:type="dxa"/>
          <w:cantSplit/>
          <w:jc w:val="center"/>
        </w:trPr>
        <w:tc>
          <w:tcPr>
            <w:tcW w:w="7107" w:type="dxa"/>
            <w:gridSpan w:val="11"/>
          </w:tcPr>
          <w:p w14:paraId="0C708E6D" w14:textId="77777777" w:rsidR="00981DAC" w:rsidRDefault="00981DAC" w:rsidP="00E41BEC">
            <w:pPr>
              <w:pStyle w:val="TAL"/>
            </w:pPr>
            <w:r>
              <w:t xml:space="preserve">NR </w:t>
            </w:r>
            <w:proofErr w:type="spellStart"/>
            <w:r>
              <w:t>posSIB</w:t>
            </w:r>
            <w:proofErr w:type="spellEnd"/>
            <w:r>
              <w:t xml:space="preserve"> length (octet p+1, bits 4 to 1)</w:t>
            </w:r>
          </w:p>
          <w:p w14:paraId="5514A4B1" w14:textId="77777777" w:rsidR="00981DAC" w:rsidRDefault="00981DAC" w:rsidP="00E41BEC">
            <w:pPr>
              <w:pStyle w:val="TAL"/>
            </w:pPr>
          </w:p>
          <w:p w14:paraId="13FF03E1" w14:textId="23B2EB90" w:rsidR="00981DAC" w:rsidRDefault="00981DAC" w:rsidP="00E41BEC">
            <w:pPr>
              <w:pStyle w:val="TAL"/>
            </w:pPr>
            <w:r>
              <w:t>This field contains the length in octets of the NR Positioning SIB types. A length of zero means NR Positioning SIB types are not included</w:t>
            </w:r>
            <w:ins w:id="10" w:author="Marko Niemi" w:date="2021-05-24T14:00:00Z">
              <w:r w:rsidR="00E41BEC">
                <w:t xml:space="preserve"> (see NOTE 1)</w:t>
              </w:r>
            </w:ins>
            <w:r>
              <w:t>.</w:t>
            </w:r>
          </w:p>
          <w:p w14:paraId="39447F98" w14:textId="77777777" w:rsidR="00981DAC" w:rsidRDefault="00981DAC" w:rsidP="00E41BEC">
            <w:pPr>
              <w:pStyle w:val="TAL"/>
            </w:pPr>
          </w:p>
          <w:p w14:paraId="13DFAE2F" w14:textId="77777777" w:rsidR="00981DAC" w:rsidRDefault="00981DAC" w:rsidP="00E41BEC">
            <w:pPr>
              <w:pStyle w:val="TAL"/>
            </w:pPr>
          </w:p>
          <w:p w14:paraId="0729EAE3" w14:textId="3F7C6EC9" w:rsidR="00981DAC" w:rsidRPr="00CC0C94" w:rsidDel="00F33BAB" w:rsidRDefault="00981DAC" w:rsidP="00E41BEC">
            <w:pPr>
              <w:pStyle w:val="TAL"/>
            </w:pPr>
            <w:r>
              <w:t xml:space="preserve">NR </w:t>
            </w:r>
            <w:r w:rsidRPr="00CC0C94">
              <w:t xml:space="preserve">Positioning SIB types for which the ciphering data set is applicable (octets </w:t>
            </w:r>
            <w:r>
              <w:t>p+2</w:t>
            </w:r>
            <w:r w:rsidRPr="00CC0C94">
              <w:t xml:space="preserve"> to </w:t>
            </w:r>
            <w:r>
              <w:t>q</w:t>
            </w:r>
            <w:r w:rsidRPr="00CC0C94">
              <w:t>)</w:t>
            </w:r>
            <w:r>
              <w:t>. Unassigned bits shall be ignored. Non-included bits shall be assumed to be zero.</w:t>
            </w:r>
          </w:p>
        </w:tc>
      </w:tr>
      <w:tr w:rsidR="00981DAC" w:rsidRPr="00CC0C94" w:rsidDel="00F33BAB" w14:paraId="43CFC033" w14:textId="77777777" w:rsidTr="00E41BEC">
        <w:trPr>
          <w:gridBefore w:val="1"/>
          <w:gridAfter w:val="3"/>
          <w:wBefore w:w="10" w:type="dxa"/>
          <w:wAfter w:w="43" w:type="dxa"/>
          <w:cantSplit/>
          <w:jc w:val="center"/>
        </w:trPr>
        <w:tc>
          <w:tcPr>
            <w:tcW w:w="7107" w:type="dxa"/>
            <w:gridSpan w:val="11"/>
          </w:tcPr>
          <w:p w14:paraId="14094CB0" w14:textId="77777777" w:rsidR="00981DAC" w:rsidRPr="00CC0C94" w:rsidDel="00F33BAB" w:rsidRDefault="00981DAC" w:rsidP="00E41BEC">
            <w:pPr>
              <w:pStyle w:val="TAL"/>
            </w:pPr>
          </w:p>
        </w:tc>
      </w:tr>
      <w:tr w:rsidR="00981DAC" w:rsidRPr="00CC0C94" w14:paraId="5819309C" w14:textId="77777777" w:rsidTr="00E41BEC">
        <w:trPr>
          <w:gridBefore w:val="1"/>
          <w:gridAfter w:val="2"/>
          <w:wBefore w:w="10" w:type="dxa"/>
          <w:wAfter w:w="33" w:type="dxa"/>
          <w:cantSplit/>
          <w:jc w:val="center"/>
        </w:trPr>
        <w:tc>
          <w:tcPr>
            <w:tcW w:w="7117" w:type="dxa"/>
            <w:gridSpan w:val="12"/>
          </w:tcPr>
          <w:p w14:paraId="140D2A37" w14:textId="77777777" w:rsidR="00981DAC" w:rsidRPr="00CC0C94" w:rsidRDefault="00981DAC" w:rsidP="00E41BEC">
            <w:pPr>
              <w:pStyle w:val="TAL"/>
            </w:pPr>
            <w:r w:rsidRPr="00CC0C94">
              <w:t xml:space="preserve">Ciphering data set applicable for positioning SIB type 1-1 (octet </w:t>
            </w:r>
            <w:r>
              <w:t>p+2</w:t>
            </w:r>
            <w:r w:rsidRPr="00CC0C94">
              <w:t>, bit 8)</w:t>
            </w:r>
          </w:p>
        </w:tc>
      </w:tr>
      <w:tr w:rsidR="00981DAC" w:rsidRPr="00CC0C94" w14:paraId="4F596C95" w14:textId="77777777" w:rsidTr="00E41BEC">
        <w:trPr>
          <w:gridAfter w:val="3"/>
          <w:wAfter w:w="43" w:type="dxa"/>
          <w:cantSplit/>
          <w:jc w:val="center"/>
        </w:trPr>
        <w:tc>
          <w:tcPr>
            <w:tcW w:w="299" w:type="dxa"/>
            <w:gridSpan w:val="4"/>
          </w:tcPr>
          <w:p w14:paraId="596AA617" w14:textId="77777777" w:rsidR="00981DAC" w:rsidRPr="00CC0C94" w:rsidRDefault="00981DAC" w:rsidP="00E41BEC">
            <w:pPr>
              <w:pStyle w:val="TAC"/>
            </w:pPr>
            <w:r w:rsidRPr="00CC0C94">
              <w:t>0</w:t>
            </w:r>
          </w:p>
        </w:tc>
        <w:tc>
          <w:tcPr>
            <w:tcW w:w="284" w:type="dxa"/>
            <w:gridSpan w:val="2"/>
          </w:tcPr>
          <w:p w14:paraId="6B729CE4" w14:textId="77777777" w:rsidR="00981DAC" w:rsidRPr="00CC0C94" w:rsidRDefault="00981DAC" w:rsidP="00E41BEC">
            <w:pPr>
              <w:pStyle w:val="TAC"/>
            </w:pPr>
          </w:p>
        </w:tc>
        <w:tc>
          <w:tcPr>
            <w:tcW w:w="283" w:type="dxa"/>
            <w:gridSpan w:val="2"/>
          </w:tcPr>
          <w:p w14:paraId="26F9BD2F" w14:textId="77777777" w:rsidR="00981DAC" w:rsidRPr="00CC0C94" w:rsidRDefault="00981DAC" w:rsidP="00E41BEC">
            <w:pPr>
              <w:pStyle w:val="TAC"/>
            </w:pPr>
          </w:p>
        </w:tc>
        <w:tc>
          <w:tcPr>
            <w:tcW w:w="236" w:type="dxa"/>
            <w:gridSpan w:val="2"/>
          </w:tcPr>
          <w:p w14:paraId="55DB6C58" w14:textId="77777777" w:rsidR="00981DAC" w:rsidRPr="00CC0C94" w:rsidRDefault="00981DAC" w:rsidP="00E41BEC">
            <w:pPr>
              <w:pStyle w:val="TAC"/>
            </w:pPr>
          </w:p>
        </w:tc>
        <w:tc>
          <w:tcPr>
            <w:tcW w:w="6015" w:type="dxa"/>
            <w:gridSpan w:val="2"/>
            <w:shd w:val="clear" w:color="auto" w:fill="auto"/>
          </w:tcPr>
          <w:p w14:paraId="5DD8559E" w14:textId="77777777" w:rsidR="00981DAC" w:rsidRPr="00CC0C94" w:rsidRDefault="00981DAC" w:rsidP="00E41BEC">
            <w:pPr>
              <w:pStyle w:val="TAL"/>
            </w:pPr>
            <w:r w:rsidRPr="00CC0C94">
              <w:t>Ciphering data set not applicable to positioning SIB type 1-1</w:t>
            </w:r>
          </w:p>
        </w:tc>
      </w:tr>
      <w:tr w:rsidR="00981DAC" w:rsidRPr="00CC0C94" w14:paraId="36A44F29" w14:textId="77777777" w:rsidTr="00E41BEC">
        <w:trPr>
          <w:gridAfter w:val="3"/>
          <w:wAfter w:w="43" w:type="dxa"/>
          <w:cantSplit/>
          <w:jc w:val="center"/>
        </w:trPr>
        <w:tc>
          <w:tcPr>
            <w:tcW w:w="299" w:type="dxa"/>
            <w:gridSpan w:val="4"/>
          </w:tcPr>
          <w:p w14:paraId="34A77655" w14:textId="77777777" w:rsidR="00981DAC" w:rsidRPr="00CC0C94" w:rsidRDefault="00981DAC" w:rsidP="00E41BEC">
            <w:pPr>
              <w:pStyle w:val="TAC"/>
            </w:pPr>
            <w:r w:rsidRPr="00CC0C94">
              <w:t>1</w:t>
            </w:r>
          </w:p>
        </w:tc>
        <w:tc>
          <w:tcPr>
            <w:tcW w:w="284" w:type="dxa"/>
            <w:gridSpan w:val="2"/>
          </w:tcPr>
          <w:p w14:paraId="17736B6E" w14:textId="77777777" w:rsidR="00981DAC" w:rsidRPr="00CC0C94" w:rsidRDefault="00981DAC" w:rsidP="00E41BEC">
            <w:pPr>
              <w:pStyle w:val="TAC"/>
            </w:pPr>
          </w:p>
        </w:tc>
        <w:tc>
          <w:tcPr>
            <w:tcW w:w="283" w:type="dxa"/>
            <w:gridSpan w:val="2"/>
          </w:tcPr>
          <w:p w14:paraId="41ED188D" w14:textId="77777777" w:rsidR="00981DAC" w:rsidRPr="00CC0C94" w:rsidRDefault="00981DAC" w:rsidP="00E41BEC">
            <w:pPr>
              <w:pStyle w:val="TAC"/>
            </w:pPr>
          </w:p>
        </w:tc>
        <w:tc>
          <w:tcPr>
            <w:tcW w:w="236" w:type="dxa"/>
            <w:gridSpan w:val="2"/>
          </w:tcPr>
          <w:p w14:paraId="3FD3BEE7" w14:textId="77777777" w:rsidR="00981DAC" w:rsidRPr="00CC0C94" w:rsidRDefault="00981DAC" w:rsidP="00E41BEC">
            <w:pPr>
              <w:pStyle w:val="TAC"/>
            </w:pPr>
          </w:p>
        </w:tc>
        <w:tc>
          <w:tcPr>
            <w:tcW w:w="6015" w:type="dxa"/>
            <w:gridSpan w:val="2"/>
            <w:shd w:val="clear" w:color="auto" w:fill="auto"/>
          </w:tcPr>
          <w:p w14:paraId="394F6A0D" w14:textId="77777777" w:rsidR="00981DAC" w:rsidRPr="00CC0C94" w:rsidRDefault="00981DAC" w:rsidP="00E41BEC">
            <w:pPr>
              <w:pStyle w:val="TAL"/>
            </w:pPr>
            <w:r w:rsidRPr="00CC0C94">
              <w:t>Ciphering data set applicable to positioning SIB type 1-1</w:t>
            </w:r>
          </w:p>
        </w:tc>
      </w:tr>
      <w:tr w:rsidR="00981DAC" w:rsidRPr="00CC0C94" w14:paraId="6A79DB0F" w14:textId="77777777" w:rsidTr="00E41BEC">
        <w:trPr>
          <w:gridBefore w:val="1"/>
          <w:gridAfter w:val="2"/>
          <w:wBefore w:w="10" w:type="dxa"/>
          <w:wAfter w:w="33" w:type="dxa"/>
          <w:cantSplit/>
          <w:jc w:val="center"/>
        </w:trPr>
        <w:tc>
          <w:tcPr>
            <w:tcW w:w="7117" w:type="dxa"/>
            <w:gridSpan w:val="12"/>
          </w:tcPr>
          <w:p w14:paraId="587DBAF3" w14:textId="77777777" w:rsidR="00981DAC" w:rsidRPr="00CC0C94" w:rsidRDefault="00981DAC" w:rsidP="00E41BEC">
            <w:pPr>
              <w:pStyle w:val="TAL"/>
            </w:pPr>
          </w:p>
        </w:tc>
      </w:tr>
      <w:tr w:rsidR="00981DAC" w:rsidRPr="00CC0C94" w14:paraId="271B1D37" w14:textId="77777777" w:rsidTr="00E41BEC">
        <w:trPr>
          <w:gridBefore w:val="1"/>
          <w:gridAfter w:val="2"/>
          <w:wBefore w:w="10" w:type="dxa"/>
          <w:wAfter w:w="33" w:type="dxa"/>
          <w:cantSplit/>
          <w:jc w:val="center"/>
        </w:trPr>
        <w:tc>
          <w:tcPr>
            <w:tcW w:w="7117" w:type="dxa"/>
            <w:gridSpan w:val="12"/>
          </w:tcPr>
          <w:p w14:paraId="5FD5C608" w14:textId="77777777" w:rsidR="00981DAC" w:rsidRPr="00CC0C94" w:rsidRDefault="00981DAC" w:rsidP="00E41BEC">
            <w:pPr>
              <w:pStyle w:val="TAL"/>
            </w:pPr>
            <w:r w:rsidRPr="00CC0C94">
              <w:t xml:space="preserve">Ciphering data set applicable for positioning SIB type 1-2 (octet </w:t>
            </w:r>
            <w:r>
              <w:t>p+2</w:t>
            </w:r>
            <w:r w:rsidRPr="00CC0C94">
              <w:t>, bit 7)</w:t>
            </w:r>
          </w:p>
        </w:tc>
      </w:tr>
      <w:tr w:rsidR="00981DAC" w:rsidRPr="00CC0C94" w14:paraId="0BB4FC1A" w14:textId="77777777" w:rsidTr="00E41BEC">
        <w:trPr>
          <w:gridAfter w:val="3"/>
          <w:wAfter w:w="43" w:type="dxa"/>
          <w:cantSplit/>
          <w:jc w:val="center"/>
        </w:trPr>
        <w:tc>
          <w:tcPr>
            <w:tcW w:w="299" w:type="dxa"/>
            <w:gridSpan w:val="4"/>
          </w:tcPr>
          <w:p w14:paraId="563C8791" w14:textId="77777777" w:rsidR="00981DAC" w:rsidRPr="00CC0C94" w:rsidRDefault="00981DAC" w:rsidP="00E41BEC">
            <w:pPr>
              <w:pStyle w:val="TAC"/>
            </w:pPr>
            <w:r w:rsidRPr="00CC0C94">
              <w:lastRenderedPageBreak/>
              <w:t>0</w:t>
            </w:r>
          </w:p>
        </w:tc>
        <w:tc>
          <w:tcPr>
            <w:tcW w:w="284" w:type="dxa"/>
            <w:gridSpan w:val="2"/>
          </w:tcPr>
          <w:p w14:paraId="6B29B58B" w14:textId="77777777" w:rsidR="00981DAC" w:rsidRPr="00CC0C94" w:rsidRDefault="00981DAC" w:rsidP="00E41BEC">
            <w:pPr>
              <w:pStyle w:val="TAC"/>
            </w:pPr>
          </w:p>
        </w:tc>
        <w:tc>
          <w:tcPr>
            <w:tcW w:w="283" w:type="dxa"/>
            <w:gridSpan w:val="2"/>
          </w:tcPr>
          <w:p w14:paraId="3A26769B" w14:textId="77777777" w:rsidR="00981DAC" w:rsidRPr="00CC0C94" w:rsidRDefault="00981DAC" w:rsidP="00E41BEC">
            <w:pPr>
              <w:pStyle w:val="TAC"/>
            </w:pPr>
          </w:p>
        </w:tc>
        <w:tc>
          <w:tcPr>
            <w:tcW w:w="236" w:type="dxa"/>
            <w:gridSpan w:val="2"/>
          </w:tcPr>
          <w:p w14:paraId="70A0DB5E" w14:textId="77777777" w:rsidR="00981DAC" w:rsidRPr="00CC0C94" w:rsidRDefault="00981DAC" w:rsidP="00E41BEC">
            <w:pPr>
              <w:pStyle w:val="TAC"/>
            </w:pPr>
          </w:p>
        </w:tc>
        <w:tc>
          <w:tcPr>
            <w:tcW w:w="6015" w:type="dxa"/>
            <w:gridSpan w:val="2"/>
            <w:shd w:val="clear" w:color="auto" w:fill="auto"/>
          </w:tcPr>
          <w:p w14:paraId="660C94CA" w14:textId="77777777" w:rsidR="00981DAC" w:rsidRPr="00CC0C94" w:rsidRDefault="00981DAC" w:rsidP="00E41BEC">
            <w:pPr>
              <w:pStyle w:val="TAL"/>
            </w:pPr>
            <w:r w:rsidRPr="00CC0C94">
              <w:t>Ciphering data set not applicable to positioning SIB type 1-2</w:t>
            </w:r>
          </w:p>
        </w:tc>
      </w:tr>
      <w:tr w:rsidR="00981DAC" w:rsidRPr="00CC0C94" w14:paraId="60A1BC17" w14:textId="77777777" w:rsidTr="00E41BEC">
        <w:trPr>
          <w:gridAfter w:val="3"/>
          <w:wAfter w:w="43" w:type="dxa"/>
          <w:cantSplit/>
          <w:jc w:val="center"/>
        </w:trPr>
        <w:tc>
          <w:tcPr>
            <w:tcW w:w="299" w:type="dxa"/>
            <w:gridSpan w:val="4"/>
          </w:tcPr>
          <w:p w14:paraId="39382872" w14:textId="77777777" w:rsidR="00981DAC" w:rsidRPr="00CC0C94" w:rsidRDefault="00981DAC" w:rsidP="00E41BEC">
            <w:pPr>
              <w:pStyle w:val="TAC"/>
            </w:pPr>
            <w:r w:rsidRPr="00CC0C94">
              <w:t>1</w:t>
            </w:r>
          </w:p>
        </w:tc>
        <w:tc>
          <w:tcPr>
            <w:tcW w:w="284" w:type="dxa"/>
            <w:gridSpan w:val="2"/>
          </w:tcPr>
          <w:p w14:paraId="3A745D54" w14:textId="77777777" w:rsidR="00981DAC" w:rsidRPr="00CC0C94" w:rsidRDefault="00981DAC" w:rsidP="00E41BEC">
            <w:pPr>
              <w:pStyle w:val="TAC"/>
            </w:pPr>
          </w:p>
        </w:tc>
        <w:tc>
          <w:tcPr>
            <w:tcW w:w="283" w:type="dxa"/>
            <w:gridSpan w:val="2"/>
          </w:tcPr>
          <w:p w14:paraId="1D2D3709" w14:textId="77777777" w:rsidR="00981DAC" w:rsidRPr="00CC0C94" w:rsidRDefault="00981DAC" w:rsidP="00E41BEC">
            <w:pPr>
              <w:pStyle w:val="TAC"/>
            </w:pPr>
          </w:p>
        </w:tc>
        <w:tc>
          <w:tcPr>
            <w:tcW w:w="236" w:type="dxa"/>
            <w:gridSpan w:val="2"/>
          </w:tcPr>
          <w:p w14:paraId="6AA50DBD" w14:textId="77777777" w:rsidR="00981DAC" w:rsidRPr="00CC0C94" w:rsidRDefault="00981DAC" w:rsidP="00E41BEC">
            <w:pPr>
              <w:pStyle w:val="TAC"/>
            </w:pPr>
          </w:p>
        </w:tc>
        <w:tc>
          <w:tcPr>
            <w:tcW w:w="6015" w:type="dxa"/>
            <w:gridSpan w:val="2"/>
            <w:shd w:val="clear" w:color="auto" w:fill="auto"/>
          </w:tcPr>
          <w:p w14:paraId="590CF1B6" w14:textId="77777777" w:rsidR="00981DAC" w:rsidRPr="00CC0C94" w:rsidRDefault="00981DAC" w:rsidP="00E41BEC">
            <w:pPr>
              <w:pStyle w:val="TAL"/>
            </w:pPr>
            <w:r w:rsidRPr="00CC0C94">
              <w:t>Ciphering data set applicable to positioning SIB type 1-2</w:t>
            </w:r>
          </w:p>
        </w:tc>
      </w:tr>
      <w:tr w:rsidR="00981DAC" w:rsidRPr="00CC0C94" w14:paraId="68D0C826" w14:textId="77777777" w:rsidTr="00E41BEC">
        <w:trPr>
          <w:gridBefore w:val="1"/>
          <w:gridAfter w:val="2"/>
          <w:wBefore w:w="10" w:type="dxa"/>
          <w:wAfter w:w="33" w:type="dxa"/>
          <w:cantSplit/>
          <w:jc w:val="center"/>
        </w:trPr>
        <w:tc>
          <w:tcPr>
            <w:tcW w:w="7117" w:type="dxa"/>
            <w:gridSpan w:val="12"/>
          </w:tcPr>
          <w:p w14:paraId="37B9AA8E" w14:textId="77777777" w:rsidR="00981DAC" w:rsidRPr="00CC0C94" w:rsidRDefault="00981DAC" w:rsidP="00E41BEC">
            <w:pPr>
              <w:pStyle w:val="TAL"/>
            </w:pPr>
          </w:p>
        </w:tc>
      </w:tr>
      <w:tr w:rsidR="00981DAC" w:rsidRPr="00CC0C94" w14:paraId="5CF30641" w14:textId="77777777" w:rsidTr="00E41BEC">
        <w:trPr>
          <w:gridBefore w:val="1"/>
          <w:gridAfter w:val="2"/>
          <w:wBefore w:w="10" w:type="dxa"/>
          <w:wAfter w:w="33" w:type="dxa"/>
          <w:cantSplit/>
          <w:jc w:val="center"/>
        </w:trPr>
        <w:tc>
          <w:tcPr>
            <w:tcW w:w="7117" w:type="dxa"/>
            <w:gridSpan w:val="12"/>
          </w:tcPr>
          <w:p w14:paraId="2C9B4D58" w14:textId="77777777" w:rsidR="00981DAC" w:rsidRPr="00CC0C94" w:rsidRDefault="00981DAC" w:rsidP="00E41BEC">
            <w:pPr>
              <w:pStyle w:val="TAL"/>
            </w:pPr>
            <w:r w:rsidRPr="00CC0C94">
              <w:t xml:space="preserve">Ciphering data set applicable for positioning SIB type 1-3 (octet </w:t>
            </w:r>
            <w:r>
              <w:t>p+2</w:t>
            </w:r>
            <w:r w:rsidRPr="00CC0C94">
              <w:t>, bit 6)</w:t>
            </w:r>
          </w:p>
        </w:tc>
      </w:tr>
      <w:tr w:rsidR="00981DAC" w:rsidRPr="00CC0C94" w14:paraId="3C6855C5" w14:textId="77777777" w:rsidTr="00E41BEC">
        <w:trPr>
          <w:gridAfter w:val="3"/>
          <w:wAfter w:w="43" w:type="dxa"/>
          <w:cantSplit/>
          <w:jc w:val="center"/>
        </w:trPr>
        <w:tc>
          <w:tcPr>
            <w:tcW w:w="299" w:type="dxa"/>
            <w:gridSpan w:val="4"/>
          </w:tcPr>
          <w:p w14:paraId="7243CAEB" w14:textId="77777777" w:rsidR="00981DAC" w:rsidRPr="00CC0C94" w:rsidRDefault="00981DAC" w:rsidP="00E41BEC">
            <w:pPr>
              <w:pStyle w:val="TAC"/>
            </w:pPr>
            <w:r w:rsidRPr="00CC0C94">
              <w:t>0</w:t>
            </w:r>
          </w:p>
        </w:tc>
        <w:tc>
          <w:tcPr>
            <w:tcW w:w="284" w:type="dxa"/>
            <w:gridSpan w:val="2"/>
          </w:tcPr>
          <w:p w14:paraId="2DCC9B60" w14:textId="77777777" w:rsidR="00981DAC" w:rsidRPr="00CC0C94" w:rsidRDefault="00981DAC" w:rsidP="00E41BEC">
            <w:pPr>
              <w:pStyle w:val="TAC"/>
            </w:pPr>
          </w:p>
        </w:tc>
        <w:tc>
          <w:tcPr>
            <w:tcW w:w="283" w:type="dxa"/>
            <w:gridSpan w:val="2"/>
          </w:tcPr>
          <w:p w14:paraId="1D716B0C" w14:textId="77777777" w:rsidR="00981DAC" w:rsidRPr="00CC0C94" w:rsidRDefault="00981DAC" w:rsidP="00E41BEC">
            <w:pPr>
              <w:pStyle w:val="TAC"/>
            </w:pPr>
          </w:p>
        </w:tc>
        <w:tc>
          <w:tcPr>
            <w:tcW w:w="236" w:type="dxa"/>
            <w:gridSpan w:val="2"/>
          </w:tcPr>
          <w:p w14:paraId="2324758A" w14:textId="77777777" w:rsidR="00981DAC" w:rsidRPr="00CC0C94" w:rsidRDefault="00981DAC" w:rsidP="00E41BEC">
            <w:pPr>
              <w:pStyle w:val="TAC"/>
            </w:pPr>
          </w:p>
        </w:tc>
        <w:tc>
          <w:tcPr>
            <w:tcW w:w="6015" w:type="dxa"/>
            <w:gridSpan w:val="2"/>
            <w:shd w:val="clear" w:color="auto" w:fill="auto"/>
          </w:tcPr>
          <w:p w14:paraId="48BE023A" w14:textId="77777777" w:rsidR="00981DAC" w:rsidRPr="00CC0C94" w:rsidRDefault="00981DAC" w:rsidP="00E41BEC">
            <w:pPr>
              <w:pStyle w:val="TAL"/>
            </w:pPr>
            <w:r w:rsidRPr="00CC0C94">
              <w:t>Ciphering data set not applicable to positioning SIB type 1-3</w:t>
            </w:r>
          </w:p>
        </w:tc>
      </w:tr>
      <w:tr w:rsidR="00981DAC" w:rsidRPr="00CC0C94" w14:paraId="7048F5C0" w14:textId="77777777" w:rsidTr="00E41BEC">
        <w:trPr>
          <w:gridAfter w:val="3"/>
          <w:wAfter w:w="43" w:type="dxa"/>
          <w:cantSplit/>
          <w:jc w:val="center"/>
        </w:trPr>
        <w:tc>
          <w:tcPr>
            <w:tcW w:w="299" w:type="dxa"/>
            <w:gridSpan w:val="4"/>
          </w:tcPr>
          <w:p w14:paraId="09AF3339" w14:textId="77777777" w:rsidR="00981DAC" w:rsidRPr="00CC0C94" w:rsidRDefault="00981DAC" w:rsidP="00E41BEC">
            <w:pPr>
              <w:pStyle w:val="TAC"/>
            </w:pPr>
            <w:r w:rsidRPr="00CC0C94">
              <w:t>1</w:t>
            </w:r>
          </w:p>
        </w:tc>
        <w:tc>
          <w:tcPr>
            <w:tcW w:w="284" w:type="dxa"/>
            <w:gridSpan w:val="2"/>
          </w:tcPr>
          <w:p w14:paraId="214CBE37" w14:textId="77777777" w:rsidR="00981DAC" w:rsidRPr="00CC0C94" w:rsidRDefault="00981DAC" w:rsidP="00E41BEC">
            <w:pPr>
              <w:pStyle w:val="TAC"/>
            </w:pPr>
          </w:p>
        </w:tc>
        <w:tc>
          <w:tcPr>
            <w:tcW w:w="283" w:type="dxa"/>
            <w:gridSpan w:val="2"/>
          </w:tcPr>
          <w:p w14:paraId="182A19C7" w14:textId="77777777" w:rsidR="00981DAC" w:rsidRPr="00CC0C94" w:rsidRDefault="00981DAC" w:rsidP="00E41BEC">
            <w:pPr>
              <w:pStyle w:val="TAC"/>
            </w:pPr>
          </w:p>
        </w:tc>
        <w:tc>
          <w:tcPr>
            <w:tcW w:w="236" w:type="dxa"/>
            <w:gridSpan w:val="2"/>
          </w:tcPr>
          <w:p w14:paraId="222B99F2" w14:textId="77777777" w:rsidR="00981DAC" w:rsidRPr="00CC0C94" w:rsidRDefault="00981DAC" w:rsidP="00E41BEC">
            <w:pPr>
              <w:pStyle w:val="TAC"/>
            </w:pPr>
          </w:p>
        </w:tc>
        <w:tc>
          <w:tcPr>
            <w:tcW w:w="6015" w:type="dxa"/>
            <w:gridSpan w:val="2"/>
            <w:shd w:val="clear" w:color="auto" w:fill="auto"/>
          </w:tcPr>
          <w:p w14:paraId="7DBDAAA8" w14:textId="77777777" w:rsidR="00981DAC" w:rsidRPr="00CC0C94" w:rsidRDefault="00981DAC" w:rsidP="00E41BEC">
            <w:pPr>
              <w:pStyle w:val="TAL"/>
            </w:pPr>
            <w:r w:rsidRPr="00CC0C94">
              <w:t>Ciphering data set applicable to positioning SIB type 1-3</w:t>
            </w:r>
          </w:p>
        </w:tc>
      </w:tr>
      <w:tr w:rsidR="00981DAC" w:rsidRPr="00CC0C94" w14:paraId="7B6F6B49" w14:textId="77777777" w:rsidTr="00E41BEC">
        <w:trPr>
          <w:gridBefore w:val="1"/>
          <w:gridAfter w:val="2"/>
          <w:wBefore w:w="10" w:type="dxa"/>
          <w:wAfter w:w="33" w:type="dxa"/>
          <w:cantSplit/>
          <w:jc w:val="center"/>
        </w:trPr>
        <w:tc>
          <w:tcPr>
            <w:tcW w:w="7117" w:type="dxa"/>
            <w:gridSpan w:val="12"/>
          </w:tcPr>
          <w:p w14:paraId="3A08B75E" w14:textId="77777777" w:rsidR="00981DAC" w:rsidRPr="00CC0C94" w:rsidRDefault="00981DAC" w:rsidP="00E41BEC">
            <w:pPr>
              <w:pStyle w:val="TAL"/>
            </w:pPr>
          </w:p>
        </w:tc>
      </w:tr>
      <w:tr w:rsidR="00981DAC" w:rsidRPr="00CC0C94" w14:paraId="7F28FE3A" w14:textId="77777777" w:rsidTr="00E41BEC">
        <w:trPr>
          <w:gridBefore w:val="1"/>
          <w:gridAfter w:val="2"/>
          <w:wBefore w:w="10" w:type="dxa"/>
          <w:wAfter w:w="33" w:type="dxa"/>
          <w:cantSplit/>
          <w:jc w:val="center"/>
        </w:trPr>
        <w:tc>
          <w:tcPr>
            <w:tcW w:w="7117" w:type="dxa"/>
            <w:gridSpan w:val="12"/>
          </w:tcPr>
          <w:p w14:paraId="7C73BD10" w14:textId="77777777" w:rsidR="00981DAC" w:rsidRPr="00CC0C94" w:rsidRDefault="00981DAC" w:rsidP="00E41BEC">
            <w:pPr>
              <w:pStyle w:val="TAL"/>
            </w:pPr>
            <w:r w:rsidRPr="00CC0C94">
              <w:t xml:space="preserve">Ciphering data set applicable for positioning SIB type 1-4 (octet </w:t>
            </w:r>
            <w:r>
              <w:t>p+2</w:t>
            </w:r>
            <w:r w:rsidRPr="00CC0C94">
              <w:t>, bit 5)</w:t>
            </w:r>
          </w:p>
        </w:tc>
      </w:tr>
      <w:tr w:rsidR="00981DAC" w:rsidRPr="00CC0C94" w14:paraId="0CFBC2C8" w14:textId="77777777" w:rsidTr="00E41BEC">
        <w:trPr>
          <w:gridAfter w:val="3"/>
          <w:wAfter w:w="43" w:type="dxa"/>
          <w:cantSplit/>
          <w:jc w:val="center"/>
        </w:trPr>
        <w:tc>
          <w:tcPr>
            <w:tcW w:w="299" w:type="dxa"/>
            <w:gridSpan w:val="4"/>
          </w:tcPr>
          <w:p w14:paraId="62ADFB2B" w14:textId="77777777" w:rsidR="00981DAC" w:rsidRPr="00CC0C94" w:rsidRDefault="00981DAC" w:rsidP="00E41BEC">
            <w:pPr>
              <w:pStyle w:val="TAC"/>
            </w:pPr>
            <w:r w:rsidRPr="00CC0C94">
              <w:t>0</w:t>
            </w:r>
          </w:p>
        </w:tc>
        <w:tc>
          <w:tcPr>
            <w:tcW w:w="284" w:type="dxa"/>
            <w:gridSpan w:val="2"/>
          </w:tcPr>
          <w:p w14:paraId="47898374" w14:textId="77777777" w:rsidR="00981DAC" w:rsidRPr="00CC0C94" w:rsidRDefault="00981DAC" w:rsidP="00E41BEC">
            <w:pPr>
              <w:pStyle w:val="TAC"/>
            </w:pPr>
          </w:p>
        </w:tc>
        <w:tc>
          <w:tcPr>
            <w:tcW w:w="283" w:type="dxa"/>
            <w:gridSpan w:val="2"/>
          </w:tcPr>
          <w:p w14:paraId="0184C306" w14:textId="77777777" w:rsidR="00981DAC" w:rsidRPr="00CC0C94" w:rsidRDefault="00981DAC" w:rsidP="00E41BEC">
            <w:pPr>
              <w:pStyle w:val="TAC"/>
            </w:pPr>
          </w:p>
        </w:tc>
        <w:tc>
          <w:tcPr>
            <w:tcW w:w="236" w:type="dxa"/>
            <w:gridSpan w:val="2"/>
          </w:tcPr>
          <w:p w14:paraId="5D3A7466" w14:textId="77777777" w:rsidR="00981DAC" w:rsidRPr="00CC0C94" w:rsidRDefault="00981DAC" w:rsidP="00E41BEC">
            <w:pPr>
              <w:pStyle w:val="TAC"/>
            </w:pPr>
          </w:p>
        </w:tc>
        <w:tc>
          <w:tcPr>
            <w:tcW w:w="6015" w:type="dxa"/>
            <w:gridSpan w:val="2"/>
            <w:shd w:val="clear" w:color="auto" w:fill="auto"/>
          </w:tcPr>
          <w:p w14:paraId="2690683D" w14:textId="77777777" w:rsidR="00981DAC" w:rsidRPr="00CC0C94" w:rsidRDefault="00981DAC" w:rsidP="00E41BEC">
            <w:pPr>
              <w:pStyle w:val="TAL"/>
            </w:pPr>
            <w:r w:rsidRPr="00CC0C94">
              <w:t>Ciphering data set not applicable to positioning SIB type 1-4</w:t>
            </w:r>
          </w:p>
        </w:tc>
      </w:tr>
      <w:tr w:rsidR="00981DAC" w:rsidRPr="00CC0C94" w14:paraId="32CD179B" w14:textId="77777777" w:rsidTr="00E41BEC">
        <w:trPr>
          <w:gridAfter w:val="3"/>
          <w:wAfter w:w="43" w:type="dxa"/>
          <w:cantSplit/>
          <w:jc w:val="center"/>
        </w:trPr>
        <w:tc>
          <w:tcPr>
            <w:tcW w:w="299" w:type="dxa"/>
            <w:gridSpan w:val="4"/>
          </w:tcPr>
          <w:p w14:paraId="316C253C" w14:textId="77777777" w:rsidR="00981DAC" w:rsidRPr="00CC0C94" w:rsidRDefault="00981DAC" w:rsidP="00E41BEC">
            <w:pPr>
              <w:pStyle w:val="TAC"/>
            </w:pPr>
            <w:r w:rsidRPr="00CC0C94">
              <w:t>1</w:t>
            </w:r>
          </w:p>
        </w:tc>
        <w:tc>
          <w:tcPr>
            <w:tcW w:w="284" w:type="dxa"/>
            <w:gridSpan w:val="2"/>
          </w:tcPr>
          <w:p w14:paraId="1CDD3994" w14:textId="77777777" w:rsidR="00981DAC" w:rsidRPr="00CC0C94" w:rsidRDefault="00981DAC" w:rsidP="00E41BEC">
            <w:pPr>
              <w:pStyle w:val="TAC"/>
            </w:pPr>
          </w:p>
        </w:tc>
        <w:tc>
          <w:tcPr>
            <w:tcW w:w="283" w:type="dxa"/>
            <w:gridSpan w:val="2"/>
          </w:tcPr>
          <w:p w14:paraId="6DF6A0E1" w14:textId="77777777" w:rsidR="00981DAC" w:rsidRPr="00CC0C94" w:rsidRDefault="00981DAC" w:rsidP="00E41BEC">
            <w:pPr>
              <w:pStyle w:val="TAC"/>
            </w:pPr>
          </w:p>
        </w:tc>
        <w:tc>
          <w:tcPr>
            <w:tcW w:w="236" w:type="dxa"/>
            <w:gridSpan w:val="2"/>
          </w:tcPr>
          <w:p w14:paraId="2986C7D5" w14:textId="77777777" w:rsidR="00981DAC" w:rsidRPr="00CC0C94" w:rsidRDefault="00981DAC" w:rsidP="00E41BEC">
            <w:pPr>
              <w:pStyle w:val="TAC"/>
            </w:pPr>
          </w:p>
        </w:tc>
        <w:tc>
          <w:tcPr>
            <w:tcW w:w="6015" w:type="dxa"/>
            <w:gridSpan w:val="2"/>
            <w:shd w:val="clear" w:color="auto" w:fill="auto"/>
          </w:tcPr>
          <w:p w14:paraId="32AD0607" w14:textId="77777777" w:rsidR="00981DAC" w:rsidRPr="00CC0C94" w:rsidRDefault="00981DAC" w:rsidP="00E41BEC">
            <w:pPr>
              <w:pStyle w:val="TAL"/>
            </w:pPr>
            <w:r w:rsidRPr="00CC0C94">
              <w:t>Ciphering data set applicable to positioning SIB type 1-4</w:t>
            </w:r>
          </w:p>
        </w:tc>
      </w:tr>
      <w:tr w:rsidR="00981DAC" w:rsidRPr="00CC0C94" w14:paraId="45D7B11E" w14:textId="77777777" w:rsidTr="00E41BEC">
        <w:trPr>
          <w:gridBefore w:val="1"/>
          <w:gridAfter w:val="2"/>
          <w:wBefore w:w="10" w:type="dxa"/>
          <w:wAfter w:w="33" w:type="dxa"/>
          <w:cantSplit/>
          <w:jc w:val="center"/>
        </w:trPr>
        <w:tc>
          <w:tcPr>
            <w:tcW w:w="7117" w:type="dxa"/>
            <w:gridSpan w:val="12"/>
          </w:tcPr>
          <w:p w14:paraId="010F5FB7" w14:textId="77777777" w:rsidR="00981DAC" w:rsidRPr="00CC0C94" w:rsidRDefault="00981DAC" w:rsidP="00E41BEC">
            <w:pPr>
              <w:pStyle w:val="TAL"/>
            </w:pPr>
          </w:p>
        </w:tc>
      </w:tr>
      <w:tr w:rsidR="00981DAC" w:rsidRPr="00CC0C94" w14:paraId="2739990A" w14:textId="77777777" w:rsidTr="00E41BEC">
        <w:trPr>
          <w:gridBefore w:val="1"/>
          <w:gridAfter w:val="2"/>
          <w:wBefore w:w="10" w:type="dxa"/>
          <w:wAfter w:w="33" w:type="dxa"/>
          <w:cantSplit/>
          <w:jc w:val="center"/>
        </w:trPr>
        <w:tc>
          <w:tcPr>
            <w:tcW w:w="7117" w:type="dxa"/>
            <w:gridSpan w:val="12"/>
          </w:tcPr>
          <w:p w14:paraId="7EB2AA3B" w14:textId="77777777" w:rsidR="00981DAC" w:rsidRPr="00CC0C94" w:rsidRDefault="00981DAC" w:rsidP="00E41BEC">
            <w:pPr>
              <w:pStyle w:val="TAL"/>
            </w:pPr>
            <w:r w:rsidRPr="00CC0C94">
              <w:t xml:space="preserve">Ciphering data set applicable for positioning SIB type 1-5 (octet </w:t>
            </w:r>
            <w:r>
              <w:t>p+2</w:t>
            </w:r>
            <w:r w:rsidRPr="00CC0C94">
              <w:t>, bit 4)</w:t>
            </w:r>
          </w:p>
        </w:tc>
      </w:tr>
      <w:tr w:rsidR="00981DAC" w:rsidRPr="00CC0C94" w14:paraId="72B6BAE8" w14:textId="77777777" w:rsidTr="00E41BEC">
        <w:trPr>
          <w:gridAfter w:val="3"/>
          <w:wAfter w:w="43" w:type="dxa"/>
          <w:cantSplit/>
          <w:jc w:val="center"/>
        </w:trPr>
        <w:tc>
          <w:tcPr>
            <w:tcW w:w="299" w:type="dxa"/>
            <w:gridSpan w:val="4"/>
          </w:tcPr>
          <w:p w14:paraId="67B0D4FE" w14:textId="77777777" w:rsidR="00981DAC" w:rsidRPr="00CC0C94" w:rsidRDefault="00981DAC" w:rsidP="00E41BEC">
            <w:pPr>
              <w:pStyle w:val="TAC"/>
            </w:pPr>
            <w:r w:rsidRPr="00CC0C94">
              <w:t>0</w:t>
            </w:r>
          </w:p>
        </w:tc>
        <w:tc>
          <w:tcPr>
            <w:tcW w:w="284" w:type="dxa"/>
            <w:gridSpan w:val="2"/>
          </w:tcPr>
          <w:p w14:paraId="05E8159B" w14:textId="77777777" w:rsidR="00981DAC" w:rsidRPr="00CC0C94" w:rsidRDefault="00981DAC" w:rsidP="00E41BEC">
            <w:pPr>
              <w:pStyle w:val="TAC"/>
            </w:pPr>
          </w:p>
        </w:tc>
        <w:tc>
          <w:tcPr>
            <w:tcW w:w="283" w:type="dxa"/>
            <w:gridSpan w:val="2"/>
          </w:tcPr>
          <w:p w14:paraId="33917C0E" w14:textId="77777777" w:rsidR="00981DAC" w:rsidRPr="00CC0C94" w:rsidRDefault="00981DAC" w:rsidP="00E41BEC">
            <w:pPr>
              <w:pStyle w:val="TAC"/>
            </w:pPr>
          </w:p>
        </w:tc>
        <w:tc>
          <w:tcPr>
            <w:tcW w:w="236" w:type="dxa"/>
            <w:gridSpan w:val="2"/>
          </w:tcPr>
          <w:p w14:paraId="6F50E705" w14:textId="77777777" w:rsidR="00981DAC" w:rsidRPr="00CC0C94" w:rsidRDefault="00981DAC" w:rsidP="00E41BEC">
            <w:pPr>
              <w:pStyle w:val="TAC"/>
            </w:pPr>
          </w:p>
        </w:tc>
        <w:tc>
          <w:tcPr>
            <w:tcW w:w="6015" w:type="dxa"/>
            <w:gridSpan w:val="2"/>
            <w:shd w:val="clear" w:color="auto" w:fill="auto"/>
          </w:tcPr>
          <w:p w14:paraId="0DBBA507" w14:textId="77777777" w:rsidR="00981DAC" w:rsidRPr="00CC0C94" w:rsidRDefault="00981DAC" w:rsidP="00E41BEC">
            <w:pPr>
              <w:pStyle w:val="TAL"/>
            </w:pPr>
            <w:r w:rsidRPr="00CC0C94">
              <w:t>Ciphering data set not applicable to positioning SIB type 1-5</w:t>
            </w:r>
          </w:p>
        </w:tc>
      </w:tr>
      <w:tr w:rsidR="00981DAC" w:rsidRPr="00CC0C94" w14:paraId="470C24DC" w14:textId="77777777" w:rsidTr="00E41BEC">
        <w:trPr>
          <w:gridAfter w:val="3"/>
          <w:wAfter w:w="43" w:type="dxa"/>
          <w:cantSplit/>
          <w:jc w:val="center"/>
        </w:trPr>
        <w:tc>
          <w:tcPr>
            <w:tcW w:w="299" w:type="dxa"/>
            <w:gridSpan w:val="4"/>
          </w:tcPr>
          <w:p w14:paraId="672D4D6A" w14:textId="77777777" w:rsidR="00981DAC" w:rsidRPr="00CC0C94" w:rsidRDefault="00981DAC" w:rsidP="00E41BEC">
            <w:pPr>
              <w:pStyle w:val="TAC"/>
            </w:pPr>
            <w:r w:rsidRPr="00CC0C94">
              <w:t>1</w:t>
            </w:r>
          </w:p>
        </w:tc>
        <w:tc>
          <w:tcPr>
            <w:tcW w:w="284" w:type="dxa"/>
            <w:gridSpan w:val="2"/>
          </w:tcPr>
          <w:p w14:paraId="4FFFD484" w14:textId="77777777" w:rsidR="00981DAC" w:rsidRPr="00CC0C94" w:rsidRDefault="00981DAC" w:rsidP="00E41BEC">
            <w:pPr>
              <w:pStyle w:val="TAC"/>
            </w:pPr>
          </w:p>
        </w:tc>
        <w:tc>
          <w:tcPr>
            <w:tcW w:w="283" w:type="dxa"/>
            <w:gridSpan w:val="2"/>
          </w:tcPr>
          <w:p w14:paraId="2488B335" w14:textId="77777777" w:rsidR="00981DAC" w:rsidRPr="00CC0C94" w:rsidRDefault="00981DAC" w:rsidP="00E41BEC">
            <w:pPr>
              <w:pStyle w:val="TAC"/>
            </w:pPr>
          </w:p>
        </w:tc>
        <w:tc>
          <w:tcPr>
            <w:tcW w:w="236" w:type="dxa"/>
            <w:gridSpan w:val="2"/>
          </w:tcPr>
          <w:p w14:paraId="2B4FB745" w14:textId="77777777" w:rsidR="00981DAC" w:rsidRPr="00CC0C94" w:rsidRDefault="00981DAC" w:rsidP="00E41BEC">
            <w:pPr>
              <w:pStyle w:val="TAC"/>
            </w:pPr>
          </w:p>
        </w:tc>
        <w:tc>
          <w:tcPr>
            <w:tcW w:w="6015" w:type="dxa"/>
            <w:gridSpan w:val="2"/>
            <w:shd w:val="clear" w:color="auto" w:fill="auto"/>
          </w:tcPr>
          <w:p w14:paraId="2C36A2B1" w14:textId="77777777" w:rsidR="00981DAC" w:rsidRPr="00CC0C94" w:rsidRDefault="00981DAC" w:rsidP="00E41BEC">
            <w:pPr>
              <w:pStyle w:val="TAL"/>
            </w:pPr>
            <w:r w:rsidRPr="00CC0C94">
              <w:t>Ciphering data set applicable to positioning SIB type 1-5</w:t>
            </w:r>
          </w:p>
        </w:tc>
      </w:tr>
      <w:tr w:rsidR="00981DAC" w:rsidRPr="00CC0C94" w14:paraId="64194E30" w14:textId="77777777" w:rsidTr="00E41BEC">
        <w:trPr>
          <w:gridBefore w:val="1"/>
          <w:gridAfter w:val="2"/>
          <w:wBefore w:w="10" w:type="dxa"/>
          <w:wAfter w:w="33" w:type="dxa"/>
          <w:cantSplit/>
          <w:jc w:val="center"/>
        </w:trPr>
        <w:tc>
          <w:tcPr>
            <w:tcW w:w="7117" w:type="dxa"/>
            <w:gridSpan w:val="12"/>
          </w:tcPr>
          <w:p w14:paraId="37EEED7B" w14:textId="77777777" w:rsidR="00981DAC" w:rsidRPr="00CC0C94" w:rsidRDefault="00981DAC" w:rsidP="00E41BEC">
            <w:pPr>
              <w:pStyle w:val="TAL"/>
            </w:pPr>
          </w:p>
        </w:tc>
      </w:tr>
      <w:tr w:rsidR="00981DAC" w:rsidRPr="00CC0C94" w14:paraId="68C5554B" w14:textId="77777777" w:rsidTr="00E41BEC">
        <w:trPr>
          <w:gridBefore w:val="1"/>
          <w:gridAfter w:val="2"/>
          <w:wBefore w:w="10" w:type="dxa"/>
          <w:wAfter w:w="33" w:type="dxa"/>
          <w:cantSplit/>
          <w:jc w:val="center"/>
        </w:trPr>
        <w:tc>
          <w:tcPr>
            <w:tcW w:w="7117" w:type="dxa"/>
            <w:gridSpan w:val="12"/>
          </w:tcPr>
          <w:p w14:paraId="39D984B8" w14:textId="77777777" w:rsidR="00981DAC" w:rsidRPr="00CC0C94" w:rsidRDefault="00981DAC" w:rsidP="00E41BEC">
            <w:pPr>
              <w:pStyle w:val="TAL"/>
            </w:pPr>
            <w:r w:rsidRPr="00CC0C94">
              <w:t xml:space="preserve">Ciphering data set applicable for positioning SIB type 1-6 (octet </w:t>
            </w:r>
            <w:r>
              <w:t>p+2</w:t>
            </w:r>
            <w:r w:rsidRPr="00CC0C94">
              <w:t>, bit 3)</w:t>
            </w:r>
          </w:p>
        </w:tc>
      </w:tr>
      <w:tr w:rsidR="00981DAC" w:rsidRPr="00CC0C94" w14:paraId="638CE222" w14:textId="77777777" w:rsidTr="00E41BEC">
        <w:trPr>
          <w:gridAfter w:val="3"/>
          <w:wAfter w:w="43" w:type="dxa"/>
          <w:cantSplit/>
          <w:jc w:val="center"/>
        </w:trPr>
        <w:tc>
          <w:tcPr>
            <w:tcW w:w="299" w:type="dxa"/>
            <w:gridSpan w:val="4"/>
          </w:tcPr>
          <w:p w14:paraId="7565FEE7" w14:textId="77777777" w:rsidR="00981DAC" w:rsidRPr="00CC0C94" w:rsidRDefault="00981DAC" w:rsidP="00E41BEC">
            <w:pPr>
              <w:pStyle w:val="TAC"/>
            </w:pPr>
            <w:r w:rsidRPr="00CC0C94">
              <w:t>0</w:t>
            </w:r>
          </w:p>
        </w:tc>
        <w:tc>
          <w:tcPr>
            <w:tcW w:w="284" w:type="dxa"/>
            <w:gridSpan w:val="2"/>
          </w:tcPr>
          <w:p w14:paraId="64F0C9E5" w14:textId="77777777" w:rsidR="00981DAC" w:rsidRPr="00CC0C94" w:rsidRDefault="00981DAC" w:rsidP="00E41BEC">
            <w:pPr>
              <w:pStyle w:val="TAC"/>
            </w:pPr>
          </w:p>
        </w:tc>
        <w:tc>
          <w:tcPr>
            <w:tcW w:w="283" w:type="dxa"/>
            <w:gridSpan w:val="2"/>
          </w:tcPr>
          <w:p w14:paraId="047E3847" w14:textId="77777777" w:rsidR="00981DAC" w:rsidRPr="00CC0C94" w:rsidRDefault="00981DAC" w:rsidP="00E41BEC">
            <w:pPr>
              <w:pStyle w:val="TAC"/>
            </w:pPr>
          </w:p>
        </w:tc>
        <w:tc>
          <w:tcPr>
            <w:tcW w:w="236" w:type="dxa"/>
            <w:gridSpan w:val="2"/>
          </w:tcPr>
          <w:p w14:paraId="7941A659" w14:textId="77777777" w:rsidR="00981DAC" w:rsidRPr="00CC0C94" w:rsidRDefault="00981DAC" w:rsidP="00E41BEC">
            <w:pPr>
              <w:pStyle w:val="TAC"/>
            </w:pPr>
          </w:p>
        </w:tc>
        <w:tc>
          <w:tcPr>
            <w:tcW w:w="6015" w:type="dxa"/>
            <w:gridSpan w:val="2"/>
            <w:shd w:val="clear" w:color="auto" w:fill="auto"/>
          </w:tcPr>
          <w:p w14:paraId="6697AB20" w14:textId="77777777" w:rsidR="00981DAC" w:rsidRPr="00CC0C94" w:rsidRDefault="00981DAC" w:rsidP="00E41BEC">
            <w:pPr>
              <w:pStyle w:val="TAL"/>
            </w:pPr>
            <w:r w:rsidRPr="00CC0C94">
              <w:t>Ciphering data set not applicable to positioning SIB type 1-6</w:t>
            </w:r>
          </w:p>
        </w:tc>
      </w:tr>
      <w:tr w:rsidR="00981DAC" w:rsidRPr="00CC0C94" w14:paraId="0E1F2509" w14:textId="77777777" w:rsidTr="00E41BEC">
        <w:trPr>
          <w:gridAfter w:val="3"/>
          <w:wAfter w:w="43" w:type="dxa"/>
          <w:cantSplit/>
          <w:jc w:val="center"/>
        </w:trPr>
        <w:tc>
          <w:tcPr>
            <w:tcW w:w="299" w:type="dxa"/>
            <w:gridSpan w:val="4"/>
          </w:tcPr>
          <w:p w14:paraId="2ECC27B1" w14:textId="77777777" w:rsidR="00981DAC" w:rsidRPr="00CC0C94" w:rsidRDefault="00981DAC" w:rsidP="00E41BEC">
            <w:pPr>
              <w:pStyle w:val="TAC"/>
            </w:pPr>
            <w:r w:rsidRPr="00CC0C94">
              <w:t>1</w:t>
            </w:r>
          </w:p>
        </w:tc>
        <w:tc>
          <w:tcPr>
            <w:tcW w:w="284" w:type="dxa"/>
            <w:gridSpan w:val="2"/>
          </w:tcPr>
          <w:p w14:paraId="691B7602" w14:textId="77777777" w:rsidR="00981DAC" w:rsidRPr="00CC0C94" w:rsidRDefault="00981DAC" w:rsidP="00E41BEC">
            <w:pPr>
              <w:pStyle w:val="TAC"/>
            </w:pPr>
          </w:p>
        </w:tc>
        <w:tc>
          <w:tcPr>
            <w:tcW w:w="283" w:type="dxa"/>
            <w:gridSpan w:val="2"/>
          </w:tcPr>
          <w:p w14:paraId="5D8B1A38" w14:textId="77777777" w:rsidR="00981DAC" w:rsidRPr="00CC0C94" w:rsidRDefault="00981DAC" w:rsidP="00E41BEC">
            <w:pPr>
              <w:pStyle w:val="TAC"/>
            </w:pPr>
          </w:p>
        </w:tc>
        <w:tc>
          <w:tcPr>
            <w:tcW w:w="236" w:type="dxa"/>
            <w:gridSpan w:val="2"/>
          </w:tcPr>
          <w:p w14:paraId="3C79BAF9" w14:textId="77777777" w:rsidR="00981DAC" w:rsidRPr="00CC0C94" w:rsidRDefault="00981DAC" w:rsidP="00E41BEC">
            <w:pPr>
              <w:pStyle w:val="TAC"/>
            </w:pPr>
          </w:p>
        </w:tc>
        <w:tc>
          <w:tcPr>
            <w:tcW w:w="6015" w:type="dxa"/>
            <w:gridSpan w:val="2"/>
            <w:shd w:val="clear" w:color="auto" w:fill="auto"/>
          </w:tcPr>
          <w:p w14:paraId="2506BA20" w14:textId="77777777" w:rsidR="00981DAC" w:rsidRPr="00CC0C94" w:rsidRDefault="00981DAC" w:rsidP="00E41BEC">
            <w:pPr>
              <w:pStyle w:val="TAL"/>
            </w:pPr>
            <w:r w:rsidRPr="00CC0C94">
              <w:t>Ciphering data set applicable to positioning SIB type 1-6</w:t>
            </w:r>
          </w:p>
        </w:tc>
      </w:tr>
      <w:tr w:rsidR="00981DAC" w:rsidRPr="00CC0C94" w14:paraId="35693335" w14:textId="77777777" w:rsidTr="00E41BEC">
        <w:trPr>
          <w:gridBefore w:val="1"/>
          <w:gridAfter w:val="2"/>
          <w:wBefore w:w="10" w:type="dxa"/>
          <w:wAfter w:w="33" w:type="dxa"/>
          <w:cantSplit/>
          <w:jc w:val="center"/>
        </w:trPr>
        <w:tc>
          <w:tcPr>
            <w:tcW w:w="7117" w:type="dxa"/>
            <w:gridSpan w:val="12"/>
          </w:tcPr>
          <w:p w14:paraId="5BDC81B7" w14:textId="77777777" w:rsidR="00981DAC" w:rsidRPr="00CC0C94" w:rsidRDefault="00981DAC" w:rsidP="00E41BEC">
            <w:pPr>
              <w:pStyle w:val="TAL"/>
            </w:pPr>
          </w:p>
        </w:tc>
      </w:tr>
      <w:tr w:rsidR="00981DAC" w:rsidRPr="00CC0C94" w14:paraId="2AF28314" w14:textId="77777777" w:rsidTr="00E41BEC">
        <w:trPr>
          <w:gridBefore w:val="1"/>
          <w:gridAfter w:val="2"/>
          <w:wBefore w:w="10" w:type="dxa"/>
          <w:wAfter w:w="33" w:type="dxa"/>
          <w:cantSplit/>
          <w:jc w:val="center"/>
        </w:trPr>
        <w:tc>
          <w:tcPr>
            <w:tcW w:w="7117" w:type="dxa"/>
            <w:gridSpan w:val="12"/>
          </w:tcPr>
          <w:p w14:paraId="1FDE370C" w14:textId="77777777" w:rsidR="00981DAC" w:rsidRPr="00CC0C94" w:rsidRDefault="00981DAC" w:rsidP="00E41BEC">
            <w:pPr>
              <w:pStyle w:val="TAL"/>
            </w:pPr>
            <w:r w:rsidRPr="00CC0C94">
              <w:t xml:space="preserve">Ciphering data set applicable for positioning SIB type 1-7 (octet </w:t>
            </w:r>
            <w:r>
              <w:t>p+2</w:t>
            </w:r>
            <w:r w:rsidRPr="00CC0C94">
              <w:t>, bit 2)</w:t>
            </w:r>
          </w:p>
        </w:tc>
      </w:tr>
      <w:tr w:rsidR="00981DAC" w:rsidRPr="00CC0C94" w14:paraId="1D677823" w14:textId="77777777" w:rsidTr="00E41BEC">
        <w:trPr>
          <w:gridAfter w:val="3"/>
          <w:wAfter w:w="43" w:type="dxa"/>
          <w:cantSplit/>
          <w:jc w:val="center"/>
        </w:trPr>
        <w:tc>
          <w:tcPr>
            <w:tcW w:w="299" w:type="dxa"/>
            <w:gridSpan w:val="4"/>
          </w:tcPr>
          <w:p w14:paraId="349B6730" w14:textId="77777777" w:rsidR="00981DAC" w:rsidRPr="00CC0C94" w:rsidRDefault="00981DAC" w:rsidP="00E41BEC">
            <w:pPr>
              <w:pStyle w:val="TAC"/>
            </w:pPr>
            <w:r w:rsidRPr="00CC0C94">
              <w:t>0</w:t>
            </w:r>
          </w:p>
        </w:tc>
        <w:tc>
          <w:tcPr>
            <w:tcW w:w="284" w:type="dxa"/>
            <w:gridSpan w:val="2"/>
          </w:tcPr>
          <w:p w14:paraId="48D27CDF" w14:textId="77777777" w:rsidR="00981DAC" w:rsidRPr="00CC0C94" w:rsidRDefault="00981DAC" w:rsidP="00E41BEC">
            <w:pPr>
              <w:pStyle w:val="TAC"/>
            </w:pPr>
          </w:p>
        </w:tc>
        <w:tc>
          <w:tcPr>
            <w:tcW w:w="283" w:type="dxa"/>
            <w:gridSpan w:val="2"/>
          </w:tcPr>
          <w:p w14:paraId="4E0D4815" w14:textId="77777777" w:rsidR="00981DAC" w:rsidRPr="00CC0C94" w:rsidRDefault="00981DAC" w:rsidP="00E41BEC">
            <w:pPr>
              <w:pStyle w:val="TAC"/>
            </w:pPr>
          </w:p>
        </w:tc>
        <w:tc>
          <w:tcPr>
            <w:tcW w:w="236" w:type="dxa"/>
            <w:gridSpan w:val="2"/>
          </w:tcPr>
          <w:p w14:paraId="6E933BFF" w14:textId="77777777" w:rsidR="00981DAC" w:rsidRPr="00CC0C94" w:rsidRDefault="00981DAC" w:rsidP="00E41BEC">
            <w:pPr>
              <w:pStyle w:val="TAC"/>
            </w:pPr>
          </w:p>
        </w:tc>
        <w:tc>
          <w:tcPr>
            <w:tcW w:w="6015" w:type="dxa"/>
            <w:gridSpan w:val="2"/>
            <w:shd w:val="clear" w:color="auto" w:fill="auto"/>
          </w:tcPr>
          <w:p w14:paraId="217194D5" w14:textId="77777777" w:rsidR="00981DAC" w:rsidRPr="00CC0C94" w:rsidRDefault="00981DAC" w:rsidP="00E41BEC">
            <w:pPr>
              <w:pStyle w:val="TAL"/>
            </w:pPr>
            <w:r w:rsidRPr="00CC0C94">
              <w:t>Ciphering data set not applicable to positioning SIB type 1-7</w:t>
            </w:r>
          </w:p>
        </w:tc>
      </w:tr>
      <w:tr w:rsidR="00981DAC" w:rsidRPr="00CC0C94" w14:paraId="7609CB7F" w14:textId="77777777" w:rsidTr="00E41BEC">
        <w:trPr>
          <w:gridAfter w:val="3"/>
          <w:wAfter w:w="43" w:type="dxa"/>
          <w:cantSplit/>
          <w:jc w:val="center"/>
        </w:trPr>
        <w:tc>
          <w:tcPr>
            <w:tcW w:w="299" w:type="dxa"/>
            <w:gridSpan w:val="4"/>
          </w:tcPr>
          <w:p w14:paraId="25789881" w14:textId="77777777" w:rsidR="00981DAC" w:rsidRPr="00CC0C94" w:rsidRDefault="00981DAC" w:rsidP="00E41BEC">
            <w:pPr>
              <w:pStyle w:val="TAC"/>
            </w:pPr>
            <w:r w:rsidRPr="00CC0C94">
              <w:t>1</w:t>
            </w:r>
          </w:p>
        </w:tc>
        <w:tc>
          <w:tcPr>
            <w:tcW w:w="284" w:type="dxa"/>
            <w:gridSpan w:val="2"/>
          </w:tcPr>
          <w:p w14:paraId="1E7F52C6" w14:textId="77777777" w:rsidR="00981DAC" w:rsidRPr="00CC0C94" w:rsidRDefault="00981DAC" w:rsidP="00E41BEC">
            <w:pPr>
              <w:pStyle w:val="TAC"/>
            </w:pPr>
          </w:p>
        </w:tc>
        <w:tc>
          <w:tcPr>
            <w:tcW w:w="283" w:type="dxa"/>
            <w:gridSpan w:val="2"/>
          </w:tcPr>
          <w:p w14:paraId="15973B77" w14:textId="77777777" w:rsidR="00981DAC" w:rsidRPr="00CC0C94" w:rsidRDefault="00981DAC" w:rsidP="00E41BEC">
            <w:pPr>
              <w:pStyle w:val="TAC"/>
            </w:pPr>
          </w:p>
        </w:tc>
        <w:tc>
          <w:tcPr>
            <w:tcW w:w="236" w:type="dxa"/>
            <w:gridSpan w:val="2"/>
          </w:tcPr>
          <w:p w14:paraId="65D10D49" w14:textId="77777777" w:rsidR="00981DAC" w:rsidRPr="00CC0C94" w:rsidRDefault="00981DAC" w:rsidP="00E41BEC">
            <w:pPr>
              <w:pStyle w:val="TAC"/>
            </w:pPr>
          </w:p>
        </w:tc>
        <w:tc>
          <w:tcPr>
            <w:tcW w:w="6015" w:type="dxa"/>
            <w:gridSpan w:val="2"/>
            <w:shd w:val="clear" w:color="auto" w:fill="auto"/>
          </w:tcPr>
          <w:p w14:paraId="1FF7872F" w14:textId="77777777" w:rsidR="00981DAC" w:rsidRPr="00CC0C94" w:rsidRDefault="00981DAC" w:rsidP="00E41BEC">
            <w:pPr>
              <w:pStyle w:val="TAL"/>
            </w:pPr>
            <w:r w:rsidRPr="00CC0C94">
              <w:t>Ciphering data set applicable to positioning SIB type 1-7</w:t>
            </w:r>
          </w:p>
        </w:tc>
      </w:tr>
      <w:tr w:rsidR="00981DAC" w:rsidRPr="00CC0C94" w14:paraId="11AAA6BE" w14:textId="77777777" w:rsidTr="00E41BEC">
        <w:trPr>
          <w:gridBefore w:val="1"/>
          <w:gridAfter w:val="2"/>
          <w:wBefore w:w="10" w:type="dxa"/>
          <w:wAfter w:w="33" w:type="dxa"/>
          <w:cantSplit/>
          <w:jc w:val="center"/>
        </w:trPr>
        <w:tc>
          <w:tcPr>
            <w:tcW w:w="7117" w:type="dxa"/>
            <w:gridSpan w:val="12"/>
          </w:tcPr>
          <w:p w14:paraId="70D0B488" w14:textId="77777777" w:rsidR="00981DAC" w:rsidRPr="00CC0C94" w:rsidRDefault="00981DAC" w:rsidP="00E41BEC">
            <w:pPr>
              <w:pStyle w:val="TAL"/>
            </w:pPr>
          </w:p>
        </w:tc>
      </w:tr>
      <w:tr w:rsidR="00981DAC" w:rsidRPr="00CC0C94" w14:paraId="4AE25546" w14:textId="77777777" w:rsidTr="00E41BEC">
        <w:trPr>
          <w:gridBefore w:val="1"/>
          <w:gridAfter w:val="2"/>
          <w:wBefore w:w="10" w:type="dxa"/>
          <w:wAfter w:w="33" w:type="dxa"/>
          <w:cantSplit/>
          <w:jc w:val="center"/>
        </w:trPr>
        <w:tc>
          <w:tcPr>
            <w:tcW w:w="7117" w:type="dxa"/>
            <w:gridSpan w:val="12"/>
          </w:tcPr>
          <w:p w14:paraId="5ACB78B3" w14:textId="77777777" w:rsidR="00981DAC" w:rsidRPr="00CC0C94" w:rsidRDefault="00981DAC" w:rsidP="00E41BEC">
            <w:pPr>
              <w:pStyle w:val="TAL"/>
            </w:pPr>
            <w:r w:rsidRPr="00CC0C94">
              <w:t xml:space="preserve">Ciphering data set applicable for positioning SIB type </w:t>
            </w:r>
            <w:r>
              <w:t>1-8</w:t>
            </w:r>
            <w:r w:rsidRPr="00CC0C94">
              <w:t xml:space="preserve"> (octet </w:t>
            </w:r>
            <w:r>
              <w:t>p+2</w:t>
            </w:r>
            <w:r w:rsidRPr="00CC0C94">
              <w:t>, bit 1)</w:t>
            </w:r>
          </w:p>
        </w:tc>
      </w:tr>
      <w:tr w:rsidR="00981DAC" w:rsidRPr="00CC0C94" w14:paraId="4DF683C0" w14:textId="77777777" w:rsidTr="00E41BEC">
        <w:trPr>
          <w:gridAfter w:val="3"/>
          <w:wAfter w:w="43" w:type="dxa"/>
          <w:cantSplit/>
          <w:jc w:val="center"/>
        </w:trPr>
        <w:tc>
          <w:tcPr>
            <w:tcW w:w="299" w:type="dxa"/>
            <w:gridSpan w:val="4"/>
          </w:tcPr>
          <w:p w14:paraId="67EE4DFF" w14:textId="77777777" w:rsidR="00981DAC" w:rsidRPr="00CC0C94" w:rsidRDefault="00981DAC" w:rsidP="00E41BEC">
            <w:pPr>
              <w:pStyle w:val="TAC"/>
            </w:pPr>
            <w:r w:rsidRPr="00CC0C94">
              <w:t>0</w:t>
            </w:r>
          </w:p>
        </w:tc>
        <w:tc>
          <w:tcPr>
            <w:tcW w:w="284" w:type="dxa"/>
            <w:gridSpan w:val="2"/>
          </w:tcPr>
          <w:p w14:paraId="3C331B3C" w14:textId="77777777" w:rsidR="00981DAC" w:rsidRPr="00CC0C94" w:rsidRDefault="00981DAC" w:rsidP="00E41BEC">
            <w:pPr>
              <w:pStyle w:val="TAC"/>
            </w:pPr>
          </w:p>
        </w:tc>
        <w:tc>
          <w:tcPr>
            <w:tcW w:w="283" w:type="dxa"/>
            <w:gridSpan w:val="2"/>
          </w:tcPr>
          <w:p w14:paraId="0FA8A058" w14:textId="77777777" w:rsidR="00981DAC" w:rsidRPr="00CC0C94" w:rsidRDefault="00981DAC" w:rsidP="00E41BEC">
            <w:pPr>
              <w:pStyle w:val="TAC"/>
            </w:pPr>
          </w:p>
        </w:tc>
        <w:tc>
          <w:tcPr>
            <w:tcW w:w="236" w:type="dxa"/>
            <w:gridSpan w:val="2"/>
          </w:tcPr>
          <w:p w14:paraId="531C17C0" w14:textId="77777777" w:rsidR="00981DAC" w:rsidRPr="00CC0C94" w:rsidRDefault="00981DAC" w:rsidP="00E41BEC">
            <w:pPr>
              <w:pStyle w:val="TAC"/>
            </w:pPr>
          </w:p>
        </w:tc>
        <w:tc>
          <w:tcPr>
            <w:tcW w:w="6015" w:type="dxa"/>
            <w:gridSpan w:val="2"/>
            <w:shd w:val="clear" w:color="auto" w:fill="auto"/>
          </w:tcPr>
          <w:p w14:paraId="77C7FB09" w14:textId="77777777" w:rsidR="00981DAC" w:rsidRPr="00CC0C94" w:rsidRDefault="00981DAC" w:rsidP="00E41BEC">
            <w:pPr>
              <w:pStyle w:val="TAL"/>
            </w:pPr>
            <w:r w:rsidRPr="00CC0C94">
              <w:t xml:space="preserve">Ciphering data set not applicable to positioning SIB type </w:t>
            </w:r>
            <w:r>
              <w:t>1-8</w:t>
            </w:r>
          </w:p>
        </w:tc>
      </w:tr>
      <w:tr w:rsidR="00981DAC" w:rsidRPr="00CC0C94" w14:paraId="208A6269" w14:textId="77777777" w:rsidTr="00E41BEC">
        <w:trPr>
          <w:gridAfter w:val="3"/>
          <w:wAfter w:w="43" w:type="dxa"/>
          <w:cantSplit/>
          <w:jc w:val="center"/>
        </w:trPr>
        <w:tc>
          <w:tcPr>
            <w:tcW w:w="299" w:type="dxa"/>
            <w:gridSpan w:val="4"/>
          </w:tcPr>
          <w:p w14:paraId="052943C8" w14:textId="77777777" w:rsidR="00981DAC" w:rsidRPr="00CC0C94" w:rsidRDefault="00981DAC" w:rsidP="00E41BEC">
            <w:pPr>
              <w:pStyle w:val="TAC"/>
            </w:pPr>
            <w:r w:rsidRPr="00CC0C94">
              <w:t>1</w:t>
            </w:r>
          </w:p>
        </w:tc>
        <w:tc>
          <w:tcPr>
            <w:tcW w:w="284" w:type="dxa"/>
            <w:gridSpan w:val="2"/>
          </w:tcPr>
          <w:p w14:paraId="1B19F9C5" w14:textId="77777777" w:rsidR="00981DAC" w:rsidRPr="00CC0C94" w:rsidRDefault="00981DAC" w:rsidP="00E41BEC">
            <w:pPr>
              <w:pStyle w:val="TAC"/>
            </w:pPr>
          </w:p>
        </w:tc>
        <w:tc>
          <w:tcPr>
            <w:tcW w:w="283" w:type="dxa"/>
            <w:gridSpan w:val="2"/>
          </w:tcPr>
          <w:p w14:paraId="4E8FB130" w14:textId="77777777" w:rsidR="00981DAC" w:rsidRPr="00CC0C94" w:rsidRDefault="00981DAC" w:rsidP="00E41BEC">
            <w:pPr>
              <w:pStyle w:val="TAC"/>
            </w:pPr>
          </w:p>
        </w:tc>
        <w:tc>
          <w:tcPr>
            <w:tcW w:w="236" w:type="dxa"/>
            <w:gridSpan w:val="2"/>
          </w:tcPr>
          <w:p w14:paraId="798D683C" w14:textId="77777777" w:rsidR="00981DAC" w:rsidRPr="00CC0C94" w:rsidRDefault="00981DAC" w:rsidP="00E41BEC">
            <w:pPr>
              <w:pStyle w:val="TAC"/>
            </w:pPr>
          </w:p>
        </w:tc>
        <w:tc>
          <w:tcPr>
            <w:tcW w:w="6015" w:type="dxa"/>
            <w:gridSpan w:val="2"/>
            <w:shd w:val="clear" w:color="auto" w:fill="auto"/>
          </w:tcPr>
          <w:p w14:paraId="40E4B1EB" w14:textId="77777777" w:rsidR="00981DAC" w:rsidRPr="00CC0C94" w:rsidRDefault="00981DAC" w:rsidP="00E41BEC">
            <w:pPr>
              <w:pStyle w:val="TAL"/>
            </w:pPr>
            <w:r w:rsidRPr="00CC0C94">
              <w:t xml:space="preserve">Ciphering data set applicable to positioning SIB type </w:t>
            </w:r>
            <w:r>
              <w:t>1-8</w:t>
            </w:r>
          </w:p>
        </w:tc>
      </w:tr>
      <w:tr w:rsidR="00981DAC" w:rsidRPr="00CC0C94" w14:paraId="01B78D27" w14:textId="77777777" w:rsidTr="00E41BEC">
        <w:trPr>
          <w:gridBefore w:val="1"/>
          <w:gridAfter w:val="2"/>
          <w:wBefore w:w="10" w:type="dxa"/>
          <w:wAfter w:w="33" w:type="dxa"/>
          <w:cantSplit/>
          <w:jc w:val="center"/>
        </w:trPr>
        <w:tc>
          <w:tcPr>
            <w:tcW w:w="7117" w:type="dxa"/>
            <w:gridSpan w:val="12"/>
          </w:tcPr>
          <w:p w14:paraId="77EE080B" w14:textId="77777777" w:rsidR="00981DAC" w:rsidRPr="00CC0C94" w:rsidRDefault="00981DAC" w:rsidP="00E41BEC">
            <w:pPr>
              <w:pStyle w:val="TAL"/>
            </w:pPr>
          </w:p>
        </w:tc>
      </w:tr>
      <w:tr w:rsidR="00981DAC" w:rsidRPr="00CC0C94" w:rsidDel="00F33BAB" w14:paraId="4224EF52" w14:textId="77777777" w:rsidTr="00E41BEC">
        <w:trPr>
          <w:gridBefore w:val="1"/>
          <w:gridAfter w:val="3"/>
          <w:wBefore w:w="10" w:type="dxa"/>
          <w:wAfter w:w="43" w:type="dxa"/>
          <w:cantSplit/>
          <w:jc w:val="center"/>
        </w:trPr>
        <w:tc>
          <w:tcPr>
            <w:tcW w:w="7107" w:type="dxa"/>
            <w:gridSpan w:val="11"/>
          </w:tcPr>
          <w:p w14:paraId="79AECE15" w14:textId="77777777" w:rsidR="00981DAC" w:rsidRPr="00CC0C94" w:rsidDel="00F33BAB" w:rsidRDefault="00981DAC" w:rsidP="00E41BEC">
            <w:pPr>
              <w:pStyle w:val="TAL"/>
            </w:pPr>
          </w:p>
        </w:tc>
      </w:tr>
      <w:tr w:rsidR="00981DAC" w:rsidRPr="00CC0C94" w14:paraId="333BCC8A" w14:textId="77777777" w:rsidTr="00E41BEC">
        <w:trPr>
          <w:gridBefore w:val="1"/>
          <w:gridAfter w:val="2"/>
          <w:wBefore w:w="10" w:type="dxa"/>
          <w:wAfter w:w="33" w:type="dxa"/>
          <w:cantSplit/>
          <w:jc w:val="center"/>
        </w:trPr>
        <w:tc>
          <w:tcPr>
            <w:tcW w:w="7117" w:type="dxa"/>
            <w:gridSpan w:val="12"/>
          </w:tcPr>
          <w:p w14:paraId="1DFDF8BA" w14:textId="77777777" w:rsidR="00981DAC" w:rsidRPr="00CC0C94" w:rsidRDefault="00981DAC" w:rsidP="00E41BEC">
            <w:pPr>
              <w:pStyle w:val="TAL"/>
            </w:pPr>
            <w:r w:rsidRPr="00CC0C94">
              <w:t>Ciphering data set applicable for positioning SIB type 2-</w:t>
            </w:r>
            <w:r>
              <w:t>1</w:t>
            </w:r>
            <w:r w:rsidRPr="00CC0C94">
              <w:t xml:space="preserve"> (octet </w:t>
            </w:r>
            <w:r>
              <w:t>p+3</w:t>
            </w:r>
            <w:r w:rsidRPr="00CC0C94">
              <w:t>, bit 8)</w:t>
            </w:r>
          </w:p>
        </w:tc>
      </w:tr>
      <w:tr w:rsidR="00981DAC" w:rsidRPr="00CC0C94" w14:paraId="7E180175" w14:textId="77777777" w:rsidTr="00E41BEC">
        <w:trPr>
          <w:gridAfter w:val="3"/>
          <w:wAfter w:w="43" w:type="dxa"/>
          <w:cantSplit/>
          <w:jc w:val="center"/>
        </w:trPr>
        <w:tc>
          <w:tcPr>
            <w:tcW w:w="299" w:type="dxa"/>
            <w:gridSpan w:val="4"/>
          </w:tcPr>
          <w:p w14:paraId="1822A33A" w14:textId="77777777" w:rsidR="00981DAC" w:rsidRPr="00CC0C94" w:rsidRDefault="00981DAC" w:rsidP="00E41BEC">
            <w:pPr>
              <w:pStyle w:val="TAC"/>
            </w:pPr>
            <w:r w:rsidRPr="00CC0C94">
              <w:t>0</w:t>
            </w:r>
          </w:p>
        </w:tc>
        <w:tc>
          <w:tcPr>
            <w:tcW w:w="284" w:type="dxa"/>
            <w:gridSpan w:val="2"/>
          </w:tcPr>
          <w:p w14:paraId="03DC9A6D" w14:textId="77777777" w:rsidR="00981DAC" w:rsidRPr="00CC0C94" w:rsidRDefault="00981DAC" w:rsidP="00E41BEC">
            <w:pPr>
              <w:pStyle w:val="TAC"/>
            </w:pPr>
          </w:p>
        </w:tc>
        <w:tc>
          <w:tcPr>
            <w:tcW w:w="283" w:type="dxa"/>
            <w:gridSpan w:val="2"/>
          </w:tcPr>
          <w:p w14:paraId="411CFD79" w14:textId="77777777" w:rsidR="00981DAC" w:rsidRPr="00CC0C94" w:rsidRDefault="00981DAC" w:rsidP="00E41BEC">
            <w:pPr>
              <w:pStyle w:val="TAC"/>
            </w:pPr>
          </w:p>
        </w:tc>
        <w:tc>
          <w:tcPr>
            <w:tcW w:w="236" w:type="dxa"/>
            <w:gridSpan w:val="2"/>
          </w:tcPr>
          <w:p w14:paraId="1034D570" w14:textId="77777777" w:rsidR="00981DAC" w:rsidRPr="00CC0C94" w:rsidRDefault="00981DAC" w:rsidP="00E41BEC">
            <w:pPr>
              <w:pStyle w:val="TAC"/>
            </w:pPr>
          </w:p>
        </w:tc>
        <w:tc>
          <w:tcPr>
            <w:tcW w:w="6015" w:type="dxa"/>
            <w:gridSpan w:val="2"/>
            <w:shd w:val="clear" w:color="auto" w:fill="auto"/>
          </w:tcPr>
          <w:p w14:paraId="55ECF24B" w14:textId="77777777" w:rsidR="00981DAC" w:rsidRPr="00CC0C94" w:rsidRDefault="00981DAC" w:rsidP="00E41BEC">
            <w:pPr>
              <w:pStyle w:val="TAL"/>
            </w:pPr>
            <w:r w:rsidRPr="00CC0C94">
              <w:t>Ciphering data set not applicable to positioning SIB type 2-</w:t>
            </w:r>
            <w:r>
              <w:t>1</w:t>
            </w:r>
          </w:p>
        </w:tc>
      </w:tr>
      <w:tr w:rsidR="00981DAC" w:rsidRPr="00CC0C94" w14:paraId="751655A0" w14:textId="77777777" w:rsidTr="00E41BEC">
        <w:trPr>
          <w:gridAfter w:val="3"/>
          <w:wAfter w:w="43" w:type="dxa"/>
          <w:cantSplit/>
          <w:jc w:val="center"/>
        </w:trPr>
        <w:tc>
          <w:tcPr>
            <w:tcW w:w="299" w:type="dxa"/>
            <w:gridSpan w:val="4"/>
          </w:tcPr>
          <w:p w14:paraId="79FCDA04" w14:textId="77777777" w:rsidR="00981DAC" w:rsidRPr="00CC0C94" w:rsidRDefault="00981DAC" w:rsidP="00E41BEC">
            <w:pPr>
              <w:pStyle w:val="TAC"/>
            </w:pPr>
            <w:r w:rsidRPr="00CC0C94">
              <w:t>1</w:t>
            </w:r>
          </w:p>
        </w:tc>
        <w:tc>
          <w:tcPr>
            <w:tcW w:w="284" w:type="dxa"/>
            <w:gridSpan w:val="2"/>
          </w:tcPr>
          <w:p w14:paraId="7444B6AC" w14:textId="77777777" w:rsidR="00981DAC" w:rsidRPr="00CC0C94" w:rsidRDefault="00981DAC" w:rsidP="00E41BEC">
            <w:pPr>
              <w:pStyle w:val="TAC"/>
            </w:pPr>
          </w:p>
        </w:tc>
        <w:tc>
          <w:tcPr>
            <w:tcW w:w="283" w:type="dxa"/>
            <w:gridSpan w:val="2"/>
          </w:tcPr>
          <w:p w14:paraId="0B20E1FE" w14:textId="77777777" w:rsidR="00981DAC" w:rsidRPr="00CC0C94" w:rsidRDefault="00981DAC" w:rsidP="00E41BEC">
            <w:pPr>
              <w:pStyle w:val="TAC"/>
            </w:pPr>
          </w:p>
        </w:tc>
        <w:tc>
          <w:tcPr>
            <w:tcW w:w="236" w:type="dxa"/>
            <w:gridSpan w:val="2"/>
          </w:tcPr>
          <w:p w14:paraId="078A8A58" w14:textId="77777777" w:rsidR="00981DAC" w:rsidRPr="00CC0C94" w:rsidRDefault="00981DAC" w:rsidP="00E41BEC">
            <w:pPr>
              <w:pStyle w:val="TAC"/>
            </w:pPr>
          </w:p>
        </w:tc>
        <w:tc>
          <w:tcPr>
            <w:tcW w:w="6015" w:type="dxa"/>
            <w:gridSpan w:val="2"/>
            <w:shd w:val="clear" w:color="auto" w:fill="auto"/>
          </w:tcPr>
          <w:p w14:paraId="68EA06DE" w14:textId="77777777" w:rsidR="00981DAC" w:rsidRPr="00CC0C94" w:rsidRDefault="00981DAC" w:rsidP="00E41BEC">
            <w:pPr>
              <w:pStyle w:val="TAL"/>
            </w:pPr>
            <w:r w:rsidRPr="00CC0C94">
              <w:t>Ciphering data set applicable to positioning SIB type 2-</w:t>
            </w:r>
            <w:r>
              <w:t>1</w:t>
            </w:r>
          </w:p>
        </w:tc>
      </w:tr>
      <w:tr w:rsidR="00981DAC" w:rsidRPr="00CC0C94" w14:paraId="4AA05AAE" w14:textId="77777777" w:rsidTr="00E41BEC">
        <w:trPr>
          <w:gridBefore w:val="1"/>
          <w:gridAfter w:val="2"/>
          <w:wBefore w:w="10" w:type="dxa"/>
          <w:wAfter w:w="33" w:type="dxa"/>
          <w:cantSplit/>
          <w:jc w:val="center"/>
        </w:trPr>
        <w:tc>
          <w:tcPr>
            <w:tcW w:w="7117" w:type="dxa"/>
            <w:gridSpan w:val="12"/>
          </w:tcPr>
          <w:p w14:paraId="74DFD94D" w14:textId="77777777" w:rsidR="00981DAC" w:rsidRPr="00CC0C94" w:rsidRDefault="00981DAC" w:rsidP="00E41BEC">
            <w:pPr>
              <w:pStyle w:val="TAL"/>
            </w:pPr>
          </w:p>
        </w:tc>
      </w:tr>
      <w:tr w:rsidR="00981DAC" w:rsidRPr="00CC0C94" w14:paraId="5F188EA3" w14:textId="77777777" w:rsidTr="00E41BEC">
        <w:trPr>
          <w:gridBefore w:val="1"/>
          <w:gridAfter w:val="2"/>
          <w:wBefore w:w="10" w:type="dxa"/>
          <w:wAfter w:w="33" w:type="dxa"/>
          <w:cantSplit/>
          <w:jc w:val="center"/>
        </w:trPr>
        <w:tc>
          <w:tcPr>
            <w:tcW w:w="7117" w:type="dxa"/>
            <w:gridSpan w:val="12"/>
          </w:tcPr>
          <w:p w14:paraId="04C39ADC" w14:textId="77777777" w:rsidR="00981DAC" w:rsidRPr="00CC0C94" w:rsidRDefault="00981DAC" w:rsidP="00E41BEC">
            <w:pPr>
              <w:pStyle w:val="TAL"/>
            </w:pPr>
            <w:r w:rsidRPr="00CC0C94">
              <w:t>Ciphering data set applicable for positioning SIB type 2-</w:t>
            </w:r>
            <w:r>
              <w:t>2</w:t>
            </w:r>
            <w:r w:rsidRPr="00CC0C94">
              <w:t xml:space="preserve"> (octet </w:t>
            </w:r>
            <w:r>
              <w:t>p+3</w:t>
            </w:r>
            <w:r w:rsidRPr="00CC0C94">
              <w:t>, bit 7)</w:t>
            </w:r>
          </w:p>
        </w:tc>
      </w:tr>
      <w:tr w:rsidR="00981DAC" w:rsidRPr="00CC0C94" w14:paraId="4C2368C7" w14:textId="77777777" w:rsidTr="00E41BEC">
        <w:trPr>
          <w:gridAfter w:val="3"/>
          <w:wAfter w:w="43" w:type="dxa"/>
          <w:cantSplit/>
          <w:jc w:val="center"/>
        </w:trPr>
        <w:tc>
          <w:tcPr>
            <w:tcW w:w="299" w:type="dxa"/>
            <w:gridSpan w:val="4"/>
          </w:tcPr>
          <w:p w14:paraId="4C24DD34" w14:textId="77777777" w:rsidR="00981DAC" w:rsidRPr="00CC0C94" w:rsidRDefault="00981DAC" w:rsidP="00E41BEC">
            <w:pPr>
              <w:pStyle w:val="TAC"/>
            </w:pPr>
            <w:r w:rsidRPr="00CC0C94">
              <w:t>0</w:t>
            </w:r>
          </w:p>
        </w:tc>
        <w:tc>
          <w:tcPr>
            <w:tcW w:w="284" w:type="dxa"/>
            <w:gridSpan w:val="2"/>
          </w:tcPr>
          <w:p w14:paraId="3D46F380" w14:textId="77777777" w:rsidR="00981DAC" w:rsidRPr="00CC0C94" w:rsidRDefault="00981DAC" w:rsidP="00E41BEC">
            <w:pPr>
              <w:pStyle w:val="TAC"/>
            </w:pPr>
          </w:p>
        </w:tc>
        <w:tc>
          <w:tcPr>
            <w:tcW w:w="283" w:type="dxa"/>
            <w:gridSpan w:val="2"/>
          </w:tcPr>
          <w:p w14:paraId="65F846A5" w14:textId="77777777" w:rsidR="00981DAC" w:rsidRPr="00CC0C94" w:rsidRDefault="00981DAC" w:rsidP="00E41BEC">
            <w:pPr>
              <w:pStyle w:val="TAC"/>
            </w:pPr>
          </w:p>
        </w:tc>
        <w:tc>
          <w:tcPr>
            <w:tcW w:w="236" w:type="dxa"/>
            <w:gridSpan w:val="2"/>
          </w:tcPr>
          <w:p w14:paraId="00BB1D49" w14:textId="77777777" w:rsidR="00981DAC" w:rsidRPr="00CC0C94" w:rsidRDefault="00981DAC" w:rsidP="00E41BEC">
            <w:pPr>
              <w:pStyle w:val="TAC"/>
            </w:pPr>
          </w:p>
        </w:tc>
        <w:tc>
          <w:tcPr>
            <w:tcW w:w="6015" w:type="dxa"/>
            <w:gridSpan w:val="2"/>
            <w:shd w:val="clear" w:color="auto" w:fill="auto"/>
          </w:tcPr>
          <w:p w14:paraId="255F17DE" w14:textId="77777777" w:rsidR="00981DAC" w:rsidRPr="00CC0C94" w:rsidRDefault="00981DAC" w:rsidP="00E41BEC">
            <w:pPr>
              <w:pStyle w:val="TAL"/>
            </w:pPr>
            <w:r w:rsidRPr="00CC0C94">
              <w:t>Ciphering data set not applicable to positioning SIB type 2-</w:t>
            </w:r>
            <w:r>
              <w:t>2</w:t>
            </w:r>
          </w:p>
        </w:tc>
      </w:tr>
      <w:tr w:rsidR="00981DAC" w:rsidRPr="00CC0C94" w14:paraId="5D7E9CD5" w14:textId="77777777" w:rsidTr="00E41BEC">
        <w:trPr>
          <w:gridAfter w:val="3"/>
          <w:wAfter w:w="43" w:type="dxa"/>
          <w:cantSplit/>
          <w:jc w:val="center"/>
        </w:trPr>
        <w:tc>
          <w:tcPr>
            <w:tcW w:w="299" w:type="dxa"/>
            <w:gridSpan w:val="4"/>
          </w:tcPr>
          <w:p w14:paraId="05778A6D" w14:textId="77777777" w:rsidR="00981DAC" w:rsidRPr="00CC0C94" w:rsidRDefault="00981DAC" w:rsidP="00E41BEC">
            <w:pPr>
              <w:pStyle w:val="TAC"/>
            </w:pPr>
            <w:r w:rsidRPr="00CC0C94">
              <w:t>1</w:t>
            </w:r>
          </w:p>
        </w:tc>
        <w:tc>
          <w:tcPr>
            <w:tcW w:w="284" w:type="dxa"/>
            <w:gridSpan w:val="2"/>
          </w:tcPr>
          <w:p w14:paraId="56063796" w14:textId="77777777" w:rsidR="00981DAC" w:rsidRPr="00CC0C94" w:rsidRDefault="00981DAC" w:rsidP="00E41BEC">
            <w:pPr>
              <w:pStyle w:val="TAC"/>
            </w:pPr>
          </w:p>
        </w:tc>
        <w:tc>
          <w:tcPr>
            <w:tcW w:w="283" w:type="dxa"/>
            <w:gridSpan w:val="2"/>
          </w:tcPr>
          <w:p w14:paraId="478F53FA" w14:textId="77777777" w:rsidR="00981DAC" w:rsidRPr="00CC0C94" w:rsidRDefault="00981DAC" w:rsidP="00E41BEC">
            <w:pPr>
              <w:pStyle w:val="TAC"/>
            </w:pPr>
          </w:p>
        </w:tc>
        <w:tc>
          <w:tcPr>
            <w:tcW w:w="236" w:type="dxa"/>
            <w:gridSpan w:val="2"/>
          </w:tcPr>
          <w:p w14:paraId="60957988" w14:textId="77777777" w:rsidR="00981DAC" w:rsidRPr="00CC0C94" w:rsidRDefault="00981DAC" w:rsidP="00E41BEC">
            <w:pPr>
              <w:pStyle w:val="TAC"/>
            </w:pPr>
          </w:p>
        </w:tc>
        <w:tc>
          <w:tcPr>
            <w:tcW w:w="6015" w:type="dxa"/>
            <w:gridSpan w:val="2"/>
            <w:shd w:val="clear" w:color="auto" w:fill="auto"/>
          </w:tcPr>
          <w:p w14:paraId="61643CD5" w14:textId="77777777" w:rsidR="00981DAC" w:rsidRPr="00CC0C94" w:rsidRDefault="00981DAC" w:rsidP="00E41BEC">
            <w:pPr>
              <w:pStyle w:val="TAL"/>
            </w:pPr>
            <w:r w:rsidRPr="00CC0C94">
              <w:t>Ciphering data set applicable to positioning SIB type 2-</w:t>
            </w:r>
            <w:r>
              <w:t>2</w:t>
            </w:r>
          </w:p>
        </w:tc>
      </w:tr>
      <w:tr w:rsidR="00981DAC" w:rsidRPr="00CC0C94" w14:paraId="64D506E5" w14:textId="77777777" w:rsidTr="00E41BEC">
        <w:trPr>
          <w:gridBefore w:val="1"/>
          <w:gridAfter w:val="2"/>
          <w:wBefore w:w="10" w:type="dxa"/>
          <w:wAfter w:w="33" w:type="dxa"/>
          <w:cantSplit/>
          <w:jc w:val="center"/>
        </w:trPr>
        <w:tc>
          <w:tcPr>
            <w:tcW w:w="7117" w:type="dxa"/>
            <w:gridSpan w:val="12"/>
          </w:tcPr>
          <w:p w14:paraId="5D536EF8" w14:textId="77777777" w:rsidR="00981DAC" w:rsidRPr="00CC0C94" w:rsidRDefault="00981DAC" w:rsidP="00E41BEC">
            <w:pPr>
              <w:pStyle w:val="TAL"/>
            </w:pPr>
          </w:p>
        </w:tc>
      </w:tr>
      <w:tr w:rsidR="00981DAC" w:rsidRPr="00CC0C94" w14:paraId="6778CB9C" w14:textId="77777777" w:rsidTr="00E41BEC">
        <w:trPr>
          <w:gridBefore w:val="1"/>
          <w:gridAfter w:val="2"/>
          <w:wBefore w:w="10" w:type="dxa"/>
          <w:wAfter w:w="33" w:type="dxa"/>
          <w:cantSplit/>
          <w:jc w:val="center"/>
        </w:trPr>
        <w:tc>
          <w:tcPr>
            <w:tcW w:w="7117" w:type="dxa"/>
            <w:gridSpan w:val="12"/>
          </w:tcPr>
          <w:p w14:paraId="5B76611F" w14:textId="77777777" w:rsidR="00981DAC" w:rsidRPr="00CC0C94" w:rsidRDefault="00981DAC" w:rsidP="00E41BEC">
            <w:pPr>
              <w:pStyle w:val="TAL"/>
            </w:pPr>
            <w:r w:rsidRPr="00CC0C94">
              <w:t>Ciphering data set applicable for positioning SIB type 2-</w:t>
            </w:r>
            <w:r>
              <w:t>3</w:t>
            </w:r>
            <w:r w:rsidRPr="00CC0C94">
              <w:t xml:space="preserve"> (octet </w:t>
            </w:r>
            <w:r>
              <w:t>p+3</w:t>
            </w:r>
            <w:r w:rsidRPr="00CC0C94">
              <w:t>, bit 6)</w:t>
            </w:r>
          </w:p>
        </w:tc>
      </w:tr>
      <w:tr w:rsidR="00981DAC" w:rsidRPr="00CC0C94" w14:paraId="56BBE6C2" w14:textId="77777777" w:rsidTr="00E41BEC">
        <w:trPr>
          <w:gridAfter w:val="3"/>
          <w:wAfter w:w="43" w:type="dxa"/>
          <w:cantSplit/>
          <w:jc w:val="center"/>
        </w:trPr>
        <w:tc>
          <w:tcPr>
            <w:tcW w:w="299" w:type="dxa"/>
            <w:gridSpan w:val="4"/>
          </w:tcPr>
          <w:p w14:paraId="20280859" w14:textId="77777777" w:rsidR="00981DAC" w:rsidRPr="00CC0C94" w:rsidRDefault="00981DAC" w:rsidP="00E41BEC">
            <w:pPr>
              <w:pStyle w:val="TAC"/>
            </w:pPr>
            <w:r w:rsidRPr="00CC0C94">
              <w:t>0</w:t>
            </w:r>
          </w:p>
        </w:tc>
        <w:tc>
          <w:tcPr>
            <w:tcW w:w="284" w:type="dxa"/>
            <w:gridSpan w:val="2"/>
          </w:tcPr>
          <w:p w14:paraId="3AD50EA8" w14:textId="77777777" w:rsidR="00981DAC" w:rsidRPr="00CC0C94" w:rsidRDefault="00981DAC" w:rsidP="00E41BEC">
            <w:pPr>
              <w:pStyle w:val="TAC"/>
            </w:pPr>
          </w:p>
        </w:tc>
        <w:tc>
          <w:tcPr>
            <w:tcW w:w="283" w:type="dxa"/>
            <w:gridSpan w:val="2"/>
          </w:tcPr>
          <w:p w14:paraId="1AA01215" w14:textId="77777777" w:rsidR="00981DAC" w:rsidRPr="00CC0C94" w:rsidRDefault="00981DAC" w:rsidP="00E41BEC">
            <w:pPr>
              <w:pStyle w:val="TAC"/>
            </w:pPr>
          </w:p>
        </w:tc>
        <w:tc>
          <w:tcPr>
            <w:tcW w:w="236" w:type="dxa"/>
            <w:gridSpan w:val="2"/>
          </w:tcPr>
          <w:p w14:paraId="09E27B4F" w14:textId="77777777" w:rsidR="00981DAC" w:rsidRPr="00CC0C94" w:rsidRDefault="00981DAC" w:rsidP="00E41BEC">
            <w:pPr>
              <w:pStyle w:val="TAC"/>
            </w:pPr>
          </w:p>
        </w:tc>
        <w:tc>
          <w:tcPr>
            <w:tcW w:w="6015" w:type="dxa"/>
            <w:gridSpan w:val="2"/>
            <w:shd w:val="clear" w:color="auto" w:fill="auto"/>
          </w:tcPr>
          <w:p w14:paraId="50A14AB5" w14:textId="77777777" w:rsidR="00981DAC" w:rsidRPr="00CC0C94" w:rsidRDefault="00981DAC" w:rsidP="00E41BEC">
            <w:pPr>
              <w:pStyle w:val="TAL"/>
            </w:pPr>
            <w:r w:rsidRPr="00CC0C94">
              <w:t>Ciphering data set not applicable to positioning SIB type 2-</w:t>
            </w:r>
            <w:r>
              <w:t>3</w:t>
            </w:r>
          </w:p>
        </w:tc>
      </w:tr>
      <w:tr w:rsidR="00981DAC" w:rsidRPr="00CC0C94" w14:paraId="3ED9DF63" w14:textId="77777777" w:rsidTr="00E41BEC">
        <w:trPr>
          <w:gridAfter w:val="3"/>
          <w:wAfter w:w="43" w:type="dxa"/>
          <w:cantSplit/>
          <w:jc w:val="center"/>
        </w:trPr>
        <w:tc>
          <w:tcPr>
            <w:tcW w:w="299" w:type="dxa"/>
            <w:gridSpan w:val="4"/>
          </w:tcPr>
          <w:p w14:paraId="019074A0" w14:textId="77777777" w:rsidR="00981DAC" w:rsidRPr="00CC0C94" w:rsidRDefault="00981DAC" w:rsidP="00E41BEC">
            <w:pPr>
              <w:pStyle w:val="TAC"/>
            </w:pPr>
            <w:r w:rsidRPr="00CC0C94">
              <w:t>1</w:t>
            </w:r>
          </w:p>
        </w:tc>
        <w:tc>
          <w:tcPr>
            <w:tcW w:w="284" w:type="dxa"/>
            <w:gridSpan w:val="2"/>
          </w:tcPr>
          <w:p w14:paraId="1DD6D0EE" w14:textId="77777777" w:rsidR="00981DAC" w:rsidRPr="00CC0C94" w:rsidRDefault="00981DAC" w:rsidP="00E41BEC">
            <w:pPr>
              <w:pStyle w:val="TAC"/>
            </w:pPr>
          </w:p>
        </w:tc>
        <w:tc>
          <w:tcPr>
            <w:tcW w:w="283" w:type="dxa"/>
            <w:gridSpan w:val="2"/>
          </w:tcPr>
          <w:p w14:paraId="5519F3C8" w14:textId="77777777" w:rsidR="00981DAC" w:rsidRPr="00CC0C94" w:rsidRDefault="00981DAC" w:rsidP="00E41BEC">
            <w:pPr>
              <w:pStyle w:val="TAC"/>
            </w:pPr>
          </w:p>
        </w:tc>
        <w:tc>
          <w:tcPr>
            <w:tcW w:w="236" w:type="dxa"/>
            <w:gridSpan w:val="2"/>
          </w:tcPr>
          <w:p w14:paraId="5FAA2346" w14:textId="77777777" w:rsidR="00981DAC" w:rsidRPr="00CC0C94" w:rsidRDefault="00981DAC" w:rsidP="00E41BEC">
            <w:pPr>
              <w:pStyle w:val="TAC"/>
            </w:pPr>
          </w:p>
        </w:tc>
        <w:tc>
          <w:tcPr>
            <w:tcW w:w="6015" w:type="dxa"/>
            <w:gridSpan w:val="2"/>
            <w:shd w:val="clear" w:color="auto" w:fill="auto"/>
          </w:tcPr>
          <w:p w14:paraId="1D180DE6" w14:textId="77777777" w:rsidR="00981DAC" w:rsidRPr="00CC0C94" w:rsidRDefault="00981DAC" w:rsidP="00E41BEC">
            <w:pPr>
              <w:pStyle w:val="TAL"/>
            </w:pPr>
            <w:r w:rsidRPr="00CC0C94">
              <w:t>Ciphering data set applicable to positioning SIB type 2-</w:t>
            </w:r>
            <w:r>
              <w:t>3</w:t>
            </w:r>
          </w:p>
        </w:tc>
      </w:tr>
      <w:tr w:rsidR="00981DAC" w:rsidRPr="00CC0C94" w14:paraId="212CD9F0" w14:textId="77777777" w:rsidTr="00E41BEC">
        <w:trPr>
          <w:gridBefore w:val="1"/>
          <w:gridAfter w:val="2"/>
          <w:wBefore w:w="10" w:type="dxa"/>
          <w:wAfter w:w="33" w:type="dxa"/>
          <w:cantSplit/>
          <w:jc w:val="center"/>
        </w:trPr>
        <w:tc>
          <w:tcPr>
            <w:tcW w:w="7117" w:type="dxa"/>
            <w:gridSpan w:val="12"/>
          </w:tcPr>
          <w:p w14:paraId="475BA099" w14:textId="77777777" w:rsidR="00981DAC" w:rsidRPr="00CC0C94" w:rsidRDefault="00981DAC" w:rsidP="00E41BEC">
            <w:pPr>
              <w:pStyle w:val="TAL"/>
            </w:pPr>
          </w:p>
        </w:tc>
      </w:tr>
      <w:tr w:rsidR="00981DAC" w:rsidRPr="00CC0C94" w14:paraId="4502885A" w14:textId="77777777" w:rsidTr="00E41BEC">
        <w:trPr>
          <w:gridBefore w:val="1"/>
          <w:gridAfter w:val="2"/>
          <w:wBefore w:w="10" w:type="dxa"/>
          <w:wAfter w:w="33" w:type="dxa"/>
          <w:cantSplit/>
          <w:jc w:val="center"/>
        </w:trPr>
        <w:tc>
          <w:tcPr>
            <w:tcW w:w="7117" w:type="dxa"/>
            <w:gridSpan w:val="12"/>
          </w:tcPr>
          <w:p w14:paraId="50B1832F" w14:textId="77777777" w:rsidR="00981DAC" w:rsidRPr="00CC0C94" w:rsidRDefault="00981DAC" w:rsidP="00E41BEC">
            <w:pPr>
              <w:pStyle w:val="TAL"/>
            </w:pPr>
            <w:r w:rsidRPr="00CC0C94">
              <w:t>Ciphering data set applicable for positioning SIB type 2-</w:t>
            </w:r>
            <w:r>
              <w:t>4</w:t>
            </w:r>
            <w:r w:rsidRPr="00CC0C94">
              <w:t xml:space="preserve"> (octet </w:t>
            </w:r>
            <w:r>
              <w:t>p+3</w:t>
            </w:r>
            <w:r w:rsidRPr="00CC0C94">
              <w:t>, bit 5)</w:t>
            </w:r>
          </w:p>
        </w:tc>
      </w:tr>
      <w:tr w:rsidR="00981DAC" w:rsidRPr="00CC0C94" w14:paraId="15C5DBBD" w14:textId="77777777" w:rsidTr="00E41BEC">
        <w:trPr>
          <w:gridAfter w:val="3"/>
          <w:wAfter w:w="43" w:type="dxa"/>
          <w:cantSplit/>
          <w:jc w:val="center"/>
        </w:trPr>
        <w:tc>
          <w:tcPr>
            <w:tcW w:w="299" w:type="dxa"/>
            <w:gridSpan w:val="4"/>
          </w:tcPr>
          <w:p w14:paraId="0D35BC37" w14:textId="77777777" w:rsidR="00981DAC" w:rsidRPr="00CC0C94" w:rsidRDefault="00981DAC" w:rsidP="00E41BEC">
            <w:pPr>
              <w:pStyle w:val="TAC"/>
            </w:pPr>
            <w:r w:rsidRPr="00CC0C94">
              <w:t>0</w:t>
            </w:r>
          </w:p>
        </w:tc>
        <w:tc>
          <w:tcPr>
            <w:tcW w:w="284" w:type="dxa"/>
            <w:gridSpan w:val="2"/>
          </w:tcPr>
          <w:p w14:paraId="61824373" w14:textId="77777777" w:rsidR="00981DAC" w:rsidRPr="00CC0C94" w:rsidRDefault="00981DAC" w:rsidP="00E41BEC">
            <w:pPr>
              <w:pStyle w:val="TAC"/>
            </w:pPr>
          </w:p>
        </w:tc>
        <w:tc>
          <w:tcPr>
            <w:tcW w:w="283" w:type="dxa"/>
            <w:gridSpan w:val="2"/>
          </w:tcPr>
          <w:p w14:paraId="5D6278D4" w14:textId="77777777" w:rsidR="00981DAC" w:rsidRPr="00CC0C94" w:rsidRDefault="00981DAC" w:rsidP="00E41BEC">
            <w:pPr>
              <w:pStyle w:val="TAC"/>
            </w:pPr>
          </w:p>
        </w:tc>
        <w:tc>
          <w:tcPr>
            <w:tcW w:w="236" w:type="dxa"/>
            <w:gridSpan w:val="2"/>
          </w:tcPr>
          <w:p w14:paraId="25C245FE" w14:textId="77777777" w:rsidR="00981DAC" w:rsidRPr="00CC0C94" w:rsidRDefault="00981DAC" w:rsidP="00E41BEC">
            <w:pPr>
              <w:pStyle w:val="TAC"/>
            </w:pPr>
          </w:p>
        </w:tc>
        <w:tc>
          <w:tcPr>
            <w:tcW w:w="6015" w:type="dxa"/>
            <w:gridSpan w:val="2"/>
            <w:shd w:val="clear" w:color="auto" w:fill="auto"/>
          </w:tcPr>
          <w:p w14:paraId="2903E71C" w14:textId="77777777" w:rsidR="00981DAC" w:rsidRPr="00CC0C94" w:rsidRDefault="00981DAC" w:rsidP="00E41BEC">
            <w:pPr>
              <w:pStyle w:val="TAL"/>
            </w:pPr>
            <w:r w:rsidRPr="00CC0C94">
              <w:t>Ciphering data set not applicable to positioning SIB type 2-</w:t>
            </w:r>
            <w:r>
              <w:t>4</w:t>
            </w:r>
          </w:p>
        </w:tc>
      </w:tr>
      <w:tr w:rsidR="00981DAC" w:rsidRPr="00CC0C94" w14:paraId="5BEB3F2F" w14:textId="77777777" w:rsidTr="00E41BEC">
        <w:trPr>
          <w:gridAfter w:val="3"/>
          <w:wAfter w:w="43" w:type="dxa"/>
          <w:cantSplit/>
          <w:jc w:val="center"/>
        </w:trPr>
        <w:tc>
          <w:tcPr>
            <w:tcW w:w="299" w:type="dxa"/>
            <w:gridSpan w:val="4"/>
          </w:tcPr>
          <w:p w14:paraId="628BAED6" w14:textId="77777777" w:rsidR="00981DAC" w:rsidRPr="00CC0C94" w:rsidRDefault="00981DAC" w:rsidP="00E41BEC">
            <w:pPr>
              <w:pStyle w:val="TAC"/>
            </w:pPr>
            <w:r w:rsidRPr="00CC0C94">
              <w:t>1</w:t>
            </w:r>
          </w:p>
        </w:tc>
        <w:tc>
          <w:tcPr>
            <w:tcW w:w="284" w:type="dxa"/>
            <w:gridSpan w:val="2"/>
          </w:tcPr>
          <w:p w14:paraId="23BF2508" w14:textId="77777777" w:rsidR="00981DAC" w:rsidRPr="00CC0C94" w:rsidRDefault="00981DAC" w:rsidP="00E41BEC">
            <w:pPr>
              <w:pStyle w:val="TAC"/>
            </w:pPr>
          </w:p>
        </w:tc>
        <w:tc>
          <w:tcPr>
            <w:tcW w:w="283" w:type="dxa"/>
            <w:gridSpan w:val="2"/>
          </w:tcPr>
          <w:p w14:paraId="76FC5CD9" w14:textId="77777777" w:rsidR="00981DAC" w:rsidRPr="00CC0C94" w:rsidRDefault="00981DAC" w:rsidP="00E41BEC">
            <w:pPr>
              <w:pStyle w:val="TAC"/>
            </w:pPr>
          </w:p>
        </w:tc>
        <w:tc>
          <w:tcPr>
            <w:tcW w:w="236" w:type="dxa"/>
            <w:gridSpan w:val="2"/>
          </w:tcPr>
          <w:p w14:paraId="4A82F2D5" w14:textId="77777777" w:rsidR="00981DAC" w:rsidRPr="00CC0C94" w:rsidRDefault="00981DAC" w:rsidP="00E41BEC">
            <w:pPr>
              <w:pStyle w:val="TAC"/>
            </w:pPr>
          </w:p>
        </w:tc>
        <w:tc>
          <w:tcPr>
            <w:tcW w:w="6015" w:type="dxa"/>
            <w:gridSpan w:val="2"/>
            <w:shd w:val="clear" w:color="auto" w:fill="auto"/>
          </w:tcPr>
          <w:p w14:paraId="1CAAB4EA" w14:textId="77777777" w:rsidR="00981DAC" w:rsidRPr="00CC0C94" w:rsidRDefault="00981DAC" w:rsidP="00E41BEC">
            <w:pPr>
              <w:pStyle w:val="TAL"/>
            </w:pPr>
            <w:r w:rsidRPr="00CC0C94">
              <w:t>Ciphering data set applicable to positioning SIB type 2-</w:t>
            </w:r>
            <w:r>
              <w:t>4</w:t>
            </w:r>
          </w:p>
        </w:tc>
      </w:tr>
      <w:tr w:rsidR="00981DAC" w:rsidRPr="00CC0C94" w14:paraId="4436371B" w14:textId="77777777" w:rsidTr="00E41BEC">
        <w:trPr>
          <w:gridBefore w:val="1"/>
          <w:gridAfter w:val="2"/>
          <w:wBefore w:w="10" w:type="dxa"/>
          <w:wAfter w:w="33" w:type="dxa"/>
          <w:cantSplit/>
          <w:jc w:val="center"/>
        </w:trPr>
        <w:tc>
          <w:tcPr>
            <w:tcW w:w="7117" w:type="dxa"/>
            <w:gridSpan w:val="12"/>
          </w:tcPr>
          <w:p w14:paraId="6AE3E788" w14:textId="77777777" w:rsidR="00981DAC" w:rsidRPr="00CC0C94" w:rsidRDefault="00981DAC" w:rsidP="00E41BEC">
            <w:pPr>
              <w:pStyle w:val="TAL"/>
            </w:pPr>
          </w:p>
        </w:tc>
      </w:tr>
      <w:tr w:rsidR="00981DAC" w:rsidRPr="00CC0C94" w14:paraId="0E7928BE" w14:textId="77777777" w:rsidTr="00E41BEC">
        <w:trPr>
          <w:gridBefore w:val="1"/>
          <w:gridAfter w:val="2"/>
          <w:wBefore w:w="10" w:type="dxa"/>
          <w:wAfter w:w="33" w:type="dxa"/>
          <w:cantSplit/>
          <w:jc w:val="center"/>
        </w:trPr>
        <w:tc>
          <w:tcPr>
            <w:tcW w:w="7117" w:type="dxa"/>
            <w:gridSpan w:val="12"/>
          </w:tcPr>
          <w:p w14:paraId="6EECD375" w14:textId="77777777" w:rsidR="00981DAC" w:rsidRPr="00CC0C94" w:rsidRDefault="00981DAC" w:rsidP="00E41BEC">
            <w:pPr>
              <w:pStyle w:val="TAL"/>
            </w:pPr>
            <w:r w:rsidRPr="00CC0C94">
              <w:t>Ciphering data set applicable for positioning SIB type 2-</w:t>
            </w:r>
            <w:r>
              <w:t>5</w:t>
            </w:r>
            <w:r w:rsidRPr="00CC0C94">
              <w:t xml:space="preserve"> (octet </w:t>
            </w:r>
            <w:r>
              <w:t>p+3</w:t>
            </w:r>
            <w:r w:rsidRPr="00CC0C94">
              <w:t>, bit 4)</w:t>
            </w:r>
          </w:p>
        </w:tc>
      </w:tr>
      <w:tr w:rsidR="00981DAC" w:rsidRPr="00CC0C94" w14:paraId="6BB7785E" w14:textId="77777777" w:rsidTr="00E41BEC">
        <w:trPr>
          <w:gridAfter w:val="3"/>
          <w:wAfter w:w="43" w:type="dxa"/>
          <w:cantSplit/>
          <w:jc w:val="center"/>
        </w:trPr>
        <w:tc>
          <w:tcPr>
            <w:tcW w:w="299" w:type="dxa"/>
            <w:gridSpan w:val="4"/>
          </w:tcPr>
          <w:p w14:paraId="591CB09A" w14:textId="77777777" w:rsidR="00981DAC" w:rsidRPr="00CC0C94" w:rsidRDefault="00981DAC" w:rsidP="00E41BEC">
            <w:pPr>
              <w:pStyle w:val="TAC"/>
            </w:pPr>
            <w:r w:rsidRPr="00CC0C94">
              <w:t>0</w:t>
            </w:r>
          </w:p>
        </w:tc>
        <w:tc>
          <w:tcPr>
            <w:tcW w:w="284" w:type="dxa"/>
            <w:gridSpan w:val="2"/>
          </w:tcPr>
          <w:p w14:paraId="3CAFEAE6" w14:textId="77777777" w:rsidR="00981DAC" w:rsidRPr="00CC0C94" w:rsidRDefault="00981DAC" w:rsidP="00E41BEC">
            <w:pPr>
              <w:pStyle w:val="TAC"/>
            </w:pPr>
          </w:p>
        </w:tc>
        <w:tc>
          <w:tcPr>
            <w:tcW w:w="283" w:type="dxa"/>
            <w:gridSpan w:val="2"/>
          </w:tcPr>
          <w:p w14:paraId="43D3430F" w14:textId="77777777" w:rsidR="00981DAC" w:rsidRPr="00CC0C94" w:rsidRDefault="00981DAC" w:rsidP="00E41BEC">
            <w:pPr>
              <w:pStyle w:val="TAC"/>
            </w:pPr>
          </w:p>
        </w:tc>
        <w:tc>
          <w:tcPr>
            <w:tcW w:w="236" w:type="dxa"/>
            <w:gridSpan w:val="2"/>
          </w:tcPr>
          <w:p w14:paraId="1AC0778F" w14:textId="77777777" w:rsidR="00981DAC" w:rsidRPr="00CC0C94" w:rsidRDefault="00981DAC" w:rsidP="00E41BEC">
            <w:pPr>
              <w:pStyle w:val="TAC"/>
            </w:pPr>
          </w:p>
        </w:tc>
        <w:tc>
          <w:tcPr>
            <w:tcW w:w="6015" w:type="dxa"/>
            <w:gridSpan w:val="2"/>
            <w:shd w:val="clear" w:color="auto" w:fill="auto"/>
          </w:tcPr>
          <w:p w14:paraId="64B76C02" w14:textId="77777777" w:rsidR="00981DAC" w:rsidRPr="00CC0C94" w:rsidRDefault="00981DAC" w:rsidP="00E41BEC">
            <w:pPr>
              <w:pStyle w:val="TAL"/>
            </w:pPr>
            <w:r w:rsidRPr="00CC0C94">
              <w:t>Ciphering data set not applicable to positioning SIB type 2-</w:t>
            </w:r>
            <w:r>
              <w:t>5</w:t>
            </w:r>
          </w:p>
        </w:tc>
      </w:tr>
      <w:tr w:rsidR="00981DAC" w:rsidRPr="00CC0C94" w14:paraId="64AA0CEC" w14:textId="77777777" w:rsidTr="00E41BEC">
        <w:trPr>
          <w:gridAfter w:val="3"/>
          <w:wAfter w:w="43" w:type="dxa"/>
          <w:cantSplit/>
          <w:jc w:val="center"/>
        </w:trPr>
        <w:tc>
          <w:tcPr>
            <w:tcW w:w="299" w:type="dxa"/>
            <w:gridSpan w:val="4"/>
          </w:tcPr>
          <w:p w14:paraId="7891A0B6" w14:textId="77777777" w:rsidR="00981DAC" w:rsidRPr="00CC0C94" w:rsidRDefault="00981DAC" w:rsidP="00E41BEC">
            <w:pPr>
              <w:pStyle w:val="TAC"/>
            </w:pPr>
            <w:r w:rsidRPr="00CC0C94">
              <w:t>1</w:t>
            </w:r>
          </w:p>
        </w:tc>
        <w:tc>
          <w:tcPr>
            <w:tcW w:w="284" w:type="dxa"/>
            <w:gridSpan w:val="2"/>
          </w:tcPr>
          <w:p w14:paraId="05CF5BFC" w14:textId="77777777" w:rsidR="00981DAC" w:rsidRPr="00CC0C94" w:rsidRDefault="00981DAC" w:rsidP="00E41BEC">
            <w:pPr>
              <w:pStyle w:val="TAC"/>
            </w:pPr>
          </w:p>
        </w:tc>
        <w:tc>
          <w:tcPr>
            <w:tcW w:w="283" w:type="dxa"/>
            <w:gridSpan w:val="2"/>
          </w:tcPr>
          <w:p w14:paraId="7F087B61" w14:textId="77777777" w:rsidR="00981DAC" w:rsidRPr="00CC0C94" w:rsidRDefault="00981DAC" w:rsidP="00E41BEC">
            <w:pPr>
              <w:pStyle w:val="TAC"/>
            </w:pPr>
          </w:p>
        </w:tc>
        <w:tc>
          <w:tcPr>
            <w:tcW w:w="236" w:type="dxa"/>
            <w:gridSpan w:val="2"/>
          </w:tcPr>
          <w:p w14:paraId="03723838" w14:textId="77777777" w:rsidR="00981DAC" w:rsidRPr="00CC0C94" w:rsidRDefault="00981DAC" w:rsidP="00E41BEC">
            <w:pPr>
              <w:pStyle w:val="TAC"/>
            </w:pPr>
          </w:p>
        </w:tc>
        <w:tc>
          <w:tcPr>
            <w:tcW w:w="6015" w:type="dxa"/>
            <w:gridSpan w:val="2"/>
            <w:shd w:val="clear" w:color="auto" w:fill="auto"/>
          </w:tcPr>
          <w:p w14:paraId="4FE3791C" w14:textId="77777777" w:rsidR="00981DAC" w:rsidRPr="00CC0C94" w:rsidRDefault="00981DAC" w:rsidP="00E41BEC">
            <w:pPr>
              <w:pStyle w:val="TAL"/>
            </w:pPr>
            <w:r w:rsidRPr="00CC0C94">
              <w:t>Ciphering data set applicable to positioning SIB type 2-</w:t>
            </w:r>
            <w:r>
              <w:t>5</w:t>
            </w:r>
          </w:p>
        </w:tc>
      </w:tr>
      <w:tr w:rsidR="00981DAC" w:rsidRPr="00CC0C94" w14:paraId="300753D9" w14:textId="77777777" w:rsidTr="00E41BEC">
        <w:trPr>
          <w:gridBefore w:val="1"/>
          <w:gridAfter w:val="2"/>
          <w:wBefore w:w="10" w:type="dxa"/>
          <w:wAfter w:w="33" w:type="dxa"/>
          <w:cantSplit/>
          <w:jc w:val="center"/>
        </w:trPr>
        <w:tc>
          <w:tcPr>
            <w:tcW w:w="7117" w:type="dxa"/>
            <w:gridSpan w:val="12"/>
          </w:tcPr>
          <w:p w14:paraId="6ABEAD32" w14:textId="77777777" w:rsidR="00981DAC" w:rsidRPr="00CC0C94" w:rsidRDefault="00981DAC" w:rsidP="00E41BEC">
            <w:pPr>
              <w:pStyle w:val="TAL"/>
            </w:pPr>
          </w:p>
        </w:tc>
      </w:tr>
      <w:tr w:rsidR="00981DAC" w:rsidRPr="00CC0C94" w14:paraId="3D4D1AD1" w14:textId="77777777" w:rsidTr="00E41BEC">
        <w:trPr>
          <w:gridBefore w:val="1"/>
          <w:gridAfter w:val="2"/>
          <w:wBefore w:w="10" w:type="dxa"/>
          <w:wAfter w:w="33" w:type="dxa"/>
          <w:cantSplit/>
          <w:jc w:val="center"/>
        </w:trPr>
        <w:tc>
          <w:tcPr>
            <w:tcW w:w="7117" w:type="dxa"/>
            <w:gridSpan w:val="12"/>
          </w:tcPr>
          <w:p w14:paraId="242868E7" w14:textId="77777777" w:rsidR="00981DAC" w:rsidRPr="00CC0C94" w:rsidRDefault="00981DAC" w:rsidP="00E41BEC">
            <w:pPr>
              <w:pStyle w:val="TAL"/>
            </w:pPr>
            <w:r w:rsidRPr="00CC0C94">
              <w:t>Ciphering data set applicable for positioning SIB type 2-</w:t>
            </w:r>
            <w:r>
              <w:t>6</w:t>
            </w:r>
            <w:r w:rsidRPr="00CC0C94">
              <w:t xml:space="preserve"> (octet </w:t>
            </w:r>
            <w:r>
              <w:t>p+3</w:t>
            </w:r>
            <w:r w:rsidRPr="00CC0C94">
              <w:t>, bit 3)</w:t>
            </w:r>
          </w:p>
        </w:tc>
      </w:tr>
      <w:tr w:rsidR="00981DAC" w:rsidRPr="00CC0C94" w14:paraId="0B463FF0" w14:textId="77777777" w:rsidTr="00E41BEC">
        <w:trPr>
          <w:gridAfter w:val="3"/>
          <w:wAfter w:w="43" w:type="dxa"/>
          <w:cantSplit/>
          <w:jc w:val="center"/>
        </w:trPr>
        <w:tc>
          <w:tcPr>
            <w:tcW w:w="299" w:type="dxa"/>
            <w:gridSpan w:val="4"/>
          </w:tcPr>
          <w:p w14:paraId="520AA6E8" w14:textId="77777777" w:rsidR="00981DAC" w:rsidRPr="00CC0C94" w:rsidRDefault="00981DAC" w:rsidP="00E41BEC">
            <w:pPr>
              <w:pStyle w:val="TAC"/>
            </w:pPr>
            <w:r w:rsidRPr="00CC0C94">
              <w:t>0</w:t>
            </w:r>
          </w:p>
        </w:tc>
        <w:tc>
          <w:tcPr>
            <w:tcW w:w="284" w:type="dxa"/>
            <w:gridSpan w:val="2"/>
          </w:tcPr>
          <w:p w14:paraId="7DB1EA18" w14:textId="77777777" w:rsidR="00981DAC" w:rsidRPr="00CC0C94" w:rsidRDefault="00981DAC" w:rsidP="00E41BEC">
            <w:pPr>
              <w:pStyle w:val="TAC"/>
            </w:pPr>
          </w:p>
        </w:tc>
        <w:tc>
          <w:tcPr>
            <w:tcW w:w="283" w:type="dxa"/>
            <w:gridSpan w:val="2"/>
          </w:tcPr>
          <w:p w14:paraId="2D6E966D" w14:textId="77777777" w:rsidR="00981DAC" w:rsidRPr="00CC0C94" w:rsidRDefault="00981DAC" w:rsidP="00E41BEC">
            <w:pPr>
              <w:pStyle w:val="TAC"/>
            </w:pPr>
          </w:p>
        </w:tc>
        <w:tc>
          <w:tcPr>
            <w:tcW w:w="236" w:type="dxa"/>
            <w:gridSpan w:val="2"/>
          </w:tcPr>
          <w:p w14:paraId="068DA93F" w14:textId="77777777" w:rsidR="00981DAC" w:rsidRPr="00CC0C94" w:rsidRDefault="00981DAC" w:rsidP="00E41BEC">
            <w:pPr>
              <w:pStyle w:val="TAC"/>
            </w:pPr>
          </w:p>
        </w:tc>
        <w:tc>
          <w:tcPr>
            <w:tcW w:w="6015" w:type="dxa"/>
            <w:gridSpan w:val="2"/>
            <w:shd w:val="clear" w:color="auto" w:fill="auto"/>
          </w:tcPr>
          <w:p w14:paraId="03A27A9B" w14:textId="77777777" w:rsidR="00981DAC" w:rsidRPr="00CC0C94" w:rsidRDefault="00981DAC" w:rsidP="00E41BEC">
            <w:pPr>
              <w:pStyle w:val="TAL"/>
            </w:pPr>
            <w:r w:rsidRPr="00CC0C94">
              <w:t>Ciphering data set not applicable to positioning SIB type 2-</w:t>
            </w:r>
            <w:r>
              <w:t>6</w:t>
            </w:r>
          </w:p>
        </w:tc>
      </w:tr>
      <w:tr w:rsidR="00981DAC" w:rsidRPr="00CC0C94" w14:paraId="7BA8C6D5" w14:textId="77777777" w:rsidTr="00E41BEC">
        <w:trPr>
          <w:gridAfter w:val="3"/>
          <w:wAfter w:w="43" w:type="dxa"/>
          <w:cantSplit/>
          <w:jc w:val="center"/>
        </w:trPr>
        <w:tc>
          <w:tcPr>
            <w:tcW w:w="299" w:type="dxa"/>
            <w:gridSpan w:val="4"/>
          </w:tcPr>
          <w:p w14:paraId="210F936F" w14:textId="77777777" w:rsidR="00981DAC" w:rsidRPr="00CC0C94" w:rsidRDefault="00981DAC" w:rsidP="00E41BEC">
            <w:pPr>
              <w:pStyle w:val="TAC"/>
            </w:pPr>
            <w:r w:rsidRPr="00CC0C94">
              <w:t>1</w:t>
            </w:r>
          </w:p>
        </w:tc>
        <w:tc>
          <w:tcPr>
            <w:tcW w:w="284" w:type="dxa"/>
            <w:gridSpan w:val="2"/>
          </w:tcPr>
          <w:p w14:paraId="6D97DA78" w14:textId="77777777" w:rsidR="00981DAC" w:rsidRPr="00CC0C94" w:rsidRDefault="00981DAC" w:rsidP="00E41BEC">
            <w:pPr>
              <w:pStyle w:val="TAC"/>
            </w:pPr>
          </w:p>
        </w:tc>
        <w:tc>
          <w:tcPr>
            <w:tcW w:w="283" w:type="dxa"/>
            <w:gridSpan w:val="2"/>
          </w:tcPr>
          <w:p w14:paraId="75A522EE" w14:textId="77777777" w:rsidR="00981DAC" w:rsidRPr="00CC0C94" w:rsidRDefault="00981DAC" w:rsidP="00E41BEC">
            <w:pPr>
              <w:pStyle w:val="TAC"/>
            </w:pPr>
          </w:p>
        </w:tc>
        <w:tc>
          <w:tcPr>
            <w:tcW w:w="236" w:type="dxa"/>
            <w:gridSpan w:val="2"/>
          </w:tcPr>
          <w:p w14:paraId="5B39EFAF" w14:textId="77777777" w:rsidR="00981DAC" w:rsidRPr="00CC0C94" w:rsidRDefault="00981DAC" w:rsidP="00E41BEC">
            <w:pPr>
              <w:pStyle w:val="TAC"/>
            </w:pPr>
          </w:p>
        </w:tc>
        <w:tc>
          <w:tcPr>
            <w:tcW w:w="6015" w:type="dxa"/>
            <w:gridSpan w:val="2"/>
            <w:shd w:val="clear" w:color="auto" w:fill="auto"/>
          </w:tcPr>
          <w:p w14:paraId="58ACE3B7" w14:textId="77777777" w:rsidR="00981DAC" w:rsidRPr="00CC0C94" w:rsidRDefault="00981DAC" w:rsidP="00E41BEC">
            <w:pPr>
              <w:pStyle w:val="TAL"/>
            </w:pPr>
            <w:r w:rsidRPr="00CC0C94">
              <w:t>Ciphering data set applicable to positioning SIB type 2-</w:t>
            </w:r>
            <w:r>
              <w:t>6</w:t>
            </w:r>
          </w:p>
        </w:tc>
      </w:tr>
      <w:tr w:rsidR="00981DAC" w:rsidRPr="00CC0C94" w14:paraId="10334473" w14:textId="77777777" w:rsidTr="00E41BEC">
        <w:trPr>
          <w:gridBefore w:val="1"/>
          <w:gridAfter w:val="2"/>
          <w:wBefore w:w="10" w:type="dxa"/>
          <w:wAfter w:w="33" w:type="dxa"/>
          <w:cantSplit/>
          <w:jc w:val="center"/>
        </w:trPr>
        <w:tc>
          <w:tcPr>
            <w:tcW w:w="7117" w:type="dxa"/>
            <w:gridSpan w:val="12"/>
          </w:tcPr>
          <w:p w14:paraId="14E0D40A" w14:textId="77777777" w:rsidR="00981DAC" w:rsidRPr="00CC0C94" w:rsidRDefault="00981DAC" w:rsidP="00E41BEC">
            <w:pPr>
              <w:pStyle w:val="TAL"/>
            </w:pPr>
          </w:p>
        </w:tc>
      </w:tr>
      <w:tr w:rsidR="00981DAC" w:rsidRPr="00CC0C94" w14:paraId="34941E66" w14:textId="77777777" w:rsidTr="00E41BEC">
        <w:trPr>
          <w:gridBefore w:val="1"/>
          <w:gridAfter w:val="2"/>
          <w:wBefore w:w="10" w:type="dxa"/>
          <w:wAfter w:w="33" w:type="dxa"/>
          <w:cantSplit/>
          <w:jc w:val="center"/>
        </w:trPr>
        <w:tc>
          <w:tcPr>
            <w:tcW w:w="7117" w:type="dxa"/>
            <w:gridSpan w:val="12"/>
          </w:tcPr>
          <w:p w14:paraId="19D5A7D4" w14:textId="77777777" w:rsidR="00981DAC" w:rsidRPr="00CC0C94" w:rsidRDefault="00981DAC" w:rsidP="00E41BEC">
            <w:pPr>
              <w:pStyle w:val="TAL"/>
            </w:pPr>
            <w:r w:rsidRPr="00CC0C94">
              <w:t>Ciphering data set applicable for positioning SIB type 2-</w:t>
            </w:r>
            <w:r>
              <w:t>7</w:t>
            </w:r>
            <w:r w:rsidRPr="00CC0C94">
              <w:t xml:space="preserve"> (octet </w:t>
            </w:r>
            <w:r>
              <w:t>p+3</w:t>
            </w:r>
            <w:r w:rsidRPr="00CC0C94">
              <w:t>, bit 2)</w:t>
            </w:r>
          </w:p>
        </w:tc>
      </w:tr>
      <w:tr w:rsidR="00981DAC" w:rsidRPr="00CC0C94" w14:paraId="5213D50C" w14:textId="77777777" w:rsidTr="00E41BEC">
        <w:trPr>
          <w:gridAfter w:val="3"/>
          <w:wAfter w:w="43" w:type="dxa"/>
          <w:cantSplit/>
          <w:jc w:val="center"/>
        </w:trPr>
        <w:tc>
          <w:tcPr>
            <w:tcW w:w="299" w:type="dxa"/>
            <w:gridSpan w:val="4"/>
          </w:tcPr>
          <w:p w14:paraId="315EF33E" w14:textId="77777777" w:rsidR="00981DAC" w:rsidRPr="00CC0C94" w:rsidRDefault="00981DAC" w:rsidP="00E41BEC">
            <w:pPr>
              <w:pStyle w:val="TAC"/>
            </w:pPr>
            <w:r w:rsidRPr="00CC0C94">
              <w:t>0</w:t>
            </w:r>
          </w:p>
        </w:tc>
        <w:tc>
          <w:tcPr>
            <w:tcW w:w="284" w:type="dxa"/>
            <w:gridSpan w:val="2"/>
          </w:tcPr>
          <w:p w14:paraId="22A6503E" w14:textId="77777777" w:rsidR="00981DAC" w:rsidRPr="00CC0C94" w:rsidRDefault="00981DAC" w:rsidP="00E41BEC">
            <w:pPr>
              <w:pStyle w:val="TAC"/>
            </w:pPr>
          </w:p>
        </w:tc>
        <w:tc>
          <w:tcPr>
            <w:tcW w:w="283" w:type="dxa"/>
            <w:gridSpan w:val="2"/>
          </w:tcPr>
          <w:p w14:paraId="61610F45" w14:textId="77777777" w:rsidR="00981DAC" w:rsidRPr="00CC0C94" w:rsidRDefault="00981DAC" w:rsidP="00E41BEC">
            <w:pPr>
              <w:pStyle w:val="TAC"/>
            </w:pPr>
          </w:p>
        </w:tc>
        <w:tc>
          <w:tcPr>
            <w:tcW w:w="236" w:type="dxa"/>
            <w:gridSpan w:val="2"/>
          </w:tcPr>
          <w:p w14:paraId="6393C579" w14:textId="77777777" w:rsidR="00981DAC" w:rsidRPr="00CC0C94" w:rsidRDefault="00981DAC" w:rsidP="00E41BEC">
            <w:pPr>
              <w:pStyle w:val="TAC"/>
            </w:pPr>
          </w:p>
        </w:tc>
        <w:tc>
          <w:tcPr>
            <w:tcW w:w="6015" w:type="dxa"/>
            <w:gridSpan w:val="2"/>
            <w:shd w:val="clear" w:color="auto" w:fill="auto"/>
          </w:tcPr>
          <w:p w14:paraId="370B9304" w14:textId="77777777" w:rsidR="00981DAC" w:rsidRPr="00CC0C94" w:rsidRDefault="00981DAC" w:rsidP="00E41BEC">
            <w:pPr>
              <w:pStyle w:val="TAL"/>
            </w:pPr>
            <w:r w:rsidRPr="00CC0C94">
              <w:t>Ciphering data set not applicable to positioning SIB type 2-</w:t>
            </w:r>
            <w:r>
              <w:t>7</w:t>
            </w:r>
          </w:p>
        </w:tc>
      </w:tr>
      <w:tr w:rsidR="00981DAC" w:rsidRPr="00CC0C94" w14:paraId="566D9EA1" w14:textId="77777777" w:rsidTr="00E41BEC">
        <w:trPr>
          <w:gridAfter w:val="3"/>
          <w:wAfter w:w="43" w:type="dxa"/>
          <w:cantSplit/>
          <w:jc w:val="center"/>
        </w:trPr>
        <w:tc>
          <w:tcPr>
            <w:tcW w:w="299" w:type="dxa"/>
            <w:gridSpan w:val="4"/>
          </w:tcPr>
          <w:p w14:paraId="5DE109F8" w14:textId="77777777" w:rsidR="00981DAC" w:rsidRPr="00CC0C94" w:rsidRDefault="00981DAC" w:rsidP="00E41BEC">
            <w:pPr>
              <w:pStyle w:val="TAC"/>
            </w:pPr>
            <w:r w:rsidRPr="00CC0C94">
              <w:t>1</w:t>
            </w:r>
          </w:p>
        </w:tc>
        <w:tc>
          <w:tcPr>
            <w:tcW w:w="284" w:type="dxa"/>
            <w:gridSpan w:val="2"/>
          </w:tcPr>
          <w:p w14:paraId="1D485C6B" w14:textId="77777777" w:rsidR="00981DAC" w:rsidRPr="00CC0C94" w:rsidRDefault="00981DAC" w:rsidP="00E41BEC">
            <w:pPr>
              <w:pStyle w:val="TAC"/>
            </w:pPr>
          </w:p>
        </w:tc>
        <w:tc>
          <w:tcPr>
            <w:tcW w:w="283" w:type="dxa"/>
            <w:gridSpan w:val="2"/>
          </w:tcPr>
          <w:p w14:paraId="7C0E28DE" w14:textId="77777777" w:rsidR="00981DAC" w:rsidRPr="00CC0C94" w:rsidRDefault="00981DAC" w:rsidP="00E41BEC">
            <w:pPr>
              <w:pStyle w:val="TAC"/>
            </w:pPr>
          </w:p>
        </w:tc>
        <w:tc>
          <w:tcPr>
            <w:tcW w:w="236" w:type="dxa"/>
            <w:gridSpan w:val="2"/>
          </w:tcPr>
          <w:p w14:paraId="4642CF19" w14:textId="77777777" w:rsidR="00981DAC" w:rsidRPr="00CC0C94" w:rsidRDefault="00981DAC" w:rsidP="00E41BEC">
            <w:pPr>
              <w:pStyle w:val="TAC"/>
            </w:pPr>
          </w:p>
        </w:tc>
        <w:tc>
          <w:tcPr>
            <w:tcW w:w="6015" w:type="dxa"/>
            <w:gridSpan w:val="2"/>
            <w:shd w:val="clear" w:color="auto" w:fill="auto"/>
          </w:tcPr>
          <w:p w14:paraId="0C0FD511" w14:textId="77777777" w:rsidR="00981DAC" w:rsidRPr="00CC0C94" w:rsidRDefault="00981DAC" w:rsidP="00E41BEC">
            <w:pPr>
              <w:pStyle w:val="TAL"/>
            </w:pPr>
            <w:r w:rsidRPr="00CC0C94">
              <w:t>Ciphering data set applicable to positioning SIB type 2-</w:t>
            </w:r>
            <w:r>
              <w:t>7</w:t>
            </w:r>
          </w:p>
        </w:tc>
      </w:tr>
      <w:tr w:rsidR="00981DAC" w:rsidRPr="00CC0C94" w14:paraId="1FAECFF3" w14:textId="77777777" w:rsidTr="00E41BEC">
        <w:trPr>
          <w:gridBefore w:val="1"/>
          <w:gridAfter w:val="2"/>
          <w:wBefore w:w="10" w:type="dxa"/>
          <w:wAfter w:w="33" w:type="dxa"/>
          <w:cantSplit/>
          <w:jc w:val="center"/>
        </w:trPr>
        <w:tc>
          <w:tcPr>
            <w:tcW w:w="7117" w:type="dxa"/>
            <w:gridSpan w:val="12"/>
          </w:tcPr>
          <w:p w14:paraId="466B5BD5" w14:textId="77777777" w:rsidR="00981DAC" w:rsidRPr="00CC0C94" w:rsidRDefault="00981DAC" w:rsidP="00E41BEC">
            <w:pPr>
              <w:pStyle w:val="TAL"/>
            </w:pPr>
          </w:p>
        </w:tc>
      </w:tr>
      <w:tr w:rsidR="00981DAC" w:rsidRPr="00CC0C94" w14:paraId="28E0F114" w14:textId="77777777" w:rsidTr="00E41BEC">
        <w:trPr>
          <w:gridBefore w:val="1"/>
          <w:gridAfter w:val="2"/>
          <w:wBefore w:w="10" w:type="dxa"/>
          <w:wAfter w:w="33" w:type="dxa"/>
          <w:cantSplit/>
          <w:jc w:val="center"/>
        </w:trPr>
        <w:tc>
          <w:tcPr>
            <w:tcW w:w="7117" w:type="dxa"/>
            <w:gridSpan w:val="12"/>
          </w:tcPr>
          <w:p w14:paraId="106C6164" w14:textId="77777777" w:rsidR="00981DAC" w:rsidRPr="00CC0C94" w:rsidRDefault="00981DAC" w:rsidP="00E41BEC">
            <w:pPr>
              <w:pStyle w:val="TAL"/>
            </w:pPr>
            <w:r w:rsidRPr="00CC0C94">
              <w:t>Ciphering data set applicable for positioning SIB type 2-</w:t>
            </w:r>
            <w:r>
              <w:t>8</w:t>
            </w:r>
            <w:r w:rsidRPr="00CC0C94">
              <w:t xml:space="preserve"> (octet </w:t>
            </w:r>
            <w:r>
              <w:t>p+3</w:t>
            </w:r>
            <w:r w:rsidRPr="00CC0C94">
              <w:t>, bit 1)</w:t>
            </w:r>
          </w:p>
        </w:tc>
      </w:tr>
      <w:tr w:rsidR="00981DAC" w:rsidRPr="00CC0C94" w14:paraId="00D6512C" w14:textId="77777777" w:rsidTr="00E41BEC">
        <w:trPr>
          <w:gridAfter w:val="3"/>
          <w:wAfter w:w="43" w:type="dxa"/>
          <w:cantSplit/>
          <w:jc w:val="center"/>
        </w:trPr>
        <w:tc>
          <w:tcPr>
            <w:tcW w:w="299" w:type="dxa"/>
            <w:gridSpan w:val="4"/>
          </w:tcPr>
          <w:p w14:paraId="588D4523" w14:textId="77777777" w:rsidR="00981DAC" w:rsidRPr="00CC0C94" w:rsidRDefault="00981DAC" w:rsidP="00E41BEC">
            <w:pPr>
              <w:pStyle w:val="TAC"/>
            </w:pPr>
            <w:r w:rsidRPr="00CC0C94">
              <w:t>0</w:t>
            </w:r>
          </w:p>
        </w:tc>
        <w:tc>
          <w:tcPr>
            <w:tcW w:w="284" w:type="dxa"/>
            <w:gridSpan w:val="2"/>
          </w:tcPr>
          <w:p w14:paraId="3EA22462" w14:textId="77777777" w:rsidR="00981DAC" w:rsidRPr="00CC0C94" w:rsidRDefault="00981DAC" w:rsidP="00E41BEC">
            <w:pPr>
              <w:pStyle w:val="TAC"/>
            </w:pPr>
          </w:p>
        </w:tc>
        <w:tc>
          <w:tcPr>
            <w:tcW w:w="283" w:type="dxa"/>
            <w:gridSpan w:val="2"/>
          </w:tcPr>
          <w:p w14:paraId="6D5AA72E" w14:textId="77777777" w:rsidR="00981DAC" w:rsidRPr="00CC0C94" w:rsidRDefault="00981DAC" w:rsidP="00E41BEC">
            <w:pPr>
              <w:pStyle w:val="TAC"/>
            </w:pPr>
          </w:p>
        </w:tc>
        <w:tc>
          <w:tcPr>
            <w:tcW w:w="236" w:type="dxa"/>
            <w:gridSpan w:val="2"/>
          </w:tcPr>
          <w:p w14:paraId="49CC78E9" w14:textId="77777777" w:rsidR="00981DAC" w:rsidRPr="00CC0C94" w:rsidRDefault="00981DAC" w:rsidP="00E41BEC">
            <w:pPr>
              <w:pStyle w:val="TAC"/>
            </w:pPr>
          </w:p>
        </w:tc>
        <w:tc>
          <w:tcPr>
            <w:tcW w:w="6015" w:type="dxa"/>
            <w:gridSpan w:val="2"/>
            <w:shd w:val="clear" w:color="auto" w:fill="auto"/>
          </w:tcPr>
          <w:p w14:paraId="44475D62" w14:textId="77777777" w:rsidR="00981DAC" w:rsidRPr="00CC0C94" w:rsidRDefault="00981DAC" w:rsidP="00E41BEC">
            <w:pPr>
              <w:pStyle w:val="TAL"/>
            </w:pPr>
            <w:r w:rsidRPr="00CC0C94">
              <w:t>Ciphering data set not applicable to positioning SIB type 2-</w:t>
            </w:r>
            <w:r>
              <w:t>8</w:t>
            </w:r>
          </w:p>
        </w:tc>
      </w:tr>
      <w:tr w:rsidR="00981DAC" w:rsidRPr="00CC0C94" w14:paraId="10AD11AE" w14:textId="77777777" w:rsidTr="00E41BEC">
        <w:trPr>
          <w:gridAfter w:val="3"/>
          <w:wAfter w:w="43" w:type="dxa"/>
          <w:cantSplit/>
          <w:jc w:val="center"/>
        </w:trPr>
        <w:tc>
          <w:tcPr>
            <w:tcW w:w="299" w:type="dxa"/>
            <w:gridSpan w:val="4"/>
          </w:tcPr>
          <w:p w14:paraId="38F4ACEC" w14:textId="77777777" w:rsidR="00981DAC" w:rsidRPr="00CC0C94" w:rsidRDefault="00981DAC" w:rsidP="00E41BEC">
            <w:pPr>
              <w:pStyle w:val="TAC"/>
            </w:pPr>
            <w:r w:rsidRPr="00CC0C94">
              <w:t>1</w:t>
            </w:r>
          </w:p>
        </w:tc>
        <w:tc>
          <w:tcPr>
            <w:tcW w:w="284" w:type="dxa"/>
            <w:gridSpan w:val="2"/>
          </w:tcPr>
          <w:p w14:paraId="1D9AAC75" w14:textId="77777777" w:rsidR="00981DAC" w:rsidRPr="00CC0C94" w:rsidRDefault="00981DAC" w:rsidP="00E41BEC">
            <w:pPr>
              <w:pStyle w:val="TAC"/>
            </w:pPr>
          </w:p>
        </w:tc>
        <w:tc>
          <w:tcPr>
            <w:tcW w:w="283" w:type="dxa"/>
            <w:gridSpan w:val="2"/>
          </w:tcPr>
          <w:p w14:paraId="51D6D7D3" w14:textId="77777777" w:rsidR="00981DAC" w:rsidRPr="00CC0C94" w:rsidRDefault="00981DAC" w:rsidP="00E41BEC">
            <w:pPr>
              <w:pStyle w:val="TAC"/>
            </w:pPr>
          </w:p>
        </w:tc>
        <w:tc>
          <w:tcPr>
            <w:tcW w:w="236" w:type="dxa"/>
            <w:gridSpan w:val="2"/>
          </w:tcPr>
          <w:p w14:paraId="3A2292E5" w14:textId="77777777" w:rsidR="00981DAC" w:rsidRPr="00CC0C94" w:rsidRDefault="00981DAC" w:rsidP="00E41BEC">
            <w:pPr>
              <w:pStyle w:val="TAC"/>
            </w:pPr>
          </w:p>
        </w:tc>
        <w:tc>
          <w:tcPr>
            <w:tcW w:w="6015" w:type="dxa"/>
            <w:gridSpan w:val="2"/>
            <w:shd w:val="clear" w:color="auto" w:fill="auto"/>
          </w:tcPr>
          <w:p w14:paraId="5B6A1B7B" w14:textId="77777777" w:rsidR="00981DAC" w:rsidRPr="00CC0C94" w:rsidRDefault="00981DAC" w:rsidP="00E41BEC">
            <w:pPr>
              <w:pStyle w:val="TAL"/>
            </w:pPr>
            <w:r w:rsidRPr="00CC0C94">
              <w:t>Ciphering data set applicable to positioning SIB type 2-</w:t>
            </w:r>
            <w:r>
              <w:t>8</w:t>
            </w:r>
          </w:p>
        </w:tc>
      </w:tr>
      <w:tr w:rsidR="00981DAC" w:rsidRPr="00CC0C94" w14:paraId="499FAF9D" w14:textId="77777777" w:rsidTr="00E41BEC">
        <w:trPr>
          <w:gridBefore w:val="1"/>
          <w:gridAfter w:val="2"/>
          <w:wBefore w:w="10" w:type="dxa"/>
          <w:wAfter w:w="33" w:type="dxa"/>
          <w:cantSplit/>
          <w:jc w:val="center"/>
        </w:trPr>
        <w:tc>
          <w:tcPr>
            <w:tcW w:w="7117" w:type="dxa"/>
            <w:gridSpan w:val="12"/>
          </w:tcPr>
          <w:p w14:paraId="5A8C0B70" w14:textId="77777777" w:rsidR="00981DAC" w:rsidRPr="00CC0C94" w:rsidRDefault="00981DAC" w:rsidP="00E41BEC">
            <w:pPr>
              <w:pStyle w:val="TAL"/>
            </w:pPr>
          </w:p>
        </w:tc>
      </w:tr>
      <w:tr w:rsidR="00981DAC" w:rsidRPr="00CC0C94" w14:paraId="20D9CE51" w14:textId="77777777" w:rsidTr="00E41BEC">
        <w:trPr>
          <w:gridBefore w:val="1"/>
          <w:gridAfter w:val="2"/>
          <w:wBefore w:w="10" w:type="dxa"/>
          <w:wAfter w:w="33" w:type="dxa"/>
          <w:cantSplit/>
          <w:jc w:val="center"/>
        </w:trPr>
        <w:tc>
          <w:tcPr>
            <w:tcW w:w="7117" w:type="dxa"/>
            <w:gridSpan w:val="12"/>
          </w:tcPr>
          <w:p w14:paraId="0E20F168" w14:textId="77777777" w:rsidR="00981DAC" w:rsidRPr="00CC0C94" w:rsidRDefault="00981DAC" w:rsidP="00E41BEC">
            <w:pPr>
              <w:pStyle w:val="TAL"/>
            </w:pPr>
            <w:r w:rsidRPr="00CC0C94">
              <w:t>Ciphering data set applicable for positioning SIB type 2-</w:t>
            </w:r>
            <w:r>
              <w:t>9</w:t>
            </w:r>
            <w:r w:rsidRPr="00CC0C94">
              <w:t xml:space="preserve"> (octet </w:t>
            </w:r>
            <w:r>
              <w:t>p+4</w:t>
            </w:r>
            <w:r w:rsidRPr="00CC0C94">
              <w:t>, bit 8)</w:t>
            </w:r>
          </w:p>
        </w:tc>
      </w:tr>
      <w:tr w:rsidR="00981DAC" w:rsidRPr="00CC0C94" w14:paraId="2D70B80C" w14:textId="77777777" w:rsidTr="00E41BEC">
        <w:trPr>
          <w:gridAfter w:val="3"/>
          <w:wAfter w:w="43" w:type="dxa"/>
          <w:cantSplit/>
          <w:jc w:val="center"/>
        </w:trPr>
        <w:tc>
          <w:tcPr>
            <w:tcW w:w="299" w:type="dxa"/>
            <w:gridSpan w:val="4"/>
          </w:tcPr>
          <w:p w14:paraId="5ECCC15B" w14:textId="77777777" w:rsidR="00981DAC" w:rsidRPr="00CC0C94" w:rsidRDefault="00981DAC" w:rsidP="00E41BEC">
            <w:pPr>
              <w:pStyle w:val="TAC"/>
            </w:pPr>
            <w:r w:rsidRPr="00CC0C94">
              <w:t>0</w:t>
            </w:r>
          </w:p>
        </w:tc>
        <w:tc>
          <w:tcPr>
            <w:tcW w:w="284" w:type="dxa"/>
            <w:gridSpan w:val="2"/>
          </w:tcPr>
          <w:p w14:paraId="7022A848" w14:textId="77777777" w:rsidR="00981DAC" w:rsidRPr="00CC0C94" w:rsidRDefault="00981DAC" w:rsidP="00E41BEC">
            <w:pPr>
              <w:pStyle w:val="TAC"/>
            </w:pPr>
          </w:p>
        </w:tc>
        <w:tc>
          <w:tcPr>
            <w:tcW w:w="283" w:type="dxa"/>
            <w:gridSpan w:val="2"/>
          </w:tcPr>
          <w:p w14:paraId="7C9EC565" w14:textId="77777777" w:rsidR="00981DAC" w:rsidRPr="00CC0C94" w:rsidRDefault="00981DAC" w:rsidP="00E41BEC">
            <w:pPr>
              <w:pStyle w:val="TAC"/>
            </w:pPr>
          </w:p>
        </w:tc>
        <w:tc>
          <w:tcPr>
            <w:tcW w:w="236" w:type="dxa"/>
            <w:gridSpan w:val="2"/>
          </w:tcPr>
          <w:p w14:paraId="72079B9D" w14:textId="77777777" w:rsidR="00981DAC" w:rsidRPr="00CC0C94" w:rsidRDefault="00981DAC" w:rsidP="00E41BEC">
            <w:pPr>
              <w:pStyle w:val="TAC"/>
            </w:pPr>
          </w:p>
        </w:tc>
        <w:tc>
          <w:tcPr>
            <w:tcW w:w="6015" w:type="dxa"/>
            <w:gridSpan w:val="2"/>
            <w:shd w:val="clear" w:color="auto" w:fill="auto"/>
          </w:tcPr>
          <w:p w14:paraId="28E9D3D7" w14:textId="77777777" w:rsidR="00981DAC" w:rsidRPr="00CC0C94" w:rsidRDefault="00981DAC" w:rsidP="00E41BEC">
            <w:pPr>
              <w:pStyle w:val="TAL"/>
            </w:pPr>
            <w:r w:rsidRPr="00CC0C94">
              <w:t>Ciphering data set not applicable to positioning SIB type 2-</w:t>
            </w:r>
            <w:r>
              <w:t>9</w:t>
            </w:r>
          </w:p>
        </w:tc>
      </w:tr>
      <w:tr w:rsidR="00981DAC" w:rsidRPr="00CC0C94" w14:paraId="5ADAB606" w14:textId="77777777" w:rsidTr="00E41BEC">
        <w:trPr>
          <w:gridAfter w:val="3"/>
          <w:wAfter w:w="43" w:type="dxa"/>
          <w:cantSplit/>
          <w:jc w:val="center"/>
        </w:trPr>
        <w:tc>
          <w:tcPr>
            <w:tcW w:w="299" w:type="dxa"/>
            <w:gridSpan w:val="4"/>
          </w:tcPr>
          <w:p w14:paraId="58516F23" w14:textId="77777777" w:rsidR="00981DAC" w:rsidRPr="00CC0C94" w:rsidRDefault="00981DAC" w:rsidP="00E41BEC">
            <w:pPr>
              <w:pStyle w:val="TAC"/>
            </w:pPr>
            <w:r w:rsidRPr="00CC0C94">
              <w:t>1</w:t>
            </w:r>
          </w:p>
        </w:tc>
        <w:tc>
          <w:tcPr>
            <w:tcW w:w="284" w:type="dxa"/>
            <w:gridSpan w:val="2"/>
          </w:tcPr>
          <w:p w14:paraId="47217632" w14:textId="77777777" w:rsidR="00981DAC" w:rsidRPr="00CC0C94" w:rsidRDefault="00981DAC" w:rsidP="00E41BEC">
            <w:pPr>
              <w:pStyle w:val="TAC"/>
            </w:pPr>
          </w:p>
        </w:tc>
        <w:tc>
          <w:tcPr>
            <w:tcW w:w="283" w:type="dxa"/>
            <w:gridSpan w:val="2"/>
          </w:tcPr>
          <w:p w14:paraId="69C025E4" w14:textId="77777777" w:rsidR="00981DAC" w:rsidRPr="00CC0C94" w:rsidRDefault="00981DAC" w:rsidP="00E41BEC">
            <w:pPr>
              <w:pStyle w:val="TAC"/>
            </w:pPr>
          </w:p>
        </w:tc>
        <w:tc>
          <w:tcPr>
            <w:tcW w:w="236" w:type="dxa"/>
            <w:gridSpan w:val="2"/>
          </w:tcPr>
          <w:p w14:paraId="0B7A91D8" w14:textId="77777777" w:rsidR="00981DAC" w:rsidRPr="00CC0C94" w:rsidRDefault="00981DAC" w:rsidP="00E41BEC">
            <w:pPr>
              <w:pStyle w:val="TAC"/>
            </w:pPr>
          </w:p>
        </w:tc>
        <w:tc>
          <w:tcPr>
            <w:tcW w:w="6015" w:type="dxa"/>
            <w:gridSpan w:val="2"/>
            <w:shd w:val="clear" w:color="auto" w:fill="auto"/>
          </w:tcPr>
          <w:p w14:paraId="7839C22A" w14:textId="77777777" w:rsidR="00981DAC" w:rsidRPr="00CC0C94" w:rsidRDefault="00981DAC" w:rsidP="00E41BEC">
            <w:pPr>
              <w:pStyle w:val="TAL"/>
            </w:pPr>
            <w:r w:rsidRPr="00CC0C94">
              <w:t>Ciphering data set applicable to positioning SIB type 2-</w:t>
            </w:r>
            <w:r>
              <w:t>9</w:t>
            </w:r>
          </w:p>
        </w:tc>
      </w:tr>
      <w:tr w:rsidR="00981DAC" w:rsidRPr="00CC0C94" w14:paraId="13C55EEB" w14:textId="77777777" w:rsidTr="00E41BEC">
        <w:trPr>
          <w:gridBefore w:val="1"/>
          <w:gridAfter w:val="2"/>
          <w:wBefore w:w="10" w:type="dxa"/>
          <w:wAfter w:w="33" w:type="dxa"/>
          <w:cantSplit/>
          <w:jc w:val="center"/>
        </w:trPr>
        <w:tc>
          <w:tcPr>
            <w:tcW w:w="7117" w:type="dxa"/>
            <w:gridSpan w:val="12"/>
          </w:tcPr>
          <w:p w14:paraId="1385EC42" w14:textId="77777777" w:rsidR="00981DAC" w:rsidRPr="00CC0C94" w:rsidRDefault="00981DAC" w:rsidP="00E41BEC">
            <w:pPr>
              <w:pStyle w:val="TAL"/>
            </w:pPr>
          </w:p>
        </w:tc>
      </w:tr>
      <w:tr w:rsidR="00981DAC" w:rsidRPr="00CC0C94" w14:paraId="7A010038" w14:textId="77777777" w:rsidTr="00E41BEC">
        <w:trPr>
          <w:gridBefore w:val="1"/>
          <w:gridAfter w:val="2"/>
          <w:wBefore w:w="10" w:type="dxa"/>
          <w:wAfter w:w="33" w:type="dxa"/>
          <w:cantSplit/>
          <w:jc w:val="center"/>
        </w:trPr>
        <w:tc>
          <w:tcPr>
            <w:tcW w:w="7117" w:type="dxa"/>
            <w:gridSpan w:val="12"/>
          </w:tcPr>
          <w:p w14:paraId="15D72707" w14:textId="77777777" w:rsidR="00981DAC" w:rsidRPr="00CC0C94" w:rsidRDefault="00981DAC" w:rsidP="00E41BEC">
            <w:pPr>
              <w:pStyle w:val="TAL"/>
            </w:pPr>
            <w:r w:rsidRPr="00CC0C94">
              <w:t>Ciphering data set applicable for positioning SIB type 2-1</w:t>
            </w:r>
            <w:r>
              <w:t>0</w:t>
            </w:r>
            <w:r w:rsidRPr="00CC0C94">
              <w:t xml:space="preserve"> (octet </w:t>
            </w:r>
            <w:r>
              <w:t>p+4</w:t>
            </w:r>
            <w:r w:rsidRPr="00CC0C94">
              <w:t>, bit 7)</w:t>
            </w:r>
          </w:p>
        </w:tc>
      </w:tr>
      <w:tr w:rsidR="00981DAC" w:rsidRPr="00CC0C94" w14:paraId="01084ED2" w14:textId="77777777" w:rsidTr="00E41BEC">
        <w:trPr>
          <w:gridAfter w:val="3"/>
          <w:wAfter w:w="43" w:type="dxa"/>
          <w:cantSplit/>
          <w:jc w:val="center"/>
        </w:trPr>
        <w:tc>
          <w:tcPr>
            <w:tcW w:w="299" w:type="dxa"/>
            <w:gridSpan w:val="4"/>
          </w:tcPr>
          <w:p w14:paraId="13726BE4" w14:textId="77777777" w:rsidR="00981DAC" w:rsidRPr="00CC0C94" w:rsidRDefault="00981DAC" w:rsidP="00E41BEC">
            <w:pPr>
              <w:pStyle w:val="TAC"/>
            </w:pPr>
            <w:r w:rsidRPr="00CC0C94">
              <w:t>0</w:t>
            </w:r>
          </w:p>
        </w:tc>
        <w:tc>
          <w:tcPr>
            <w:tcW w:w="284" w:type="dxa"/>
            <w:gridSpan w:val="2"/>
          </w:tcPr>
          <w:p w14:paraId="27A1D3EF" w14:textId="77777777" w:rsidR="00981DAC" w:rsidRPr="00CC0C94" w:rsidRDefault="00981DAC" w:rsidP="00E41BEC">
            <w:pPr>
              <w:pStyle w:val="TAC"/>
            </w:pPr>
          </w:p>
        </w:tc>
        <w:tc>
          <w:tcPr>
            <w:tcW w:w="283" w:type="dxa"/>
            <w:gridSpan w:val="2"/>
          </w:tcPr>
          <w:p w14:paraId="064C43F5" w14:textId="77777777" w:rsidR="00981DAC" w:rsidRPr="00CC0C94" w:rsidRDefault="00981DAC" w:rsidP="00E41BEC">
            <w:pPr>
              <w:pStyle w:val="TAC"/>
            </w:pPr>
          </w:p>
        </w:tc>
        <w:tc>
          <w:tcPr>
            <w:tcW w:w="236" w:type="dxa"/>
            <w:gridSpan w:val="2"/>
          </w:tcPr>
          <w:p w14:paraId="36D7B019" w14:textId="77777777" w:rsidR="00981DAC" w:rsidRPr="00CC0C94" w:rsidRDefault="00981DAC" w:rsidP="00E41BEC">
            <w:pPr>
              <w:pStyle w:val="TAC"/>
            </w:pPr>
          </w:p>
        </w:tc>
        <w:tc>
          <w:tcPr>
            <w:tcW w:w="6015" w:type="dxa"/>
            <w:gridSpan w:val="2"/>
            <w:shd w:val="clear" w:color="auto" w:fill="auto"/>
          </w:tcPr>
          <w:p w14:paraId="0B8B7B5D" w14:textId="77777777" w:rsidR="00981DAC" w:rsidRPr="00CC0C94" w:rsidRDefault="00981DAC" w:rsidP="00E41BEC">
            <w:pPr>
              <w:pStyle w:val="TAL"/>
            </w:pPr>
            <w:r w:rsidRPr="00CC0C94">
              <w:t>Ciphering data set not applicable to positioning SIB type 2-1</w:t>
            </w:r>
            <w:r>
              <w:t>0</w:t>
            </w:r>
          </w:p>
        </w:tc>
      </w:tr>
      <w:tr w:rsidR="00981DAC" w:rsidRPr="00CC0C94" w14:paraId="0429E8B6" w14:textId="77777777" w:rsidTr="00E41BEC">
        <w:trPr>
          <w:gridAfter w:val="3"/>
          <w:wAfter w:w="43" w:type="dxa"/>
          <w:cantSplit/>
          <w:jc w:val="center"/>
        </w:trPr>
        <w:tc>
          <w:tcPr>
            <w:tcW w:w="299" w:type="dxa"/>
            <w:gridSpan w:val="4"/>
          </w:tcPr>
          <w:p w14:paraId="36C46BF6" w14:textId="77777777" w:rsidR="00981DAC" w:rsidRPr="00CC0C94" w:rsidRDefault="00981DAC" w:rsidP="00E41BEC">
            <w:pPr>
              <w:pStyle w:val="TAC"/>
            </w:pPr>
            <w:r w:rsidRPr="00CC0C94">
              <w:t>1</w:t>
            </w:r>
          </w:p>
        </w:tc>
        <w:tc>
          <w:tcPr>
            <w:tcW w:w="284" w:type="dxa"/>
            <w:gridSpan w:val="2"/>
          </w:tcPr>
          <w:p w14:paraId="286E9383" w14:textId="77777777" w:rsidR="00981DAC" w:rsidRPr="00CC0C94" w:rsidRDefault="00981DAC" w:rsidP="00E41BEC">
            <w:pPr>
              <w:pStyle w:val="TAC"/>
            </w:pPr>
          </w:p>
        </w:tc>
        <w:tc>
          <w:tcPr>
            <w:tcW w:w="283" w:type="dxa"/>
            <w:gridSpan w:val="2"/>
          </w:tcPr>
          <w:p w14:paraId="351DD10C" w14:textId="77777777" w:rsidR="00981DAC" w:rsidRPr="00CC0C94" w:rsidRDefault="00981DAC" w:rsidP="00E41BEC">
            <w:pPr>
              <w:pStyle w:val="TAC"/>
            </w:pPr>
          </w:p>
        </w:tc>
        <w:tc>
          <w:tcPr>
            <w:tcW w:w="236" w:type="dxa"/>
            <w:gridSpan w:val="2"/>
          </w:tcPr>
          <w:p w14:paraId="53E985A3" w14:textId="77777777" w:rsidR="00981DAC" w:rsidRPr="00CC0C94" w:rsidRDefault="00981DAC" w:rsidP="00E41BEC">
            <w:pPr>
              <w:pStyle w:val="TAC"/>
            </w:pPr>
          </w:p>
        </w:tc>
        <w:tc>
          <w:tcPr>
            <w:tcW w:w="6015" w:type="dxa"/>
            <w:gridSpan w:val="2"/>
            <w:shd w:val="clear" w:color="auto" w:fill="auto"/>
          </w:tcPr>
          <w:p w14:paraId="40B8949C" w14:textId="77777777" w:rsidR="00981DAC" w:rsidRPr="00CC0C94" w:rsidRDefault="00981DAC" w:rsidP="00E41BEC">
            <w:pPr>
              <w:pStyle w:val="TAL"/>
            </w:pPr>
            <w:r w:rsidRPr="00CC0C94">
              <w:t>Ciphering data set applicable to positioning SIB type 2-1</w:t>
            </w:r>
            <w:r>
              <w:t>0</w:t>
            </w:r>
          </w:p>
        </w:tc>
      </w:tr>
      <w:tr w:rsidR="00981DAC" w:rsidRPr="00CC0C94" w14:paraId="3466BA8C" w14:textId="77777777" w:rsidTr="00E41BEC">
        <w:trPr>
          <w:gridBefore w:val="1"/>
          <w:gridAfter w:val="2"/>
          <w:wBefore w:w="10" w:type="dxa"/>
          <w:wAfter w:w="33" w:type="dxa"/>
          <w:cantSplit/>
          <w:jc w:val="center"/>
        </w:trPr>
        <w:tc>
          <w:tcPr>
            <w:tcW w:w="7117" w:type="dxa"/>
            <w:gridSpan w:val="12"/>
          </w:tcPr>
          <w:p w14:paraId="56D13EE5" w14:textId="77777777" w:rsidR="00981DAC" w:rsidRPr="00CC0C94" w:rsidRDefault="00981DAC" w:rsidP="00E41BEC">
            <w:pPr>
              <w:pStyle w:val="TAL"/>
            </w:pPr>
          </w:p>
        </w:tc>
      </w:tr>
      <w:tr w:rsidR="00981DAC" w:rsidRPr="00CC0C94" w14:paraId="3D0EFC45" w14:textId="77777777" w:rsidTr="00E41BEC">
        <w:trPr>
          <w:gridBefore w:val="1"/>
          <w:gridAfter w:val="2"/>
          <w:wBefore w:w="10" w:type="dxa"/>
          <w:wAfter w:w="33" w:type="dxa"/>
          <w:cantSplit/>
          <w:jc w:val="center"/>
        </w:trPr>
        <w:tc>
          <w:tcPr>
            <w:tcW w:w="7117" w:type="dxa"/>
            <w:gridSpan w:val="12"/>
          </w:tcPr>
          <w:p w14:paraId="640F6127" w14:textId="77777777" w:rsidR="00981DAC" w:rsidRPr="00CC0C94" w:rsidRDefault="00981DAC" w:rsidP="00E41BEC">
            <w:pPr>
              <w:pStyle w:val="TAL"/>
            </w:pPr>
            <w:r w:rsidRPr="00CC0C94">
              <w:lastRenderedPageBreak/>
              <w:t>Ciphering data set applicable for positioning SIB type 2-1</w:t>
            </w:r>
            <w:r>
              <w:t>1</w:t>
            </w:r>
            <w:r w:rsidRPr="00CC0C94">
              <w:t xml:space="preserve"> (octet </w:t>
            </w:r>
            <w:r>
              <w:t>p+4</w:t>
            </w:r>
            <w:r w:rsidRPr="00CC0C94">
              <w:t>, bit 6)</w:t>
            </w:r>
          </w:p>
        </w:tc>
      </w:tr>
      <w:tr w:rsidR="00981DAC" w:rsidRPr="00CC0C94" w14:paraId="604DD736" w14:textId="77777777" w:rsidTr="00E41BEC">
        <w:trPr>
          <w:gridAfter w:val="3"/>
          <w:wAfter w:w="43" w:type="dxa"/>
          <w:cantSplit/>
          <w:jc w:val="center"/>
        </w:trPr>
        <w:tc>
          <w:tcPr>
            <w:tcW w:w="299" w:type="dxa"/>
            <w:gridSpan w:val="4"/>
          </w:tcPr>
          <w:p w14:paraId="02F0BA83" w14:textId="77777777" w:rsidR="00981DAC" w:rsidRPr="00CC0C94" w:rsidRDefault="00981DAC" w:rsidP="00E41BEC">
            <w:pPr>
              <w:pStyle w:val="TAC"/>
            </w:pPr>
            <w:r w:rsidRPr="00CC0C94">
              <w:t>0</w:t>
            </w:r>
          </w:p>
        </w:tc>
        <w:tc>
          <w:tcPr>
            <w:tcW w:w="284" w:type="dxa"/>
            <w:gridSpan w:val="2"/>
          </w:tcPr>
          <w:p w14:paraId="682FE617" w14:textId="77777777" w:rsidR="00981DAC" w:rsidRPr="00CC0C94" w:rsidRDefault="00981DAC" w:rsidP="00E41BEC">
            <w:pPr>
              <w:pStyle w:val="TAC"/>
            </w:pPr>
          </w:p>
        </w:tc>
        <w:tc>
          <w:tcPr>
            <w:tcW w:w="283" w:type="dxa"/>
            <w:gridSpan w:val="2"/>
          </w:tcPr>
          <w:p w14:paraId="109AEA89" w14:textId="77777777" w:rsidR="00981DAC" w:rsidRPr="00CC0C94" w:rsidRDefault="00981DAC" w:rsidP="00E41BEC">
            <w:pPr>
              <w:pStyle w:val="TAC"/>
            </w:pPr>
          </w:p>
        </w:tc>
        <w:tc>
          <w:tcPr>
            <w:tcW w:w="236" w:type="dxa"/>
            <w:gridSpan w:val="2"/>
          </w:tcPr>
          <w:p w14:paraId="22243CA6" w14:textId="77777777" w:rsidR="00981DAC" w:rsidRPr="00CC0C94" w:rsidRDefault="00981DAC" w:rsidP="00E41BEC">
            <w:pPr>
              <w:pStyle w:val="TAC"/>
            </w:pPr>
          </w:p>
        </w:tc>
        <w:tc>
          <w:tcPr>
            <w:tcW w:w="6015" w:type="dxa"/>
            <w:gridSpan w:val="2"/>
            <w:shd w:val="clear" w:color="auto" w:fill="auto"/>
          </w:tcPr>
          <w:p w14:paraId="63376C97" w14:textId="77777777" w:rsidR="00981DAC" w:rsidRPr="00CC0C94" w:rsidRDefault="00981DAC" w:rsidP="00E41BEC">
            <w:pPr>
              <w:pStyle w:val="TAL"/>
            </w:pPr>
            <w:r w:rsidRPr="00CC0C94">
              <w:t>Ciphering data set not applicable to positioning SIB type 2-1</w:t>
            </w:r>
            <w:r>
              <w:t>1</w:t>
            </w:r>
          </w:p>
        </w:tc>
      </w:tr>
      <w:tr w:rsidR="00981DAC" w:rsidRPr="00CC0C94" w14:paraId="23852289" w14:textId="77777777" w:rsidTr="00E41BEC">
        <w:trPr>
          <w:gridAfter w:val="3"/>
          <w:wAfter w:w="43" w:type="dxa"/>
          <w:cantSplit/>
          <w:jc w:val="center"/>
        </w:trPr>
        <w:tc>
          <w:tcPr>
            <w:tcW w:w="299" w:type="dxa"/>
            <w:gridSpan w:val="4"/>
          </w:tcPr>
          <w:p w14:paraId="25462436" w14:textId="77777777" w:rsidR="00981DAC" w:rsidRPr="00CC0C94" w:rsidRDefault="00981DAC" w:rsidP="00E41BEC">
            <w:pPr>
              <w:pStyle w:val="TAC"/>
            </w:pPr>
            <w:r w:rsidRPr="00CC0C94">
              <w:t>1</w:t>
            </w:r>
          </w:p>
        </w:tc>
        <w:tc>
          <w:tcPr>
            <w:tcW w:w="284" w:type="dxa"/>
            <w:gridSpan w:val="2"/>
          </w:tcPr>
          <w:p w14:paraId="0EE7ED2F" w14:textId="77777777" w:rsidR="00981DAC" w:rsidRPr="00CC0C94" w:rsidRDefault="00981DAC" w:rsidP="00E41BEC">
            <w:pPr>
              <w:pStyle w:val="TAC"/>
            </w:pPr>
          </w:p>
        </w:tc>
        <w:tc>
          <w:tcPr>
            <w:tcW w:w="283" w:type="dxa"/>
            <w:gridSpan w:val="2"/>
          </w:tcPr>
          <w:p w14:paraId="7282D513" w14:textId="77777777" w:rsidR="00981DAC" w:rsidRPr="00CC0C94" w:rsidRDefault="00981DAC" w:rsidP="00E41BEC">
            <w:pPr>
              <w:pStyle w:val="TAC"/>
            </w:pPr>
          </w:p>
        </w:tc>
        <w:tc>
          <w:tcPr>
            <w:tcW w:w="236" w:type="dxa"/>
            <w:gridSpan w:val="2"/>
          </w:tcPr>
          <w:p w14:paraId="2035322A" w14:textId="77777777" w:rsidR="00981DAC" w:rsidRPr="00CC0C94" w:rsidRDefault="00981DAC" w:rsidP="00E41BEC">
            <w:pPr>
              <w:pStyle w:val="TAC"/>
            </w:pPr>
          </w:p>
        </w:tc>
        <w:tc>
          <w:tcPr>
            <w:tcW w:w="6015" w:type="dxa"/>
            <w:gridSpan w:val="2"/>
            <w:shd w:val="clear" w:color="auto" w:fill="auto"/>
          </w:tcPr>
          <w:p w14:paraId="33D23D44" w14:textId="77777777" w:rsidR="00981DAC" w:rsidRPr="00CC0C94" w:rsidRDefault="00981DAC" w:rsidP="00E41BEC">
            <w:pPr>
              <w:pStyle w:val="TAL"/>
            </w:pPr>
            <w:r w:rsidRPr="00CC0C94">
              <w:t>Ciphering data set applicable to positioning SIB type 2-1</w:t>
            </w:r>
            <w:r>
              <w:t>1</w:t>
            </w:r>
          </w:p>
        </w:tc>
      </w:tr>
      <w:tr w:rsidR="00981DAC" w:rsidRPr="00CC0C94" w14:paraId="73BCBED4" w14:textId="77777777" w:rsidTr="00E41BEC">
        <w:trPr>
          <w:gridBefore w:val="1"/>
          <w:gridAfter w:val="2"/>
          <w:wBefore w:w="10" w:type="dxa"/>
          <w:wAfter w:w="33" w:type="dxa"/>
          <w:cantSplit/>
          <w:jc w:val="center"/>
        </w:trPr>
        <w:tc>
          <w:tcPr>
            <w:tcW w:w="7117" w:type="dxa"/>
            <w:gridSpan w:val="12"/>
          </w:tcPr>
          <w:p w14:paraId="458AAA86" w14:textId="77777777" w:rsidR="00981DAC" w:rsidRPr="00CC0C94" w:rsidRDefault="00981DAC" w:rsidP="00E41BEC">
            <w:pPr>
              <w:pStyle w:val="TAL"/>
            </w:pPr>
          </w:p>
        </w:tc>
      </w:tr>
      <w:tr w:rsidR="00981DAC" w:rsidRPr="00CC0C94" w14:paraId="1611577E" w14:textId="77777777" w:rsidTr="00E41BEC">
        <w:trPr>
          <w:gridBefore w:val="1"/>
          <w:gridAfter w:val="2"/>
          <w:wBefore w:w="10" w:type="dxa"/>
          <w:wAfter w:w="33" w:type="dxa"/>
          <w:cantSplit/>
          <w:jc w:val="center"/>
        </w:trPr>
        <w:tc>
          <w:tcPr>
            <w:tcW w:w="7117" w:type="dxa"/>
            <w:gridSpan w:val="12"/>
          </w:tcPr>
          <w:p w14:paraId="2AF1B74A" w14:textId="77777777" w:rsidR="00981DAC" w:rsidRPr="00CC0C94" w:rsidRDefault="00981DAC" w:rsidP="00E41BEC">
            <w:pPr>
              <w:pStyle w:val="TAL"/>
            </w:pPr>
            <w:r w:rsidRPr="00CC0C94">
              <w:t>Ciphering data set applicable for positioning SIB type 2-1</w:t>
            </w:r>
            <w:r>
              <w:t>2</w:t>
            </w:r>
            <w:r w:rsidRPr="00CC0C94">
              <w:t xml:space="preserve"> (octet </w:t>
            </w:r>
            <w:r>
              <w:t>p+4</w:t>
            </w:r>
            <w:r w:rsidRPr="00CC0C94">
              <w:t>, bit 5)</w:t>
            </w:r>
          </w:p>
        </w:tc>
      </w:tr>
      <w:tr w:rsidR="00981DAC" w:rsidRPr="00CC0C94" w14:paraId="0E47339D" w14:textId="77777777" w:rsidTr="00E41BEC">
        <w:trPr>
          <w:gridAfter w:val="3"/>
          <w:wAfter w:w="43" w:type="dxa"/>
          <w:cantSplit/>
          <w:jc w:val="center"/>
        </w:trPr>
        <w:tc>
          <w:tcPr>
            <w:tcW w:w="299" w:type="dxa"/>
            <w:gridSpan w:val="4"/>
          </w:tcPr>
          <w:p w14:paraId="32564CCC" w14:textId="77777777" w:rsidR="00981DAC" w:rsidRPr="00CC0C94" w:rsidRDefault="00981DAC" w:rsidP="00E41BEC">
            <w:pPr>
              <w:pStyle w:val="TAC"/>
            </w:pPr>
            <w:r w:rsidRPr="00CC0C94">
              <w:t>0</w:t>
            </w:r>
          </w:p>
        </w:tc>
        <w:tc>
          <w:tcPr>
            <w:tcW w:w="284" w:type="dxa"/>
            <w:gridSpan w:val="2"/>
          </w:tcPr>
          <w:p w14:paraId="33CD07A6" w14:textId="77777777" w:rsidR="00981DAC" w:rsidRPr="00CC0C94" w:rsidRDefault="00981DAC" w:rsidP="00E41BEC">
            <w:pPr>
              <w:pStyle w:val="TAC"/>
            </w:pPr>
          </w:p>
        </w:tc>
        <w:tc>
          <w:tcPr>
            <w:tcW w:w="283" w:type="dxa"/>
            <w:gridSpan w:val="2"/>
          </w:tcPr>
          <w:p w14:paraId="5BAB4777" w14:textId="77777777" w:rsidR="00981DAC" w:rsidRPr="00CC0C94" w:rsidRDefault="00981DAC" w:rsidP="00E41BEC">
            <w:pPr>
              <w:pStyle w:val="TAC"/>
            </w:pPr>
          </w:p>
        </w:tc>
        <w:tc>
          <w:tcPr>
            <w:tcW w:w="236" w:type="dxa"/>
            <w:gridSpan w:val="2"/>
          </w:tcPr>
          <w:p w14:paraId="54E18A1A" w14:textId="77777777" w:rsidR="00981DAC" w:rsidRPr="00CC0C94" w:rsidRDefault="00981DAC" w:rsidP="00E41BEC">
            <w:pPr>
              <w:pStyle w:val="TAC"/>
            </w:pPr>
          </w:p>
        </w:tc>
        <w:tc>
          <w:tcPr>
            <w:tcW w:w="6015" w:type="dxa"/>
            <w:gridSpan w:val="2"/>
            <w:shd w:val="clear" w:color="auto" w:fill="auto"/>
          </w:tcPr>
          <w:p w14:paraId="6B7BFA88" w14:textId="77777777" w:rsidR="00981DAC" w:rsidRPr="00CC0C94" w:rsidRDefault="00981DAC" w:rsidP="00E41BEC">
            <w:pPr>
              <w:pStyle w:val="TAL"/>
            </w:pPr>
            <w:r w:rsidRPr="00CC0C94">
              <w:t>Ciphering data set not applicable to positioning SIB type 2-1</w:t>
            </w:r>
            <w:r>
              <w:t>2</w:t>
            </w:r>
          </w:p>
        </w:tc>
      </w:tr>
      <w:tr w:rsidR="00981DAC" w:rsidRPr="00CC0C94" w14:paraId="53281563" w14:textId="77777777" w:rsidTr="00E41BEC">
        <w:trPr>
          <w:gridAfter w:val="3"/>
          <w:wAfter w:w="43" w:type="dxa"/>
          <w:cantSplit/>
          <w:jc w:val="center"/>
        </w:trPr>
        <w:tc>
          <w:tcPr>
            <w:tcW w:w="299" w:type="dxa"/>
            <w:gridSpan w:val="4"/>
          </w:tcPr>
          <w:p w14:paraId="5C93B96B" w14:textId="77777777" w:rsidR="00981DAC" w:rsidRPr="00CC0C94" w:rsidRDefault="00981DAC" w:rsidP="00E41BEC">
            <w:pPr>
              <w:pStyle w:val="TAC"/>
            </w:pPr>
            <w:r w:rsidRPr="00CC0C94">
              <w:t>1</w:t>
            </w:r>
          </w:p>
        </w:tc>
        <w:tc>
          <w:tcPr>
            <w:tcW w:w="284" w:type="dxa"/>
            <w:gridSpan w:val="2"/>
          </w:tcPr>
          <w:p w14:paraId="2A3D1E3B" w14:textId="77777777" w:rsidR="00981DAC" w:rsidRPr="00CC0C94" w:rsidRDefault="00981DAC" w:rsidP="00E41BEC">
            <w:pPr>
              <w:pStyle w:val="TAC"/>
            </w:pPr>
          </w:p>
        </w:tc>
        <w:tc>
          <w:tcPr>
            <w:tcW w:w="283" w:type="dxa"/>
            <w:gridSpan w:val="2"/>
          </w:tcPr>
          <w:p w14:paraId="05BD878B" w14:textId="77777777" w:rsidR="00981DAC" w:rsidRPr="00CC0C94" w:rsidRDefault="00981DAC" w:rsidP="00E41BEC">
            <w:pPr>
              <w:pStyle w:val="TAC"/>
            </w:pPr>
          </w:p>
        </w:tc>
        <w:tc>
          <w:tcPr>
            <w:tcW w:w="236" w:type="dxa"/>
            <w:gridSpan w:val="2"/>
          </w:tcPr>
          <w:p w14:paraId="53058542" w14:textId="77777777" w:rsidR="00981DAC" w:rsidRPr="00CC0C94" w:rsidRDefault="00981DAC" w:rsidP="00E41BEC">
            <w:pPr>
              <w:pStyle w:val="TAC"/>
            </w:pPr>
          </w:p>
        </w:tc>
        <w:tc>
          <w:tcPr>
            <w:tcW w:w="6015" w:type="dxa"/>
            <w:gridSpan w:val="2"/>
            <w:shd w:val="clear" w:color="auto" w:fill="auto"/>
          </w:tcPr>
          <w:p w14:paraId="15D623CC" w14:textId="77777777" w:rsidR="00981DAC" w:rsidRPr="00CC0C94" w:rsidRDefault="00981DAC" w:rsidP="00E41BEC">
            <w:pPr>
              <w:pStyle w:val="TAL"/>
            </w:pPr>
            <w:r w:rsidRPr="00CC0C94">
              <w:t>Ciphering data set applicable to positioning SIB type 2-1</w:t>
            </w:r>
            <w:r>
              <w:t>2</w:t>
            </w:r>
          </w:p>
        </w:tc>
      </w:tr>
      <w:tr w:rsidR="00981DAC" w:rsidRPr="00CC0C94" w14:paraId="1CA98676" w14:textId="77777777" w:rsidTr="00E41BEC">
        <w:trPr>
          <w:gridBefore w:val="1"/>
          <w:gridAfter w:val="2"/>
          <w:wBefore w:w="10" w:type="dxa"/>
          <w:wAfter w:w="33" w:type="dxa"/>
          <w:cantSplit/>
          <w:jc w:val="center"/>
        </w:trPr>
        <w:tc>
          <w:tcPr>
            <w:tcW w:w="7117" w:type="dxa"/>
            <w:gridSpan w:val="12"/>
          </w:tcPr>
          <w:p w14:paraId="43C94D5B" w14:textId="77777777" w:rsidR="00981DAC" w:rsidRPr="00CC0C94" w:rsidRDefault="00981DAC" w:rsidP="00E41BEC">
            <w:pPr>
              <w:pStyle w:val="TAL"/>
            </w:pPr>
          </w:p>
        </w:tc>
      </w:tr>
      <w:tr w:rsidR="00981DAC" w:rsidRPr="00CC0C94" w14:paraId="1A50564D" w14:textId="77777777" w:rsidTr="00E41BEC">
        <w:trPr>
          <w:gridBefore w:val="1"/>
          <w:gridAfter w:val="2"/>
          <w:wBefore w:w="10" w:type="dxa"/>
          <w:wAfter w:w="33" w:type="dxa"/>
          <w:cantSplit/>
          <w:jc w:val="center"/>
        </w:trPr>
        <w:tc>
          <w:tcPr>
            <w:tcW w:w="7117" w:type="dxa"/>
            <w:gridSpan w:val="12"/>
          </w:tcPr>
          <w:p w14:paraId="2E980DA6" w14:textId="77777777" w:rsidR="00981DAC" w:rsidRPr="00CC0C94" w:rsidRDefault="00981DAC" w:rsidP="00E41BEC">
            <w:pPr>
              <w:pStyle w:val="TAL"/>
            </w:pPr>
            <w:r w:rsidRPr="00CC0C94">
              <w:t>Ciphering data set applicable for positioning SIB type 2-1</w:t>
            </w:r>
            <w:r>
              <w:t>3</w:t>
            </w:r>
            <w:r w:rsidRPr="00CC0C94">
              <w:t xml:space="preserve"> (octet </w:t>
            </w:r>
            <w:r>
              <w:t>p+4</w:t>
            </w:r>
            <w:r w:rsidRPr="00CC0C94">
              <w:t>, bit 4)</w:t>
            </w:r>
          </w:p>
        </w:tc>
      </w:tr>
      <w:tr w:rsidR="00981DAC" w:rsidRPr="00CC0C94" w14:paraId="4F405B78" w14:textId="77777777" w:rsidTr="00E41BEC">
        <w:trPr>
          <w:gridAfter w:val="3"/>
          <w:wAfter w:w="43" w:type="dxa"/>
          <w:cantSplit/>
          <w:jc w:val="center"/>
        </w:trPr>
        <w:tc>
          <w:tcPr>
            <w:tcW w:w="299" w:type="dxa"/>
            <w:gridSpan w:val="4"/>
          </w:tcPr>
          <w:p w14:paraId="170B75E8" w14:textId="77777777" w:rsidR="00981DAC" w:rsidRPr="00CC0C94" w:rsidRDefault="00981DAC" w:rsidP="00E41BEC">
            <w:pPr>
              <w:pStyle w:val="TAC"/>
            </w:pPr>
            <w:r w:rsidRPr="00CC0C94">
              <w:t>0</w:t>
            </w:r>
          </w:p>
        </w:tc>
        <w:tc>
          <w:tcPr>
            <w:tcW w:w="284" w:type="dxa"/>
            <w:gridSpan w:val="2"/>
          </w:tcPr>
          <w:p w14:paraId="2DB70605" w14:textId="77777777" w:rsidR="00981DAC" w:rsidRPr="00CC0C94" w:rsidRDefault="00981DAC" w:rsidP="00E41BEC">
            <w:pPr>
              <w:pStyle w:val="TAC"/>
            </w:pPr>
          </w:p>
        </w:tc>
        <w:tc>
          <w:tcPr>
            <w:tcW w:w="283" w:type="dxa"/>
            <w:gridSpan w:val="2"/>
          </w:tcPr>
          <w:p w14:paraId="616EC542" w14:textId="77777777" w:rsidR="00981DAC" w:rsidRPr="00CC0C94" w:rsidRDefault="00981DAC" w:rsidP="00E41BEC">
            <w:pPr>
              <w:pStyle w:val="TAC"/>
            </w:pPr>
          </w:p>
        </w:tc>
        <w:tc>
          <w:tcPr>
            <w:tcW w:w="236" w:type="dxa"/>
            <w:gridSpan w:val="2"/>
          </w:tcPr>
          <w:p w14:paraId="71924DD7" w14:textId="77777777" w:rsidR="00981DAC" w:rsidRPr="00CC0C94" w:rsidRDefault="00981DAC" w:rsidP="00E41BEC">
            <w:pPr>
              <w:pStyle w:val="TAC"/>
            </w:pPr>
          </w:p>
        </w:tc>
        <w:tc>
          <w:tcPr>
            <w:tcW w:w="6015" w:type="dxa"/>
            <w:gridSpan w:val="2"/>
            <w:shd w:val="clear" w:color="auto" w:fill="auto"/>
          </w:tcPr>
          <w:p w14:paraId="14C11B48" w14:textId="77777777" w:rsidR="00981DAC" w:rsidRPr="00CC0C94" w:rsidRDefault="00981DAC" w:rsidP="00E41BEC">
            <w:pPr>
              <w:pStyle w:val="TAL"/>
            </w:pPr>
            <w:r w:rsidRPr="00CC0C94">
              <w:t>Ciphering data set not applicable to positioning SIB type 2-1</w:t>
            </w:r>
            <w:r>
              <w:t>3</w:t>
            </w:r>
          </w:p>
        </w:tc>
      </w:tr>
      <w:tr w:rsidR="00981DAC" w:rsidRPr="00CC0C94" w14:paraId="44E6D298" w14:textId="77777777" w:rsidTr="00E41BEC">
        <w:trPr>
          <w:gridAfter w:val="3"/>
          <w:wAfter w:w="43" w:type="dxa"/>
          <w:cantSplit/>
          <w:jc w:val="center"/>
        </w:trPr>
        <w:tc>
          <w:tcPr>
            <w:tcW w:w="299" w:type="dxa"/>
            <w:gridSpan w:val="4"/>
          </w:tcPr>
          <w:p w14:paraId="7301DAEA" w14:textId="77777777" w:rsidR="00981DAC" w:rsidRPr="00CC0C94" w:rsidRDefault="00981DAC" w:rsidP="00E41BEC">
            <w:pPr>
              <w:pStyle w:val="TAC"/>
            </w:pPr>
            <w:r w:rsidRPr="00CC0C94">
              <w:t>1</w:t>
            </w:r>
          </w:p>
        </w:tc>
        <w:tc>
          <w:tcPr>
            <w:tcW w:w="284" w:type="dxa"/>
            <w:gridSpan w:val="2"/>
          </w:tcPr>
          <w:p w14:paraId="2938386C" w14:textId="77777777" w:rsidR="00981DAC" w:rsidRPr="00CC0C94" w:rsidRDefault="00981DAC" w:rsidP="00E41BEC">
            <w:pPr>
              <w:pStyle w:val="TAC"/>
            </w:pPr>
          </w:p>
        </w:tc>
        <w:tc>
          <w:tcPr>
            <w:tcW w:w="283" w:type="dxa"/>
            <w:gridSpan w:val="2"/>
          </w:tcPr>
          <w:p w14:paraId="6CD952FC" w14:textId="77777777" w:rsidR="00981DAC" w:rsidRPr="00CC0C94" w:rsidRDefault="00981DAC" w:rsidP="00E41BEC">
            <w:pPr>
              <w:pStyle w:val="TAC"/>
            </w:pPr>
          </w:p>
        </w:tc>
        <w:tc>
          <w:tcPr>
            <w:tcW w:w="236" w:type="dxa"/>
            <w:gridSpan w:val="2"/>
          </w:tcPr>
          <w:p w14:paraId="68517FE3" w14:textId="77777777" w:rsidR="00981DAC" w:rsidRPr="00CC0C94" w:rsidRDefault="00981DAC" w:rsidP="00E41BEC">
            <w:pPr>
              <w:pStyle w:val="TAC"/>
            </w:pPr>
          </w:p>
        </w:tc>
        <w:tc>
          <w:tcPr>
            <w:tcW w:w="6015" w:type="dxa"/>
            <w:gridSpan w:val="2"/>
            <w:shd w:val="clear" w:color="auto" w:fill="auto"/>
          </w:tcPr>
          <w:p w14:paraId="19A40880" w14:textId="77777777" w:rsidR="00981DAC" w:rsidRPr="00CC0C94" w:rsidRDefault="00981DAC" w:rsidP="00E41BEC">
            <w:pPr>
              <w:pStyle w:val="TAL"/>
            </w:pPr>
            <w:r w:rsidRPr="00CC0C94">
              <w:t>Ciphering data set applicable to positioning SIB type 2-1</w:t>
            </w:r>
            <w:r>
              <w:t>3</w:t>
            </w:r>
          </w:p>
        </w:tc>
      </w:tr>
      <w:tr w:rsidR="00981DAC" w:rsidRPr="00CC0C94" w14:paraId="6F4E4596" w14:textId="77777777" w:rsidTr="00E41BEC">
        <w:trPr>
          <w:gridBefore w:val="1"/>
          <w:gridAfter w:val="2"/>
          <w:wBefore w:w="10" w:type="dxa"/>
          <w:wAfter w:w="33" w:type="dxa"/>
          <w:cantSplit/>
          <w:jc w:val="center"/>
        </w:trPr>
        <w:tc>
          <w:tcPr>
            <w:tcW w:w="7117" w:type="dxa"/>
            <w:gridSpan w:val="12"/>
          </w:tcPr>
          <w:p w14:paraId="6629DE9E" w14:textId="77777777" w:rsidR="00981DAC" w:rsidRPr="00CC0C94" w:rsidRDefault="00981DAC" w:rsidP="00E41BEC">
            <w:pPr>
              <w:pStyle w:val="TAL"/>
            </w:pPr>
          </w:p>
        </w:tc>
      </w:tr>
      <w:tr w:rsidR="00981DAC" w:rsidRPr="00CC0C94" w14:paraId="6283894F" w14:textId="77777777" w:rsidTr="00E41BEC">
        <w:trPr>
          <w:gridBefore w:val="1"/>
          <w:gridAfter w:val="2"/>
          <w:wBefore w:w="10" w:type="dxa"/>
          <w:wAfter w:w="33" w:type="dxa"/>
          <w:cantSplit/>
          <w:jc w:val="center"/>
        </w:trPr>
        <w:tc>
          <w:tcPr>
            <w:tcW w:w="7117" w:type="dxa"/>
            <w:gridSpan w:val="12"/>
          </w:tcPr>
          <w:p w14:paraId="28D084CE" w14:textId="77777777" w:rsidR="00981DAC" w:rsidRPr="00CC0C94" w:rsidRDefault="00981DAC" w:rsidP="00E41BEC">
            <w:pPr>
              <w:pStyle w:val="TAL"/>
            </w:pPr>
            <w:r w:rsidRPr="00CC0C94">
              <w:t>Ciphering data set applicable for positioning SIB type 2-1</w:t>
            </w:r>
            <w:r>
              <w:t>4</w:t>
            </w:r>
            <w:r w:rsidRPr="00CC0C94">
              <w:t xml:space="preserve"> (octet </w:t>
            </w:r>
            <w:r>
              <w:t>p+4</w:t>
            </w:r>
            <w:r w:rsidRPr="00CC0C94">
              <w:t>, bit 3)</w:t>
            </w:r>
          </w:p>
        </w:tc>
      </w:tr>
      <w:tr w:rsidR="00981DAC" w:rsidRPr="00CC0C94" w14:paraId="6DE67C83" w14:textId="77777777" w:rsidTr="00E41BEC">
        <w:trPr>
          <w:gridAfter w:val="3"/>
          <w:wAfter w:w="43" w:type="dxa"/>
          <w:cantSplit/>
          <w:jc w:val="center"/>
        </w:trPr>
        <w:tc>
          <w:tcPr>
            <w:tcW w:w="299" w:type="dxa"/>
            <w:gridSpan w:val="4"/>
          </w:tcPr>
          <w:p w14:paraId="6B37778F" w14:textId="77777777" w:rsidR="00981DAC" w:rsidRPr="00CC0C94" w:rsidRDefault="00981DAC" w:rsidP="00E41BEC">
            <w:pPr>
              <w:pStyle w:val="TAC"/>
            </w:pPr>
            <w:r w:rsidRPr="00CC0C94">
              <w:t>0</w:t>
            </w:r>
          </w:p>
        </w:tc>
        <w:tc>
          <w:tcPr>
            <w:tcW w:w="284" w:type="dxa"/>
            <w:gridSpan w:val="2"/>
          </w:tcPr>
          <w:p w14:paraId="49F29D50" w14:textId="77777777" w:rsidR="00981DAC" w:rsidRPr="00CC0C94" w:rsidRDefault="00981DAC" w:rsidP="00E41BEC">
            <w:pPr>
              <w:pStyle w:val="TAC"/>
            </w:pPr>
          </w:p>
        </w:tc>
        <w:tc>
          <w:tcPr>
            <w:tcW w:w="283" w:type="dxa"/>
            <w:gridSpan w:val="2"/>
          </w:tcPr>
          <w:p w14:paraId="7B89E358" w14:textId="77777777" w:rsidR="00981DAC" w:rsidRPr="00CC0C94" w:rsidRDefault="00981DAC" w:rsidP="00E41BEC">
            <w:pPr>
              <w:pStyle w:val="TAC"/>
            </w:pPr>
          </w:p>
        </w:tc>
        <w:tc>
          <w:tcPr>
            <w:tcW w:w="236" w:type="dxa"/>
            <w:gridSpan w:val="2"/>
          </w:tcPr>
          <w:p w14:paraId="73E3ACA3" w14:textId="77777777" w:rsidR="00981DAC" w:rsidRPr="00CC0C94" w:rsidRDefault="00981DAC" w:rsidP="00E41BEC">
            <w:pPr>
              <w:pStyle w:val="TAC"/>
            </w:pPr>
          </w:p>
        </w:tc>
        <w:tc>
          <w:tcPr>
            <w:tcW w:w="6015" w:type="dxa"/>
            <w:gridSpan w:val="2"/>
            <w:shd w:val="clear" w:color="auto" w:fill="auto"/>
          </w:tcPr>
          <w:p w14:paraId="0062EB38" w14:textId="77777777" w:rsidR="00981DAC" w:rsidRPr="00CC0C94" w:rsidRDefault="00981DAC" w:rsidP="00E41BEC">
            <w:pPr>
              <w:pStyle w:val="TAL"/>
            </w:pPr>
            <w:r w:rsidRPr="00CC0C94">
              <w:t>Ciphering data set not applicable to positioning SIB type 2-1</w:t>
            </w:r>
            <w:r>
              <w:t>4</w:t>
            </w:r>
          </w:p>
        </w:tc>
      </w:tr>
      <w:tr w:rsidR="00981DAC" w:rsidRPr="00CC0C94" w14:paraId="3DC3D557" w14:textId="77777777" w:rsidTr="00E41BEC">
        <w:trPr>
          <w:gridAfter w:val="3"/>
          <w:wAfter w:w="43" w:type="dxa"/>
          <w:cantSplit/>
          <w:jc w:val="center"/>
        </w:trPr>
        <w:tc>
          <w:tcPr>
            <w:tcW w:w="299" w:type="dxa"/>
            <w:gridSpan w:val="4"/>
          </w:tcPr>
          <w:p w14:paraId="3E439E22" w14:textId="77777777" w:rsidR="00981DAC" w:rsidRPr="00CC0C94" w:rsidRDefault="00981DAC" w:rsidP="00E41BEC">
            <w:pPr>
              <w:pStyle w:val="TAC"/>
            </w:pPr>
            <w:r w:rsidRPr="00CC0C94">
              <w:t>1</w:t>
            </w:r>
          </w:p>
        </w:tc>
        <w:tc>
          <w:tcPr>
            <w:tcW w:w="284" w:type="dxa"/>
            <w:gridSpan w:val="2"/>
          </w:tcPr>
          <w:p w14:paraId="43165FD5" w14:textId="77777777" w:rsidR="00981DAC" w:rsidRPr="00CC0C94" w:rsidRDefault="00981DAC" w:rsidP="00E41BEC">
            <w:pPr>
              <w:pStyle w:val="TAC"/>
            </w:pPr>
          </w:p>
        </w:tc>
        <w:tc>
          <w:tcPr>
            <w:tcW w:w="283" w:type="dxa"/>
            <w:gridSpan w:val="2"/>
          </w:tcPr>
          <w:p w14:paraId="4C675448" w14:textId="77777777" w:rsidR="00981DAC" w:rsidRPr="00CC0C94" w:rsidRDefault="00981DAC" w:rsidP="00E41BEC">
            <w:pPr>
              <w:pStyle w:val="TAC"/>
            </w:pPr>
          </w:p>
        </w:tc>
        <w:tc>
          <w:tcPr>
            <w:tcW w:w="236" w:type="dxa"/>
            <w:gridSpan w:val="2"/>
          </w:tcPr>
          <w:p w14:paraId="33192932" w14:textId="77777777" w:rsidR="00981DAC" w:rsidRPr="00CC0C94" w:rsidRDefault="00981DAC" w:rsidP="00E41BEC">
            <w:pPr>
              <w:pStyle w:val="TAC"/>
            </w:pPr>
          </w:p>
        </w:tc>
        <w:tc>
          <w:tcPr>
            <w:tcW w:w="6015" w:type="dxa"/>
            <w:gridSpan w:val="2"/>
            <w:shd w:val="clear" w:color="auto" w:fill="auto"/>
          </w:tcPr>
          <w:p w14:paraId="674E313D" w14:textId="77777777" w:rsidR="00981DAC" w:rsidRPr="00CC0C94" w:rsidRDefault="00981DAC" w:rsidP="00E41BEC">
            <w:pPr>
              <w:pStyle w:val="TAL"/>
            </w:pPr>
            <w:r w:rsidRPr="00CC0C94">
              <w:t>Ciphering data set applicable to positioning SIB type 2-1</w:t>
            </w:r>
            <w:r>
              <w:t>4</w:t>
            </w:r>
          </w:p>
        </w:tc>
      </w:tr>
      <w:tr w:rsidR="00981DAC" w:rsidRPr="00CC0C94" w14:paraId="486304C9" w14:textId="77777777" w:rsidTr="00E41BEC">
        <w:trPr>
          <w:gridBefore w:val="1"/>
          <w:gridAfter w:val="2"/>
          <w:wBefore w:w="10" w:type="dxa"/>
          <w:wAfter w:w="33" w:type="dxa"/>
          <w:cantSplit/>
          <w:jc w:val="center"/>
        </w:trPr>
        <w:tc>
          <w:tcPr>
            <w:tcW w:w="7117" w:type="dxa"/>
            <w:gridSpan w:val="12"/>
          </w:tcPr>
          <w:p w14:paraId="1CDC3ED4" w14:textId="77777777" w:rsidR="00981DAC" w:rsidRPr="00CC0C94" w:rsidRDefault="00981DAC" w:rsidP="00E41BEC">
            <w:pPr>
              <w:pStyle w:val="TAL"/>
            </w:pPr>
          </w:p>
        </w:tc>
      </w:tr>
      <w:tr w:rsidR="00981DAC" w:rsidRPr="00CC0C94" w14:paraId="468E229F" w14:textId="77777777" w:rsidTr="00E41BEC">
        <w:trPr>
          <w:gridBefore w:val="1"/>
          <w:gridAfter w:val="2"/>
          <w:wBefore w:w="10" w:type="dxa"/>
          <w:wAfter w:w="33" w:type="dxa"/>
          <w:cantSplit/>
          <w:jc w:val="center"/>
        </w:trPr>
        <w:tc>
          <w:tcPr>
            <w:tcW w:w="7117" w:type="dxa"/>
            <w:gridSpan w:val="12"/>
          </w:tcPr>
          <w:p w14:paraId="19BB6E96" w14:textId="77777777" w:rsidR="00981DAC" w:rsidRPr="00CC0C94" w:rsidRDefault="00981DAC" w:rsidP="00E41BEC">
            <w:pPr>
              <w:pStyle w:val="TAL"/>
            </w:pPr>
            <w:r w:rsidRPr="00CC0C94">
              <w:t>Ciphering data set applicable for positioning SIB type 2-1</w:t>
            </w:r>
            <w:r>
              <w:t>5</w:t>
            </w:r>
            <w:r w:rsidRPr="00CC0C94">
              <w:t xml:space="preserve"> (octet </w:t>
            </w:r>
            <w:r>
              <w:t>p+4</w:t>
            </w:r>
            <w:r w:rsidRPr="00CC0C94">
              <w:t>, bit 2)</w:t>
            </w:r>
          </w:p>
        </w:tc>
      </w:tr>
      <w:tr w:rsidR="00981DAC" w:rsidRPr="00CC0C94" w14:paraId="355088AF" w14:textId="77777777" w:rsidTr="00E41BEC">
        <w:trPr>
          <w:gridAfter w:val="3"/>
          <w:wAfter w:w="43" w:type="dxa"/>
          <w:cantSplit/>
          <w:jc w:val="center"/>
        </w:trPr>
        <w:tc>
          <w:tcPr>
            <w:tcW w:w="299" w:type="dxa"/>
            <w:gridSpan w:val="4"/>
          </w:tcPr>
          <w:p w14:paraId="55D2F518" w14:textId="77777777" w:rsidR="00981DAC" w:rsidRPr="00CC0C94" w:rsidRDefault="00981DAC" w:rsidP="00E41BEC">
            <w:pPr>
              <w:pStyle w:val="TAC"/>
            </w:pPr>
            <w:r w:rsidRPr="00CC0C94">
              <w:t>0</w:t>
            </w:r>
          </w:p>
        </w:tc>
        <w:tc>
          <w:tcPr>
            <w:tcW w:w="284" w:type="dxa"/>
            <w:gridSpan w:val="2"/>
          </w:tcPr>
          <w:p w14:paraId="19117090" w14:textId="77777777" w:rsidR="00981DAC" w:rsidRPr="00CC0C94" w:rsidRDefault="00981DAC" w:rsidP="00E41BEC">
            <w:pPr>
              <w:pStyle w:val="TAC"/>
            </w:pPr>
          </w:p>
        </w:tc>
        <w:tc>
          <w:tcPr>
            <w:tcW w:w="283" w:type="dxa"/>
            <w:gridSpan w:val="2"/>
          </w:tcPr>
          <w:p w14:paraId="4D180BCB" w14:textId="77777777" w:rsidR="00981DAC" w:rsidRPr="00CC0C94" w:rsidRDefault="00981DAC" w:rsidP="00E41BEC">
            <w:pPr>
              <w:pStyle w:val="TAC"/>
            </w:pPr>
          </w:p>
        </w:tc>
        <w:tc>
          <w:tcPr>
            <w:tcW w:w="236" w:type="dxa"/>
            <w:gridSpan w:val="2"/>
          </w:tcPr>
          <w:p w14:paraId="2E894F87" w14:textId="77777777" w:rsidR="00981DAC" w:rsidRPr="00CC0C94" w:rsidRDefault="00981DAC" w:rsidP="00E41BEC">
            <w:pPr>
              <w:pStyle w:val="TAC"/>
            </w:pPr>
          </w:p>
        </w:tc>
        <w:tc>
          <w:tcPr>
            <w:tcW w:w="6015" w:type="dxa"/>
            <w:gridSpan w:val="2"/>
            <w:shd w:val="clear" w:color="auto" w:fill="auto"/>
          </w:tcPr>
          <w:p w14:paraId="64BCAD48" w14:textId="77777777" w:rsidR="00981DAC" w:rsidRPr="00CC0C94" w:rsidRDefault="00981DAC" w:rsidP="00E41BEC">
            <w:pPr>
              <w:pStyle w:val="TAL"/>
            </w:pPr>
            <w:r w:rsidRPr="00CC0C94">
              <w:t>Ciphering data set not applicable to positioning SIB type 2-1</w:t>
            </w:r>
            <w:r>
              <w:t>5</w:t>
            </w:r>
          </w:p>
        </w:tc>
      </w:tr>
      <w:tr w:rsidR="00981DAC" w:rsidRPr="00CC0C94" w14:paraId="6EAAD572" w14:textId="77777777" w:rsidTr="00E41BEC">
        <w:trPr>
          <w:gridAfter w:val="3"/>
          <w:wAfter w:w="43" w:type="dxa"/>
          <w:cantSplit/>
          <w:jc w:val="center"/>
        </w:trPr>
        <w:tc>
          <w:tcPr>
            <w:tcW w:w="299" w:type="dxa"/>
            <w:gridSpan w:val="4"/>
          </w:tcPr>
          <w:p w14:paraId="6D988022" w14:textId="77777777" w:rsidR="00981DAC" w:rsidRPr="00CC0C94" w:rsidRDefault="00981DAC" w:rsidP="00E41BEC">
            <w:pPr>
              <w:pStyle w:val="TAC"/>
            </w:pPr>
            <w:r w:rsidRPr="00CC0C94">
              <w:t>1</w:t>
            </w:r>
          </w:p>
        </w:tc>
        <w:tc>
          <w:tcPr>
            <w:tcW w:w="284" w:type="dxa"/>
            <w:gridSpan w:val="2"/>
          </w:tcPr>
          <w:p w14:paraId="0E787B09" w14:textId="77777777" w:rsidR="00981DAC" w:rsidRPr="00CC0C94" w:rsidRDefault="00981DAC" w:rsidP="00E41BEC">
            <w:pPr>
              <w:pStyle w:val="TAC"/>
            </w:pPr>
          </w:p>
        </w:tc>
        <w:tc>
          <w:tcPr>
            <w:tcW w:w="283" w:type="dxa"/>
            <w:gridSpan w:val="2"/>
          </w:tcPr>
          <w:p w14:paraId="3F14C44A" w14:textId="77777777" w:rsidR="00981DAC" w:rsidRPr="00CC0C94" w:rsidRDefault="00981DAC" w:rsidP="00E41BEC">
            <w:pPr>
              <w:pStyle w:val="TAC"/>
            </w:pPr>
          </w:p>
        </w:tc>
        <w:tc>
          <w:tcPr>
            <w:tcW w:w="236" w:type="dxa"/>
            <w:gridSpan w:val="2"/>
          </w:tcPr>
          <w:p w14:paraId="1ABB1151" w14:textId="77777777" w:rsidR="00981DAC" w:rsidRPr="00CC0C94" w:rsidRDefault="00981DAC" w:rsidP="00E41BEC">
            <w:pPr>
              <w:pStyle w:val="TAC"/>
            </w:pPr>
          </w:p>
        </w:tc>
        <w:tc>
          <w:tcPr>
            <w:tcW w:w="6015" w:type="dxa"/>
            <w:gridSpan w:val="2"/>
            <w:shd w:val="clear" w:color="auto" w:fill="auto"/>
          </w:tcPr>
          <w:p w14:paraId="15942061" w14:textId="77777777" w:rsidR="00981DAC" w:rsidRPr="00CC0C94" w:rsidRDefault="00981DAC" w:rsidP="00E41BEC">
            <w:pPr>
              <w:pStyle w:val="TAL"/>
            </w:pPr>
            <w:r w:rsidRPr="00CC0C94">
              <w:t>Ciphering data set applicable to positioning SIB type 2-1</w:t>
            </w:r>
            <w:r>
              <w:t>5</w:t>
            </w:r>
          </w:p>
        </w:tc>
      </w:tr>
      <w:tr w:rsidR="00981DAC" w:rsidRPr="00CC0C94" w14:paraId="55C9D43D" w14:textId="77777777" w:rsidTr="00E41BEC">
        <w:trPr>
          <w:gridBefore w:val="1"/>
          <w:gridAfter w:val="2"/>
          <w:wBefore w:w="10" w:type="dxa"/>
          <w:wAfter w:w="33" w:type="dxa"/>
          <w:cantSplit/>
          <w:jc w:val="center"/>
        </w:trPr>
        <w:tc>
          <w:tcPr>
            <w:tcW w:w="7117" w:type="dxa"/>
            <w:gridSpan w:val="12"/>
          </w:tcPr>
          <w:p w14:paraId="2ACB56B3" w14:textId="77777777" w:rsidR="00981DAC" w:rsidRPr="00CC0C94" w:rsidRDefault="00981DAC" w:rsidP="00E41BEC">
            <w:pPr>
              <w:pStyle w:val="TAL"/>
            </w:pPr>
          </w:p>
        </w:tc>
      </w:tr>
      <w:tr w:rsidR="00981DAC" w:rsidRPr="00CC0C94" w14:paraId="3E54F033" w14:textId="77777777" w:rsidTr="00E41BEC">
        <w:trPr>
          <w:gridBefore w:val="1"/>
          <w:gridAfter w:val="2"/>
          <w:wBefore w:w="10" w:type="dxa"/>
          <w:wAfter w:w="33" w:type="dxa"/>
          <w:cantSplit/>
          <w:jc w:val="center"/>
        </w:trPr>
        <w:tc>
          <w:tcPr>
            <w:tcW w:w="7117" w:type="dxa"/>
            <w:gridSpan w:val="12"/>
          </w:tcPr>
          <w:p w14:paraId="3ADFFF61" w14:textId="77777777" w:rsidR="00981DAC" w:rsidRPr="00CC0C94" w:rsidRDefault="00981DAC" w:rsidP="00E41BEC">
            <w:pPr>
              <w:pStyle w:val="TAL"/>
            </w:pPr>
            <w:r w:rsidRPr="00CC0C94">
              <w:t>Ciphering data set applicable for positioning SIB type 2-1</w:t>
            </w:r>
            <w:r>
              <w:t>6</w:t>
            </w:r>
            <w:r w:rsidRPr="00CC0C94">
              <w:t xml:space="preserve"> (octet </w:t>
            </w:r>
            <w:r>
              <w:t>p+4</w:t>
            </w:r>
            <w:r w:rsidRPr="00CC0C94">
              <w:t>, bit 1)</w:t>
            </w:r>
          </w:p>
        </w:tc>
      </w:tr>
      <w:tr w:rsidR="00981DAC" w:rsidRPr="00CC0C94" w14:paraId="0BC9B31A" w14:textId="77777777" w:rsidTr="00E41BEC">
        <w:trPr>
          <w:gridAfter w:val="3"/>
          <w:wAfter w:w="43" w:type="dxa"/>
          <w:cantSplit/>
          <w:jc w:val="center"/>
        </w:trPr>
        <w:tc>
          <w:tcPr>
            <w:tcW w:w="299" w:type="dxa"/>
            <w:gridSpan w:val="4"/>
          </w:tcPr>
          <w:p w14:paraId="5B8FA4B3" w14:textId="77777777" w:rsidR="00981DAC" w:rsidRPr="00CC0C94" w:rsidRDefault="00981DAC" w:rsidP="00E41BEC">
            <w:pPr>
              <w:pStyle w:val="TAC"/>
            </w:pPr>
            <w:r w:rsidRPr="00CC0C94">
              <w:t>0</w:t>
            </w:r>
          </w:p>
        </w:tc>
        <w:tc>
          <w:tcPr>
            <w:tcW w:w="284" w:type="dxa"/>
            <w:gridSpan w:val="2"/>
          </w:tcPr>
          <w:p w14:paraId="30AE4E81" w14:textId="77777777" w:rsidR="00981DAC" w:rsidRPr="00CC0C94" w:rsidRDefault="00981DAC" w:rsidP="00E41BEC">
            <w:pPr>
              <w:pStyle w:val="TAC"/>
            </w:pPr>
          </w:p>
        </w:tc>
        <w:tc>
          <w:tcPr>
            <w:tcW w:w="283" w:type="dxa"/>
            <w:gridSpan w:val="2"/>
          </w:tcPr>
          <w:p w14:paraId="2A067EC9" w14:textId="77777777" w:rsidR="00981DAC" w:rsidRPr="00CC0C94" w:rsidRDefault="00981DAC" w:rsidP="00E41BEC">
            <w:pPr>
              <w:pStyle w:val="TAC"/>
            </w:pPr>
          </w:p>
        </w:tc>
        <w:tc>
          <w:tcPr>
            <w:tcW w:w="236" w:type="dxa"/>
            <w:gridSpan w:val="2"/>
          </w:tcPr>
          <w:p w14:paraId="563AA947" w14:textId="77777777" w:rsidR="00981DAC" w:rsidRPr="00CC0C94" w:rsidRDefault="00981DAC" w:rsidP="00E41BEC">
            <w:pPr>
              <w:pStyle w:val="TAC"/>
            </w:pPr>
          </w:p>
        </w:tc>
        <w:tc>
          <w:tcPr>
            <w:tcW w:w="6015" w:type="dxa"/>
            <w:gridSpan w:val="2"/>
            <w:shd w:val="clear" w:color="auto" w:fill="auto"/>
          </w:tcPr>
          <w:p w14:paraId="237CF4D7" w14:textId="77777777" w:rsidR="00981DAC" w:rsidRPr="00CC0C94" w:rsidRDefault="00981DAC" w:rsidP="00E41BEC">
            <w:pPr>
              <w:pStyle w:val="TAL"/>
            </w:pPr>
            <w:r w:rsidRPr="00CC0C94">
              <w:t>Ciphering data set not applicable to positioning SIB type 2-1</w:t>
            </w:r>
            <w:r>
              <w:t>6</w:t>
            </w:r>
          </w:p>
        </w:tc>
      </w:tr>
      <w:tr w:rsidR="00981DAC" w:rsidRPr="00CC0C94" w14:paraId="5002C6E1" w14:textId="77777777" w:rsidTr="00E41BEC">
        <w:trPr>
          <w:gridAfter w:val="3"/>
          <w:wAfter w:w="43" w:type="dxa"/>
          <w:cantSplit/>
          <w:jc w:val="center"/>
        </w:trPr>
        <w:tc>
          <w:tcPr>
            <w:tcW w:w="299" w:type="dxa"/>
            <w:gridSpan w:val="4"/>
          </w:tcPr>
          <w:p w14:paraId="53E89B80" w14:textId="77777777" w:rsidR="00981DAC" w:rsidRPr="00CC0C94" w:rsidRDefault="00981DAC" w:rsidP="00E41BEC">
            <w:pPr>
              <w:pStyle w:val="TAC"/>
            </w:pPr>
            <w:r w:rsidRPr="00CC0C94">
              <w:t>1</w:t>
            </w:r>
          </w:p>
        </w:tc>
        <w:tc>
          <w:tcPr>
            <w:tcW w:w="284" w:type="dxa"/>
            <w:gridSpan w:val="2"/>
          </w:tcPr>
          <w:p w14:paraId="1DA25A0A" w14:textId="77777777" w:rsidR="00981DAC" w:rsidRPr="00CC0C94" w:rsidRDefault="00981DAC" w:rsidP="00E41BEC">
            <w:pPr>
              <w:pStyle w:val="TAC"/>
            </w:pPr>
          </w:p>
        </w:tc>
        <w:tc>
          <w:tcPr>
            <w:tcW w:w="283" w:type="dxa"/>
            <w:gridSpan w:val="2"/>
          </w:tcPr>
          <w:p w14:paraId="7864F19E" w14:textId="77777777" w:rsidR="00981DAC" w:rsidRPr="00CC0C94" w:rsidRDefault="00981DAC" w:rsidP="00E41BEC">
            <w:pPr>
              <w:pStyle w:val="TAC"/>
            </w:pPr>
          </w:p>
        </w:tc>
        <w:tc>
          <w:tcPr>
            <w:tcW w:w="236" w:type="dxa"/>
            <w:gridSpan w:val="2"/>
          </w:tcPr>
          <w:p w14:paraId="53963F3F" w14:textId="77777777" w:rsidR="00981DAC" w:rsidRPr="00CC0C94" w:rsidRDefault="00981DAC" w:rsidP="00E41BEC">
            <w:pPr>
              <w:pStyle w:val="TAC"/>
            </w:pPr>
          </w:p>
        </w:tc>
        <w:tc>
          <w:tcPr>
            <w:tcW w:w="6015" w:type="dxa"/>
            <w:gridSpan w:val="2"/>
            <w:shd w:val="clear" w:color="auto" w:fill="auto"/>
          </w:tcPr>
          <w:p w14:paraId="46052FAD" w14:textId="77777777" w:rsidR="00981DAC" w:rsidRPr="00CC0C94" w:rsidRDefault="00981DAC" w:rsidP="00E41BEC">
            <w:pPr>
              <w:pStyle w:val="TAL"/>
            </w:pPr>
            <w:r w:rsidRPr="00CC0C94">
              <w:t>Ciphering data set applicable to positioning SIB type 2-1</w:t>
            </w:r>
            <w:r>
              <w:t>6</w:t>
            </w:r>
          </w:p>
        </w:tc>
      </w:tr>
      <w:tr w:rsidR="00981DAC" w:rsidRPr="00CC0C94" w14:paraId="7E0E9580" w14:textId="77777777" w:rsidTr="00E41BEC">
        <w:trPr>
          <w:gridBefore w:val="1"/>
          <w:gridAfter w:val="2"/>
          <w:wBefore w:w="10" w:type="dxa"/>
          <w:wAfter w:w="33" w:type="dxa"/>
          <w:cantSplit/>
          <w:jc w:val="center"/>
        </w:trPr>
        <w:tc>
          <w:tcPr>
            <w:tcW w:w="7117" w:type="dxa"/>
            <w:gridSpan w:val="12"/>
          </w:tcPr>
          <w:p w14:paraId="15948713" w14:textId="77777777" w:rsidR="00981DAC" w:rsidRPr="00CC0C94" w:rsidRDefault="00981DAC" w:rsidP="00E41BEC">
            <w:pPr>
              <w:pStyle w:val="TAL"/>
            </w:pPr>
          </w:p>
        </w:tc>
      </w:tr>
      <w:tr w:rsidR="00981DAC" w:rsidRPr="00CC0C94" w14:paraId="268AADD8" w14:textId="77777777" w:rsidTr="00E41BEC">
        <w:trPr>
          <w:gridBefore w:val="1"/>
          <w:gridAfter w:val="2"/>
          <w:wBefore w:w="10" w:type="dxa"/>
          <w:wAfter w:w="33" w:type="dxa"/>
          <w:cantSplit/>
          <w:jc w:val="center"/>
        </w:trPr>
        <w:tc>
          <w:tcPr>
            <w:tcW w:w="7117" w:type="dxa"/>
            <w:gridSpan w:val="12"/>
          </w:tcPr>
          <w:p w14:paraId="108A5926" w14:textId="77777777" w:rsidR="00981DAC" w:rsidRPr="00CC0C94" w:rsidRDefault="00981DAC" w:rsidP="00E41BEC">
            <w:pPr>
              <w:pStyle w:val="TAL"/>
            </w:pPr>
            <w:r w:rsidRPr="00CC0C94">
              <w:t>Ciphering data set applicable for positioning SIB type 2-1</w:t>
            </w:r>
            <w:r>
              <w:t>7</w:t>
            </w:r>
            <w:r w:rsidRPr="00CC0C94">
              <w:t xml:space="preserve"> (octet </w:t>
            </w:r>
            <w:r>
              <w:t>p+5</w:t>
            </w:r>
            <w:r w:rsidRPr="00CC0C94">
              <w:t>, bit 8)</w:t>
            </w:r>
          </w:p>
        </w:tc>
      </w:tr>
      <w:tr w:rsidR="00981DAC" w:rsidRPr="00CC0C94" w14:paraId="7EAD1FA2" w14:textId="77777777" w:rsidTr="00E41BEC">
        <w:trPr>
          <w:gridAfter w:val="3"/>
          <w:wAfter w:w="43" w:type="dxa"/>
          <w:cantSplit/>
          <w:jc w:val="center"/>
        </w:trPr>
        <w:tc>
          <w:tcPr>
            <w:tcW w:w="299" w:type="dxa"/>
            <w:gridSpan w:val="4"/>
          </w:tcPr>
          <w:p w14:paraId="313C034C" w14:textId="77777777" w:rsidR="00981DAC" w:rsidRPr="00CC0C94" w:rsidRDefault="00981DAC" w:rsidP="00E41BEC">
            <w:pPr>
              <w:pStyle w:val="TAC"/>
            </w:pPr>
            <w:r w:rsidRPr="00CC0C94">
              <w:t>0</w:t>
            </w:r>
          </w:p>
        </w:tc>
        <w:tc>
          <w:tcPr>
            <w:tcW w:w="284" w:type="dxa"/>
            <w:gridSpan w:val="2"/>
          </w:tcPr>
          <w:p w14:paraId="66574D8E" w14:textId="77777777" w:rsidR="00981DAC" w:rsidRPr="00CC0C94" w:rsidRDefault="00981DAC" w:rsidP="00E41BEC">
            <w:pPr>
              <w:pStyle w:val="TAC"/>
            </w:pPr>
          </w:p>
        </w:tc>
        <w:tc>
          <w:tcPr>
            <w:tcW w:w="283" w:type="dxa"/>
            <w:gridSpan w:val="2"/>
          </w:tcPr>
          <w:p w14:paraId="3E471D59" w14:textId="77777777" w:rsidR="00981DAC" w:rsidRPr="00CC0C94" w:rsidRDefault="00981DAC" w:rsidP="00E41BEC">
            <w:pPr>
              <w:pStyle w:val="TAC"/>
            </w:pPr>
          </w:p>
        </w:tc>
        <w:tc>
          <w:tcPr>
            <w:tcW w:w="236" w:type="dxa"/>
            <w:gridSpan w:val="2"/>
          </w:tcPr>
          <w:p w14:paraId="493DB43A" w14:textId="77777777" w:rsidR="00981DAC" w:rsidRPr="00CC0C94" w:rsidRDefault="00981DAC" w:rsidP="00E41BEC">
            <w:pPr>
              <w:pStyle w:val="TAC"/>
            </w:pPr>
          </w:p>
        </w:tc>
        <w:tc>
          <w:tcPr>
            <w:tcW w:w="6015" w:type="dxa"/>
            <w:gridSpan w:val="2"/>
            <w:shd w:val="clear" w:color="auto" w:fill="auto"/>
          </w:tcPr>
          <w:p w14:paraId="5F37E731" w14:textId="77777777" w:rsidR="00981DAC" w:rsidRPr="00CC0C94" w:rsidRDefault="00981DAC" w:rsidP="00E41BEC">
            <w:pPr>
              <w:pStyle w:val="TAL"/>
            </w:pPr>
            <w:r w:rsidRPr="00CC0C94">
              <w:t>Ciphering data set not applicable to positioning SIB type 2-1</w:t>
            </w:r>
            <w:r>
              <w:t>7</w:t>
            </w:r>
          </w:p>
        </w:tc>
      </w:tr>
      <w:tr w:rsidR="00981DAC" w:rsidRPr="00CC0C94" w14:paraId="0BB3C92E" w14:textId="77777777" w:rsidTr="00E41BEC">
        <w:trPr>
          <w:gridAfter w:val="3"/>
          <w:wAfter w:w="43" w:type="dxa"/>
          <w:cantSplit/>
          <w:jc w:val="center"/>
        </w:trPr>
        <w:tc>
          <w:tcPr>
            <w:tcW w:w="299" w:type="dxa"/>
            <w:gridSpan w:val="4"/>
          </w:tcPr>
          <w:p w14:paraId="52A38C13" w14:textId="77777777" w:rsidR="00981DAC" w:rsidRPr="00CC0C94" w:rsidRDefault="00981DAC" w:rsidP="00E41BEC">
            <w:pPr>
              <w:pStyle w:val="TAC"/>
            </w:pPr>
            <w:r w:rsidRPr="00CC0C94">
              <w:t>1</w:t>
            </w:r>
          </w:p>
        </w:tc>
        <w:tc>
          <w:tcPr>
            <w:tcW w:w="284" w:type="dxa"/>
            <w:gridSpan w:val="2"/>
          </w:tcPr>
          <w:p w14:paraId="6741A96A" w14:textId="77777777" w:rsidR="00981DAC" w:rsidRPr="00CC0C94" w:rsidRDefault="00981DAC" w:rsidP="00E41BEC">
            <w:pPr>
              <w:pStyle w:val="TAC"/>
            </w:pPr>
          </w:p>
        </w:tc>
        <w:tc>
          <w:tcPr>
            <w:tcW w:w="283" w:type="dxa"/>
            <w:gridSpan w:val="2"/>
          </w:tcPr>
          <w:p w14:paraId="5D0D32A7" w14:textId="77777777" w:rsidR="00981DAC" w:rsidRPr="00CC0C94" w:rsidRDefault="00981DAC" w:rsidP="00E41BEC">
            <w:pPr>
              <w:pStyle w:val="TAC"/>
            </w:pPr>
          </w:p>
        </w:tc>
        <w:tc>
          <w:tcPr>
            <w:tcW w:w="236" w:type="dxa"/>
            <w:gridSpan w:val="2"/>
          </w:tcPr>
          <w:p w14:paraId="5E5D2721" w14:textId="77777777" w:rsidR="00981DAC" w:rsidRPr="00CC0C94" w:rsidRDefault="00981DAC" w:rsidP="00E41BEC">
            <w:pPr>
              <w:pStyle w:val="TAC"/>
            </w:pPr>
          </w:p>
        </w:tc>
        <w:tc>
          <w:tcPr>
            <w:tcW w:w="6015" w:type="dxa"/>
            <w:gridSpan w:val="2"/>
            <w:shd w:val="clear" w:color="auto" w:fill="auto"/>
          </w:tcPr>
          <w:p w14:paraId="36B2FD7F" w14:textId="77777777" w:rsidR="00981DAC" w:rsidRPr="00CC0C94" w:rsidRDefault="00981DAC" w:rsidP="00E41BEC">
            <w:pPr>
              <w:pStyle w:val="TAL"/>
            </w:pPr>
            <w:r w:rsidRPr="00CC0C94">
              <w:t>Ciphering data set applicable to positioning SIB type 2-1</w:t>
            </w:r>
            <w:r>
              <w:t>7</w:t>
            </w:r>
          </w:p>
        </w:tc>
      </w:tr>
      <w:tr w:rsidR="00981DAC" w:rsidRPr="00CC0C94" w14:paraId="3EC58FCA" w14:textId="77777777" w:rsidTr="00E41BEC">
        <w:trPr>
          <w:gridBefore w:val="1"/>
          <w:gridAfter w:val="2"/>
          <w:wBefore w:w="10" w:type="dxa"/>
          <w:wAfter w:w="33" w:type="dxa"/>
          <w:cantSplit/>
          <w:jc w:val="center"/>
        </w:trPr>
        <w:tc>
          <w:tcPr>
            <w:tcW w:w="7117" w:type="dxa"/>
            <w:gridSpan w:val="12"/>
          </w:tcPr>
          <w:p w14:paraId="0B39AD99" w14:textId="77777777" w:rsidR="00981DAC" w:rsidRPr="00CC0C94" w:rsidRDefault="00981DAC" w:rsidP="00E41BEC">
            <w:pPr>
              <w:pStyle w:val="TAL"/>
            </w:pPr>
          </w:p>
        </w:tc>
      </w:tr>
      <w:tr w:rsidR="00981DAC" w:rsidRPr="00CC0C94" w14:paraId="31F369F2" w14:textId="77777777" w:rsidTr="00E41BEC">
        <w:trPr>
          <w:gridBefore w:val="1"/>
          <w:gridAfter w:val="2"/>
          <w:wBefore w:w="10" w:type="dxa"/>
          <w:wAfter w:w="33" w:type="dxa"/>
          <w:cantSplit/>
          <w:jc w:val="center"/>
        </w:trPr>
        <w:tc>
          <w:tcPr>
            <w:tcW w:w="7117" w:type="dxa"/>
            <w:gridSpan w:val="12"/>
          </w:tcPr>
          <w:p w14:paraId="3C29FD9E" w14:textId="77777777" w:rsidR="00981DAC" w:rsidRPr="00CC0C94" w:rsidRDefault="00981DAC" w:rsidP="00E41BEC">
            <w:pPr>
              <w:pStyle w:val="TAL"/>
            </w:pPr>
            <w:r w:rsidRPr="00CC0C94">
              <w:t>Ciphering data set applicable for positioning SIB type 2-1</w:t>
            </w:r>
            <w:r>
              <w:t>8</w:t>
            </w:r>
            <w:r w:rsidRPr="00CC0C94">
              <w:t xml:space="preserve"> (octet </w:t>
            </w:r>
            <w:r>
              <w:t>p+5</w:t>
            </w:r>
            <w:r w:rsidRPr="00CC0C94">
              <w:t>, bit 7)</w:t>
            </w:r>
          </w:p>
        </w:tc>
      </w:tr>
      <w:tr w:rsidR="00981DAC" w:rsidRPr="00CC0C94" w14:paraId="60AC813A" w14:textId="77777777" w:rsidTr="00E41BEC">
        <w:trPr>
          <w:gridAfter w:val="3"/>
          <w:wAfter w:w="43" w:type="dxa"/>
          <w:cantSplit/>
          <w:jc w:val="center"/>
        </w:trPr>
        <w:tc>
          <w:tcPr>
            <w:tcW w:w="299" w:type="dxa"/>
            <w:gridSpan w:val="4"/>
          </w:tcPr>
          <w:p w14:paraId="623430B2" w14:textId="77777777" w:rsidR="00981DAC" w:rsidRPr="00CC0C94" w:rsidRDefault="00981DAC" w:rsidP="00E41BEC">
            <w:pPr>
              <w:pStyle w:val="TAC"/>
            </w:pPr>
            <w:r w:rsidRPr="00CC0C94">
              <w:t>0</w:t>
            </w:r>
          </w:p>
        </w:tc>
        <w:tc>
          <w:tcPr>
            <w:tcW w:w="284" w:type="dxa"/>
            <w:gridSpan w:val="2"/>
          </w:tcPr>
          <w:p w14:paraId="073CF6F5" w14:textId="77777777" w:rsidR="00981DAC" w:rsidRPr="00CC0C94" w:rsidRDefault="00981DAC" w:rsidP="00E41BEC">
            <w:pPr>
              <w:pStyle w:val="TAC"/>
            </w:pPr>
          </w:p>
        </w:tc>
        <w:tc>
          <w:tcPr>
            <w:tcW w:w="283" w:type="dxa"/>
            <w:gridSpan w:val="2"/>
          </w:tcPr>
          <w:p w14:paraId="48DAC3C2" w14:textId="77777777" w:rsidR="00981DAC" w:rsidRPr="00CC0C94" w:rsidRDefault="00981DAC" w:rsidP="00E41BEC">
            <w:pPr>
              <w:pStyle w:val="TAC"/>
            </w:pPr>
          </w:p>
        </w:tc>
        <w:tc>
          <w:tcPr>
            <w:tcW w:w="236" w:type="dxa"/>
            <w:gridSpan w:val="2"/>
          </w:tcPr>
          <w:p w14:paraId="0B94D082" w14:textId="77777777" w:rsidR="00981DAC" w:rsidRPr="00CC0C94" w:rsidRDefault="00981DAC" w:rsidP="00E41BEC">
            <w:pPr>
              <w:pStyle w:val="TAC"/>
            </w:pPr>
          </w:p>
        </w:tc>
        <w:tc>
          <w:tcPr>
            <w:tcW w:w="6015" w:type="dxa"/>
            <w:gridSpan w:val="2"/>
            <w:shd w:val="clear" w:color="auto" w:fill="auto"/>
          </w:tcPr>
          <w:p w14:paraId="670FB556" w14:textId="77777777" w:rsidR="00981DAC" w:rsidRPr="00CC0C94" w:rsidRDefault="00981DAC" w:rsidP="00E41BEC">
            <w:pPr>
              <w:pStyle w:val="TAL"/>
            </w:pPr>
            <w:r w:rsidRPr="00CC0C94">
              <w:t>Ciphering data set not applicable to positioning SIB type 2-1</w:t>
            </w:r>
            <w:r>
              <w:t>8</w:t>
            </w:r>
          </w:p>
        </w:tc>
      </w:tr>
      <w:tr w:rsidR="00981DAC" w:rsidRPr="00CC0C94" w14:paraId="316FCEA8" w14:textId="77777777" w:rsidTr="00E41BEC">
        <w:trPr>
          <w:gridAfter w:val="3"/>
          <w:wAfter w:w="43" w:type="dxa"/>
          <w:cantSplit/>
          <w:jc w:val="center"/>
        </w:trPr>
        <w:tc>
          <w:tcPr>
            <w:tcW w:w="299" w:type="dxa"/>
            <w:gridSpan w:val="4"/>
          </w:tcPr>
          <w:p w14:paraId="54E677DE" w14:textId="77777777" w:rsidR="00981DAC" w:rsidRPr="00CC0C94" w:rsidRDefault="00981DAC" w:rsidP="00E41BEC">
            <w:pPr>
              <w:pStyle w:val="TAC"/>
            </w:pPr>
            <w:r w:rsidRPr="00CC0C94">
              <w:t>1</w:t>
            </w:r>
          </w:p>
        </w:tc>
        <w:tc>
          <w:tcPr>
            <w:tcW w:w="284" w:type="dxa"/>
            <w:gridSpan w:val="2"/>
          </w:tcPr>
          <w:p w14:paraId="28916BC6" w14:textId="77777777" w:rsidR="00981DAC" w:rsidRPr="00CC0C94" w:rsidRDefault="00981DAC" w:rsidP="00E41BEC">
            <w:pPr>
              <w:pStyle w:val="TAC"/>
            </w:pPr>
          </w:p>
        </w:tc>
        <w:tc>
          <w:tcPr>
            <w:tcW w:w="283" w:type="dxa"/>
            <w:gridSpan w:val="2"/>
          </w:tcPr>
          <w:p w14:paraId="6DE04286" w14:textId="77777777" w:rsidR="00981DAC" w:rsidRPr="00CC0C94" w:rsidRDefault="00981DAC" w:rsidP="00E41BEC">
            <w:pPr>
              <w:pStyle w:val="TAC"/>
            </w:pPr>
          </w:p>
        </w:tc>
        <w:tc>
          <w:tcPr>
            <w:tcW w:w="236" w:type="dxa"/>
            <w:gridSpan w:val="2"/>
          </w:tcPr>
          <w:p w14:paraId="4F650657" w14:textId="77777777" w:rsidR="00981DAC" w:rsidRPr="00CC0C94" w:rsidRDefault="00981DAC" w:rsidP="00E41BEC">
            <w:pPr>
              <w:pStyle w:val="TAC"/>
            </w:pPr>
          </w:p>
        </w:tc>
        <w:tc>
          <w:tcPr>
            <w:tcW w:w="6015" w:type="dxa"/>
            <w:gridSpan w:val="2"/>
            <w:shd w:val="clear" w:color="auto" w:fill="auto"/>
          </w:tcPr>
          <w:p w14:paraId="71B11497" w14:textId="77777777" w:rsidR="00981DAC" w:rsidRPr="00CC0C94" w:rsidRDefault="00981DAC" w:rsidP="00E41BEC">
            <w:pPr>
              <w:pStyle w:val="TAL"/>
            </w:pPr>
            <w:r w:rsidRPr="00CC0C94">
              <w:t>Ciphering data set applicable to positioning SIB type 2-1</w:t>
            </w:r>
            <w:r>
              <w:t>8</w:t>
            </w:r>
          </w:p>
        </w:tc>
      </w:tr>
      <w:tr w:rsidR="00981DAC" w:rsidRPr="00CC0C94" w14:paraId="27BECB58" w14:textId="77777777" w:rsidTr="00E41BEC">
        <w:trPr>
          <w:gridBefore w:val="1"/>
          <w:gridAfter w:val="2"/>
          <w:wBefore w:w="10" w:type="dxa"/>
          <w:wAfter w:w="33" w:type="dxa"/>
          <w:cantSplit/>
          <w:jc w:val="center"/>
        </w:trPr>
        <w:tc>
          <w:tcPr>
            <w:tcW w:w="7117" w:type="dxa"/>
            <w:gridSpan w:val="12"/>
          </w:tcPr>
          <w:p w14:paraId="2957C8CB" w14:textId="77777777" w:rsidR="00981DAC" w:rsidRPr="00CC0C94" w:rsidRDefault="00981DAC" w:rsidP="00E41BEC">
            <w:pPr>
              <w:pStyle w:val="TAL"/>
            </w:pPr>
          </w:p>
        </w:tc>
      </w:tr>
      <w:tr w:rsidR="00981DAC" w:rsidRPr="00CC0C94" w14:paraId="555BCD9D" w14:textId="77777777" w:rsidTr="00E41BEC">
        <w:trPr>
          <w:gridBefore w:val="1"/>
          <w:gridAfter w:val="2"/>
          <w:wBefore w:w="10" w:type="dxa"/>
          <w:wAfter w:w="33" w:type="dxa"/>
          <w:cantSplit/>
          <w:jc w:val="center"/>
        </w:trPr>
        <w:tc>
          <w:tcPr>
            <w:tcW w:w="7117" w:type="dxa"/>
            <w:gridSpan w:val="12"/>
          </w:tcPr>
          <w:p w14:paraId="5D8BC044" w14:textId="77777777" w:rsidR="00981DAC" w:rsidRPr="00CC0C94" w:rsidRDefault="00981DAC" w:rsidP="00E41BEC">
            <w:pPr>
              <w:pStyle w:val="TAL"/>
            </w:pPr>
            <w:r w:rsidRPr="00CC0C94">
              <w:t xml:space="preserve">Ciphering data set applicable for positioning SIB type </w:t>
            </w:r>
            <w:r>
              <w:t>2-19</w:t>
            </w:r>
            <w:r w:rsidRPr="00CC0C94">
              <w:t xml:space="preserve"> (octet </w:t>
            </w:r>
            <w:r>
              <w:t>p+5</w:t>
            </w:r>
            <w:r w:rsidRPr="00CC0C94">
              <w:t>, bit 6)</w:t>
            </w:r>
          </w:p>
        </w:tc>
      </w:tr>
      <w:tr w:rsidR="00981DAC" w:rsidRPr="00CC0C94" w14:paraId="4AE4863A" w14:textId="77777777" w:rsidTr="00E41BEC">
        <w:trPr>
          <w:gridAfter w:val="3"/>
          <w:wAfter w:w="43" w:type="dxa"/>
          <w:cantSplit/>
          <w:jc w:val="center"/>
        </w:trPr>
        <w:tc>
          <w:tcPr>
            <w:tcW w:w="299" w:type="dxa"/>
            <w:gridSpan w:val="4"/>
          </w:tcPr>
          <w:p w14:paraId="3DEBE2DE" w14:textId="77777777" w:rsidR="00981DAC" w:rsidRPr="00CC0C94" w:rsidRDefault="00981DAC" w:rsidP="00E41BEC">
            <w:pPr>
              <w:pStyle w:val="TAC"/>
            </w:pPr>
            <w:r w:rsidRPr="00CC0C94">
              <w:t>0</w:t>
            </w:r>
          </w:p>
        </w:tc>
        <w:tc>
          <w:tcPr>
            <w:tcW w:w="284" w:type="dxa"/>
            <w:gridSpan w:val="2"/>
          </w:tcPr>
          <w:p w14:paraId="1D6B2888" w14:textId="77777777" w:rsidR="00981DAC" w:rsidRPr="00CC0C94" w:rsidRDefault="00981DAC" w:rsidP="00E41BEC">
            <w:pPr>
              <w:pStyle w:val="TAC"/>
            </w:pPr>
          </w:p>
        </w:tc>
        <w:tc>
          <w:tcPr>
            <w:tcW w:w="283" w:type="dxa"/>
            <w:gridSpan w:val="2"/>
          </w:tcPr>
          <w:p w14:paraId="32FEA0A1" w14:textId="77777777" w:rsidR="00981DAC" w:rsidRPr="00CC0C94" w:rsidRDefault="00981DAC" w:rsidP="00E41BEC">
            <w:pPr>
              <w:pStyle w:val="TAC"/>
            </w:pPr>
          </w:p>
        </w:tc>
        <w:tc>
          <w:tcPr>
            <w:tcW w:w="236" w:type="dxa"/>
            <w:gridSpan w:val="2"/>
          </w:tcPr>
          <w:p w14:paraId="6D65154E" w14:textId="77777777" w:rsidR="00981DAC" w:rsidRPr="00CC0C94" w:rsidRDefault="00981DAC" w:rsidP="00E41BEC">
            <w:pPr>
              <w:pStyle w:val="TAC"/>
            </w:pPr>
          </w:p>
        </w:tc>
        <w:tc>
          <w:tcPr>
            <w:tcW w:w="6015" w:type="dxa"/>
            <w:gridSpan w:val="2"/>
            <w:shd w:val="clear" w:color="auto" w:fill="auto"/>
          </w:tcPr>
          <w:p w14:paraId="59EF42DA" w14:textId="77777777" w:rsidR="00981DAC" w:rsidRPr="00CC0C94" w:rsidRDefault="00981DAC" w:rsidP="00E41BEC">
            <w:pPr>
              <w:pStyle w:val="TAL"/>
            </w:pPr>
            <w:r w:rsidRPr="00CC0C94">
              <w:t xml:space="preserve">Ciphering data set not applicable to positioning SIB type </w:t>
            </w:r>
            <w:r>
              <w:t>2-19</w:t>
            </w:r>
          </w:p>
        </w:tc>
      </w:tr>
      <w:tr w:rsidR="00981DAC" w:rsidRPr="00CC0C94" w14:paraId="76CFCF19" w14:textId="77777777" w:rsidTr="00E41BEC">
        <w:trPr>
          <w:gridAfter w:val="3"/>
          <w:wAfter w:w="43" w:type="dxa"/>
          <w:cantSplit/>
          <w:jc w:val="center"/>
        </w:trPr>
        <w:tc>
          <w:tcPr>
            <w:tcW w:w="299" w:type="dxa"/>
            <w:gridSpan w:val="4"/>
          </w:tcPr>
          <w:p w14:paraId="3BFE4187" w14:textId="77777777" w:rsidR="00981DAC" w:rsidRPr="00CC0C94" w:rsidRDefault="00981DAC" w:rsidP="00E41BEC">
            <w:pPr>
              <w:pStyle w:val="TAC"/>
            </w:pPr>
            <w:r w:rsidRPr="00CC0C94">
              <w:t>1</w:t>
            </w:r>
          </w:p>
        </w:tc>
        <w:tc>
          <w:tcPr>
            <w:tcW w:w="284" w:type="dxa"/>
            <w:gridSpan w:val="2"/>
          </w:tcPr>
          <w:p w14:paraId="2424A572" w14:textId="77777777" w:rsidR="00981DAC" w:rsidRPr="00CC0C94" w:rsidRDefault="00981DAC" w:rsidP="00E41BEC">
            <w:pPr>
              <w:pStyle w:val="TAC"/>
            </w:pPr>
          </w:p>
        </w:tc>
        <w:tc>
          <w:tcPr>
            <w:tcW w:w="283" w:type="dxa"/>
            <w:gridSpan w:val="2"/>
          </w:tcPr>
          <w:p w14:paraId="2CEBD23E" w14:textId="77777777" w:rsidR="00981DAC" w:rsidRPr="00CC0C94" w:rsidRDefault="00981DAC" w:rsidP="00E41BEC">
            <w:pPr>
              <w:pStyle w:val="TAC"/>
            </w:pPr>
          </w:p>
        </w:tc>
        <w:tc>
          <w:tcPr>
            <w:tcW w:w="236" w:type="dxa"/>
            <w:gridSpan w:val="2"/>
          </w:tcPr>
          <w:p w14:paraId="6DED6777" w14:textId="77777777" w:rsidR="00981DAC" w:rsidRPr="00CC0C94" w:rsidRDefault="00981DAC" w:rsidP="00E41BEC">
            <w:pPr>
              <w:pStyle w:val="TAC"/>
            </w:pPr>
          </w:p>
        </w:tc>
        <w:tc>
          <w:tcPr>
            <w:tcW w:w="6015" w:type="dxa"/>
            <w:gridSpan w:val="2"/>
            <w:shd w:val="clear" w:color="auto" w:fill="auto"/>
          </w:tcPr>
          <w:p w14:paraId="47A7435B" w14:textId="77777777" w:rsidR="00981DAC" w:rsidRPr="00CC0C94" w:rsidRDefault="00981DAC" w:rsidP="00E41BEC">
            <w:pPr>
              <w:pStyle w:val="TAL"/>
            </w:pPr>
            <w:r w:rsidRPr="00CC0C94">
              <w:t xml:space="preserve">Ciphering data set applicable to positioning SIB type </w:t>
            </w:r>
            <w:r>
              <w:t>2-19</w:t>
            </w:r>
          </w:p>
        </w:tc>
      </w:tr>
      <w:tr w:rsidR="00981DAC" w:rsidRPr="00CC0C94" w14:paraId="1372419C" w14:textId="77777777" w:rsidTr="00E41BEC">
        <w:trPr>
          <w:gridBefore w:val="1"/>
          <w:gridAfter w:val="2"/>
          <w:wBefore w:w="10" w:type="dxa"/>
          <w:wAfter w:w="33" w:type="dxa"/>
          <w:cantSplit/>
          <w:jc w:val="center"/>
        </w:trPr>
        <w:tc>
          <w:tcPr>
            <w:tcW w:w="7117" w:type="dxa"/>
            <w:gridSpan w:val="12"/>
          </w:tcPr>
          <w:p w14:paraId="1D48F881" w14:textId="77777777" w:rsidR="00981DAC" w:rsidRPr="00CC0C94" w:rsidRDefault="00981DAC" w:rsidP="00E41BEC">
            <w:pPr>
              <w:pStyle w:val="TAL"/>
            </w:pPr>
          </w:p>
        </w:tc>
      </w:tr>
      <w:tr w:rsidR="00981DAC" w:rsidRPr="00CC0C94" w14:paraId="7258D3A2" w14:textId="77777777" w:rsidTr="00E41BEC">
        <w:trPr>
          <w:gridBefore w:val="1"/>
          <w:gridAfter w:val="2"/>
          <w:wBefore w:w="10" w:type="dxa"/>
          <w:wAfter w:w="33" w:type="dxa"/>
          <w:cantSplit/>
          <w:jc w:val="center"/>
        </w:trPr>
        <w:tc>
          <w:tcPr>
            <w:tcW w:w="7117" w:type="dxa"/>
            <w:gridSpan w:val="12"/>
          </w:tcPr>
          <w:p w14:paraId="214BC1DC" w14:textId="77777777" w:rsidR="00981DAC" w:rsidRPr="00CC0C94" w:rsidRDefault="00981DAC" w:rsidP="00E41BEC">
            <w:pPr>
              <w:pStyle w:val="TAL"/>
            </w:pPr>
            <w:r w:rsidRPr="00CC0C94">
              <w:t>Ciphering data set applicable for positioning SIB type 2-</w:t>
            </w:r>
            <w:r>
              <w:t>20</w:t>
            </w:r>
            <w:r w:rsidRPr="00CC0C94">
              <w:t xml:space="preserve"> (octet </w:t>
            </w:r>
            <w:r>
              <w:t>p+5</w:t>
            </w:r>
            <w:r w:rsidRPr="00CC0C94">
              <w:t xml:space="preserve">, bit </w:t>
            </w:r>
            <w:r>
              <w:t>5</w:t>
            </w:r>
            <w:r w:rsidRPr="00CC0C94">
              <w:t>)</w:t>
            </w:r>
          </w:p>
        </w:tc>
      </w:tr>
      <w:tr w:rsidR="00981DAC" w:rsidRPr="00CC0C94" w14:paraId="7C78115F" w14:textId="77777777" w:rsidTr="00E41BEC">
        <w:trPr>
          <w:gridAfter w:val="3"/>
          <w:wAfter w:w="43" w:type="dxa"/>
          <w:cantSplit/>
          <w:jc w:val="center"/>
        </w:trPr>
        <w:tc>
          <w:tcPr>
            <w:tcW w:w="299" w:type="dxa"/>
            <w:gridSpan w:val="4"/>
          </w:tcPr>
          <w:p w14:paraId="54BBEF54" w14:textId="77777777" w:rsidR="00981DAC" w:rsidRPr="00CC0C94" w:rsidRDefault="00981DAC" w:rsidP="00E41BEC">
            <w:pPr>
              <w:pStyle w:val="TAC"/>
            </w:pPr>
            <w:r w:rsidRPr="00CC0C94">
              <w:t>0</w:t>
            </w:r>
          </w:p>
        </w:tc>
        <w:tc>
          <w:tcPr>
            <w:tcW w:w="284" w:type="dxa"/>
            <w:gridSpan w:val="2"/>
          </w:tcPr>
          <w:p w14:paraId="48D93E8F" w14:textId="77777777" w:rsidR="00981DAC" w:rsidRPr="00CC0C94" w:rsidRDefault="00981DAC" w:rsidP="00E41BEC">
            <w:pPr>
              <w:pStyle w:val="TAC"/>
            </w:pPr>
          </w:p>
        </w:tc>
        <w:tc>
          <w:tcPr>
            <w:tcW w:w="283" w:type="dxa"/>
            <w:gridSpan w:val="2"/>
          </w:tcPr>
          <w:p w14:paraId="5141D402" w14:textId="77777777" w:rsidR="00981DAC" w:rsidRPr="00CC0C94" w:rsidRDefault="00981DAC" w:rsidP="00E41BEC">
            <w:pPr>
              <w:pStyle w:val="TAC"/>
            </w:pPr>
          </w:p>
        </w:tc>
        <w:tc>
          <w:tcPr>
            <w:tcW w:w="236" w:type="dxa"/>
            <w:gridSpan w:val="2"/>
          </w:tcPr>
          <w:p w14:paraId="656F2552" w14:textId="77777777" w:rsidR="00981DAC" w:rsidRPr="00CC0C94" w:rsidRDefault="00981DAC" w:rsidP="00E41BEC">
            <w:pPr>
              <w:pStyle w:val="TAC"/>
            </w:pPr>
          </w:p>
        </w:tc>
        <w:tc>
          <w:tcPr>
            <w:tcW w:w="6015" w:type="dxa"/>
            <w:gridSpan w:val="2"/>
            <w:shd w:val="clear" w:color="auto" w:fill="auto"/>
          </w:tcPr>
          <w:p w14:paraId="73F79766" w14:textId="77777777" w:rsidR="00981DAC" w:rsidRPr="00CC0C94" w:rsidRDefault="00981DAC" w:rsidP="00E41BEC">
            <w:pPr>
              <w:pStyle w:val="TAL"/>
            </w:pPr>
            <w:r w:rsidRPr="00CC0C94">
              <w:t>Ciphering data set not applicable to positioning SIB type 2-</w:t>
            </w:r>
            <w:r>
              <w:t>20</w:t>
            </w:r>
          </w:p>
        </w:tc>
      </w:tr>
      <w:tr w:rsidR="00981DAC" w:rsidRPr="00CC0C94" w14:paraId="05E8260C" w14:textId="77777777" w:rsidTr="00E41BEC">
        <w:trPr>
          <w:gridAfter w:val="3"/>
          <w:wAfter w:w="43" w:type="dxa"/>
          <w:cantSplit/>
          <w:jc w:val="center"/>
        </w:trPr>
        <w:tc>
          <w:tcPr>
            <w:tcW w:w="299" w:type="dxa"/>
            <w:gridSpan w:val="4"/>
          </w:tcPr>
          <w:p w14:paraId="253F6A51" w14:textId="77777777" w:rsidR="00981DAC" w:rsidRPr="00CC0C94" w:rsidRDefault="00981DAC" w:rsidP="00E41BEC">
            <w:pPr>
              <w:pStyle w:val="TAC"/>
            </w:pPr>
            <w:r w:rsidRPr="00CC0C94">
              <w:t>1</w:t>
            </w:r>
          </w:p>
        </w:tc>
        <w:tc>
          <w:tcPr>
            <w:tcW w:w="284" w:type="dxa"/>
            <w:gridSpan w:val="2"/>
          </w:tcPr>
          <w:p w14:paraId="0CDE6232" w14:textId="77777777" w:rsidR="00981DAC" w:rsidRPr="00CC0C94" w:rsidRDefault="00981DAC" w:rsidP="00E41BEC">
            <w:pPr>
              <w:pStyle w:val="TAC"/>
            </w:pPr>
          </w:p>
        </w:tc>
        <w:tc>
          <w:tcPr>
            <w:tcW w:w="283" w:type="dxa"/>
            <w:gridSpan w:val="2"/>
          </w:tcPr>
          <w:p w14:paraId="4A69D78E" w14:textId="77777777" w:rsidR="00981DAC" w:rsidRPr="00CC0C94" w:rsidRDefault="00981DAC" w:rsidP="00E41BEC">
            <w:pPr>
              <w:pStyle w:val="TAC"/>
            </w:pPr>
          </w:p>
        </w:tc>
        <w:tc>
          <w:tcPr>
            <w:tcW w:w="236" w:type="dxa"/>
            <w:gridSpan w:val="2"/>
          </w:tcPr>
          <w:p w14:paraId="597F2FB0" w14:textId="77777777" w:rsidR="00981DAC" w:rsidRPr="00CC0C94" w:rsidRDefault="00981DAC" w:rsidP="00E41BEC">
            <w:pPr>
              <w:pStyle w:val="TAC"/>
            </w:pPr>
          </w:p>
        </w:tc>
        <w:tc>
          <w:tcPr>
            <w:tcW w:w="6015" w:type="dxa"/>
            <w:gridSpan w:val="2"/>
            <w:shd w:val="clear" w:color="auto" w:fill="auto"/>
          </w:tcPr>
          <w:p w14:paraId="7F554940" w14:textId="77777777" w:rsidR="00981DAC" w:rsidRPr="00CC0C94" w:rsidRDefault="00981DAC" w:rsidP="00E41BEC">
            <w:pPr>
              <w:pStyle w:val="TAL"/>
            </w:pPr>
            <w:r w:rsidRPr="00CC0C94">
              <w:t>Ciphering data set applicable to positioning SIB type 2-</w:t>
            </w:r>
            <w:r>
              <w:t>20</w:t>
            </w:r>
          </w:p>
        </w:tc>
      </w:tr>
      <w:tr w:rsidR="00981DAC" w:rsidRPr="00CC0C94" w14:paraId="77D859D3" w14:textId="77777777" w:rsidTr="00E41BEC">
        <w:trPr>
          <w:gridBefore w:val="1"/>
          <w:gridAfter w:val="2"/>
          <w:wBefore w:w="10" w:type="dxa"/>
          <w:wAfter w:w="33" w:type="dxa"/>
          <w:cantSplit/>
          <w:jc w:val="center"/>
        </w:trPr>
        <w:tc>
          <w:tcPr>
            <w:tcW w:w="7117" w:type="dxa"/>
            <w:gridSpan w:val="12"/>
          </w:tcPr>
          <w:p w14:paraId="36084F56" w14:textId="77777777" w:rsidR="00981DAC" w:rsidRPr="00CC0C94" w:rsidRDefault="00981DAC" w:rsidP="00E41BEC">
            <w:pPr>
              <w:pStyle w:val="TAL"/>
            </w:pPr>
          </w:p>
        </w:tc>
      </w:tr>
      <w:tr w:rsidR="00981DAC" w:rsidRPr="00CC0C94" w14:paraId="527E34E9" w14:textId="77777777" w:rsidTr="00E41BEC">
        <w:trPr>
          <w:gridBefore w:val="1"/>
          <w:gridAfter w:val="2"/>
          <w:wBefore w:w="10" w:type="dxa"/>
          <w:wAfter w:w="33" w:type="dxa"/>
          <w:cantSplit/>
          <w:jc w:val="center"/>
        </w:trPr>
        <w:tc>
          <w:tcPr>
            <w:tcW w:w="7117" w:type="dxa"/>
            <w:gridSpan w:val="12"/>
          </w:tcPr>
          <w:p w14:paraId="41FAEDB6" w14:textId="77777777" w:rsidR="00981DAC" w:rsidRPr="00CC0C94" w:rsidRDefault="00981DAC" w:rsidP="00E41BEC">
            <w:pPr>
              <w:pStyle w:val="TAL"/>
            </w:pPr>
            <w:r w:rsidRPr="00CC0C94">
              <w:t>Ciphering data set applicable for positioning SIB type 2-</w:t>
            </w:r>
            <w:r>
              <w:t>21</w:t>
            </w:r>
            <w:r w:rsidRPr="00CC0C94">
              <w:t xml:space="preserve"> (octet </w:t>
            </w:r>
            <w:r>
              <w:t>p+5</w:t>
            </w:r>
            <w:r w:rsidRPr="00CC0C94">
              <w:t xml:space="preserve">, bit </w:t>
            </w:r>
            <w:r>
              <w:t>4</w:t>
            </w:r>
            <w:r w:rsidRPr="00CC0C94">
              <w:t>)</w:t>
            </w:r>
          </w:p>
        </w:tc>
      </w:tr>
      <w:tr w:rsidR="00981DAC" w:rsidRPr="00CC0C94" w14:paraId="25561FD5" w14:textId="77777777" w:rsidTr="00E41BEC">
        <w:trPr>
          <w:gridAfter w:val="3"/>
          <w:wAfter w:w="43" w:type="dxa"/>
          <w:cantSplit/>
          <w:jc w:val="center"/>
        </w:trPr>
        <w:tc>
          <w:tcPr>
            <w:tcW w:w="299" w:type="dxa"/>
            <w:gridSpan w:val="4"/>
          </w:tcPr>
          <w:p w14:paraId="4EC0A7A9" w14:textId="77777777" w:rsidR="00981DAC" w:rsidRPr="00CC0C94" w:rsidRDefault="00981DAC" w:rsidP="00E41BEC">
            <w:pPr>
              <w:pStyle w:val="TAC"/>
            </w:pPr>
            <w:r w:rsidRPr="00CC0C94">
              <w:t>0</w:t>
            </w:r>
          </w:p>
        </w:tc>
        <w:tc>
          <w:tcPr>
            <w:tcW w:w="284" w:type="dxa"/>
            <w:gridSpan w:val="2"/>
          </w:tcPr>
          <w:p w14:paraId="4FECD024" w14:textId="77777777" w:rsidR="00981DAC" w:rsidRPr="00CC0C94" w:rsidRDefault="00981DAC" w:rsidP="00E41BEC">
            <w:pPr>
              <w:pStyle w:val="TAC"/>
            </w:pPr>
          </w:p>
        </w:tc>
        <w:tc>
          <w:tcPr>
            <w:tcW w:w="283" w:type="dxa"/>
            <w:gridSpan w:val="2"/>
          </w:tcPr>
          <w:p w14:paraId="4AF9D570" w14:textId="77777777" w:rsidR="00981DAC" w:rsidRPr="00CC0C94" w:rsidRDefault="00981DAC" w:rsidP="00E41BEC">
            <w:pPr>
              <w:pStyle w:val="TAC"/>
            </w:pPr>
          </w:p>
        </w:tc>
        <w:tc>
          <w:tcPr>
            <w:tcW w:w="236" w:type="dxa"/>
            <w:gridSpan w:val="2"/>
          </w:tcPr>
          <w:p w14:paraId="6D7DF3CA" w14:textId="77777777" w:rsidR="00981DAC" w:rsidRPr="00CC0C94" w:rsidRDefault="00981DAC" w:rsidP="00E41BEC">
            <w:pPr>
              <w:pStyle w:val="TAC"/>
            </w:pPr>
          </w:p>
        </w:tc>
        <w:tc>
          <w:tcPr>
            <w:tcW w:w="6015" w:type="dxa"/>
            <w:gridSpan w:val="2"/>
            <w:shd w:val="clear" w:color="auto" w:fill="auto"/>
          </w:tcPr>
          <w:p w14:paraId="13FE7EE0" w14:textId="77777777" w:rsidR="00981DAC" w:rsidRPr="00CC0C94" w:rsidRDefault="00981DAC" w:rsidP="00E41BEC">
            <w:pPr>
              <w:pStyle w:val="TAL"/>
            </w:pPr>
            <w:r w:rsidRPr="00CC0C94">
              <w:t>Ciphering data set not applicable to positioning SIB type 2-</w:t>
            </w:r>
            <w:r>
              <w:t>21</w:t>
            </w:r>
          </w:p>
        </w:tc>
      </w:tr>
      <w:tr w:rsidR="00981DAC" w:rsidRPr="00CC0C94" w14:paraId="374BB2FC" w14:textId="77777777" w:rsidTr="00E41BEC">
        <w:trPr>
          <w:gridAfter w:val="3"/>
          <w:wAfter w:w="43" w:type="dxa"/>
          <w:cantSplit/>
          <w:jc w:val="center"/>
        </w:trPr>
        <w:tc>
          <w:tcPr>
            <w:tcW w:w="299" w:type="dxa"/>
            <w:gridSpan w:val="4"/>
          </w:tcPr>
          <w:p w14:paraId="740FFAA7" w14:textId="77777777" w:rsidR="00981DAC" w:rsidRPr="00CC0C94" w:rsidRDefault="00981DAC" w:rsidP="00E41BEC">
            <w:pPr>
              <w:pStyle w:val="TAC"/>
            </w:pPr>
            <w:r w:rsidRPr="00CC0C94">
              <w:t>1</w:t>
            </w:r>
          </w:p>
        </w:tc>
        <w:tc>
          <w:tcPr>
            <w:tcW w:w="284" w:type="dxa"/>
            <w:gridSpan w:val="2"/>
          </w:tcPr>
          <w:p w14:paraId="240FD56D" w14:textId="77777777" w:rsidR="00981DAC" w:rsidRPr="00CC0C94" w:rsidRDefault="00981DAC" w:rsidP="00E41BEC">
            <w:pPr>
              <w:pStyle w:val="TAC"/>
            </w:pPr>
          </w:p>
        </w:tc>
        <w:tc>
          <w:tcPr>
            <w:tcW w:w="283" w:type="dxa"/>
            <w:gridSpan w:val="2"/>
          </w:tcPr>
          <w:p w14:paraId="0E7B7AB6" w14:textId="77777777" w:rsidR="00981DAC" w:rsidRPr="00CC0C94" w:rsidRDefault="00981DAC" w:rsidP="00E41BEC">
            <w:pPr>
              <w:pStyle w:val="TAC"/>
            </w:pPr>
          </w:p>
        </w:tc>
        <w:tc>
          <w:tcPr>
            <w:tcW w:w="236" w:type="dxa"/>
            <w:gridSpan w:val="2"/>
          </w:tcPr>
          <w:p w14:paraId="321F4FDD" w14:textId="77777777" w:rsidR="00981DAC" w:rsidRPr="00CC0C94" w:rsidRDefault="00981DAC" w:rsidP="00E41BEC">
            <w:pPr>
              <w:pStyle w:val="TAC"/>
            </w:pPr>
          </w:p>
        </w:tc>
        <w:tc>
          <w:tcPr>
            <w:tcW w:w="6015" w:type="dxa"/>
            <w:gridSpan w:val="2"/>
            <w:shd w:val="clear" w:color="auto" w:fill="auto"/>
          </w:tcPr>
          <w:p w14:paraId="7647B084" w14:textId="77777777" w:rsidR="00981DAC" w:rsidRPr="00CC0C94" w:rsidRDefault="00981DAC" w:rsidP="00E41BEC">
            <w:pPr>
              <w:pStyle w:val="TAL"/>
            </w:pPr>
            <w:r w:rsidRPr="00CC0C94">
              <w:t>Ciphering data set applicable to positioning SIB type 2-</w:t>
            </w:r>
            <w:r>
              <w:t>21</w:t>
            </w:r>
          </w:p>
        </w:tc>
      </w:tr>
      <w:tr w:rsidR="00981DAC" w:rsidRPr="00CC0C94" w14:paraId="1C20E191" w14:textId="77777777" w:rsidTr="00E41BEC">
        <w:trPr>
          <w:gridBefore w:val="1"/>
          <w:gridAfter w:val="2"/>
          <w:wBefore w:w="10" w:type="dxa"/>
          <w:wAfter w:w="33" w:type="dxa"/>
          <w:cantSplit/>
          <w:jc w:val="center"/>
        </w:trPr>
        <w:tc>
          <w:tcPr>
            <w:tcW w:w="7117" w:type="dxa"/>
            <w:gridSpan w:val="12"/>
          </w:tcPr>
          <w:p w14:paraId="6E1E5146" w14:textId="77777777" w:rsidR="00981DAC" w:rsidRPr="00CC0C94" w:rsidRDefault="00981DAC" w:rsidP="00E41BEC">
            <w:pPr>
              <w:pStyle w:val="TAL"/>
            </w:pPr>
          </w:p>
        </w:tc>
      </w:tr>
      <w:tr w:rsidR="00981DAC" w:rsidRPr="00CC0C94" w14:paraId="5282130A" w14:textId="77777777" w:rsidTr="00E41BEC">
        <w:trPr>
          <w:gridBefore w:val="1"/>
          <w:gridAfter w:val="2"/>
          <w:wBefore w:w="10" w:type="dxa"/>
          <w:wAfter w:w="33" w:type="dxa"/>
          <w:cantSplit/>
          <w:jc w:val="center"/>
        </w:trPr>
        <w:tc>
          <w:tcPr>
            <w:tcW w:w="7117" w:type="dxa"/>
            <w:gridSpan w:val="12"/>
          </w:tcPr>
          <w:p w14:paraId="347A4A53" w14:textId="77777777" w:rsidR="00981DAC" w:rsidRPr="00CC0C94" w:rsidRDefault="00981DAC" w:rsidP="00E41BEC">
            <w:pPr>
              <w:pStyle w:val="TAL"/>
            </w:pPr>
            <w:r w:rsidRPr="00CC0C94">
              <w:t>Ciphering data set applicable for positioning SIB type 2-</w:t>
            </w:r>
            <w:r>
              <w:t>22</w:t>
            </w:r>
            <w:r w:rsidRPr="00CC0C94">
              <w:t xml:space="preserve"> (octet </w:t>
            </w:r>
            <w:r>
              <w:t>p+5</w:t>
            </w:r>
            <w:r w:rsidRPr="00CC0C94">
              <w:t xml:space="preserve">, bit </w:t>
            </w:r>
            <w:r>
              <w:t>3</w:t>
            </w:r>
            <w:r w:rsidRPr="00CC0C94">
              <w:t>)</w:t>
            </w:r>
          </w:p>
        </w:tc>
      </w:tr>
      <w:tr w:rsidR="00981DAC" w:rsidRPr="00CC0C94" w14:paraId="273FC09E" w14:textId="77777777" w:rsidTr="00E41BEC">
        <w:trPr>
          <w:gridAfter w:val="3"/>
          <w:wAfter w:w="43" w:type="dxa"/>
          <w:cantSplit/>
          <w:jc w:val="center"/>
        </w:trPr>
        <w:tc>
          <w:tcPr>
            <w:tcW w:w="299" w:type="dxa"/>
            <w:gridSpan w:val="4"/>
          </w:tcPr>
          <w:p w14:paraId="63214C02" w14:textId="77777777" w:rsidR="00981DAC" w:rsidRPr="00CC0C94" w:rsidRDefault="00981DAC" w:rsidP="00E41BEC">
            <w:pPr>
              <w:pStyle w:val="TAC"/>
            </w:pPr>
            <w:r w:rsidRPr="00CC0C94">
              <w:t>0</w:t>
            </w:r>
          </w:p>
        </w:tc>
        <w:tc>
          <w:tcPr>
            <w:tcW w:w="284" w:type="dxa"/>
            <w:gridSpan w:val="2"/>
          </w:tcPr>
          <w:p w14:paraId="0F6DDFB7" w14:textId="77777777" w:rsidR="00981DAC" w:rsidRPr="00CC0C94" w:rsidRDefault="00981DAC" w:rsidP="00E41BEC">
            <w:pPr>
              <w:pStyle w:val="TAC"/>
            </w:pPr>
          </w:p>
        </w:tc>
        <w:tc>
          <w:tcPr>
            <w:tcW w:w="283" w:type="dxa"/>
            <w:gridSpan w:val="2"/>
          </w:tcPr>
          <w:p w14:paraId="052C340B" w14:textId="77777777" w:rsidR="00981DAC" w:rsidRPr="00CC0C94" w:rsidRDefault="00981DAC" w:rsidP="00E41BEC">
            <w:pPr>
              <w:pStyle w:val="TAC"/>
            </w:pPr>
          </w:p>
        </w:tc>
        <w:tc>
          <w:tcPr>
            <w:tcW w:w="236" w:type="dxa"/>
            <w:gridSpan w:val="2"/>
          </w:tcPr>
          <w:p w14:paraId="0BD54531" w14:textId="77777777" w:rsidR="00981DAC" w:rsidRPr="00CC0C94" w:rsidRDefault="00981DAC" w:rsidP="00E41BEC">
            <w:pPr>
              <w:pStyle w:val="TAC"/>
            </w:pPr>
          </w:p>
        </w:tc>
        <w:tc>
          <w:tcPr>
            <w:tcW w:w="6015" w:type="dxa"/>
            <w:gridSpan w:val="2"/>
            <w:shd w:val="clear" w:color="auto" w:fill="auto"/>
          </w:tcPr>
          <w:p w14:paraId="0FCC2F50" w14:textId="77777777" w:rsidR="00981DAC" w:rsidRPr="00CC0C94" w:rsidRDefault="00981DAC" w:rsidP="00E41BEC">
            <w:pPr>
              <w:pStyle w:val="TAL"/>
            </w:pPr>
            <w:r w:rsidRPr="00CC0C94">
              <w:t>Ciphering data set not applicable to positioning SIB type 2-</w:t>
            </w:r>
            <w:r>
              <w:t>22</w:t>
            </w:r>
          </w:p>
        </w:tc>
      </w:tr>
      <w:tr w:rsidR="00981DAC" w:rsidRPr="00CC0C94" w14:paraId="1E75FAC7" w14:textId="77777777" w:rsidTr="00E41BEC">
        <w:trPr>
          <w:gridAfter w:val="3"/>
          <w:wAfter w:w="43" w:type="dxa"/>
          <w:cantSplit/>
          <w:jc w:val="center"/>
        </w:trPr>
        <w:tc>
          <w:tcPr>
            <w:tcW w:w="299" w:type="dxa"/>
            <w:gridSpan w:val="4"/>
          </w:tcPr>
          <w:p w14:paraId="53CD3BD9" w14:textId="77777777" w:rsidR="00981DAC" w:rsidRPr="00CC0C94" w:rsidRDefault="00981DAC" w:rsidP="00E41BEC">
            <w:pPr>
              <w:pStyle w:val="TAC"/>
            </w:pPr>
            <w:r w:rsidRPr="00CC0C94">
              <w:t>1</w:t>
            </w:r>
          </w:p>
        </w:tc>
        <w:tc>
          <w:tcPr>
            <w:tcW w:w="284" w:type="dxa"/>
            <w:gridSpan w:val="2"/>
          </w:tcPr>
          <w:p w14:paraId="037DD47E" w14:textId="77777777" w:rsidR="00981DAC" w:rsidRPr="00CC0C94" w:rsidRDefault="00981DAC" w:rsidP="00E41BEC">
            <w:pPr>
              <w:pStyle w:val="TAC"/>
            </w:pPr>
          </w:p>
        </w:tc>
        <w:tc>
          <w:tcPr>
            <w:tcW w:w="283" w:type="dxa"/>
            <w:gridSpan w:val="2"/>
          </w:tcPr>
          <w:p w14:paraId="0D4DA564" w14:textId="77777777" w:rsidR="00981DAC" w:rsidRPr="00CC0C94" w:rsidRDefault="00981DAC" w:rsidP="00E41BEC">
            <w:pPr>
              <w:pStyle w:val="TAC"/>
            </w:pPr>
          </w:p>
        </w:tc>
        <w:tc>
          <w:tcPr>
            <w:tcW w:w="236" w:type="dxa"/>
            <w:gridSpan w:val="2"/>
          </w:tcPr>
          <w:p w14:paraId="76CEA8F8" w14:textId="77777777" w:rsidR="00981DAC" w:rsidRPr="00CC0C94" w:rsidRDefault="00981DAC" w:rsidP="00E41BEC">
            <w:pPr>
              <w:pStyle w:val="TAC"/>
            </w:pPr>
          </w:p>
        </w:tc>
        <w:tc>
          <w:tcPr>
            <w:tcW w:w="6015" w:type="dxa"/>
            <w:gridSpan w:val="2"/>
            <w:shd w:val="clear" w:color="auto" w:fill="auto"/>
          </w:tcPr>
          <w:p w14:paraId="71352269" w14:textId="77777777" w:rsidR="00981DAC" w:rsidRPr="00CC0C94" w:rsidRDefault="00981DAC" w:rsidP="00E41BEC">
            <w:pPr>
              <w:pStyle w:val="TAL"/>
            </w:pPr>
            <w:r w:rsidRPr="00CC0C94">
              <w:t>Ciphering data set applicable to positioning SIB type 2-</w:t>
            </w:r>
            <w:r>
              <w:t>22</w:t>
            </w:r>
          </w:p>
        </w:tc>
      </w:tr>
      <w:tr w:rsidR="00981DAC" w:rsidRPr="00CC0C94" w14:paraId="533D75DC" w14:textId="77777777" w:rsidTr="00E41BEC">
        <w:trPr>
          <w:gridBefore w:val="1"/>
          <w:gridAfter w:val="2"/>
          <w:wBefore w:w="10" w:type="dxa"/>
          <w:wAfter w:w="33" w:type="dxa"/>
          <w:cantSplit/>
          <w:jc w:val="center"/>
        </w:trPr>
        <w:tc>
          <w:tcPr>
            <w:tcW w:w="7117" w:type="dxa"/>
            <w:gridSpan w:val="12"/>
          </w:tcPr>
          <w:p w14:paraId="2F2255AC" w14:textId="77777777" w:rsidR="00981DAC" w:rsidRPr="00CC0C94" w:rsidRDefault="00981DAC" w:rsidP="00E41BEC">
            <w:pPr>
              <w:pStyle w:val="TAL"/>
            </w:pPr>
          </w:p>
        </w:tc>
      </w:tr>
      <w:tr w:rsidR="00981DAC" w:rsidRPr="00CC0C94" w14:paraId="4D7114C5" w14:textId="77777777" w:rsidTr="00E41BEC">
        <w:trPr>
          <w:gridBefore w:val="1"/>
          <w:gridAfter w:val="2"/>
          <w:wBefore w:w="10" w:type="dxa"/>
          <w:wAfter w:w="33" w:type="dxa"/>
          <w:cantSplit/>
          <w:jc w:val="center"/>
        </w:trPr>
        <w:tc>
          <w:tcPr>
            <w:tcW w:w="7117" w:type="dxa"/>
            <w:gridSpan w:val="12"/>
          </w:tcPr>
          <w:p w14:paraId="77DF529C" w14:textId="77777777" w:rsidR="00981DAC" w:rsidRPr="00CC0C94" w:rsidRDefault="00981DAC" w:rsidP="00E41BEC">
            <w:pPr>
              <w:pStyle w:val="TAL"/>
            </w:pPr>
            <w:r w:rsidRPr="00CC0C94">
              <w:t xml:space="preserve">Ciphering data set applicable for positioning SIB type </w:t>
            </w:r>
            <w:r>
              <w:t>2-23</w:t>
            </w:r>
            <w:r w:rsidRPr="00CC0C94">
              <w:t xml:space="preserve"> (octet </w:t>
            </w:r>
            <w:r>
              <w:t>p+5</w:t>
            </w:r>
            <w:r w:rsidRPr="00CC0C94">
              <w:t xml:space="preserve">, bit </w:t>
            </w:r>
            <w:r>
              <w:t>2</w:t>
            </w:r>
            <w:r w:rsidRPr="00CC0C94">
              <w:t>)</w:t>
            </w:r>
          </w:p>
        </w:tc>
      </w:tr>
      <w:tr w:rsidR="00981DAC" w:rsidRPr="00CC0C94" w14:paraId="0E733473" w14:textId="77777777" w:rsidTr="00E41BEC">
        <w:trPr>
          <w:gridAfter w:val="3"/>
          <w:wAfter w:w="43" w:type="dxa"/>
          <w:cantSplit/>
          <w:jc w:val="center"/>
        </w:trPr>
        <w:tc>
          <w:tcPr>
            <w:tcW w:w="299" w:type="dxa"/>
            <w:gridSpan w:val="4"/>
          </w:tcPr>
          <w:p w14:paraId="0636AB34" w14:textId="77777777" w:rsidR="00981DAC" w:rsidRPr="00CC0C94" w:rsidRDefault="00981DAC" w:rsidP="00E41BEC">
            <w:pPr>
              <w:pStyle w:val="TAC"/>
            </w:pPr>
            <w:r w:rsidRPr="00CC0C94">
              <w:t>0</w:t>
            </w:r>
          </w:p>
        </w:tc>
        <w:tc>
          <w:tcPr>
            <w:tcW w:w="284" w:type="dxa"/>
            <w:gridSpan w:val="2"/>
          </w:tcPr>
          <w:p w14:paraId="7A529100" w14:textId="77777777" w:rsidR="00981DAC" w:rsidRPr="00CC0C94" w:rsidRDefault="00981DAC" w:rsidP="00E41BEC">
            <w:pPr>
              <w:pStyle w:val="TAC"/>
            </w:pPr>
          </w:p>
        </w:tc>
        <w:tc>
          <w:tcPr>
            <w:tcW w:w="283" w:type="dxa"/>
            <w:gridSpan w:val="2"/>
          </w:tcPr>
          <w:p w14:paraId="4C91A629" w14:textId="77777777" w:rsidR="00981DAC" w:rsidRPr="00CC0C94" w:rsidRDefault="00981DAC" w:rsidP="00E41BEC">
            <w:pPr>
              <w:pStyle w:val="TAC"/>
            </w:pPr>
          </w:p>
        </w:tc>
        <w:tc>
          <w:tcPr>
            <w:tcW w:w="236" w:type="dxa"/>
            <w:gridSpan w:val="2"/>
          </w:tcPr>
          <w:p w14:paraId="0AA041CC" w14:textId="77777777" w:rsidR="00981DAC" w:rsidRPr="00CC0C94" w:rsidRDefault="00981DAC" w:rsidP="00E41BEC">
            <w:pPr>
              <w:pStyle w:val="TAC"/>
            </w:pPr>
          </w:p>
        </w:tc>
        <w:tc>
          <w:tcPr>
            <w:tcW w:w="6015" w:type="dxa"/>
            <w:gridSpan w:val="2"/>
            <w:shd w:val="clear" w:color="auto" w:fill="auto"/>
          </w:tcPr>
          <w:p w14:paraId="4108ECDA" w14:textId="77777777" w:rsidR="00981DAC" w:rsidRPr="00CC0C94" w:rsidRDefault="00981DAC" w:rsidP="00E41BEC">
            <w:pPr>
              <w:pStyle w:val="TAL"/>
            </w:pPr>
            <w:r w:rsidRPr="00CC0C94">
              <w:t>Ciphering data set not applicable to positioning SIB type 2-</w:t>
            </w:r>
            <w:r>
              <w:t>23</w:t>
            </w:r>
          </w:p>
        </w:tc>
      </w:tr>
      <w:tr w:rsidR="00981DAC" w:rsidRPr="00CC0C94" w14:paraId="6D46E873" w14:textId="77777777" w:rsidTr="00E41BEC">
        <w:trPr>
          <w:gridAfter w:val="3"/>
          <w:wAfter w:w="43" w:type="dxa"/>
          <w:cantSplit/>
          <w:jc w:val="center"/>
        </w:trPr>
        <w:tc>
          <w:tcPr>
            <w:tcW w:w="299" w:type="dxa"/>
            <w:gridSpan w:val="4"/>
          </w:tcPr>
          <w:p w14:paraId="74AFDDAA" w14:textId="77777777" w:rsidR="00981DAC" w:rsidRPr="00CC0C94" w:rsidRDefault="00981DAC" w:rsidP="00E41BEC">
            <w:pPr>
              <w:pStyle w:val="TAC"/>
            </w:pPr>
            <w:r w:rsidRPr="00CC0C94">
              <w:t>1</w:t>
            </w:r>
          </w:p>
        </w:tc>
        <w:tc>
          <w:tcPr>
            <w:tcW w:w="284" w:type="dxa"/>
            <w:gridSpan w:val="2"/>
          </w:tcPr>
          <w:p w14:paraId="19D7C450" w14:textId="77777777" w:rsidR="00981DAC" w:rsidRPr="00CC0C94" w:rsidRDefault="00981DAC" w:rsidP="00E41BEC">
            <w:pPr>
              <w:pStyle w:val="TAC"/>
            </w:pPr>
          </w:p>
        </w:tc>
        <w:tc>
          <w:tcPr>
            <w:tcW w:w="283" w:type="dxa"/>
            <w:gridSpan w:val="2"/>
          </w:tcPr>
          <w:p w14:paraId="0592E6CA" w14:textId="77777777" w:rsidR="00981DAC" w:rsidRPr="00CC0C94" w:rsidRDefault="00981DAC" w:rsidP="00E41BEC">
            <w:pPr>
              <w:pStyle w:val="TAC"/>
            </w:pPr>
          </w:p>
        </w:tc>
        <w:tc>
          <w:tcPr>
            <w:tcW w:w="236" w:type="dxa"/>
            <w:gridSpan w:val="2"/>
          </w:tcPr>
          <w:p w14:paraId="6FAC8FEC" w14:textId="77777777" w:rsidR="00981DAC" w:rsidRPr="00CC0C94" w:rsidRDefault="00981DAC" w:rsidP="00E41BEC">
            <w:pPr>
              <w:pStyle w:val="TAC"/>
            </w:pPr>
          </w:p>
        </w:tc>
        <w:tc>
          <w:tcPr>
            <w:tcW w:w="6015" w:type="dxa"/>
            <w:gridSpan w:val="2"/>
            <w:shd w:val="clear" w:color="auto" w:fill="auto"/>
          </w:tcPr>
          <w:p w14:paraId="4A1A47F2" w14:textId="77777777" w:rsidR="00981DAC" w:rsidRPr="00CC0C94" w:rsidRDefault="00981DAC" w:rsidP="00E41BEC">
            <w:pPr>
              <w:pStyle w:val="TAL"/>
            </w:pPr>
            <w:r w:rsidRPr="00CC0C94">
              <w:t>Ciphering data set applicable to positioning SIB type 2-</w:t>
            </w:r>
            <w:r>
              <w:t>23</w:t>
            </w:r>
          </w:p>
        </w:tc>
      </w:tr>
      <w:tr w:rsidR="00981DAC" w:rsidRPr="00CC0C94" w14:paraId="303D21FF" w14:textId="77777777" w:rsidTr="00E41BEC">
        <w:trPr>
          <w:gridBefore w:val="1"/>
          <w:gridAfter w:val="2"/>
          <w:wBefore w:w="10" w:type="dxa"/>
          <w:wAfter w:w="33" w:type="dxa"/>
          <w:cantSplit/>
          <w:jc w:val="center"/>
        </w:trPr>
        <w:tc>
          <w:tcPr>
            <w:tcW w:w="7117" w:type="dxa"/>
            <w:gridSpan w:val="12"/>
          </w:tcPr>
          <w:p w14:paraId="5450864D" w14:textId="77777777" w:rsidR="00981DAC" w:rsidRPr="00CC0C94" w:rsidRDefault="00981DAC" w:rsidP="00E41BEC">
            <w:pPr>
              <w:pStyle w:val="TAL"/>
            </w:pPr>
          </w:p>
        </w:tc>
      </w:tr>
      <w:tr w:rsidR="00981DAC" w:rsidRPr="00CC0C94" w14:paraId="31877192" w14:textId="77777777" w:rsidTr="00E41BEC">
        <w:trPr>
          <w:gridBefore w:val="1"/>
          <w:gridAfter w:val="2"/>
          <w:wBefore w:w="10" w:type="dxa"/>
          <w:wAfter w:w="33" w:type="dxa"/>
          <w:cantSplit/>
          <w:jc w:val="center"/>
        </w:trPr>
        <w:tc>
          <w:tcPr>
            <w:tcW w:w="7117" w:type="dxa"/>
            <w:gridSpan w:val="12"/>
          </w:tcPr>
          <w:p w14:paraId="344E0E4D" w14:textId="77777777" w:rsidR="00981DAC" w:rsidRPr="00CC0C94" w:rsidRDefault="00981DAC" w:rsidP="00E41BEC">
            <w:pPr>
              <w:pStyle w:val="TAL"/>
            </w:pPr>
            <w:r w:rsidRPr="00CC0C94">
              <w:t>Ciphering data set applicable for positioning SIB type 3-</w:t>
            </w:r>
            <w:r>
              <w:t>1</w:t>
            </w:r>
            <w:r w:rsidRPr="00CC0C94">
              <w:t xml:space="preserve"> (octet </w:t>
            </w:r>
            <w:r>
              <w:t>p+5</w:t>
            </w:r>
            <w:r w:rsidRPr="00CC0C94">
              <w:t xml:space="preserve">, bit </w:t>
            </w:r>
            <w:r>
              <w:t>1</w:t>
            </w:r>
            <w:r w:rsidRPr="00CC0C94">
              <w:t>)</w:t>
            </w:r>
          </w:p>
        </w:tc>
      </w:tr>
      <w:tr w:rsidR="00981DAC" w:rsidRPr="00CC0C94" w14:paraId="3B2C5C92" w14:textId="77777777" w:rsidTr="00E41BEC">
        <w:trPr>
          <w:gridAfter w:val="3"/>
          <w:wAfter w:w="43" w:type="dxa"/>
          <w:cantSplit/>
          <w:jc w:val="center"/>
        </w:trPr>
        <w:tc>
          <w:tcPr>
            <w:tcW w:w="299" w:type="dxa"/>
            <w:gridSpan w:val="4"/>
          </w:tcPr>
          <w:p w14:paraId="341CC076" w14:textId="77777777" w:rsidR="00981DAC" w:rsidRPr="00CC0C94" w:rsidRDefault="00981DAC" w:rsidP="00E41BEC">
            <w:pPr>
              <w:pStyle w:val="TAC"/>
            </w:pPr>
            <w:r w:rsidRPr="00CC0C94">
              <w:t>0</w:t>
            </w:r>
          </w:p>
        </w:tc>
        <w:tc>
          <w:tcPr>
            <w:tcW w:w="284" w:type="dxa"/>
            <w:gridSpan w:val="2"/>
          </w:tcPr>
          <w:p w14:paraId="4E104136" w14:textId="77777777" w:rsidR="00981DAC" w:rsidRPr="00CC0C94" w:rsidRDefault="00981DAC" w:rsidP="00E41BEC">
            <w:pPr>
              <w:pStyle w:val="TAC"/>
            </w:pPr>
          </w:p>
        </w:tc>
        <w:tc>
          <w:tcPr>
            <w:tcW w:w="283" w:type="dxa"/>
            <w:gridSpan w:val="2"/>
          </w:tcPr>
          <w:p w14:paraId="60A2A65B" w14:textId="77777777" w:rsidR="00981DAC" w:rsidRPr="00CC0C94" w:rsidRDefault="00981DAC" w:rsidP="00E41BEC">
            <w:pPr>
              <w:pStyle w:val="TAC"/>
            </w:pPr>
          </w:p>
        </w:tc>
        <w:tc>
          <w:tcPr>
            <w:tcW w:w="236" w:type="dxa"/>
            <w:gridSpan w:val="2"/>
          </w:tcPr>
          <w:p w14:paraId="5AD4E6EB" w14:textId="77777777" w:rsidR="00981DAC" w:rsidRPr="00CC0C94" w:rsidRDefault="00981DAC" w:rsidP="00E41BEC">
            <w:pPr>
              <w:pStyle w:val="TAC"/>
            </w:pPr>
          </w:p>
        </w:tc>
        <w:tc>
          <w:tcPr>
            <w:tcW w:w="6015" w:type="dxa"/>
            <w:gridSpan w:val="2"/>
            <w:shd w:val="clear" w:color="auto" w:fill="auto"/>
          </w:tcPr>
          <w:p w14:paraId="34ABBADC" w14:textId="77777777" w:rsidR="00981DAC" w:rsidRPr="00CC0C94" w:rsidRDefault="00981DAC" w:rsidP="00E41BEC">
            <w:pPr>
              <w:pStyle w:val="TAL"/>
            </w:pPr>
            <w:r w:rsidRPr="00CC0C94">
              <w:t>Ciphering data set not applicable to positioning SIB type 3-</w:t>
            </w:r>
            <w:r>
              <w:t>1</w:t>
            </w:r>
          </w:p>
        </w:tc>
      </w:tr>
      <w:tr w:rsidR="00981DAC" w:rsidRPr="00CC0C94" w14:paraId="14BE279D" w14:textId="77777777" w:rsidTr="00E41BEC">
        <w:trPr>
          <w:gridAfter w:val="3"/>
          <w:wAfter w:w="43" w:type="dxa"/>
          <w:cantSplit/>
          <w:jc w:val="center"/>
        </w:trPr>
        <w:tc>
          <w:tcPr>
            <w:tcW w:w="299" w:type="dxa"/>
            <w:gridSpan w:val="4"/>
          </w:tcPr>
          <w:p w14:paraId="2FE80DEE" w14:textId="77777777" w:rsidR="00981DAC" w:rsidRPr="00CC0C94" w:rsidRDefault="00981DAC" w:rsidP="00E41BEC">
            <w:pPr>
              <w:pStyle w:val="TAC"/>
            </w:pPr>
            <w:r w:rsidRPr="00CC0C94">
              <w:t>1</w:t>
            </w:r>
          </w:p>
        </w:tc>
        <w:tc>
          <w:tcPr>
            <w:tcW w:w="284" w:type="dxa"/>
            <w:gridSpan w:val="2"/>
          </w:tcPr>
          <w:p w14:paraId="746B2279" w14:textId="77777777" w:rsidR="00981DAC" w:rsidRPr="00CC0C94" w:rsidRDefault="00981DAC" w:rsidP="00E41BEC">
            <w:pPr>
              <w:pStyle w:val="TAC"/>
            </w:pPr>
          </w:p>
        </w:tc>
        <w:tc>
          <w:tcPr>
            <w:tcW w:w="283" w:type="dxa"/>
            <w:gridSpan w:val="2"/>
          </w:tcPr>
          <w:p w14:paraId="4D1672F1" w14:textId="77777777" w:rsidR="00981DAC" w:rsidRPr="00CC0C94" w:rsidRDefault="00981DAC" w:rsidP="00E41BEC">
            <w:pPr>
              <w:pStyle w:val="TAC"/>
            </w:pPr>
          </w:p>
        </w:tc>
        <w:tc>
          <w:tcPr>
            <w:tcW w:w="236" w:type="dxa"/>
            <w:gridSpan w:val="2"/>
          </w:tcPr>
          <w:p w14:paraId="71447279" w14:textId="77777777" w:rsidR="00981DAC" w:rsidRPr="00CC0C94" w:rsidRDefault="00981DAC" w:rsidP="00E41BEC">
            <w:pPr>
              <w:pStyle w:val="TAC"/>
            </w:pPr>
          </w:p>
        </w:tc>
        <w:tc>
          <w:tcPr>
            <w:tcW w:w="6015" w:type="dxa"/>
            <w:gridSpan w:val="2"/>
            <w:shd w:val="clear" w:color="auto" w:fill="auto"/>
          </w:tcPr>
          <w:p w14:paraId="69E86D83" w14:textId="77777777" w:rsidR="00981DAC" w:rsidRPr="00CC0C94" w:rsidRDefault="00981DAC" w:rsidP="00E41BEC">
            <w:pPr>
              <w:pStyle w:val="TAL"/>
            </w:pPr>
            <w:r w:rsidRPr="00CC0C94">
              <w:t>Ciphering data set applicable to positioning SIB type 3-</w:t>
            </w:r>
            <w:r>
              <w:t>1</w:t>
            </w:r>
          </w:p>
        </w:tc>
      </w:tr>
      <w:tr w:rsidR="00981DAC" w:rsidRPr="00CC0C94" w14:paraId="1EA3B141" w14:textId="77777777" w:rsidTr="00E41BEC">
        <w:trPr>
          <w:gridBefore w:val="1"/>
          <w:gridAfter w:val="2"/>
          <w:wBefore w:w="10" w:type="dxa"/>
          <w:wAfter w:w="33" w:type="dxa"/>
          <w:cantSplit/>
          <w:jc w:val="center"/>
        </w:trPr>
        <w:tc>
          <w:tcPr>
            <w:tcW w:w="7117" w:type="dxa"/>
            <w:gridSpan w:val="12"/>
          </w:tcPr>
          <w:p w14:paraId="5E027086" w14:textId="77777777" w:rsidR="00981DAC" w:rsidRPr="00CC0C94" w:rsidRDefault="00981DAC" w:rsidP="00E41BEC">
            <w:pPr>
              <w:pStyle w:val="TAL"/>
            </w:pPr>
          </w:p>
        </w:tc>
      </w:tr>
      <w:tr w:rsidR="00981DAC" w:rsidRPr="00CC0C94" w14:paraId="3F529CF7" w14:textId="77777777" w:rsidTr="00E41BEC">
        <w:trPr>
          <w:gridBefore w:val="1"/>
          <w:gridAfter w:val="2"/>
          <w:wBefore w:w="10" w:type="dxa"/>
          <w:wAfter w:w="33" w:type="dxa"/>
          <w:cantSplit/>
          <w:jc w:val="center"/>
        </w:trPr>
        <w:tc>
          <w:tcPr>
            <w:tcW w:w="7117" w:type="dxa"/>
            <w:gridSpan w:val="12"/>
          </w:tcPr>
          <w:p w14:paraId="08D3C5A9" w14:textId="77777777" w:rsidR="00981DAC" w:rsidRPr="00CC0C94" w:rsidRDefault="00981DAC" w:rsidP="00E41BEC">
            <w:pPr>
              <w:pStyle w:val="TAL"/>
            </w:pPr>
            <w:r w:rsidRPr="00CC0C94">
              <w:t xml:space="preserve">Ciphering data set applicable for positioning SIB type </w:t>
            </w:r>
            <w:r>
              <w:t>4-1</w:t>
            </w:r>
            <w:r w:rsidRPr="00CC0C94">
              <w:t xml:space="preserve"> (octet </w:t>
            </w:r>
            <w:r>
              <w:t>p+6</w:t>
            </w:r>
            <w:r w:rsidRPr="00CC0C94">
              <w:t xml:space="preserve">, bit </w:t>
            </w:r>
            <w:r>
              <w:t>8</w:t>
            </w:r>
            <w:r w:rsidRPr="00CC0C94">
              <w:t>)</w:t>
            </w:r>
          </w:p>
        </w:tc>
      </w:tr>
      <w:tr w:rsidR="00981DAC" w:rsidRPr="00CC0C94" w14:paraId="42A71787" w14:textId="77777777" w:rsidTr="00E41BEC">
        <w:trPr>
          <w:gridAfter w:val="3"/>
          <w:wAfter w:w="43" w:type="dxa"/>
          <w:cantSplit/>
          <w:jc w:val="center"/>
        </w:trPr>
        <w:tc>
          <w:tcPr>
            <w:tcW w:w="299" w:type="dxa"/>
            <w:gridSpan w:val="4"/>
          </w:tcPr>
          <w:p w14:paraId="5F5C8EE3" w14:textId="77777777" w:rsidR="00981DAC" w:rsidRPr="00CC0C94" w:rsidRDefault="00981DAC" w:rsidP="00E41BEC">
            <w:pPr>
              <w:pStyle w:val="TAC"/>
            </w:pPr>
            <w:r w:rsidRPr="00CC0C94">
              <w:t>0</w:t>
            </w:r>
          </w:p>
        </w:tc>
        <w:tc>
          <w:tcPr>
            <w:tcW w:w="284" w:type="dxa"/>
            <w:gridSpan w:val="2"/>
          </w:tcPr>
          <w:p w14:paraId="7CE28E86" w14:textId="77777777" w:rsidR="00981DAC" w:rsidRPr="00CC0C94" w:rsidRDefault="00981DAC" w:rsidP="00E41BEC">
            <w:pPr>
              <w:pStyle w:val="TAC"/>
            </w:pPr>
          </w:p>
        </w:tc>
        <w:tc>
          <w:tcPr>
            <w:tcW w:w="283" w:type="dxa"/>
            <w:gridSpan w:val="2"/>
          </w:tcPr>
          <w:p w14:paraId="1A82B8BF" w14:textId="77777777" w:rsidR="00981DAC" w:rsidRPr="00CC0C94" w:rsidRDefault="00981DAC" w:rsidP="00E41BEC">
            <w:pPr>
              <w:pStyle w:val="TAC"/>
            </w:pPr>
          </w:p>
        </w:tc>
        <w:tc>
          <w:tcPr>
            <w:tcW w:w="236" w:type="dxa"/>
            <w:gridSpan w:val="2"/>
          </w:tcPr>
          <w:p w14:paraId="23F639DA" w14:textId="77777777" w:rsidR="00981DAC" w:rsidRPr="00CC0C94" w:rsidRDefault="00981DAC" w:rsidP="00E41BEC">
            <w:pPr>
              <w:pStyle w:val="TAC"/>
            </w:pPr>
          </w:p>
        </w:tc>
        <w:tc>
          <w:tcPr>
            <w:tcW w:w="6015" w:type="dxa"/>
            <w:gridSpan w:val="2"/>
            <w:shd w:val="clear" w:color="auto" w:fill="auto"/>
          </w:tcPr>
          <w:p w14:paraId="38161818" w14:textId="77777777" w:rsidR="00981DAC" w:rsidRPr="00CC0C94" w:rsidRDefault="00981DAC" w:rsidP="00E41BEC">
            <w:pPr>
              <w:pStyle w:val="TAL"/>
            </w:pPr>
            <w:r w:rsidRPr="00CC0C94">
              <w:t xml:space="preserve">Ciphering data set not applicable to positioning SIB type </w:t>
            </w:r>
            <w:r>
              <w:t>4-1</w:t>
            </w:r>
          </w:p>
        </w:tc>
      </w:tr>
      <w:tr w:rsidR="00981DAC" w:rsidRPr="00CC0C94" w14:paraId="726EB8FA" w14:textId="77777777" w:rsidTr="00E41BEC">
        <w:trPr>
          <w:gridAfter w:val="3"/>
          <w:wAfter w:w="43" w:type="dxa"/>
          <w:cantSplit/>
          <w:jc w:val="center"/>
        </w:trPr>
        <w:tc>
          <w:tcPr>
            <w:tcW w:w="299" w:type="dxa"/>
            <w:gridSpan w:val="4"/>
          </w:tcPr>
          <w:p w14:paraId="1F3E6279" w14:textId="77777777" w:rsidR="00981DAC" w:rsidRPr="00CC0C94" w:rsidRDefault="00981DAC" w:rsidP="00E41BEC">
            <w:pPr>
              <w:pStyle w:val="TAC"/>
            </w:pPr>
            <w:r w:rsidRPr="00CC0C94">
              <w:t>1</w:t>
            </w:r>
          </w:p>
        </w:tc>
        <w:tc>
          <w:tcPr>
            <w:tcW w:w="284" w:type="dxa"/>
            <w:gridSpan w:val="2"/>
          </w:tcPr>
          <w:p w14:paraId="375479EC" w14:textId="77777777" w:rsidR="00981DAC" w:rsidRPr="00CC0C94" w:rsidRDefault="00981DAC" w:rsidP="00E41BEC">
            <w:pPr>
              <w:pStyle w:val="TAC"/>
            </w:pPr>
          </w:p>
        </w:tc>
        <w:tc>
          <w:tcPr>
            <w:tcW w:w="283" w:type="dxa"/>
            <w:gridSpan w:val="2"/>
          </w:tcPr>
          <w:p w14:paraId="3ED634E4" w14:textId="77777777" w:rsidR="00981DAC" w:rsidRPr="00CC0C94" w:rsidRDefault="00981DAC" w:rsidP="00E41BEC">
            <w:pPr>
              <w:pStyle w:val="TAC"/>
            </w:pPr>
          </w:p>
        </w:tc>
        <w:tc>
          <w:tcPr>
            <w:tcW w:w="236" w:type="dxa"/>
            <w:gridSpan w:val="2"/>
          </w:tcPr>
          <w:p w14:paraId="3AB7E6B8" w14:textId="77777777" w:rsidR="00981DAC" w:rsidRPr="00CC0C94" w:rsidRDefault="00981DAC" w:rsidP="00E41BEC">
            <w:pPr>
              <w:pStyle w:val="TAC"/>
            </w:pPr>
          </w:p>
        </w:tc>
        <w:tc>
          <w:tcPr>
            <w:tcW w:w="6015" w:type="dxa"/>
            <w:gridSpan w:val="2"/>
            <w:shd w:val="clear" w:color="auto" w:fill="auto"/>
          </w:tcPr>
          <w:p w14:paraId="3C1AFD28" w14:textId="77777777" w:rsidR="00981DAC" w:rsidRPr="00CC0C94" w:rsidRDefault="00981DAC" w:rsidP="00E41BEC">
            <w:pPr>
              <w:pStyle w:val="TAL"/>
            </w:pPr>
            <w:r w:rsidRPr="00CC0C94">
              <w:t xml:space="preserve">Ciphering data set applicable to positioning SIB type </w:t>
            </w:r>
            <w:r>
              <w:t>4-1</w:t>
            </w:r>
          </w:p>
        </w:tc>
      </w:tr>
      <w:tr w:rsidR="00981DAC" w:rsidRPr="00CC0C94" w14:paraId="55A02FDC" w14:textId="77777777" w:rsidTr="00E41BEC">
        <w:trPr>
          <w:gridBefore w:val="1"/>
          <w:gridAfter w:val="2"/>
          <w:wBefore w:w="10" w:type="dxa"/>
          <w:wAfter w:w="33" w:type="dxa"/>
          <w:cantSplit/>
          <w:jc w:val="center"/>
        </w:trPr>
        <w:tc>
          <w:tcPr>
            <w:tcW w:w="7117" w:type="dxa"/>
            <w:gridSpan w:val="12"/>
          </w:tcPr>
          <w:p w14:paraId="1CBB39AC" w14:textId="77777777" w:rsidR="00981DAC" w:rsidRPr="00CC0C94" w:rsidRDefault="00981DAC" w:rsidP="00E41BEC">
            <w:pPr>
              <w:pStyle w:val="TAL"/>
            </w:pPr>
          </w:p>
        </w:tc>
      </w:tr>
      <w:tr w:rsidR="00981DAC" w:rsidRPr="00CC0C94" w14:paraId="561C00B6" w14:textId="77777777" w:rsidTr="00E41BEC">
        <w:trPr>
          <w:gridBefore w:val="1"/>
          <w:gridAfter w:val="2"/>
          <w:wBefore w:w="10" w:type="dxa"/>
          <w:wAfter w:w="33" w:type="dxa"/>
          <w:cantSplit/>
          <w:jc w:val="center"/>
        </w:trPr>
        <w:tc>
          <w:tcPr>
            <w:tcW w:w="7117" w:type="dxa"/>
            <w:gridSpan w:val="12"/>
          </w:tcPr>
          <w:p w14:paraId="7D58E37C" w14:textId="77777777" w:rsidR="00981DAC" w:rsidRPr="00CC0C94" w:rsidRDefault="00981DAC" w:rsidP="00E41BEC">
            <w:pPr>
              <w:pStyle w:val="TAL"/>
            </w:pPr>
            <w:r w:rsidRPr="00CC0C94">
              <w:t xml:space="preserve">Ciphering data set applicable for positioning SIB type </w:t>
            </w:r>
            <w:r>
              <w:t>5-1</w:t>
            </w:r>
            <w:r w:rsidRPr="00CC0C94">
              <w:t xml:space="preserve"> (octet </w:t>
            </w:r>
            <w:r>
              <w:t>p+6</w:t>
            </w:r>
            <w:r w:rsidRPr="00CC0C94">
              <w:t xml:space="preserve">, bit </w:t>
            </w:r>
            <w:r>
              <w:t>7</w:t>
            </w:r>
            <w:r w:rsidRPr="00CC0C94">
              <w:t>)</w:t>
            </w:r>
          </w:p>
        </w:tc>
      </w:tr>
      <w:tr w:rsidR="00981DAC" w:rsidRPr="00CC0C94" w14:paraId="79B4A55B" w14:textId="77777777" w:rsidTr="00E41BEC">
        <w:trPr>
          <w:gridAfter w:val="3"/>
          <w:wAfter w:w="43" w:type="dxa"/>
          <w:cantSplit/>
          <w:jc w:val="center"/>
        </w:trPr>
        <w:tc>
          <w:tcPr>
            <w:tcW w:w="299" w:type="dxa"/>
            <w:gridSpan w:val="4"/>
          </w:tcPr>
          <w:p w14:paraId="0B5418EB" w14:textId="77777777" w:rsidR="00981DAC" w:rsidRPr="00CC0C94" w:rsidRDefault="00981DAC" w:rsidP="00E41BEC">
            <w:pPr>
              <w:pStyle w:val="TAC"/>
            </w:pPr>
            <w:r w:rsidRPr="00CC0C94">
              <w:t>0</w:t>
            </w:r>
          </w:p>
        </w:tc>
        <w:tc>
          <w:tcPr>
            <w:tcW w:w="284" w:type="dxa"/>
            <w:gridSpan w:val="2"/>
          </w:tcPr>
          <w:p w14:paraId="344C97D5" w14:textId="77777777" w:rsidR="00981DAC" w:rsidRPr="00CC0C94" w:rsidRDefault="00981DAC" w:rsidP="00E41BEC">
            <w:pPr>
              <w:pStyle w:val="TAC"/>
            </w:pPr>
          </w:p>
        </w:tc>
        <w:tc>
          <w:tcPr>
            <w:tcW w:w="283" w:type="dxa"/>
            <w:gridSpan w:val="2"/>
          </w:tcPr>
          <w:p w14:paraId="7969A383" w14:textId="77777777" w:rsidR="00981DAC" w:rsidRPr="00CC0C94" w:rsidRDefault="00981DAC" w:rsidP="00E41BEC">
            <w:pPr>
              <w:pStyle w:val="TAC"/>
            </w:pPr>
          </w:p>
        </w:tc>
        <w:tc>
          <w:tcPr>
            <w:tcW w:w="236" w:type="dxa"/>
            <w:gridSpan w:val="2"/>
          </w:tcPr>
          <w:p w14:paraId="64B2D053" w14:textId="77777777" w:rsidR="00981DAC" w:rsidRPr="00CC0C94" w:rsidRDefault="00981DAC" w:rsidP="00E41BEC">
            <w:pPr>
              <w:pStyle w:val="TAC"/>
            </w:pPr>
          </w:p>
        </w:tc>
        <w:tc>
          <w:tcPr>
            <w:tcW w:w="6015" w:type="dxa"/>
            <w:gridSpan w:val="2"/>
            <w:shd w:val="clear" w:color="auto" w:fill="auto"/>
          </w:tcPr>
          <w:p w14:paraId="3AEEE42F" w14:textId="77777777" w:rsidR="00981DAC" w:rsidRPr="00CC0C94" w:rsidRDefault="00981DAC" w:rsidP="00E41BEC">
            <w:pPr>
              <w:pStyle w:val="TAL"/>
            </w:pPr>
            <w:r w:rsidRPr="00CC0C94">
              <w:t xml:space="preserve">Ciphering data set not applicable to positioning SIB type </w:t>
            </w:r>
            <w:r>
              <w:t>5-1</w:t>
            </w:r>
          </w:p>
        </w:tc>
      </w:tr>
      <w:tr w:rsidR="00981DAC" w:rsidRPr="00CC0C94" w14:paraId="78C50605" w14:textId="77777777" w:rsidTr="00E41BEC">
        <w:trPr>
          <w:gridAfter w:val="3"/>
          <w:wAfter w:w="43" w:type="dxa"/>
          <w:cantSplit/>
          <w:jc w:val="center"/>
        </w:trPr>
        <w:tc>
          <w:tcPr>
            <w:tcW w:w="299" w:type="dxa"/>
            <w:gridSpan w:val="4"/>
          </w:tcPr>
          <w:p w14:paraId="22387C70" w14:textId="77777777" w:rsidR="00981DAC" w:rsidRPr="00CC0C94" w:rsidRDefault="00981DAC" w:rsidP="00E41BEC">
            <w:pPr>
              <w:pStyle w:val="TAC"/>
            </w:pPr>
            <w:r w:rsidRPr="00CC0C94">
              <w:t>1</w:t>
            </w:r>
          </w:p>
        </w:tc>
        <w:tc>
          <w:tcPr>
            <w:tcW w:w="284" w:type="dxa"/>
            <w:gridSpan w:val="2"/>
          </w:tcPr>
          <w:p w14:paraId="6C0A8936" w14:textId="77777777" w:rsidR="00981DAC" w:rsidRPr="00CC0C94" w:rsidRDefault="00981DAC" w:rsidP="00E41BEC">
            <w:pPr>
              <w:pStyle w:val="TAC"/>
            </w:pPr>
          </w:p>
        </w:tc>
        <w:tc>
          <w:tcPr>
            <w:tcW w:w="283" w:type="dxa"/>
            <w:gridSpan w:val="2"/>
          </w:tcPr>
          <w:p w14:paraId="6B3EC31E" w14:textId="77777777" w:rsidR="00981DAC" w:rsidRPr="00CC0C94" w:rsidRDefault="00981DAC" w:rsidP="00E41BEC">
            <w:pPr>
              <w:pStyle w:val="TAC"/>
            </w:pPr>
          </w:p>
        </w:tc>
        <w:tc>
          <w:tcPr>
            <w:tcW w:w="236" w:type="dxa"/>
            <w:gridSpan w:val="2"/>
          </w:tcPr>
          <w:p w14:paraId="61D04251" w14:textId="77777777" w:rsidR="00981DAC" w:rsidRPr="00CC0C94" w:rsidRDefault="00981DAC" w:rsidP="00E41BEC">
            <w:pPr>
              <w:pStyle w:val="TAC"/>
            </w:pPr>
          </w:p>
        </w:tc>
        <w:tc>
          <w:tcPr>
            <w:tcW w:w="6015" w:type="dxa"/>
            <w:gridSpan w:val="2"/>
            <w:shd w:val="clear" w:color="auto" w:fill="auto"/>
          </w:tcPr>
          <w:p w14:paraId="0D8D1756" w14:textId="77777777" w:rsidR="00981DAC" w:rsidRPr="00CC0C94" w:rsidRDefault="00981DAC" w:rsidP="00E41BEC">
            <w:pPr>
              <w:pStyle w:val="TAL"/>
            </w:pPr>
            <w:r w:rsidRPr="00CC0C94">
              <w:t xml:space="preserve">Ciphering data set applicable to positioning SIB type </w:t>
            </w:r>
            <w:r>
              <w:t>5-1</w:t>
            </w:r>
          </w:p>
        </w:tc>
      </w:tr>
      <w:tr w:rsidR="00981DAC" w:rsidRPr="00CC0C94" w14:paraId="3BBD46CA" w14:textId="77777777" w:rsidTr="00E41BEC">
        <w:trPr>
          <w:gridBefore w:val="1"/>
          <w:gridAfter w:val="2"/>
          <w:wBefore w:w="10" w:type="dxa"/>
          <w:wAfter w:w="33" w:type="dxa"/>
          <w:cantSplit/>
          <w:jc w:val="center"/>
        </w:trPr>
        <w:tc>
          <w:tcPr>
            <w:tcW w:w="7117" w:type="dxa"/>
            <w:gridSpan w:val="12"/>
          </w:tcPr>
          <w:p w14:paraId="3984EE78" w14:textId="77777777" w:rsidR="00981DAC" w:rsidRPr="00CC0C94" w:rsidRDefault="00981DAC" w:rsidP="00E41BEC">
            <w:pPr>
              <w:pStyle w:val="TAL"/>
            </w:pPr>
          </w:p>
        </w:tc>
      </w:tr>
      <w:tr w:rsidR="00981DAC" w:rsidRPr="00CC0C94" w14:paraId="3BE914CE" w14:textId="77777777" w:rsidTr="00E41BEC">
        <w:trPr>
          <w:gridBefore w:val="3"/>
          <w:wBefore w:w="43" w:type="dxa"/>
          <w:cantSplit/>
          <w:jc w:val="center"/>
        </w:trPr>
        <w:tc>
          <w:tcPr>
            <w:tcW w:w="7117" w:type="dxa"/>
            <w:gridSpan w:val="12"/>
          </w:tcPr>
          <w:p w14:paraId="67517B03" w14:textId="77777777" w:rsidR="00981DAC" w:rsidRPr="00CC0C94" w:rsidRDefault="00981DAC" w:rsidP="00E41BEC">
            <w:pPr>
              <w:pStyle w:val="TAL"/>
            </w:pPr>
            <w:r w:rsidRPr="00CC0C94">
              <w:t xml:space="preserve">Ciphering data set applicable for positioning SIB type </w:t>
            </w:r>
            <w:r>
              <w:t>6-1</w:t>
            </w:r>
            <w:r w:rsidRPr="00CC0C94">
              <w:t xml:space="preserve"> (octet </w:t>
            </w:r>
            <w:r>
              <w:t>p+6</w:t>
            </w:r>
            <w:r w:rsidRPr="00CC0C94">
              <w:t xml:space="preserve">, bit </w:t>
            </w:r>
            <w:r>
              <w:t>6</w:t>
            </w:r>
            <w:r w:rsidRPr="00CC0C94">
              <w:t>)</w:t>
            </w:r>
          </w:p>
        </w:tc>
      </w:tr>
      <w:tr w:rsidR="00981DAC" w:rsidRPr="00CC0C94" w14:paraId="00D9C21F" w14:textId="77777777" w:rsidTr="00E41BEC">
        <w:trPr>
          <w:gridBefore w:val="2"/>
          <w:gridAfter w:val="1"/>
          <w:wBefore w:w="33" w:type="dxa"/>
          <w:wAfter w:w="10" w:type="dxa"/>
          <w:cantSplit/>
          <w:jc w:val="center"/>
        </w:trPr>
        <w:tc>
          <w:tcPr>
            <w:tcW w:w="299" w:type="dxa"/>
            <w:gridSpan w:val="3"/>
          </w:tcPr>
          <w:p w14:paraId="77D00032" w14:textId="77777777" w:rsidR="00981DAC" w:rsidRPr="00CC0C94" w:rsidRDefault="00981DAC" w:rsidP="00E41BEC">
            <w:pPr>
              <w:pStyle w:val="TAC"/>
            </w:pPr>
            <w:r w:rsidRPr="00CC0C94">
              <w:t>0</w:t>
            </w:r>
          </w:p>
        </w:tc>
        <w:tc>
          <w:tcPr>
            <w:tcW w:w="284" w:type="dxa"/>
            <w:gridSpan w:val="2"/>
          </w:tcPr>
          <w:p w14:paraId="01A46472" w14:textId="77777777" w:rsidR="00981DAC" w:rsidRPr="00CC0C94" w:rsidRDefault="00981DAC" w:rsidP="00E41BEC">
            <w:pPr>
              <w:pStyle w:val="TAC"/>
            </w:pPr>
          </w:p>
        </w:tc>
        <w:tc>
          <w:tcPr>
            <w:tcW w:w="283" w:type="dxa"/>
            <w:gridSpan w:val="2"/>
          </w:tcPr>
          <w:p w14:paraId="1AAE1AA5" w14:textId="77777777" w:rsidR="00981DAC" w:rsidRPr="00CC0C94" w:rsidRDefault="00981DAC" w:rsidP="00E41BEC">
            <w:pPr>
              <w:pStyle w:val="TAC"/>
            </w:pPr>
          </w:p>
        </w:tc>
        <w:tc>
          <w:tcPr>
            <w:tcW w:w="236" w:type="dxa"/>
            <w:gridSpan w:val="2"/>
          </w:tcPr>
          <w:p w14:paraId="2440EC62" w14:textId="77777777" w:rsidR="00981DAC" w:rsidRPr="00CC0C94" w:rsidRDefault="00981DAC" w:rsidP="00E41BEC">
            <w:pPr>
              <w:pStyle w:val="TAC"/>
            </w:pPr>
          </w:p>
        </w:tc>
        <w:tc>
          <w:tcPr>
            <w:tcW w:w="6015" w:type="dxa"/>
            <w:gridSpan w:val="3"/>
            <w:shd w:val="clear" w:color="auto" w:fill="auto"/>
          </w:tcPr>
          <w:p w14:paraId="69B932AB" w14:textId="77777777" w:rsidR="00981DAC" w:rsidRPr="00CC0C94" w:rsidRDefault="00981DAC" w:rsidP="00E41BEC">
            <w:pPr>
              <w:pStyle w:val="TAL"/>
            </w:pPr>
            <w:r w:rsidRPr="00CC0C94">
              <w:t xml:space="preserve">Ciphering data set not applicable to positioning SIB type </w:t>
            </w:r>
            <w:r>
              <w:t>6</w:t>
            </w:r>
            <w:r w:rsidRPr="00CC0C94">
              <w:t>-</w:t>
            </w:r>
            <w:r>
              <w:t>1</w:t>
            </w:r>
          </w:p>
        </w:tc>
      </w:tr>
      <w:tr w:rsidR="00981DAC" w:rsidRPr="00CC0C94" w14:paraId="25A2D703" w14:textId="77777777" w:rsidTr="00E41BEC">
        <w:trPr>
          <w:gridBefore w:val="2"/>
          <w:gridAfter w:val="1"/>
          <w:wBefore w:w="33" w:type="dxa"/>
          <w:wAfter w:w="10" w:type="dxa"/>
          <w:cantSplit/>
          <w:jc w:val="center"/>
        </w:trPr>
        <w:tc>
          <w:tcPr>
            <w:tcW w:w="299" w:type="dxa"/>
            <w:gridSpan w:val="3"/>
          </w:tcPr>
          <w:p w14:paraId="3CF8E1F3" w14:textId="77777777" w:rsidR="00981DAC" w:rsidRPr="00CC0C94" w:rsidRDefault="00981DAC" w:rsidP="00E41BEC">
            <w:pPr>
              <w:pStyle w:val="TAC"/>
            </w:pPr>
            <w:r w:rsidRPr="00CC0C94">
              <w:t>1</w:t>
            </w:r>
          </w:p>
        </w:tc>
        <w:tc>
          <w:tcPr>
            <w:tcW w:w="284" w:type="dxa"/>
            <w:gridSpan w:val="2"/>
          </w:tcPr>
          <w:p w14:paraId="3300F415" w14:textId="77777777" w:rsidR="00981DAC" w:rsidRPr="00CC0C94" w:rsidRDefault="00981DAC" w:rsidP="00E41BEC">
            <w:pPr>
              <w:pStyle w:val="TAC"/>
            </w:pPr>
          </w:p>
        </w:tc>
        <w:tc>
          <w:tcPr>
            <w:tcW w:w="283" w:type="dxa"/>
            <w:gridSpan w:val="2"/>
          </w:tcPr>
          <w:p w14:paraId="46A08F89" w14:textId="77777777" w:rsidR="00981DAC" w:rsidRPr="00CC0C94" w:rsidRDefault="00981DAC" w:rsidP="00E41BEC">
            <w:pPr>
              <w:pStyle w:val="TAC"/>
            </w:pPr>
          </w:p>
        </w:tc>
        <w:tc>
          <w:tcPr>
            <w:tcW w:w="236" w:type="dxa"/>
            <w:gridSpan w:val="2"/>
          </w:tcPr>
          <w:p w14:paraId="18AF66AB" w14:textId="77777777" w:rsidR="00981DAC" w:rsidRPr="00CC0C94" w:rsidRDefault="00981DAC" w:rsidP="00E41BEC">
            <w:pPr>
              <w:pStyle w:val="TAC"/>
            </w:pPr>
          </w:p>
        </w:tc>
        <w:tc>
          <w:tcPr>
            <w:tcW w:w="6015" w:type="dxa"/>
            <w:gridSpan w:val="3"/>
            <w:shd w:val="clear" w:color="auto" w:fill="auto"/>
          </w:tcPr>
          <w:p w14:paraId="1C02772E" w14:textId="77777777" w:rsidR="00981DAC" w:rsidRPr="00CC0C94" w:rsidRDefault="00981DAC" w:rsidP="00E41BEC">
            <w:pPr>
              <w:pStyle w:val="TAL"/>
            </w:pPr>
            <w:r w:rsidRPr="00CC0C94">
              <w:t xml:space="preserve">Ciphering data set applicable to positioning SIB type </w:t>
            </w:r>
            <w:r>
              <w:t>6</w:t>
            </w:r>
            <w:r w:rsidRPr="00CC0C94">
              <w:t>-</w:t>
            </w:r>
            <w:r>
              <w:t>1</w:t>
            </w:r>
          </w:p>
        </w:tc>
      </w:tr>
      <w:tr w:rsidR="00981DAC" w:rsidRPr="00CC0C94" w14:paraId="401CD5E1" w14:textId="77777777" w:rsidTr="00E41BEC">
        <w:trPr>
          <w:gridBefore w:val="3"/>
          <w:wBefore w:w="43" w:type="dxa"/>
          <w:cantSplit/>
          <w:jc w:val="center"/>
        </w:trPr>
        <w:tc>
          <w:tcPr>
            <w:tcW w:w="7117" w:type="dxa"/>
            <w:gridSpan w:val="12"/>
          </w:tcPr>
          <w:p w14:paraId="731F4383" w14:textId="77777777" w:rsidR="00981DAC" w:rsidRDefault="00981DAC" w:rsidP="00E41BEC">
            <w:pPr>
              <w:pStyle w:val="TAL"/>
            </w:pPr>
          </w:p>
          <w:p w14:paraId="116DE5FD" w14:textId="77777777" w:rsidR="00981DAC" w:rsidRPr="00CC0C94" w:rsidRDefault="00981DAC" w:rsidP="00E41BEC">
            <w:pPr>
              <w:pStyle w:val="TAL"/>
            </w:pPr>
            <w:r w:rsidRPr="00CC0C94">
              <w:t xml:space="preserve">Ciphering data set applicable for positioning SIB type </w:t>
            </w:r>
            <w:r>
              <w:t>6-2</w:t>
            </w:r>
            <w:r w:rsidRPr="00CC0C94">
              <w:t xml:space="preserve"> (octet </w:t>
            </w:r>
            <w:r>
              <w:t>p+6</w:t>
            </w:r>
            <w:r w:rsidRPr="00CC0C94">
              <w:t xml:space="preserve">, bit </w:t>
            </w:r>
            <w:r>
              <w:t>5</w:t>
            </w:r>
            <w:r w:rsidRPr="00CC0C94">
              <w:t>)</w:t>
            </w:r>
          </w:p>
        </w:tc>
      </w:tr>
      <w:tr w:rsidR="00981DAC" w:rsidRPr="00CC0C94" w14:paraId="07DDAF83" w14:textId="77777777" w:rsidTr="00E41BEC">
        <w:trPr>
          <w:gridBefore w:val="2"/>
          <w:gridAfter w:val="1"/>
          <w:wBefore w:w="33" w:type="dxa"/>
          <w:wAfter w:w="10" w:type="dxa"/>
          <w:cantSplit/>
          <w:jc w:val="center"/>
        </w:trPr>
        <w:tc>
          <w:tcPr>
            <w:tcW w:w="299" w:type="dxa"/>
            <w:gridSpan w:val="3"/>
          </w:tcPr>
          <w:p w14:paraId="2D45F0B5" w14:textId="77777777" w:rsidR="00981DAC" w:rsidRPr="00CC0C94" w:rsidRDefault="00981DAC" w:rsidP="00E41BEC">
            <w:pPr>
              <w:pStyle w:val="TAC"/>
            </w:pPr>
            <w:r w:rsidRPr="00CC0C94">
              <w:t>0</w:t>
            </w:r>
          </w:p>
        </w:tc>
        <w:tc>
          <w:tcPr>
            <w:tcW w:w="284" w:type="dxa"/>
            <w:gridSpan w:val="2"/>
          </w:tcPr>
          <w:p w14:paraId="6F300CAB" w14:textId="77777777" w:rsidR="00981DAC" w:rsidRPr="00CC0C94" w:rsidRDefault="00981DAC" w:rsidP="00E41BEC">
            <w:pPr>
              <w:pStyle w:val="TAC"/>
            </w:pPr>
          </w:p>
        </w:tc>
        <w:tc>
          <w:tcPr>
            <w:tcW w:w="283" w:type="dxa"/>
            <w:gridSpan w:val="2"/>
          </w:tcPr>
          <w:p w14:paraId="2162EFD0" w14:textId="77777777" w:rsidR="00981DAC" w:rsidRPr="00CC0C94" w:rsidRDefault="00981DAC" w:rsidP="00E41BEC">
            <w:pPr>
              <w:pStyle w:val="TAC"/>
            </w:pPr>
          </w:p>
        </w:tc>
        <w:tc>
          <w:tcPr>
            <w:tcW w:w="236" w:type="dxa"/>
            <w:gridSpan w:val="2"/>
          </w:tcPr>
          <w:p w14:paraId="6B96C36B" w14:textId="77777777" w:rsidR="00981DAC" w:rsidRPr="00CC0C94" w:rsidRDefault="00981DAC" w:rsidP="00E41BEC">
            <w:pPr>
              <w:pStyle w:val="TAC"/>
            </w:pPr>
          </w:p>
        </w:tc>
        <w:tc>
          <w:tcPr>
            <w:tcW w:w="6015" w:type="dxa"/>
            <w:gridSpan w:val="3"/>
            <w:shd w:val="clear" w:color="auto" w:fill="auto"/>
          </w:tcPr>
          <w:p w14:paraId="11D3DD4E" w14:textId="77777777" w:rsidR="00981DAC" w:rsidRPr="00CC0C94" w:rsidRDefault="00981DAC" w:rsidP="00E41BEC">
            <w:pPr>
              <w:pStyle w:val="TAL"/>
            </w:pPr>
            <w:r w:rsidRPr="00CC0C94">
              <w:t xml:space="preserve">Ciphering data set not applicable to positioning SIB type </w:t>
            </w:r>
            <w:r>
              <w:t>6</w:t>
            </w:r>
            <w:r w:rsidRPr="00CC0C94">
              <w:t>-</w:t>
            </w:r>
            <w:r>
              <w:t>2</w:t>
            </w:r>
          </w:p>
        </w:tc>
      </w:tr>
      <w:tr w:rsidR="00981DAC" w:rsidRPr="00CC0C94" w14:paraId="63DCEE1E" w14:textId="77777777" w:rsidTr="00E41BEC">
        <w:trPr>
          <w:gridBefore w:val="2"/>
          <w:gridAfter w:val="1"/>
          <w:wBefore w:w="33" w:type="dxa"/>
          <w:wAfter w:w="10" w:type="dxa"/>
          <w:cantSplit/>
          <w:jc w:val="center"/>
        </w:trPr>
        <w:tc>
          <w:tcPr>
            <w:tcW w:w="299" w:type="dxa"/>
            <w:gridSpan w:val="3"/>
          </w:tcPr>
          <w:p w14:paraId="5EA2F494" w14:textId="77777777" w:rsidR="00981DAC" w:rsidRPr="00CC0C94" w:rsidRDefault="00981DAC" w:rsidP="00E41BEC">
            <w:pPr>
              <w:pStyle w:val="TAC"/>
            </w:pPr>
            <w:r w:rsidRPr="00CC0C94">
              <w:t>1</w:t>
            </w:r>
          </w:p>
        </w:tc>
        <w:tc>
          <w:tcPr>
            <w:tcW w:w="284" w:type="dxa"/>
            <w:gridSpan w:val="2"/>
          </w:tcPr>
          <w:p w14:paraId="2C8DB040" w14:textId="77777777" w:rsidR="00981DAC" w:rsidRPr="00CC0C94" w:rsidRDefault="00981DAC" w:rsidP="00E41BEC">
            <w:pPr>
              <w:pStyle w:val="TAC"/>
            </w:pPr>
          </w:p>
        </w:tc>
        <w:tc>
          <w:tcPr>
            <w:tcW w:w="283" w:type="dxa"/>
            <w:gridSpan w:val="2"/>
          </w:tcPr>
          <w:p w14:paraId="52AF62F6" w14:textId="77777777" w:rsidR="00981DAC" w:rsidRPr="00CC0C94" w:rsidRDefault="00981DAC" w:rsidP="00E41BEC">
            <w:pPr>
              <w:pStyle w:val="TAC"/>
            </w:pPr>
          </w:p>
        </w:tc>
        <w:tc>
          <w:tcPr>
            <w:tcW w:w="236" w:type="dxa"/>
            <w:gridSpan w:val="2"/>
          </w:tcPr>
          <w:p w14:paraId="2D745DCC" w14:textId="77777777" w:rsidR="00981DAC" w:rsidRPr="00CC0C94" w:rsidRDefault="00981DAC" w:rsidP="00E41BEC">
            <w:pPr>
              <w:pStyle w:val="TAC"/>
            </w:pPr>
          </w:p>
        </w:tc>
        <w:tc>
          <w:tcPr>
            <w:tcW w:w="6015" w:type="dxa"/>
            <w:gridSpan w:val="3"/>
            <w:shd w:val="clear" w:color="auto" w:fill="auto"/>
          </w:tcPr>
          <w:p w14:paraId="643F1A32" w14:textId="77777777" w:rsidR="00981DAC" w:rsidRPr="00CC0C94" w:rsidRDefault="00981DAC" w:rsidP="00E41BEC">
            <w:pPr>
              <w:pStyle w:val="TAL"/>
            </w:pPr>
            <w:r w:rsidRPr="00CC0C94">
              <w:t xml:space="preserve">Ciphering data set applicable to positioning SIB type </w:t>
            </w:r>
            <w:r>
              <w:t>6</w:t>
            </w:r>
            <w:r w:rsidRPr="00CC0C94">
              <w:t>-</w:t>
            </w:r>
            <w:r>
              <w:t>3</w:t>
            </w:r>
          </w:p>
        </w:tc>
      </w:tr>
      <w:tr w:rsidR="00981DAC" w:rsidRPr="00CC0C94" w14:paraId="07CFF75B" w14:textId="77777777" w:rsidTr="00E41BEC">
        <w:trPr>
          <w:gridBefore w:val="3"/>
          <w:wBefore w:w="43" w:type="dxa"/>
          <w:cantSplit/>
          <w:jc w:val="center"/>
        </w:trPr>
        <w:tc>
          <w:tcPr>
            <w:tcW w:w="7117" w:type="dxa"/>
            <w:gridSpan w:val="12"/>
          </w:tcPr>
          <w:p w14:paraId="2DA7DBB4" w14:textId="77777777" w:rsidR="00981DAC" w:rsidRDefault="00981DAC" w:rsidP="00E41BEC">
            <w:pPr>
              <w:pStyle w:val="TAL"/>
            </w:pPr>
          </w:p>
          <w:p w14:paraId="1BA443F6" w14:textId="77777777" w:rsidR="00981DAC" w:rsidRPr="00CC0C94" w:rsidRDefault="00981DAC" w:rsidP="00E41BEC">
            <w:pPr>
              <w:pStyle w:val="TAL"/>
            </w:pPr>
            <w:r w:rsidRPr="00CC0C94">
              <w:t xml:space="preserve">Ciphering data set applicable for positioning SIB type </w:t>
            </w:r>
            <w:r>
              <w:t>6-3</w:t>
            </w:r>
            <w:r w:rsidRPr="00CC0C94">
              <w:t xml:space="preserve"> (octet </w:t>
            </w:r>
            <w:r>
              <w:t>p+6</w:t>
            </w:r>
            <w:r w:rsidRPr="00CC0C94">
              <w:t xml:space="preserve">, bit </w:t>
            </w:r>
            <w:r>
              <w:t>4</w:t>
            </w:r>
            <w:r w:rsidRPr="00CC0C94">
              <w:t>)</w:t>
            </w:r>
          </w:p>
        </w:tc>
      </w:tr>
      <w:tr w:rsidR="00981DAC" w:rsidRPr="00CC0C94" w14:paraId="747F8C4F" w14:textId="77777777" w:rsidTr="00E41BEC">
        <w:trPr>
          <w:gridBefore w:val="2"/>
          <w:gridAfter w:val="1"/>
          <w:wBefore w:w="33" w:type="dxa"/>
          <w:wAfter w:w="10" w:type="dxa"/>
          <w:cantSplit/>
          <w:jc w:val="center"/>
        </w:trPr>
        <w:tc>
          <w:tcPr>
            <w:tcW w:w="299" w:type="dxa"/>
            <w:gridSpan w:val="3"/>
          </w:tcPr>
          <w:p w14:paraId="5051205F" w14:textId="77777777" w:rsidR="00981DAC" w:rsidRPr="00CC0C94" w:rsidRDefault="00981DAC" w:rsidP="00E41BEC">
            <w:pPr>
              <w:pStyle w:val="TAC"/>
            </w:pPr>
            <w:r w:rsidRPr="00CC0C94">
              <w:t>0</w:t>
            </w:r>
          </w:p>
        </w:tc>
        <w:tc>
          <w:tcPr>
            <w:tcW w:w="284" w:type="dxa"/>
            <w:gridSpan w:val="2"/>
          </w:tcPr>
          <w:p w14:paraId="5353ACD6" w14:textId="77777777" w:rsidR="00981DAC" w:rsidRPr="00CC0C94" w:rsidRDefault="00981DAC" w:rsidP="00E41BEC">
            <w:pPr>
              <w:pStyle w:val="TAC"/>
            </w:pPr>
          </w:p>
        </w:tc>
        <w:tc>
          <w:tcPr>
            <w:tcW w:w="283" w:type="dxa"/>
            <w:gridSpan w:val="2"/>
          </w:tcPr>
          <w:p w14:paraId="4C1A5CCB" w14:textId="77777777" w:rsidR="00981DAC" w:rsidRPr="00CC0C94" w:rsidRDefault="00981DAC" w:rsidP="00E41BEC">
            <w:pPr>
              <w:pStyle w:val="TAC"/>
            </w:pPr>
          </w:p>
        </w:tc>
        <w:tc>
          <w:tcPr>
            <w:tcW w:w="236" w:type="dxa"/>
            <w:gridSpan w:val="2"/>
          </w:tcPr>
          <w:p w14:paraId="2A66A36D" w14:textId="77777777" w:rsidR="00981DAC" w:rsidRPr="00CC0C94" w:rsidRDefault="00981DAC" w:rsidP="00E41BEC">
            <w:pPr>
              <w:pStyle w:val="TAC"/>
            </w:pPr>
          </w:p>
        </w:tc>
        <w:tc>
          <w:tcPr>
            <w:tcW w:w="6015" w:type="dxa"/>
            <w:gridSpan w:val="3"/>
            <w:shd w:val="clear" w:color="auto" w:fill="auto"/>
          </w:tcPr>
          <w:p w14:paraId="3E98519B" w14:textId="77777777" w:rsidR="00981DAC" w:rsidRPr="00CC0C94" w:rsidRDefault="00981DAC" w:rsidP="00E41BEC">
            <w:pPr>
              <w:pStyle w:val="TAL"/>
            </w:pPr>
            <w:r w:rsidRPr="00CC0C94">
              <w:t xml:space="preserve">Ciphering data set not applicable to positioning SIB type </w:t>
            </w:r>
            <w:r>
              <w:t>6</w:t>
            </w:r>
            <w:r w:rsidRPr="00CC0C94">
              <w:t>-</w:t>
            </w:r>
            <w:r>
              <w:t>3</w:t>
            </w:r>
          </w:p>
        </w:tc>
      </w:tr>
      <w:tr w:rsidR="00981DAC" w:rsidRPr="00CC0C94" w14:paraId="2FA83357" w14:textId="77777777" w:rsidTr="00E41BEC">
        <w:trPr>
          <w:gridBefore w:val="2"/>
          <w:gridAfter w:val="1"/>
          <w:wBefore w:w="33" w:type="dxa"/>
          <w:wAfter w:w="10" w:type="dxa"/>
          <w:cantSplit/>
          <w:jc w:val="center"/>
        </w:trPr>
        <w:tc>
          <w:tcPr>
            <w:tcW w:w="299" w:type="dxa"/>
            <w:gridSpan w:val="3"/>
          </w:tcPr>
          <w:p w14:paraId="5C36AD35" w14:textId="77777777" w:rsidR="00981DAC" w:rsidRPr="00CC0C94" w:rsidRDefault="00981DAC" w:rsidP="00E41BEC">
            <w:pPr>
              <w:pStyle w:val="TAC"/>
            </w:pPr>
            <w:r w:rsidRPr="00CC0C94">
              <w:t>1</w:t>
            </w:r>
          </w:p>
        </w:tc>
        <w:tc>
          <w:tcPr>
            <w:tcW w:w="284" w:type="dxa"/>
            <w:gridSpan w:val="2"/>
          </w:tcPr>
          <w:p w14:paraId="389FA37F" w14:textId="77777777" w:rsidR="00981DAC" w:rsidRPr="00CC0C94" w:rsidRDefault="00981DAC" w:rsidP="00E41BEC">
            <w:pPr>
              <w:pStyle w:val="TAC"/>
            </w:pPr>
          </w:p>
        </w:tc>
        <w:tc>
          <w:tcPr>
            <w:tcW w:w="283" w:type="dxa"/>
            <w:gridSpan w:val="2"/>
          </w:tcPr>
          <w:p w14:paraId="5F4FFF6C" w14:textId="77777777" w:rsidR="00981DAC" w:rsidRPr="00CC0C94" w:rsidRDefault="00981DAC" w:rsidP="00E41BEC">
            <w:pPr>
              <w:pStyle w:val="TAC"/>
            </w:pPr>
          </w:p>
        </w:tc>
        <w:tc>
          <w:tcPr>
            <w:tcW w:w="236" w:type="dxa"/>
            <w:gridSpan w:val="2"/>
          </w:tcPr>
          <w:p w14:paraId="1B06CC98" w14:textId="77777777" w:rsidR="00981DAC" w:rsidRPr="00CC0C94" w:rsidRDefault="00981DAC" w:rsidP="00E41BEC">
            <w:pPr>
              <w:pStyle w:val="TAC"/>
            </w:pPr>
          </w:p>
        </w:tc>
        <w:tc>
          <w:tcPr>
            <w:tcW w:w="6015" w:type="dxa"/>
            <w:gridSpan w:val="3"/>
            <w:shd w:val="clear" w:color="auto" w:fill="auto"/>
          </w:tcPr>
          <w:p w14:paraId="6EE3AE72" w14:textId="77777777" w:rsidR="00981DAC" w:rsidRPr="00CC0C94" w:rsidRDefault="00981DAC" w:rsidP="00E41BEC">
            <w:pPr>
              <w:pStyle w:val="TAL"/>
            </w:pPr>
            <w:r w:rsidRPr="00CC0C94">
              <w:t xml:space="preserve">Ciphering data set applicable to positioning SIB type </w:t>
            </w:r>
            <w:r>
              <w:t>6</w:t>
            </w:r>
            <w:r w:rsidRPr="00CC0C94">
              <w:t>-</w:t>
            </w:r>
            <w:r>
              <w:t>3</w:t>
            </w:r>
          </w:p>
        </w:tc>
      </w:tr>
      <w:tr w:rsidR="00981DAC" w:rsidRPr="00CC0C94" w14:paraId="70926D39" w14:textId="77777777" w:rsidTr="00E41BEC">
        <w:trPr>
          <w:gridBefore w:val="3"/>
          <w:wBefore w:w="43" w:type="dxa"/>
          <w:cantSplit/>
          <w:jc w:val="center"/>
        </w:trPr>
        <w:tc>
          <w:tcPr>
            <w:tcW w:w="7117" w:type="dxa"/>
            <w:gridSpan w:val="12"/>
          </w:tcPr>
          <w:p w14:paraId="62C6680C" w14:textId="77777777" w:rsidR="00981DAC" w:rsidRPr="00CC0C94" w:rsidRDefault="00981DAC" w:rsidP="00E41BEC">
            <w:pPr>
              <w:pStyle w:val="TAL"/>
            </w:pPr>
          </w:p>
        </w:tc>
      </w:tr>
      <w:tr w:rsidR="00981DAC" w:rsidRPr="00CC0C94" w14:paraId="71A25969" w14:textId="77777777" w:rsidTr="00E41BEC">
        <w:trPr>
          <w:gridBefore w:val="1"/>
          <w:gridAfter w:val="3"/>
          <w:wBefore w:w="10" w:type="dxa"/>
          <w:wAfter w:w="43" w:type="dxa"/>
          <w:cantSplit/>
          <w:jc w:val="center"/>
        </w:trPr>
        <w:tc>
          <w:tcPr>
            <w:tcW w:w="7107" w:type="dxa"/>
            <w:gridSpan w:val="11"/>
          </w:tcPr>
          <w:p w14:paraId="3C750DE2" w14:textId="77777777" w:rsidR="00981DAC" w:rsidRPr="00CC0C94" w:rsidRDefault="00981DAC" w:rsidP="00E41BEC">
            <w:pPr>
              <w:pStyle w:val="TAL"/>
            </w:pPr>
            <w:r>
              <w:t xml:space="preserve">Any unassigned bits </w:t>
            </w:r>
            <w:r w:rsidRPr="00CC0C94">
              <w:t>shall be coded as zero.</w:t>
            </w:r>
          </w:p>
        </w:tc>
      </w:tr>
      <w:tr w:rsidR="00981DAC" w:rsidRPr="00CC0C94" w14:paraId="3232456E" w14:textId="77777777" w:rsidTr="00E41BEC">
        <w:trPr>
          <w:gridBefore w:val="1"/>
          <w:gridAfter w:val="3"/>
          <w:wBefore w:w="10" w:type="dxa"/>
          <w:wAfter w:w="43" w:type="dxa"/>
          <w:cantSplit/>
          <w:jc w:val="center"/>
        </w:trPr>
        <w:tc>
          <w:tcPr>
            <w:tcW w:w="7107" w:type="dxa"/>
            <w:gridSpan w:val="11"/>
          </w:tcPr>
          <w:p w14:paraId="7C4D07D4" w14:textId="77777777" w:rsidR="00981DAC" w:rsidRPr="00CC0C94" w:rsidRDefault="00981DAC" w:rsidP="00E41BEC">
            <w:pPr>
              <w:pStyle w:val="TAL"/>
            </w:pPr>
          </w:p>
        </w:tc>
      </w:tr>
      <w:tr w:rsidR="00981DAC" w:rsidRPr="00CC0C94" w14:paraId="4EBE3075" w14:textId="77777777" w:rsidTr="00E41BEC">
        <w:trPr>
          <w:gridBefore w:val="1"/>
          <w:gridAfter w:val="3"/>
          <w:wBefore w:w="10" w:type="dxa"/>
          <w:wAfter w:w="43" w:type="dxa"/>
          <w:cantSplit/>
          <w:jc w:val="center"/>
        </w:trPr>
        <w:tc>
          <w:tcPr>
            <w:tcW w:w="7107" w:type="dxa"/>
            <w:gridSpan w:val="11"/>
          </w:tcPr>
          <w:p w14:paraId="4D9E58B7" w14:textId="77777777" w:rsidR="00981DAC" w:rsidRPr="00CC0C94" w:rsidRDefault="00981DAC" w:rsidP="00E41BEC">
            <w:pPr>
              <w:pStyle w:val="TAL"/>
            </w:pPr>
          </w:p>
        </w:tc>
      </w:tr>
      <w:tr w:rsidR="00981DAC" w:rsidRPr="00CC0C94" w:rsidDel="00F33BAB" w14:paraId="05817F7D" w14:textId="77777777" w:rsidTr="00E41BEC">
        <w:trPr>
          <w:gridBefore w:val="1"/>
          <w:gridAfter w:val="3"/>
          <w:wBefore w:w="10" w:type="dxa"/>
          <w:wAfter w:w="43" w:type="dxa"/>
          <w:cantSplit/>
          <w:jc w:val="center"/>
        </w:trPr>
        <w:tc>
          <w:tcPr>
            <w:tcW w:w="7107" w:type="dxa"/>
            <w:gridSpan w:val="11"/>
          </w:tcPr>
          <w:p w14:paraId="7155D962" w14:textId="77777777" w:rsidR="00981DAC" w:rsidRPr="00CC0C94" w:rsidDel="00F33BAB" w:rsidRDefault="00981DAC" w:rsidP="00E41BEC">
            <w:pPr>
              <w:pStyle w:val="TAL"/>
            </w:pPr>
            <w:r w:rsidRPr="00CC0C94">
              <w:t xml:space="preserve">Validity start time (octets </w:t>
            </w:r>
            <w:r>
              <w:t>q+1</w:t>
            </w:r>
            <w:r w:rsidRPr="00CC0C94">
              <w:t xml:space="preserve"> to </w:t>
            </w:r>
            <w:r>
              <w:t>q</w:t>
            </w:r>
            <w:r w:rsidRPr="00CC0C94">
              <w:t>+</w:t>
            </w:r>
            <w:r>
              <w:t>5</w:t>
            </w:r>
            <w:r w:rsidRPr="00CC0C94">
              <w:t>)</w:t>
            </w:r>
          </w:p>
        </w:tc>
      </w:tr>
      <w:tr w:rsidR="00981DAC" w:rsidRPr="00CC0C94" w14:paraId="4DBC8A61" w14:textId="77777777" w:rsidTr="00E41BEC">
        <w:trPr>
          <w:gridBefore w:val="1"/>
          <w:gridAfter w:val="3"/>
          <w:wBefore w:w="10" w:type="dxa"/>
          <w:wAfter w:w="43" w:type="dxa"/>
          <w:cantSplit/>
          <w:jc w:val="center"/>
        </w:trPr>
        <w:tc>
          <w:tcPr>
            <w:tcW w:w="7107" w:type="dxa"/>
            <w:gridSpan w:val="11"/>
          </w:tcPr>
          <w:p w14:paraId="54048DB0" w14:textId="77777777" w:rsidR="00981DAC" w:rsidRPr="00CC0C94" w:rsidRDefault="00981DAC" w:rsidP="00E41BEC">
            <w:pPr>
              <w:pStyle w:val="TAL"/>
            </w:pPr>
          </w:p>
        </w:tc>
      </w:tr>
      <w:tr w:rsidR="00981DAC" w:rsidRPr="00CC0C94" w14:paraId="35A4E1AE" w14:textId="77777777" w:rsidTr="00E41BEC">
        <w:trPr>
          <w:gridBefore w:val="1"/>
          <w:gridAfter w:val="3"/>
          <w:wBefore w:w="10" w:type="dxa"/>
          <w:wAfter w:w="43" w:type="dxa"/>
          <w:cantSplit/>
          <w:jc w:val="center"/>
        </w:trPr>
        <w:tc>
          <w:tcPr>
            <w:tcW w:w="7107" w:type="dxa"/>
            <w:gridSpan w:val="11"/>
          </w:tcPr>
          <w:p w14:paraId="5515853A" w14:textId="77777777" w:rsidR="00981DAC" w:rsidRPr="00CC0C94" w:rsidRDefault="00981DAC" w:rsidP="00E41BEC">
            <w:pPr>
              <w:pStyle w:val="TAL"/>
            </w:pPr>
            <w:r w:rsidRPr="00CC0C94">
              <w:t>This field contains the UTC time when the ciphering data set becomes valid, encoded as octets 2 to 6 of the Time zone and time IE specified in 3GPP TS 24.008 [1</w:t>
            </w:r>
            <w:r>
              <w:t>2</w:t>
            </w:r>
            <w:r w:rsidRPr="00CC0C94">
              <w:t>].</w:t>
            </w:r>
          </w:p>
        </w:tc>
      </w:tr>
      <w:tr w:rsidR="00981DAC" w:rsidRPr="00CC0C94" w14:paraId="75A51565" w14:textId="77777777" w:rsidTr="00E41BEC">
        <w:trPr>
          <w:gridBefore w:val="1"/>
          <w:gridAfter w:val="3"/>
          <w:wBefore w:w="10" w:type="dxa"/>
          <w:wAfter w:w="43" w:type="dxa"/>
          <w:cantSplit/>
          <w:jc w:val="center"/>
        </w:trPr>
        <w:tc>
          <w:tcPr>
            <w:tcW w:w="7107" w:type="dxa"/>
            <w:gridSpan w:val="11"/>
          </w:tcPr>
          <w:p w14:paraId="1172A15D" w14:textId="77777777" w:rsidR="00981DAC" w:rsidRPr="00CC0C94" w:rsidRDefault="00981DAC" w:rsidP="00E41BEC">
            <w:pPr>
              <w:pStyle w:val="TAL"/>
            </w:pPr>
          </w:p>
        </w:tc>
      </w:tr>
      <w:tr w:rsidR="00981DAC" w:rsidRPr="00CC0C94" w14:paraId="08675E69" w14:textId="77777777" w:rsidTr="00E41BEC">
        <w:trPr>
          <w:gridBefore w:val="1"/>
          <w:gridAfter w:val="3"/>
          <w:wBefore w:w="10" w:type="dxa"/>
          <w:wAfter w:w="43" w:type="dxa"/>
          <w:cantSplit/>
          <w:jc w:val="center"/>
        </w:trPr>
        <w:tc>
          <w:tcPr>
            <w:tcW w:w="7107" w:type="dxa"/>
            <w:gridSpan w:val="11"/>
          </w:tcPr>
          <w:p w14:paraId="5932AEC3" w14:textId="77777777" w:rsidR="00981DAC" w:rsidRPr="00CC0C94" w:rsidRDefault="00981DAC" w:rsidP="00E41BEC">
            <w:pPr>
              <w:pStyle w:val="TAL"/>
            </w:pPr>
          </w:p>
        </w:tc>
      </w:tr>
      <w:tr w:rsidR="00981DAC" w:rsidRPr="00CC0C94" w14:paraId="3B2B07C9" w14:textId="77777777" w:rsidTr="00E41BEC">
        <w:trPr>
          <w:gridBefore w:val="1"/>
          <w:gridAfter w:val="3"/>
          <w:wBefore w:w="10" w:type="dxa"/>
          <w:wAfter w:w="43" w:type="dxa"/>
          <w:cantSplit/>
          <w:jc w:val="center"/>
        </w:trPr>
        <w:tc>
          <w:tcPr>
            <w:tcW w:w="7107" w:type="dxa"/>
            <w:gridSpan w:val="11"/>
          </w:tcPr>
          <w:p w14:paraId="009DA762" w14:textId="77777777" w:rsidR="00981DAC" w:rsidRPr="00CC0C94" w:rsidRDefault="00981DAC" w:rsidP="00E41BEC">
            <w:pPr>
              <w:pStyle w:val="TAL"/>
            </w:pPr>
            <w:r w:rsidRPr="00CC0C94">
              <w:t xml:space="preserve">Validity duration (octets </w:t>
            </w:r>
            <w:r>
              <w:t>q+6</w:t>
            </w:r>
            <w:r w:rsidRPr="00CC0C94">
              <w:t xml:space="preserve"> to </w:t>
            </w:r>
            <w:r>
              <w:t>q+7</w:t>
            </w:r>
            <w:r w:rsidRPr="00CC0C94">
              <w:t>)</w:t>
            </w:r>
          </w:p>
        </w:tc>
      </w:tr>
      <w:tr w:rsidR="00981DAC" w:rsidRPr="00CC0C94" w14:paraId="49D8AB3A" w14:textId="77777777" w:rsidTr="00E41BEC">
        <w:trPr>
          <w:gridBefore w:val="1"/>
          <w:gridAfter w:val="3"/>
          <w:wBefore w:w="10" w:type="dxa"/>
          <w:wAfter w:w="43" w:type="dxa"/>
          <w:cantSplit/>
          <w:jc w:val="center"/>
        </w:trPr>
        <w:tc>
          <w:tcPr>
            <w:tcW w:w="7107" w:type="dxa"/>
            <w:gridSpan w:val="11"/>
          </w:tcPr>
          <w:p w14:paraId="7CD671CC" w14:textId="77777777" w:rsidR="00981DAC" w:rsidRPr="00CC0C94" w:rsidRDefault="00981DAC" w:rsidP="00E41BEC">
            <w:pPr>
              <w:pStyle w:val="TAL"/>
            </w:pPr>
          </w:p>
        </w:tc>
      </w:tr>
      <w:tr w:rsidR="00981DAC" w:rsidRPr="00CC0C94" w14:paraId="28F9370B" w14:textId="77777777" w:rsidTr="00E41BEC">
        <w:trPr>
          <w:gridBefore w:val="1"/>
          <w:gridAfter w:val="3"/>
          <w:wBefore w:w="10" w:type="dxa"/>
          <w:wAfter w:w="43" w:type="dxa"/>
          <w:cantSplit/>
          <w:jc w:val="center"/>
        </w:trPr>
        <w:tc>
          <w:tcPr>
            <w:tcW w:w="7107" w:type="dxa"/>
            <w:gridSpan w:val="11"/>
          </w:tcPr>
          <w:p w14:paraId="182D9D53" w14:textId="77777777" w:rsidR="00981DAC" w:rsidRPr="00CC0C94" w:rsidRDefault="00981DAC" w:rsidP="00E41BEC">
            <w:pPr>
              <w:pStyle w:val="TAL"/>
            </w:pPr>
            <w:r w:rsidRPr="00CC0C94">
              <w:t>This field contains the duration for which the ciphering data set is valid after the validity start time, in units of minutes.</w:t>
            </w:r>
          </w:p>
        </w:tc>
      </w:tr>
      <w:tr w:rsidR="00981DAC" w:rsidRPr="00CC0C94" w14:paraId="48C5F316" w14:textId="77777777" w:rsidTr="00E41BEC">
        <w:trPr>
          <w:gridBefore w:val="1"/>
          <w:gridAfter w:val="3"/>
          <w:wBefore w:w="10" w:type="dxa"/>
          <w:wAfter w:w="43" w:type="dxa"/>
          <w:cantSplit/>
          <w:jc w:val="center"/>
        </w:trPr>
        <w:tc>
          <w:tcPr>
            <w:tcW w:w="7107" w:type="dxa"/>
            <w:gridSpan w:val="11"/>
          </w:tcPr>
          <w:p w14:paraId="7BC17C2E" w14:textId="77777777" w:rsidR="00981DAC" w:rsidRPr="00CC0C94" w:rsidRDefault="00981DAC" w:rsidP="00E41BEC">
            <w:pPr>
              <w:pStyle w:val="TAL"/>
            </w:pPr>
          </w:p>
        </w:tc>
      </w:tr>
      <w:tr w:rsidR="00981DAC" w:rsidRPr="00CC0C94" w14:paraId="6AAB756D" w14:textId="77777777" w:rsidTr="00E41BEC">
        <w:trPr>
          <w:gridBefore w:val="1"/>
          <w:gridAfter w:val="3"/>
          <w:wBefore w:w="10" w:type="dxa"/>
          <w:wAfter w:w="43" w:type="dxa"/>
          <w:cantSplit/>
          <w:jc w:val="center"/>
        </w:trPr>
        <w:tc>
          <w:tcPr>
            <w:tcW w:w="7107" w:type="dxa"/>
            <w:gridSpan w:val="11"/>
          </w:tcPr>
          <w:p w14:paraId="6D0B6EED" w14:textId="77777777" w:rsidR="00981DAC" w:rsidRPr="00CC0C94" w:rsidRDefault="00981DAC" w:rsidP="00E41BEC">
            <w:pPr>
              <w:pStyle w:val="TAL"/>
            </w:pPr>
          </w:p>
        </w:tc>
      </w:tr>
      <w:tr w:rsidR="00981DAC" w:rsidRPr="00CC0C94" w14:paraId="705A492D" w14:textId="77777777" w:rsidTr="00E41BEC">
        <w:trPr>
          <w:gridBefore w:val="1"/>
          <w:gridAfter w:val="3"/>
          <w:wBefore w:w="10" w:type="dxa"/>
          <w:wAfter w:w="43" w:type="dxa"/>
          <w:cantSplit/>
          <w:jc w:val="center"/>
        </w:trPr>
        <w:tc>
          <w:tcPr>
            <w:tcW w:w="7107" w:type="dxa"/>
            <w:gridSpan w:val="11"/>
          </w:tcPr>
          <w:p w14:paraId="4EC4D633" w14:textId="77777777" w:rsidR="00981DAC" w:rsidRPr="00CC0C94" w:rsidRDefault="00981DAC" w:rsidP="00E41BEC">
            <w:pPr>
              <w:pStyle w:val="TAL"/>
            </w:pPr>
            <w:r w:rsidRPr="00CC0C94">
              <w:t xml:space="preserve">TAIs list (octets </w:t>
            </w:r>
            <w:r>
              <w:t>q+8</w:t>
            </w:r>
            <w:r w:rsidRPr="00CC0C94">
              <w:t xml:space="preserve"> to </w:t>
            </w:r>
            <w:r>
              <w:t>r</w:t>
            </w:r>
            <w:r w:rsidRPr="00CC0C94">
              <w:t>)</w:t>
            </w:r>
          </w:p>
        </w:tc>
      </w:tr>
      <w:tr w:rsidR="00981DAC" w:rsidRPr="00CC0C94" w14:paraId="346A140F" w14:textId="77777777" w:rsidTr="00E41BEC">
        <w:trPr>
          <w:gridBefore w:val="1"/>
          <w:gridAfter w:val="3"/>
          <w:wBefore w:w="10" w:type="dxa"/>
          <w:wAfter w:w="43" w:type="dxa"/>
          <w:cantSplit/>
          <w:jc w:val="center"/>
        </w:trPr>
        <w:tc>
          <w:tcPr>
            <w:tcW w:w="7107" w:type="dxa"/>
            <w:gridSpan w:val="11"/>
          </w:tcPr>
          <w:p w14:paraId="52B63DB4" w14:textId="77777777" w:rsidR="00981DAC" w:rsidRPr="00CC0C94" w:rsidRDefault="00981DAC" w:rsidP="00E41BEC">
            <w:pPr>
              <w:pStyle w:val="TAL"/>
            </w:pPr>
          </w:p>
        </w:tc>
      </w:tr>
      <w:tr w:rsidR="00981DAC" w:rsidRPr="00CC0C94" w14:paraId="0EBFAF6F" w14:textId="77777777" w:rsidTr="00E41BEC">
        <w:trPr>
          <w:gridBefore w:val="1"/>
          <w:gridAfter w:val="3"/>
          <w:wBefore w:w="10" w:type="dxa"/>
          <w:wAfter w:w="43" w:type="dxa"/>
          <w:cantSplit/>
          <w:jc w:val="center"/>
        </w:trPr>
        <w:tc>
          <w:tcPr>
            <w:tcW w:w="7107" w:type="dxa"/>
            <w:gridSpan w:val="11"/>
          </w:tcPr>
          <w:p w14:paraId="64904BFA" w14:textId="77777777" w:rsidR="00981DAC" w:rsidRPr="00CC0C94" w:rsidRDefault="00981DAC" w:rsidP="00E41BEC">
            <w:pPr>
              <w:pStyle w:val="TAL"/>
            </w:pPr>
            <w:r w:rsidRPr="00CC0C94">
              <w:t xml:space="preserve">This field contains the list of tracking areas for which the ciphering data set is applicable, encoded as octets 2 </w:t>
            </w:r>
            <w:proofErr w:type="spellStart"/>
            <w:r w:rsidRPr="00CC0C94">
              <w:t>to n</w:t>
            </w:r>
            <w:proofErr w:type="spellEnd"/>
            <w:r w:rsidRPr="00CC0C94">
              <w:t xml:space="preserve"> of the Tracking area identity list IE as specified in </w:t>
            </w:r>
            <w:proofErr w:type="spellStart"/>
            <w:r w:rsidRPr="00CC0C94">
              <w:t>subclause</w:t>
            </w:r>
            <w:proofErr w:type="spellEnd"/>
            <w:r w:rsidRPr="00CC0C94">
              <w:t> 9.</w:t>
            </w:r>
            <w:r>
              <w:t>11.3.9</w:t>
            </w:r>
            <w:r w:rsidRPr="00CC0C94">
              <w:t>. If the TAIs list is empty (as indicated by a zero length), the ciphering data set is applicable to the entire serving PLMN.</w:t>
            </w:r>
          </w:p>
        </w:tc>
      </w:tr>
      <w:tr w:rsidR="00981DAC" w:rsidRPr="00CC0C94" w14:paraId="78027F34" w14:textId="77777777" w:rsidTr="00E41BEC">
        <w:trPr>
          <w:gridBefore w:val="1"/>
          <w:gridAfter w:val="3"/>
          <w:wBefore w:w="10" w:type="dxa"/>
          <w:wAfter w:w="43" w:type="dxa"/>
          <w:cantSplit/>
          <w:jc w:val="center"/>
        </w:trPr>
        <w:tc>
          <w:tcPr>
            <w:tcW w:w="7107" w:type="dxa"/>
            <w:gridSpan w:val="11"/>
            <w:tcBorders>
              <w:bottom w:val="single" w:sz="4" w:space="0" w:color="auto"/>
            </w:tcBorders>
          </w:tcPr>
          <w:p w14:paraId="3B99F8D7" w14:textId="77777777" w:rsidR="00981DAC" w:rsidRDefault="00981DAC" w:rsidP="00E41BEC">
            <w:pPr>
              <w:pStyle w:val="TAL"/>
              <w:rPr>
                <w:ins w:id="11" w:author="Marko Niemi" w:date="2021-05-24T13:54:00Z"/>
              </w:rPr>
            </w:pPr>
          </w:p>
          <w:p w14:paraId="1CEC1BB6" w14:textId="4EDE264C" w:rsidR="00E465FD" w:rsidRDefault="00E465FD" w:rsidP="00E465FD">
            <w:pPr>
              <w:pStyle w:val="TAN"/>
              <w:rPr>
                <w:ins w:id="12" w:author="Marko Niemi" w:date="2021-05-24T13:54:00Z"/>
              </w:rPr>
            </w:pPr>
            <w:ins w:id="13" w:author="Marko Niemi" w:date="2021-05-24T13:54:00Z">
              <w:r>
                <w:t>NOTE 1:</w:t>
              </w:r>
              <w:r>
                <w:tab/>
              </w:r>
            </w:ins>
            <w:ins w:id="14" w:author="Marko Niemi" w:date="2021-05-24T13:59:00Z">
              <w:r w:rsidR="00E41BEC">
                <w:t xml:space="preserve">Ciphering data set </w:t>
              </w:r>
            </w:ins>
            <w:ins w:id="15" w:author="Marko Niemi" w:date="2021-05-24T14:12:00Z">
              <w:r w:rsidR="00F36B7E">
                <w:t xml:space="preserve">is always </w:t>
              </w:r>
            </w:ins>
            <w:ins w:id="16" w:author="Marko Niemi" w:date="2021-05-24T13:59:00Z">
              <w:r w:rsidR="00E41BEC">
                <w:t xml:space="preserve">applicable </w:t>
              </w:r>
            </w:ins>
            <w:ins w:id="17" w:author="Marko Niemi" w:date="2021-05-24T14:00:00Z">
              <w:r w:rsidR="00E41BEC">
                <w:t xml:space="preserve">for </w:t>
              </w:r>
            </w:ins>
            <w:ins w:id="18" w:author="Marko Niemi" w:date="2021-05-24T13:59:00Z">
              <w:r w:rsidR="00E41BEC">
                <w:t>a</w:t>
              </w:r>
            </w:ins>
            <w:ins w:id="19" w:author="Marko Niemi" w:date="2021-05-24T13:54:00Z">
              <w:r w:rsidR="00E41BEC">
                <w:t xml:space="preserve">t least one </w:t>
              </w:r>
            </w:ins>
            <w:ins w:id="20" w:author="Marko Niemi" w:date="2021-05-24T14:12:00Z">
              <w:r w:rsidR="00F36B7E">
                <w:t xml:space="preserve">of the </w:t>
              </w:r>
            </w:ins>
            <w:ins w:id="21" w:author="Marko Niemi" w:date="2021-05-24T13:55:00Z">
              <w:r w:rsidR="00E41BEC">
                <w:t xml:space="preserve">E -UTRA Positioning SIB type or </w:t>
              </w:r>
            </w:ins>
            <w:ins w:id="22" w:author="Marko Niemi" w:date="2021-05-24T14:12:00Z">
              <w:r w:rsidR="00F36B7E">
                <w:t xml:space="preserve">the </w:t>
              </w:r>
            </w:ins>
            <w:bookmarkStart w:id="23" w:name="_GoBack"/>
            <w:bookmarkEnd w:id="23"/>
            <w:ins w:id="24" w:author="Marko Niemi" w:date="2021-05-24T13:55:00Z">
              <w:r>
                <w:t>NR Positioning SIB type</w:t>
              </w:r>
            </w:ins>
            <w:ins w:id="25" w:author="Marko Niemi" w:date="2021-05-24T13:54:00Z">
              <w:r>
                <w:t>.</w:t>
              </w:r>
            </w:ins>
          </w:p>
          <w:p w14:paraId="6AB9E13B" w14:textId="77777777" w:rsidR="00E465FD" w:rsidRPr="00CC0C94" w:rsidRDefault="00E465FD" w:rsidP="00E41BEC">
            <w:pPr>
              <w:pStyle w:val="TAL"/>
            </w:pPr>
          </w:p>
        </w:tc>
      </w:tr>
    </w:tbl>
    <w:p w14:paraId="12D6E7E1" w14:textId="77777777" w:rsidR="00981DAC" w:rsidRDefault="00981DAC" w:rsidP="00981DAC">
      <w:pPr>
        <w:rPr>
          <w:noProof/>
        </w:rPr>
      </w:pP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B577D" w14:textId="77777777" w:rsidR="00B63C79" w:rsidRDefault="00B63C79">
      <w:r>
        <w:separator/>
      </w:r>
    </w:p>
  </w:endnote>
  <w:endnote w:type="continuationSeparator" w:id="0">
    <w:p w14:paraId="63EE1D51" w14:textId="77777777" w:rsidR="00B63C79" w:rsidRDefault="00B6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131C" w14:textId="77777777" w:rsidR="00B63C79" w:rsidRDefault="00B63C79">
      <w:r>
        <w:separator/>
      </w:r>
    </w:p>
  </w:footnote>
  <w:footnote w:type="continuationSeparator" w:id="0">
    <w:p w14:paraId="122E5D18" w14:textId="77777777" w:rsidR="00B63C79" w:rsidRDefault="00B63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E41BEC" w:rsidRDefault="00E41BE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E41BEC" w:rsidRDefault="00E41B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E41BEC" w:rsidRDefault="00E41BEC">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E41BEC" w:rsidRDefault="00E41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24E4AE6"/>
    <w:lvl w:ilvl="0">
      <w:start w:val="1"/>
      <w:numFmt w:val="decimal"/>
      <w:lvlText w:val="%1."/>
      <w:lvlJc w:val="left"/>
      <w:pPr>
        <w:tabs>
          <w:tab w:val="num" w:pos="1492"/>
        </w:tabs>
        <w:ind w:left="1492" w:hanging="360"/>
      </w:pPr>
    </w:lvl>
  </w:abstractNum>
  <w:abstractNum w:abstractNumId="1">
    <w:nsid w:val="FFFFFF7D"/>
    <w:multiLevelType w:val="singleLevel"/>
    <w:tmpl w:val="06C8937A"/>
    <w:lvl w:ilvl="0">
      <w:start w:val="1"/>
      <w:numFmt w:val="decimal"/>
      <w:lvlText w:val="%1."/>
      <w:lvlJc w:val="left"/>
      <w:pPr>
        <w:tabs>
          <w:tab w:val="num" w:pos="1209"/>
        </w:tabs>
        <w:ind w:left="1209" w:hanging="360"/>
      </w:pPr>
    </w:lvl>
  </w:abstractNum>
  <w:abstractNum w:abstractNumId="2">
    <w:nsid w:val="FFFFFF7E"/>
    <w:multiLevelType w:val="singleLevel"/>
    <w:tmpl w:val="78E0A8AA"/>
    <w:lvl w:ilvl="0">
      <w:start w:val="1"/>
      <w:numFmt w:val="decimal"/>
      <w:lvlText w:val="%1."/>
      <w:lvlJc w:val="left"/>
      <w:pPr>
        <w:tabs>
          <w:tab w:val="num" w:pos="926"/>
        </w:tabs>
        <w:ind w:left="926" w:hanging="360"/>
      </w:pPr>
    </w:lvl>
  </w:abstractNum>
  <w:abstractNum w:abstractNumId="3">
    <w:nsid w:val="FFFFFF7F"/>
    <w:multiLevelType w:val="singleLevel"/>
    <w:tmpl w:val="FEF81554"/>
    <w:lvl w:ilvl="0">
      <w:start w:val="1"/>
      <w:numFmt w:val="decimal"/>
      <w:lvlText w:val="%1."/>
      <w:lvlJc w:val="left"/>
      <w:pPr>
        <w:tabs>
          <w:tab w:val="num" w:pos="643"/>
        </w:tabs>
        <w:ind w:left="643" w:hanging="360"/>
      </w:pPr>
    </w:lvl>
  </w:abstractNum>
  <w:abstractNum w:abstractNumId="4">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382320"/>
    <w:lvl w:ilvl="0">
      <w:start w:val="1"/>
      <w:numFmt w:val="decimal"/>
      <w:lvlText w:val="%1."/>
      <w:lvlJc w:val="left"/>
      <w:pPr>
        <w:tabs>
          <w:tab w:val="num" w:pos="360"/>
        </w:tabs>
        <w:ind w:left="360" w:hanging="360"/>
      </w:pPr>
    </w:lvl>
  </w:abstractNum>
  <w:abstractNum w:abstractNumId="9">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Niemi">
    <w15:presenceInfo w15:providerId="AD" w15:userId="S-1-5-21-3285339950-981350797-2163593329-15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549"/>
    <w:rsid w:val="00022E4A"/>
    <w:rsid w:val="000A1F6F"/>
    <w:rsid w:val="000A6394"/>
    <w:rsid w:val="000B7FED"/>
    <w:rsid w:val="000C038A"/>
    <w:rsid w:val="000C6598"/>
    <w:rsid w:val="000C7644"/>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A2FC3"/>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E2C44"/>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6856"/>
    <w:rsid w:val="008279FA"/>
    <w:rsid w:val="008438B9"/>
    <w:rsid w:val="00843F64"/>
    <w:rsid w:val="008626E7"/>
    <w:rsid w:val="0086590E"/>
    <w:rsid w:val="00870EE7"/>
    <w:rsid w:val="008863B9"/>
    <w:rsid w:val="008A45A6"/>
    <w:rsid w:val="008F686C"/>
    <w:rsid w:val="009148DE"/>
    <w:rsid w:val="00941BFE"/>
    <w:rsid w:val="00941E30"/>
    <w:rsid w:val="009777D9"/>
    <w:rsid w:val="00981DAC"/>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3C79"/>
    <w:rsid w:val="00B67B97"/>
    <w:rsid w:val="00B968C8"/>
    <w:rsid w:val="00BA3EC5"/>
    <w:rsid w:val="00BA51D9"/>
    <w:rsid w:val="00BB5DFC"/>
    <w:rsid w:val="00BD279D"/>
    <w:rsid w:val="00BD6BB8"/>
    <w:rsid w:val="00BE70D2"/>
    <w:rsid w:val="00C5264F"/>
    <w:rsid w:val="00C66BA2"/>
    <w:rsid w:val="00C75CB0"/>
    <w:rsid w:val="00C95985"/>
    <w:rsid w:val="00CA21C3"/>
    <w:rsid w:val="00CC5026"/>
    <w:rsid w:val="00CC68D0"/>
    <w:rsid w:val="00D03F9A"/>
    <w:rsid w:val="00D06D51"/>
    <w:rsid w:val="00D24991"/>
    <w:rsid w:val="00D50255"/>
    <w:rsid w:val="00D66520"/>
    <w:rsid w:val="00D91B51"/>
    <w:rsid w:val="00DA3849"/>
    <w:rsid w:val="00DE34CF"/>
    <w:rsid w:val="00DF27CE"/>
    <w:rsid w:val="00E02C44"/>
    <w:rsid w:val="00E13F3D"/>
    <w:rsid w:val="00E34898"/>
    <w:rsid w:val="00E41BEC"/>
    <w:rsid w:val="00E465FD"/>
    <w:rsid w:val="00E47A01"/>
    <w:rsid w:val="00E8079D"/>
    <w:rsid w:val="00EB09B7"/>
    <w:rsid w:val="00EC02F2"/>
    <w:rsid w:val="00EE7D7C"/>
    <w:rsid w:val="00F25D98"/>
    <w:rsid w:val="00F300FB"/>
    <w:rsid w:val="00F36B7E"/>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981DAC"/>
    <w:rPr>
      <w:rFonts w:ascii="Arial" w:hAnsi="Arial"/>
      <w:sz w:val="36"/>
      <w:lang w:val="en-GB" w:eastAsia="en-US"/>
    </w:rPr>
  </w:style>
  <w:style w:type="character" w:customStyle="1" w:styleId="Heading2Char">
    <w:name w:val="Heading 2 Char"/>
    <w:link w:val="Heading2"/>
    <w:rsid w:val="00981DAC"/>
    <w:rPr>
      <w:rFonts w:ascii="Arial" w:hAnsi="Arial"/>
      <w:sz w:val="32"/>
      <w:lang w:val="en-GB" w:eastAsia="en-US"/>
    </w:rPr>
  </w:style>
  <w:style w:type="character" w:customStyle="1" w:styleId="Heading3Char">
    <w:name w:val="Heading 3 Char"/>
    <w:link w:val="Heading3"/>
    <w:rsid w:val="00981DAC"/>
    <w:rPr>
      <w:rFonts w:ascii="Arial" w:hAnsi="Arial"/>
      <w:sz w:val="28"/>
      <w:lang w:val="en-GB" w:eastAsia="en-US"/>
    </w:rPr>
  </w:style>
  <w:style w:type="character" w:customStyle="1" w:styleId="Heading4Char">
    <w:name w:val="Heading 4 Char"/>
    <w:link w:val="Heading4"/>
    <w:rsid w:val="00981DAC"/>
    <w:rPr>
      <w:rFonts w:ascii="Arial" w:hAnsi="Arial"/>
      <w:sz w:val="24"/>
      <w:lang w:val="en-GB" w:eastAsia="en-US"/>
    </w:rPr>
  </w:style>
  <w:style w:type="character" w:customStyle="1" w:styleId="Heading5Char">
    <w:name w:val="Heading 5 Char"/>
    <w:link w:val="Heading5"/>
    <w:rsid w:val="00981DAC"/>
    <w:rPr>
      <w:rFonts w:ascii="Arial" w:hAnsi="Arial"/>
      <w:sz w:val="22"/>
      <w:lang w:val="en-GB" w:eastAsia="en-US"/>
    </w:rPr>
  </w:style>
  <w:style w:type="character" w:customStyle="1" w:styleId="Heading6Char">
    <w:name w:val="Heading 6 Char"/>
    <w:link w:val="Heading6"/>
    <w:rsid w:val="00981DAC"/>
    <w:rPr>
      <w:rFonts w:ascii="Arial" w:hAnsi="Arial"/>
      <w:lang w:val="en-GB" w:eastAsia="en-US"/>
    </w:rPr>
  </w:style>
  <w:style w:type="character" w:customStyle="1" w:styleId="Heading7Char">
    <w:name w:val="Heading 7 Char"/>
    <w:link w:val="Heading7"/>
    <w:rsid w:val="00981DAC"/>
    <w:rPr>
      <w:rFonts w:ascii="Arial" w:hAnsi="Arial"/>
      <w:lang w:val="en-GB" w:eastAsia="en-US"/>
    </w:rPr>
  </w:style>
  <w:style w:type="character" w:customStyle="1" w:styleId="HeaderChar">
    <w:name w:val="Header Char"/>
    <w:link w:val="Header"/>
    <w:locked/>
    <w:rsid w:val="00981DAC"/>
    <w:rPr>
      <w:rFonts w:ascii="Arial" w:hAnsi="Arial"/>
      <w:b/>
      <w:noProof/>
      <w:sz w:val="18"/>
      <w:lang w:val="en-GB" w:eastAsia="en-US"/>
    </w:rPr>
  </w:style>
  <w:style w:type="character" w:customStyle="1" w:styleId="FooterChar">
    <w:name w:val="Footer Char"/>
    <w:link w:val="Footer"/>
    <w:locked/>
    <w:rsid w:val="00981DAC"/>
    <w:rPr>
      <w:rFonts w:ascii="Arial" w:hAnsi="Arial"/>
      <w:b/>
      <w:i/>
      <w:noProof/>
      <w:sz w:val="18"/>
      <w:lang w:val="en-GB" w:eastAsia="en-US"/>
    </w:rPr>
  </w:style>
  <w:style w:type="character" w:customStyle="1" w:styleId="NOZchn">
    <w:name w:val="NO Zchn"/>
    <w:link w:val="NO"/>
    <w:qFormat/>
    <w:rsid w:val="00981DAC"/>
    <w:rPr>
      <w:rFonts w:ascii="Times New Roman" w:hAnsi="Times New Roman"/>
      <w:lang w:val="en-GB" w:eastAsia="en-US"/>
    </w:rPr>
  </w:style>
  <w:style w:type="character" w:customStyle="1" w:styleId="PLChar">
    <w:name w:val="PL Char"/>
    <w:link w:val="PL"/>
    <w:locked/>
    <w:rsid w:val="00981DAC"/>
    <w:rPr>
      <w:rFonts w:ascii="Courier New" w:hAnsi="Courier New"/>
      <w:noProof/>
      <w:sz w:val="16"/>
      <w:lang w:val="en-GB" w:eastAsia="en-US"/>
    </w:rPr>
  </w:style>
  <w:style w:type="character" w:customStyle="1" w:styleId="TALChar">
    <w:name w:val="TAL Char"/>
    <w:link w:val="TAL"/>
    <w:rsid w:val="00981DAC"/>
    <w:rPr>
      <w:rFonts w:ascii="Arial" w:hAnsi="Arial"/>
      <w:sz w:val="18"/>
      <w:lang w:val="en-GB" w:eastAsia="en-US"/>
    </w:rPr>
  </w:style>
  <w:style w:type="character" w:customStyle="1" w:styleId="TACChar">
    <w:name w:val="TAC Char"/>
    <w:link w:val="TAC"/>
    <w:locked/>
    <w:rsid w:val="00981DAC"/>
    <w:rPr>
      <w:rFonts w:ascii="Arial" w:hAnsi="Arial"/>
      <w:sz w:val="18"/>
      <w:lang w:val="en-GB" w:eastAsia="en-US"/>
    </w:rPr>
  </w:style>
  <w:style w:type="character" w:customStyle="1" w:styleId="TAHCar">
    <w:name w:val="TAH Car"/>
    <w:link w:val="TAH"/>
    <w:rsid w:val="00981DAC"/>
    <w:rPr>
      <w:rFonts w:ascii="Arial" w:hAnsi="Arial"/>
      <w:b/>
      <w:sz w:val="18"/>
      <w:lang w:val="en-GB" w:eastAsia="en-US"/>
    </w:rPr>
  </w:style>
  <w:style w:type="character" w:customStyle="1" w:styleId="EXCar">
    <w:name w:val="EX Car"/>
    <w:link w:val="EX"/>
    <w:qFormat/>
    <w:rsid w:val="00981DAC"/>
    <w:rPr>
      <w:rFonts w:ascii="Times New Roman" w:hAnsi="Times New Roman"/>
      <w:lang w:val="en-GB" w:eastAsia="en-US"/>
    </w:rPr>
  </w:style>
  <w:style w:type="character" w:customStyle="1" w:styleId="B1Char">
    <w:name w:val="B1 Char"/>
    <w:link w:val="B1"/>
    <w:qFormat/>
    <w:locked/>
    <w:rsid w:val="00981DAC"/>
    <w:rPr>
      <w:rFonts w:ascii="Times New Roman" w:hAnsi="Times New Roman"/>
      <w:lang w:val="en-GB" w:eastAsia="en-US"/>
    </w:rPr>
  </w:style>
  <w:style w:type="character" w:customStyle="1" w:styleId="EditorsNoteChar">
    <w:name w:val="Editor's Note Char"/>
    <w:link w:val="EditorsNote"/>
    <w:rsid w:val="00981DAC"/>
    <w:rPr>
      <w:rFonts w:ascii="Times New Roman" w:hAnsi="Times New Roman"/>
      <w:color w:val="FF0000"/>
      <w:lang w:val="en-GB" w:eastAsia="en-US"/>
    </w:rPr>
  </w:style>
  <w:style w:type="character" w:customStyle="1" w:styleId="THChar">
    <w:name w:val="TH Char"/>
    <w:link w:val="TH"/>
    <w:qFormat/>
    <w:rsid w:val="00981DAC"/>
    <w:rPr>
      <w:rFonts w:ascii="Arial" w:hAnsi="Arial"/>
      <w:b/>
      <w:lang w:val="en-GB" w:eastAsia="en-US"/>
    </w:rPr>
  </w:style>
  <w:style w:type="character" w:customStyle="1" w:styleId="TANChar">
    <w:name w:val="TAN Char"/>
    <w:link w:val="TAN"/>
    <w:locked/>
    <w:rsid w:val="00981DAC"/>
    <w:rPr>
      <w:rFonts w:ascii="Arial" w:hAnsi="Arial"/>
      <w:sz w:val="18"/>
      <w:lang w:val="en-GB" w:eastAsia="en-US"/>
    </w:rPr>
  </w:style>
  <w:style w:type="character" w:customStyle="1" w:styleId="TFChar">
    <w:name w:val="TF Char"/>
    <w:link w:val="TF"/>
    <w:locked/>
    <w:rsid w:val="00981DAC"/>
    <w:rPr>
      <w:rFonts w:ascii="Arial" w:hAnsi="Arial"/>
      <w:b/>
      <w:lang w:val="en-GB" w:eastAsia="en-US"/>
    </w:rPr>
  </w:style>
  <w:style w:type="character" w:customStyle="1" w:styleId="B2Char">
    <w:name w:val="B2 Char"/>
    <w:link w:val="B2"/>
    <w:qFormat/>
    <w:rsid w:val="00981DAC"/>
    <w:rPr>
      <w:rFonts w:ascii="Times New Roman" w:hAnsi="Times New Roman"/>
      <w:lang w:val="en-GB" w:eastAsia="en-US"/>
    </w:rPr>
  </w:style>
  <w:style w:type="paragraph" w:customStyle="1" w:styleId="TAJ">
    <w:name w:val="TAJ"/>
    <w:basedOn w:val="TH"/>
    <w:rsid w:val="00981DAC"/>
    <w:rPr>
      <w:rFonts w:eastAsia="SimSun"/>
      <w:lang w:eastAsia="x-none"/>
    </w:rPr>
  </w:style>
  <w:style w:type="paragraph" w:customStyle="1" w:styleId="Guidance">
    <w:name w:val="Guidance"/>
    <w:basedOn w:val="Normal"/>
    <w:rsid w:val="00981DAC"/>
    <w:rPr>
      <w:rFonts w:eastAsia="SimSun"/>
      <w:i/>
      <w:color w:val="0000FF"/>
    </w:rPr>
  </w:style>
  <w:style w:type="character" w:customStyle="1" w:styleId="BalloonTextChar">
    <w:name w:val="Balloon Text Char"/>
    <w:link w:val="BalloonText"/>
    <w:rsid w:val="00981DAC"/>
    <w:rPr>
      <w:rFonts w:ascii="Tahoma" w:hAnsi="Tahoma" w:cs="Tahoma"/>
      <w:sz w:val="16"/>
      <w:szCs w:val="16"/>
      <w:lang w:val="en-GB" w:eastAsia="en-US"/>
    </w:rPr>
  </w:style>
  <w:style w:type="character" w:customStyle="1" w:styleId="FootnoteTextChar">
    <w:name w:val="Footnote Text Char"/>
    <w:link w:val="FootnoteText"/>
    <w:rsid w:val="00981DAC"/>
    <w:rPr>
      <w:rFonts w:ascii="Times New Roman" w:hAnsi="Times New Roman"/>
      <w:sz w:val="16"/>
      <w:lang w:val="en-GB" w:eastAsia="en-US"/>
    </w:rPr>
  </w:style>
  <w:style w:type="paragraph" w:styleId="IndexHeading">
    <w:name w:val="index heading"/>
    <w:basedOn w:val="Normal"/>
    <w:next w:val="Normal"/>
    <w:rsid w:val="00981DAC"/>
    <w:pPr>
      <w:pBdr>
        <w:top w:val="single" w:sz="12" w:space="0" w:color="auto"/>
      </w:pBdr>
      <w:spacing w:before="360" w:after="240"/>
    </w:pPr>
    <w:rPr>
      <w:rFonts w:eastAsia="SimSun"/>
      <w:b/>
      <w:i/>
      <w:sz w:val="26"/>
      <w:lang w:eastAsia="zh-CN"/>
    </w:rPr>
  </w:style>
  <w:style w:type="paragraph" w:customStyle="1" w:styleId="INDENT1">
    <w:name w:val="INDENT1"/>
    <w:basedOn w:val="Normal"/>
    <w:rsid w:val="00981DAC"/>
    <w:pPr>
      <w:ind w:left="851"/>
    </w:pPr>
    <w:rPr>
      <w:rFonts w:eastAsia="SimSun"/>
      <w:lang w:eastAsia="zh-CN"/>
    </w:rPr>
  </w:style>
  <w:style w:type="paragraph" w:customStyle="1" w:styleId="INDENT2">
    <w:name w:val="INDENT2"/>
    <w:basedOn w:val="Normal"/>
    <w:rsid w:val="00981DAC"/>
    <w:pPr>
      <w:ind w:left="1135" w:hanging="284"/>
    </w:pPr>
    <w:rPr>
      <w:rFonts w:eastAsia="SimSun"/>
      <w:lang w:eastAsia="zh-CN"/>
    </w:rPr>
  </w:style>
  <w:style w:type="paragraph" w:customStyle="1" w:styleId="INDENT3">
    <w:name w:val="INDENT3"/>
    <w:basedOn w:val="Normal"/>
    <w:rsid w:val="00981DAC"/>
    <w:pPr>
      <w:ind w:left="1701" w:hanging="567"/>
    </w:pPr>
    <w:rPr>
      <w:rFonts w:eastAsia="SimSun"/>
      <w:lang w:eastAsia="zh-CN"/>
    </w:rPr>
  </w:style>
  <w:style w:type="paragraph" w:customStyle="1" w:styleId="FigureTitle">
    <w:name w:val="Figure_Title"/>
    <w:basedOn w:val="Normal"/>
    <w:next w:val="Normal"/>
    <w:rsid w:val="00981DAC"/>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981DAC"/>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981DAC"/>
    <w:pPr>
      <w:spacing w:before="120" w:after="120"/>
    </w:pPr>
    <w:rPr>
      <w:rFonts w:eastAsia="SimSun"/>
      <w:b/>
      <w:lang w:eastAsia="zh-CN"/>
    </w:rPr>
  </w:style>
  <w:style w:type="character" w:customStyle="1" w:styleId="DocumentMapChar">
    <w:name w:val="Document Map Char"/>
    <w:link w:val="DocumentMap"/>
    <w:rsid w:val="00981DAC"/>
    <w:rPr>
      <w:rFonts w:ascii="Tahoma" w:hAnsi="Tahoma" w:cs="Tahoma"/>
      <w:shd w:val="clear" w:color="auto" w:fill="000080"/>
      <w:lang w:val="en-GB" w:eastAsia="en-US"/>
    </w:rPr>
  </w:style>
  <w:style w:type="paragraph" w:styleId="PlainText">
    <w:name w:val="Plain Text"/>
    <w:basedOn w:val="Normal"/>
    <w:link w:val="PlainTextChar"/>
    <w:rsid w:val="00981DAC"/>
    <w:rPr>
      <w:rFonts w:ascii="Courier New" w:hAnsi="Courier New"/>
      <w:lang w:val="nb-NO" w:eastAsia="zh-CN"/>
    </w:rPr>
  </w:style>
  <w:style w:type="character" w:customStyle="1" w:styleId="PlainTextChar">
    <w:name w:val="Plain Text Char"/>
    <w:basedOn w:val="DefaultParagraphFont"/>
    <w:link w:val="PlainText"/>
    <w:rsid w:val="00981DAC"/>
    <w:rPr>
      <w:rFonts w:ascii="Courier New" w:hAnsi="Courier New"/>
      <w:lang w:val="nb-NO" w:eastAsia="zh-CN"/>
    </w:rPr>
  </w:style>
  <w:style w:type="paragraph" w:styleId="BodyText">
    <w:name w:val="Body Text"/>
    <w:basedOn w:val="Normal"/>
    <w:link w:val="BodyTextChar"/>
    <w:rsid w:val="00981DAC"/>
    <w:rPr>
      <w:lang w:eastAsia="zh-CN"/>
    </w:rPr>
  </w:style>
  <w:style w:type="character" w:customStyle="1" w:styleId="BodyTextChar">
    <w:name w:val="Body Text Char"/>
    <w:basedOn w:val="DefaultParagraphFont"/>
    <w:link w:val="BodyText"/>
    <w:rsid w:val="00981DAC"/>
    <w:rPr>
      <w:rFonts w:ascii="Times New Roman" w:hAnsi="Times New Roman"/>
      <w:lang w:val="en-GB" w:eastAsia="zh-CN"/>
    </w:rPr>
  </w:style>
  <w:style w:type="character" w:customStyle="1" w:styleId="CommentTextChar">
    <w:name w:val="Comment Text Char"/>
    <w:link w:val="CommentText"/>
    <w:rsid w:val="00981DAC"/>
    <w:rPr>
      <w:rFonts w:ascii="Times New Roman" w:hAnsi="Times New Roman"/>
      <w:lang w:val="en-GB" w:eastAsia="en-US"/>
    </w:rPr>
  </w:style>
  <w:style w:type="paragraph" w:styleId="ListParagraph">
    <w:name w:val="List Paragraph"/>
    <w:basedOn w:val="Normal"/>
    <w:uiPriority w:val="34"/>
    <w:qFormat/>
    <w:rsid w:val="00981DAC"/>
    <w:pPr>
      <w:ind w:left="720"/>
      <w:contextualSpacing/>
    </w:pPr>
    <w:rPr>
      <w:rFonts w:eastAsia="SimSun"/>
      <w:lang w:eastAsia="zh-CN"/>
    </w:rPr>
  </w:style>
  <w:style w:type="paragraph" w:styleId="Revision">
    <w:name w:val="Revision"/>
    <w:hidden/>
    <w:uiPriority w:val="99"/>
    <w:semiHidden/>
    <w:rsid w:val="00981DAC"/>
    <w:rPr>
      <w:rFonts w:ascii="Times New Roman" w:eastAsia="SimSun" w:hAnsi="Times New Roman"/>
      <w:lang w:val="en-GB" w:eastAsia="en-US"/>
    </w:rPr>
  </w:style>
  <w:style w:type="character" w:customStyle="1" w:styleId="CommentSubjectChar">
    <w:name w:val="Comment Subject Char"/>
    <w:link w:val="CommentSubject"/>
    <w:rsid w:val="00981DAC"/>
    <w:rPr>
      <w:rFonts w:ascii="Times New Roman" w:hAnsi="Times New Roman"/>
      <w:b/>
      <w:bCs/>
      <w:lang w:val="en-GB" w:eastAsia="en-US"/>
    </w:rPr>
  </w:style>
  <w:style w:type="paragraph" w:styleId="TOCHeading">
    <w:name w:val="TOC Heading"/>
    <w:basedOn w:val="Heading1"/>
    <w:next w:val="Normal"/>
    <w:uiPriority w:val="39"/>
    <w:unhideWhenUsed/>
    <w:qFormat/>
    <w:rsid w:val="00981DAC"/>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981DA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981DAC"/>
    <w:rPr>
      <w:rFonts w:ascii="Times New Roman" w:hAnsi="Times New Roman"/>
      <w:lang w:val="en-GB" w:eastAsia="en-US"/>
    </w:rPr>
  </w:style>
  <w:style w:type="character" w:customStyle="1" w:styleId="B1Char1">
    <w:name w:val="B1 Char1"/>
    <w:rsid w:val="00981DAC"/>
    <w:rPr>
      <w:rFonts w:ascii="Times New Roman" w:hAnsi="Times New Roman"/>
      <w:lang w:val="en-GB" w:eastAsia="en-US"/>
    </w:rPr>
  </w:style>
  <w:style w:type="character" w:customStyle="1" w:styleId="EWChar">
    <w:name w:val="EW Char"/>
    <w:link w:val="EW"/>
    <w:qFormat/>
    <w:locked/>
    <w:rsid w:val="00981DAC"/>
    <w:rPr>
      <w:rFonts w:ascii="Times New Roman" w:hAnsi="Times New Roman"/>
      <w:lang w:val="en-GB" w:eastAsia="en-US"/>
    </w:rPr>
  </w:style>
  <w:style w:type="paragraph" w:customStyle="1" w:styleId="H2">
    <w:name w:val="H2"/>
    <w:basedOn w:val="Normal"/>
    <w:rsid w:val="00981DAC"/>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196432">
      <w:bodyDiv w:val="1"/>
      <w:marLeft w:val="0"/>
      <w:marRight w:val="0"/>
      <w:marTop w:val="0"/>
      <w:marBottom w:val="0"/>
      <w:divBdr>
        <w:top w:val="none" w:sz="0" w:space="0" w:color="auto"/>
        <w:left w:val="none" w:sz="0" w:space="0" w:color="auto"/>
        <w:bottom w:val="none" w:sz="0" w:space="0" w:color="auto"/>
        <w:right w:val="none" w:sz="0" w:space="0" w:color="auto"/>
      </w:divBdr>
    </w:div>
    <w:div w:id="11981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9B0EF-FB7F-4741-9038-8CC413F5D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10</Pages>
  <Words>2540</Words>
  <Characters>20578</Characters>
  <Application>Microsoft Office Word</Application>
  <DocSecurity>0</DocSecurity>
  <Lines>171</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23072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 Niemi</cp:lastModifiedBy>
  <cp:revision>2</cp:revision>
  <cp:lastPrinted>1899-12-31T23:00:00Z</cp:lastPrinted>
  <dcterms:created xsi:type="dcterms:W3CDTF">2021-05-24T11:13:00Z</dcterms:created>
  <dcterms:modified xsi:type="dcterms:W3CDTF">2021-05-24T11:13:00Z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