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1E459A9A"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D91B51">
        <w:rPr>
          <w:b/>
          <w:noProof/>
          <w:sz w:val="24"/>
        </w:rPr>
        <w:t>30</w:t>
      </w:r>
      <w:r w:rsidR="00941BFE">
        <w:rPr>
          <w:b/>
          <w:noProof/>
          <w:sz w:val="24"/>
        </w:rPr>
        <w:t>-e</w:t>
      </w:r>
      <w:r>
        <w:rPr>
          <w:b/>
          <w:i/>
          <w:noProof/>
          <w:sz w:val="28"/>
        </w:rPr>
        <w:tab/>
      </w:r>
      <w:r>
        <w:rPr>
          <w:b/>
          <w:noProof/>
          <w:sz w:val="24"/>
        </w:rPr>
        <w:t>C</w:t>
      </w:r>
      <w:r w:rsidR="00FE4C1E">
        <w:rPr>
          <w:b/>
          <w:noProof/>
          <w:sz w:val="24"/>
        </w:rPr>
        <w:t>1</w:t>
      </w:r>
      <w:r>
        <w:rPr>
          <w:b/>
          <w:noProof/>
          <w:sz w:val="24"/>
        </w:rPr>
        <w:t>-</w:t>
      </w:r>
      <w:r w:rsidR="003674C0">
        <w:rPr>
          <w:b/>
          <w:noProof/>
          <w:sz w:val="24"/>
        </w:rPr>
        <w:t>2</w:t>
      </w:r>
      <w:r w:rsidR="003B729C">
        <w:rPr>
          <w:b/>
          <w:noProof/>
          <w:sz w:val="24"/>
        </w:rPr>
        <w:t>1</w:t>
      </w:r>
      <w:r w:rsidR="003829EF">
        <w:rPr>
          <w:b/>
          <w:noProof/>
          <w:sz w:val="24"/>
        </w:rPr>
        <w:t>aabb</w:t>
      </w:r>
    </w:p>
    <w:p w14:paraId="5DC21640" w14:textId="4CB0D140" w:rsidR="003674C0" w:rsidRDefault="00941BFE" w:rsidP="00677E82">
      <w:pPr>
        <w:pStyle w:val="CRCoverPage"/>
        <w:rPr>
          <w:b/>
          <w:noProof/>
          <w:sz w:val="24"/>
        </w:rPr>
      </w:pPr>
      <w:r>
        <w:rPr>
          <w:b/>
          <w:noProof/>
          <w:sz w:val="24"/>
        </w:rPr>
        <w:t>Electronic meeting</w:t>
      </w:r>
      <w:r w:rsidR="003674C0">
        <w:rPr>
          <w:b/>
          <w:noProof/>
          <w:sz w:val="24"/>
        </w:rPr>
        <w:t xml:space="preserve">, </w:t>
      </w:r>
      <w:r w:rsidR="00D91B51">
        <w:rPr>
          <w:b/>
          <w:noProof/>
          <w:sz w:val="24"/>
        </w:rPr>
        <w:t>20-28 May</w:t>
      </w:r>
      <w:r w:rsidR="00512317">
        <w:rPr>
          <w:b/>
          <w:noProof/>
          <w:sz w:val="24"/>
        </w:rPr>
        <w:t xml:space="preserve"> </w:t>
      </w:r>
      <w:r w:rsidR="003B729C">
        <w:rPr>
          <w:b/>
          <w:noProof/>
          <w:sz w:val="24"/>
        </w:rPr>
        <w:t>2021</w:t>
      </w:r>
      <w:r w:rsidR="003829EF">
        <w:rPr>
          <w:b/>
          <w:noProof/>
          <w:sz w:val="24"/>
        </w:rPr>
        <w:t xml:space="preserve">                                                          was C1-213416</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6B1A9DA" w:rsidR="001E41F3" w:rsidRPr="00410371" w:rsidRDefault="006B0307" w:rsidP="006B0307">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399D2A0D" w:rsidR="001E41F3" w:rsidRPr="00410371" w:rsidRDefault="00D87813" w:rsidP="00D87813">
            <w:pPr>
              <w:pStyle w:val="CRCoverPage"/>
              <w:spacing w:after="0"/>
              <w:rPr>
                <w:noProof/>
              </w:rPr>
            </w:pPr>
            <w:r w:rsidRPr="00D87813">
              <w:rPr>
                <w:b/>
                <w:noProof/>
                <w:sz w:val="28"/>
              </w:rPr>
              <w:t>3329</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5562A5DE" w:rsidR="001E41F3" w:rsidRPr="00410371" w:rsidRDefault="003829EF" w:rsidP="003829EF">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4A1ED2C" w:rsidR="001E41F3" w:rsidRPr="00410371" w:rsidRDefault="006B0307" w:rsidP="00D87813">
            <w:pPr>
              <w:pStyle w:val="CRCoverPage"/>
              <w:spacing w:after="0"/>
              <w:jc w:val="center"/>
              <w:rPr>
                <w:noProof/>
                <w:sz w:val="28"/>
              </w:rPr>
            </w:pPr>
            <w:r>
              <w:rPr>
                <w:b/>
                <w:noProof/>
                <w:sz w:val="28"/>
              </w:rPr>
              <w:t>17.</w:t>
            </w:r>
            <w:r w:rsidR="00D87813">
              <w:rPr>
                <w:b/>
                <w:noProof/>
                <w:sz w:val="28"/>
              </w:rPr>
              <w:t>2</w:t>
            </w:r>
            <w:r>
              <w:rPr>
                <w:b/>
                <w:noProof/>
                <w:sz w:val="28"/>
              </w:rPr>
              <w:t>.</w:t>
            </w:r>
            <w:r w:rsidR="00D8781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8"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9"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321AA36D" w:rsidR="00F25D98" w:rsidRDefault="008346A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655123E5" w:rsidR="001E41F3" w:rsidRDefault="006B0307">
            <w:pPr>
              <w:pStyle w:val="CRCoverPage"/>
              <w:spacing w:after="0"/>
              <w:ind w:left="100"/>
              <w:rPr>
                <w:noProof/>
              </w:rPr>
            </w:pPr>
            <w:r w:rsidRPr="006B0307">
              <w:rPr>
                <w:noProof/>
              </w:rPr>
              <w:t>Transmission failure handling for NETWORK SLICE-SPECIFIC AUTHENTICATION COMPLETE</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E1DC790" w:rsidR="001E41F3" w:rsidRDefault="006B0307">
            <w:pPr>
              <w:pStyle w:val="CRCoverPage"/>
              <w:spacing w:after="0"/>
              <w:ind w:left="100"/>
              <w:rPr>
                <w:noProof/>
              </w:rPr>
            </w:pPr>
            <w:r>
              <w:rPr>
                <w:noProof/>
              </w:rPr>
              <w:t>MediaTek Inc.</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7DD938D" w:rsidR="001E41F3" w:rsidRDefault="008346A8">
            <w:pPr>
              <w:pStyle w:val="CRCoverPage"/>
              <w:spacing w:after="0"/>
              <w:ind w:left="100"/>
              <w:rPr>
                <w:noProof/>
              </w:rPr>
            </w:pPr>
            <w:r>
              <w:rPr>
                <w:noProof/>
              </w:rP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53434968" w:rsidR="001E41F3" w:rsidRDefault="003829EF" w:rsidP="008346A8">
            <w:pPr>
              <w:pStyle w:val="CRCoverPage"/>
              <w:spacing w:after="0"/>
              <w:ind w:left="100"/>
              <w:rPr>
                <w:noProof/>
              </w:rPr>
            </w:pPr>
            <w:r>
              <w:rPr>
                <w:noProof/>
              </w:rPr>
              <w:t>2021-05-25</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5638149" w:rsidR="001E41F3" w:rsidRDefault="008346A8" w:rsidP="008346A8">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76E2CCDE" w:rsidR="001E41F3" w:rsidRDefault="008346A8">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0"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7EACC09F" w14:textId="5075E3A9" w:rsidR="002004F4" w:rsidRDefault="002004F4">
            <w:pPr>
              <w:pStyle w:val="CRCoverPage"/>
              <w:spacing w:after="0"/>
              <w:ind w:left="100"/>
              <w:rPr>
                <w:noProof/>
              </w:rPr>
            </w:pPr>
            <w:r>
              <w:rPr>
                <w:noProof/>
              </w:rPr>
              <w:t>There are some inconsistency between stage2 and stage3.</w:t>
            </w:r>
          </w:p>
          <w:p w14:paraId="5E9E201C" w14:textId="77777777" w:rsidR="002004F4" w:rsidRDefault="002004F4">
            <w:pPr>
              <w:pStyle w:val="CRCoverPage"/>
              <w:spacing w:after="0"/>
              <w:ind w:left="100"/>
              <w:rPr>
                <w:noProof/>
              </w:rPr>
            </w:pPr>
          </w:p>
          <w:p w14:paraId="3B187FF5" w14:textId="5C0D9C6B" w:rsidR="008346A8" w:rsidRDefault="008346A8">
            <w:pPr>
              <w:pStyle w:val="CRCoverPage"/>
              <w:spacing w:after="0"/>
              <w:ind w:left="100"/>
              <w:rPr>
                <w:noProof/>
              </w:rPr>
            </w:pPr>
            <w:r>
              <w:rPr>
                <w:noProof/>
              </w:rPr>
              <w:t>In 23.502 sc. 4.2.9.1 "General" for "</w:t>
            </w:r>
            <w:r w:rsidRPr="008346A8">
              <w:rPr>
                <w:noProof/>
              </w:rPr>
              <w:t>Network Slice-Specific Authentication and Authorization procedure</w:t>
            </w:r>
            <w:r>
              <w:rPr>
                <w:noProof/>
              </w:rPr>
              <w:t>"</w:t>
            </w:r>
          </w:p>
          <w:p w14:paraId="6885BA2C" w14:textId="0E82E88E" w:rsidR="008346A8" w:rsidRDefault="008346A8">
            <w:pPr>
              <w:pStyle w:val="CRCoverPage"/>
              <w:spacing w:after="0"/>
              <w:ind w:left="100"/>
              <w:rPr>
                <w:noProof/>
              </w:rPr>
            </w:pPr>
            <w:r>
              <w:rPr>
                <w:noProof/>
              </w:rPr>
              <w:t>"</w:t>
            </w:r>
            <w:r w:rsidRPr="00140E21">
              <w:t xml:space="preserve">This procedure is triggered by the AMF </w:t>
            </w:r>
            <w:r>
              <w:t>during a Registration procedure---</w:t>
            </w:r>
            <w:r>
              <w:rPr>
                <w:noProof/>
              </w:rPr>
              <w:t>"</w:t>
            </w:r>
          </w:p>
          <w:p w14:paraId="7AE194DB" w14:textId="77777777" w:rsidR="008346A8" w:rsidRDefault="008346A8">
            <w:pPr>
              <w:pStyle w:val="CRCoverPage"/>
              <w:spacing w:after="0"/>
              <w:ind w:left="100"/>
              <w:rPr>
                <w:noProof/>
              </w:rPr>
            </w:pPr>
          </w:p>
          <w:p w14:paraId="7341C3D8" w14:textId="08CE023F" w:rsidR="001E41F3" w:rsidRDefault="008346A8">
            <w:pPr>
              <w:pStyle w:val="CRCoverPage"/>
              <w:spacing w:after="0"/>
              <w:ind w:left="100"/>
              <w:rPr>
                <w:noProof/>
              </w:rPr>
            </w:pPr>
            <w:r>
              <w:rPr>
                <w:noProof/>
              </w:rPr>
              <w:t xml:space="preserve">In 24.501 </w:t>
            </w:r>
            <w:r w:rsidR="006B0307">
              <w:rPr>
                <w:noProof/>
              </w:rPr>
              <w:t>sc. 4.6.2.4:</w:t>
            </w:r>
          </w:p>
          <w:p w14:paraId="0966931B" w14:textId="77777777" w:rsidR="006B0307" w:rsidRDefault="006B0307">
            <w:pPr>
              <w:pStyle w:val="CRCoverPage"/>
              <w:spacing w:after="0"/>
              <w:ind w:left="100"/>
              <w:rPr>
                <w:noProof/>
              </w:rPr>
            </w:pPr>
            <w:r w:rsidRPr="006B0307">
              <w:rPr>
                <w:noProof/>
              </w:rPr>
              <w:t>The network slice-specific authentication and authorization procedure shall not be performed unless:</w:t>
            </w:r>
          </w:p>
          <w:p w14:paraId="28AED73F" w14:textId="0F91C182" w:rsidR="006B0307" w:rsidRDefault="006B0307">
            <w:pPr>
              <w:pStyle w:val="CRCoverPage"/>
              <w:spacing w:after="0"/>
              <w:ind w:left="100"/>
              <w:rPr>
                <w:noProof/>
              </w:rPr>
            </w:pPr>
            <w:proofErr w:type="gramStart"/>
            <w:r>
              <w:rPr>
                <w:rFonts w:ascii="Segoe UI" w:hAnsi="Segoe UI" w:cs="Segoe UI"/>
                <w:color w:val="444444"/>
                <w:shd w:val="clear" w:color="auto" w:fill="FFFF00"/>
              </w:rPr>
              <w:t>the</w:t>
            </w:r>
            <w:proofErr w:type="gramEnd"/>
            <w:r>
              <w:rPr>
                <w:rFonts w:ascii="Segoe UI" w:hAnsi="Segoe UI" w:cs="Segoe UI"/>
                <w:color w:val="444444"/>
                <w:shd w:val="clear" w:color="auto" w:fill="FFFF00"/>
              </w:rPr>
              <w:t xml:space="preserve"> initial registration procedure or the mobility and periodic registration update procedure </w:t>
            </w:r>
            <w:r>
              <w:rPr>
                <w:rFonts w:ascii="Segoe UI" w:hAnsi="Segoe UI" w:cs="Segoe UI"/>
                <w:color w:val="FF0000"/>
                <w:shd w:val="clear" w:color="auto" w:fill="FFFF00"/>
              </w:rPr>
              <w:t>has been completed</w:t>
            </w:r>
            <w:r w:rsidR="002004F4">
              <w:rPr>
                <w:rFonts w:ascii="Segoe UI" w:hAnsi="Segoe UI" w:cs="Segoe UI"/>
                <w:color w:val="FF0000"/>
                <w:shd w:val="clear" w:color="auto" w:fill="FFFF00"/>
              </w:rPr>
              <w:t>.</w:t>
            </w:r>
          </w:p>
          <w:p w14:paraId="593077B3" w14:textId="77777777" w:rsidR="006B0307" w:rsidRDefault="006B0307">
            <w:pPr>
              <w:pStyle w:val="CRCoverPage"/>
              <w:spacing w:after="0"/>
              <w:ind w:left="100"/>
              <w:rPr>
                <w:noProof/>
              </w:rPr>
            </w:pPr>
          </w:p>
          <w:p w14:paraId="6FC9DC91" w14:textId="7AC99D73" w:rsidR="002004F4" w:rsidRDefault="008346A8">
            <w:pPr>
              <w:pStyle w:val="CRCoverPage"/>
              <w:spacing w:after="0"/>
              <w:ind w:left="100"/>
              <w:rPr>
                <w:noProof/>
              </w:rPr>
            </w:pPr>
            <w:r>
              <w:rPr>
                <w:noProof/>
              </w:rPr>
              <w:t xml:space="preserve">In 24.501 </w:t>
            </w:r>
            <w:r w:rsidR="006B0307">
              <w:rPr>
                <w:noProof/>
              </w:rPr>
              <w:t>abnormal case, spec</w:t>
            </w:r>
            <w:r w:rsidR="002004F4">
              <w:rPr>
                <w:noProof/>
              </w:rPr>
              <w:t>ified in sc. 5.4.7.2.4, defines</w:t>
            </w:r>
          </w:p>
          <w:p w14:paraId="336CE22C" w14:textId="0AC5ABF1" w:rsidR="006B0307" w:rsidRDefault="006B0307">
            <w:pPr>
              <w:pStyle w:val="CRCoverPage"/>
              <w:spacing w:after="0"/>
              <w:ind w:left="100"/>
              <w:rPr>
                <w:noProof/>
              </w:rPr>
            </w:pPr>
            <w:proofErr w:type="gramStart"/>
            <w:r>
              <w:rPr>
                <w:rFonts w:ascii="Segoe UI" w:hAnsi="Segoe UI" w:cs="Segoe UI"/>
                <w:color w:val="444444"/>
              </w:rPr>
              <w:t>a</w:t>
            </w:r>
            <w:proofErr w:type="gramEnd"/>
            <w:r>
              <w:rPr>
                <w:rFonts w:ascii="Segoe UI" w:hAnsi="Segoe UI" w:cs="Segoe UI"/>
                <w:color w:val="444444"/>
              </w:rPr>
              <w:t xml:space="preserve">) Transmission failure of the NETWORK SLICE-SPECIFIC AUTHENTICATION COMPLETE message with TAI change from lower layers, it's implementation-specific </w:t>
            </w:r>
            <w:r>
              <w:rPr>
                <w:rFonts w:ascii="Segoe UI" w:hAnsi="Segoe UI" w:cs="Segoe UI"/>
                <w:color w:val="444444"/>
                <w:shd w:val="clear" w:color="auto" w:fill="FFFF00"/>
              </w:rPr>
              <w:t xml:space="preserve">how to re-run </w:t>
            </w:r>
            <w:r>
              <w:rPr>
                <w:rFonts w:ascii="Segoe UI" w:hAnsi="Segoe UI" w:cs="Segoe UI"/>
                <w:color w:val="FF0000"/>
                <w:shd w:val="clear" w:color="auto" w:fill="FFFF00"/>
              </w:rPr>
              <w:t>the ongoing procedure</w:t>
            </w:r>
            <w:r>
              <w:rPr>
                <w:rFonts w:ascii="Segoe UI" w:hAnsi="Segoe UI" w:cs="Segoe UI"/>
                <w:color w:val="444444"/>
                <w:shd w:val="clear" w:color="auto" w:fill="FFFF00"/>
              </w:rPr>
              <w:t xml:space="preserve"> that triggered the network slice-specific authentication and authorization procedure.</w:t>
            </w:r>
            <w:r>
              <w:rPr>
                <w:noProof/>
              </w:rPr>
              <w:t>".</w:t>
            </w:r>
          </w:p>
          <w:p w14:paraId="732D8B25" w14:textId="77777777" w:rsidR="006B0307" w:rsidRDefault="006B0307">
            <w:pPr>
              <w:pStyle w:val="CRCoverPage"/>
              <w:spacing w:after="0"/>
              <w:ind w:left="100"/>
              <w:rPr>
                <w:noProof/>
              </w:rPr>
            </w:pPr>
          </w:p>
          <w:p w14:paraId="23AA3B17" w14:textId="77777777" w:rsidR="008346A8" w:rsidRDefault="008346A8">
            <w:pPr>
              <w:pStyle w:val="CRCoverPage"/>
              <w:spacing w:after="0"/>
              <w:ind w:left="100"/>
              <w:rPr>
                <w:noProof/>
              </w:rPr>
            </w:pPr>
            <w:r>
              <w:rPr>
                <w:noProof/>
              </w:rPr>
              <w:t>due to inconsistency between stage2 and stage3 specs, it's not clear if the NSSAA procedure can be triggered during the registration procedure or after the registration procedure is completed.</w:t>
            </w:r>
          </w:p>
          <w:p w14:paraId="54A9B400" w14:textId="77777777" w:rsidR="008346A8" w:rsidRDefault="008346A8">
            <w:pPr>
              <w:pStyle w:val="CRCoverPage"/>
              <w:spacing w:after="0"/>
              <w:ind w:left="100"/>
              <w:rPr>
                <w:noProof/>
              </w:rPr>
            </w:pPr>
          </w:p>
          <w:p w14:paraId="19C0F8A1" w14:textId="77777777" w:rsidR="008346A8" w:rsidRDefault="008346A8">
            <w:pPr>
              <w:pStyle w:val="CRCoverPage"/>
              <w:spacing w:after="0"/>
              <w:ind w:left="100"/>
              <w:rPr>
                <w:noProof/>
              </w:rPr>
            </w:pPr>
            <w:r>
              <w:rPr>
                <w:noProof/>
              </w:rPr>
              <w:t>NSSAA is triggered by the AMF sending NSSAA COMMAND. It seems that the network may allow some of the S-NSSAIs at completion of the registration procedure (allowed NSSAI) while some of the requested S-NSSAIs are still pending the completion of the NSSAA procedure.</w:t>
            </w:r>
          </w:p>
          <w:p w14:paraId="08B31219" w14:textId="77777777" w:rsidR="008346A8" w:rsidRDefault="008346A8">
            <w:pPr>
              <w:pStyle w:val="CRCoverPage"/>
              <w:spacing w:after="0"/>
              <w:ind w:left="100"/>
              <w:rPr>
                <w:noProof/>
              </w:rPr>
            </w:pPr>
          </w:p>
          <w:p w14:paraId="6C88ADDE" w14:textId="4175FE22" w:rsidR="008346A8" w:rsidRDefault="008346A8" w:rsidP="00B01F0C">
            <w:pPr>
              <w:pStyle w:val="CRCoverPage"/>
              <w:spacing w:after="0"/>
              <w:ind w:left="100"/>
              <w:rPr>
                <w:noProof/>
              </w:rPr>
            </w:pPr>
            <w:r>
              <w:rPr>
                <w:noProof/>
              </w:rPr>
              <w:t xml:space="preserve">It seems that result of the NSSAA procedure is independent from the completion of the Registration procedure and the UE is not allowed to </w:t>
            </w:r>
            <w:r>
              <w:rPr>
                <w:noProof/>
              </w:rPr>
              <w:lastRenderedPageBreak/>
              <w:t>request connectivity to S-NSSAIs that are currently pending the NSSAA completion.</w:t>
            </w:r>
          </w:p>
          <w:p w14:paraId="66A32A1A" w14:textId="77777777" w:rsidR="00B01F0C" w:rsidRDefault="00B01F0C" w:rsidP="00B01F0C">
            <w:pPr>
              <w:pStyle w:val="CRCoverPage"/>
              <w:spacing w:after="0"/>
              <w:ind w:left="100"/>
              <w:rPr>
                <w:noProof/>
              </w:rPr>
            </w:pPr>
          </w:p>
          <w:p w14:paraId="33733BCB" w14:textId="06C28AB0" w:rsidR="008346A8" w:rsidRDefault="008346A8">
            <w:pPr>
              <w:pStyle w:val="CRCoverPage"/>
              <w:spacing w:after="0"/>
              <w:ind w:left="100"/>
              <w:rPr>
                <w:noProof/>
              </w:rPr>
            </w:pPr>
            <w:r>
              <w:rPr>
                <w:noProof/>
              </w:rPr>
              <w:t xml:space="preserve">As a conclusion, </w:t>
            </w:r>
            <w:r w:rsidR="000E6987">
              <w:rPr>
                <w:noProof/>
              </w:rPr>
              <w:t>as an</w:t>
            </w:r>
            <w:r w:rsidR="00B01F0C">
              <w:rPr>
                <w:noProof/>
              </w:rPr>
              <w:t xml:space="preserve"> NSSAA procedure is </w:t>
            </w:r>
            <w:r w:rsidR="000E6987">
              <w:rPr>
                <w:noProof/>
              </w:rPr>
              <w:t xml:space="preserve">an </w:t>
            </w:r>
            <w:r w:rsidR="00B01F0C">
              <w:rPr>
                <w:noProof/>
              </w:rPr>
              <w:t>independent common procedure that</w:t>
            </w:r>
            <w:r w:rsidR="000E6987">
              <w:rPr>
                <w:noProof/>
              </w:rPr>
              <w:t xml:space="preserve"> cannot be directly linked to an ongoing registration or service request procedure</w:t>
            </w:r>
            <w:r w:rsidR="006B0307">
              <w:rPr>
                <w:noProof/>
              </w:rPr>
              <w:t xml:space="preserve">, </w:t>
            </w:r>
            <w:r>
              <w:rPr>
                <w:noProof/>
              </w:rPr>
              <w:t>the</w:t>
            </w:r>
            <w:r w:rsidR="00B01F0C">
              <w:rPr>
                <w:noProof/>
              </w:rPr>
              <w:t xml:space="preserve">re cannot be </w:t>
            </w:r>
            <w:r w:rsidR="000E6987">
              <w:rPr>
                <w:noProof/>
              </w:rPr>
              <w:t xml:space="preserve">a </w:t>
            </w:r>
            <w:r w:rsidR="00B01F0C">
              <w:rPr>
                <w:noProof/>
              </w:rPr>
              <w:t>requirement for the</w:t>
            </w:r>
            <w:r>
              <w:rPr>
                <w:noProof/>
              </w:rPr>
              <w:t xml:space="preserve"> UE </w:t>
            </w:r>
            <w:r w:rsidR="00B01F0C">
              <w:rPr>
                <w:noProof/>
              </w:rPr>
              <w:t xml:space="preserve">to </w:t>
            </w:r>
            <w:r>
              <w:rPr>
                <w:noProof/>
              </w:rPr>
              <w:t xml:space="preserve">re-run </w:t>
            </w:r>
            <w:r w:rsidR="000E6987">
              <w:rPr>
                <w:noProof/>
              </w:rPr>
              <w:t xml:space="preserve">a </w:t>
            </w:r>
            <w:r>
              <w:rPr>
                <w:noProof/>
              </w:rPr>
              <w:t xml:space="preserve">procedure </w:t>
            </w:r>
            <w:r w:rsidR="000E6987">
              <w:rPr>
                <w:noProof/>
              </w:rPr>
              <w:t xml:space="preserve">that triggered the </w:t>
            </w:r>
            <w:r>
              <w:rPr>
                <w:noProof/>
              </w:rPr>
              <w:t xml:space="preserve">NSSAA </w:t>
            </w:r>
            <w:r w:rsidR="000E6987">
              <w:rPr>
                <w:noProof/>
              </w:rPr>
              <w:t>procedure</w:t>
            </w:r>
            <w:r>
              <w:rPr>
                <w:noProof/>
              </w:rPr>
              <w:t>.</w:t>
            </w:r>
          </w:p>
          <w:p w14:paraId="704F399B" w14:textId="77777777" w:rsidR="000E6987" w:rsidRDefault="000E6987">
            <w:pPr>
              <w:pStyle w:val="CRCoverPage"/>
              <w:spacing w:after="0"/>
              <w:ind w:left="100"/>
              <w:rPr>
                <w:noProof/>
              </w:rPr>
            </w:pPr>
          </w:p>
          <w:p w14:paraId="17B1A41D" w14:textId="4F1E9488" w:rsidR="008346A8" w:rsidRDefault="000E6987">
            <w:pPr>
              <w:pStyle w:val="CRCoverPage"/>
              <w:spacing w:after="0"/>
              <w:ind w:left="100"/>
              <w:rPr>
                <w:noProof/>
              </w:rPr>
            </w:pPr>
            <w:r>
              <w:rPr>
                <w:noProof/>
              </w:rPr>
              <w:t>If the NSSAA procedure is ongoing parallel with an ongoing registration procedure and the UE has a reason to re-initiate the registration procedure (e.g new TAI from lower layers), the UE shall re-initiate the registration procedure. Otherwise i</w:t>
            </w:r>
            <w:r w:rsidR="008346A8">
              <w:rPr>
                <w:noProof/>
              </w:rPr>
              <w:t xml:space="preserve">t's sufficient the AMF to trigger </w:t>
            </w:r>
            <w:r w:rsidR="008346A8">
              <w:t>r</w:t>
            </w:r>
            <w:r w:rsidR="008346A8" w:rsidRPr="00913BB3">
              <w:t xml:space="preserve">etransmission of </w:t>
            </w:r>
            <w:r w:rsidR="008346A8">
              <w:t>NETWORK SLICE-SPECIFIC</w:t>
            </w:r>
            <w:r w:rsidR="008346A8" w:rsidRPr="00913BB3">
              <w:t xml:space="preserve"> AUTHENTICATION COMMAND message</w:t>
            </w:r>
            <w:r w:rsidR="008346A8">
              <w:t xml:space="preserve"> at expiry of T3575.</w:t>
            </w:r>
          </w:p>
          <w:p w14:paraId="4AB1CFBA" w14:textId="0F469DAC" w:rsidR="002004F4" w:rsidRDefault="002004F4">
            <w:pPr>
              <w:pStyle w:val="CRCoverPage"/>
              <w:spacing w:after="0"/>
              <w:ind w:left="100"/>
              <w:rPr>
                <w:noProof/>
              </w:rPr>
            </w:pPr>
          </w:p>
        </w:tc>
      </w:tr>
      <w:tr w:rsidR="001E41F3" w14:paraId="0C8E4D65" w14:textId="77777777" w:rsidTr="00547111">
        <w:tc>
          <w:tcPr>
            <w:tcW w:w="2694" w:type="dxa"/>
            <w:gridSpan w:val="2"/>
            <w:tcBorders>
              <w:left w:val="single" w:sz="4" w:space="0" w:color="auto"/>
            </w:tcBorders>
          </w:tcPr>
          <w:p w14:paraId="608FEC88" w14:textId="66C9A526"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01FBAFE7" w:rsidR="001E41F3" w:rsidRDefault="006B0307">
            <w:pPr>
              <w:pStyle w:val="CRCoverPage"/>
              <w:spacing w:after="0"/>
              <w:ind w:left="100"/>
              <w:rPr>
                <w:noProof/>
              </w:rPr>
            </w:pPr>
            <w:r>
              <w:rPr>
                <w:noProof/>
              </w:rPr>
              <w:t xml:space="preserve">Abnormal cases a) </w:t>
            </w:r>
            <w:r w:rsidR="002004F4">
              <w:rPr>
                <w:noProof/>
              </w:rPr>
              <w:t xml:space="preserve">modified </w:t>
            </w:r>
            <w:r>
              <w:rPr>
                <w:noProof/>
              </w:rPr>
              <w:t>and b) removed.</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0C2CFABE" w:rsidR="001E41F3" w:rsidRDefault="008346A8" w:rsidP="008346A8">
            <w:pPr>
              <w:pStyle w:val="CRCoverPage"/>
              <w:spacing w:after="0"/>
              <w:ind w:left="100"/>
              <w:rPr>
                <w:noProof/>
              </w:rPr>
            </w:pPr>
            <w:r>
              <w:rPr>
                <w:noProof/>
              </w:rPr>
              <w:t>The UE re-run registration procedure during NSSAA is ongoing and the UE is not allowed to request connectivity to network slices that it is willing to use and requested in the previous registration request.</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7788EB36" w:rsidR="001E41F3" w:rsidRDefault="008346A8">
            <w:pPr>
              <w:pStyle w:val="CRCoverPage"/>
              <w:spacing w:after="0"/>
              <w:ind w:left="100"/>
              <w:rPr>
                <w:noProof/>
              </w:rPr>
            </w:pPr>
            <w:r>
              <w:rPr>
                <w:noProof/>
              </w:rPr>
              <w:t>5.4.7.2.4</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1"/>
          <w:footnotePr>
            <w:numRestart w:val="eachSect"/>
          </w:footnotePr>
          <w:pgSz w:w="11907" w:h="16840" w:code="9"/>
          <w:pgMar w:top="1418" w:right="1134" w:bottom="1134" w:left="1134" w:header="680" w:footer="567" w:gutter="0"/>
          <w:cols w:space="720"/>
        </w:sectPr>
      </w:pPr>
    </w:p>
    <w:p w14:paraId="23E1EE97" w14:textId="77777777" w:rsidR="006B0307" w:rsidRPr="009D6457" w:rsidRDefault="006B0307" w:rsidP="006B0307">
      <w:pPr>
        <w:pStyle w:val="Heading5"/>
      </w:pPr>
      <w:bookmarkStart w:id="1" w:name="_Toc27746767"/>
      <w:bookmarkStart w:id="2" w:name="_Toc36212949"/>
      <w:bookmarkStart w:id="3" w:name="_Toc36657126"/>
      <w:bookmarkStart w:id="4" w:name="_Toc45286790"/>
      <w:bookmarkStart w:id="5" w:name="_Toc51948059"/>
      <w:bookmarkStart w:id="6" w:name="_Toc51949151"/>
      <w:bookmarkStart w:id="7" w:name="_Toc68202883"/>
      <w:r>
        <w:lastRenderedPageBreak/>
        <w:t>5.4.7</w:t>
      </w:r>
      <w:r w:rsidRPr="009D6457">
        <w:t>.2.4</w:t>
      </w:r>
      <w:bookmarkStart w:id="8" w:name="_Toc533172075"/>
      <w:r w:rsidRPr="009D6457">
        <w:tab/>
        <w:t>Abnormal cases in the UE</w:t>
      </w:r>
      <w:bookmarkEnd w:id="1"/>
      <w:bookmarkEnd w:id="2"/>
      <w:bookmarkEnd w:id="3"/>
      <w:bookmarkEnd w:id="4"/>
      <w:bookmarkEnd w:id="5"/>
      <w:bookmarkEnd w:id="6"/>
      <w:bookmarkEnd w:id="7"/>
      <w:bookmarkEnd w:id="8"/>
    </w:p>
    <w:p w14:paraId="2D8AEA8D" w14:textId="77777777" w:rsidR="006B0307" w:rsidRPr="009D6457" w:rsidRDefault="006B0307" w:rsidP="006B0307">
      <w:r w:rsidRPr="009D6457">
        <w:t>The following abnormal cases can be identified:</w:t>
      </w:r>
    </w:p>
    <w:p w14:paraId="4554F8F1" w14:textId="77777777" w:rsidR="006B0307" w:rsidRPr="009D6457" w:rsidRDefault="006B0307" w:rsidP="006B0307">
      <w:pPr>
        <w:pStyle w:val="B1"/>
      </w:pPr>
      <w:r w:rsidRPr="009D6457">
        <w:t>a)</w:t>
      </w:r>
      <w:r w:rsidRPr="009D6457">
        <w:tab/>
        <w:t xml:space="preserve">Transmission failure of the </w:t>
      </w:r>
      <w:r>
        <w:t xml:space="preserve">NETWORK </w:t>
      </w:r>
      <w:r w:rsidRPr="009D6457">
        <w:t>SLICE-SPEC</w:t>
      </w:r>
      <w:bookmarkStart w:id="9" w:name="_GoBack"/>
      <w:bookmarkEnd w:id="9"/>
      <w:r w:rsidRPr="009D6457">
        <w:t>IFIC AUTHENTICATION COMPLETE message with TAI change from lower layers</w:t>
      </w:r>
    </w:p>
    <w:p w14:paraId="125EE681" w14:textId="77777777" w:rsidR="00216240" w:rsidRDefault="006B0307" w:rsidP="006B0307">
      <w:pPr>
        <w:pStyle w:val="B1"/>
        <w:rPr>
          <w:ins w:id="10" w:author="Marko Niemi" w:date="2021-05-25T15:00:00Z"/>
        </w:rPr>
      </w:pPr>
      <w:r w:rsidRPr="009D6457">
        <w:tab/>
        <w:t xml:space="preserve">If the current TAI is not in the TAI list, the </w:t>
      </w:r>
      <w:r>
        <w:t xml:space="preserve">network </w:t>
      </w:r>
      <w:r w:rsidRPr="009D6457">
        <w:t>slice-specific authentication and authorization procedure shall be aborted and</w:t>
      </w:r>
      <w:ins w:id="11" w:author="Marko Niemi" w:date="2021-05-25T15:00:00Z">
        <w:r w:rsidR="00216240">
          <w:t>:</w:t>
        </w:r>
      </w:ins>
    </w:p>
    <w:p w14:paraId="3688B739" w14:textId="22150E64" w:rsidR="00216240" w:rsidRDefault="00216240">
      <w:pPr>
        <w:pStyle w:val="B2"/>
        <w:rPr>
          <w:ins w:id="12" w:author="Marko Niemi" w:date="2021-05-25T15:01:00Z"/>
        </w:rPr>
        <w:pPrChange w:id="13" w:author="Marko Niemi" w:date="2021-05-25T15:03:00Z">
          <w:pPr>
            <w:pStyle w:val="B1"/>
          </w:pPr>
        </w:pPrChange>
      </w:pPr>
      <w:ins w:id="14" w:author="Marko Niemi" w:date="2021-05-25T15:00:00Z">
        <w:r>
          <w:t>-</w:t>
        </w:r>
      </w:ins>
      <w:del w:id="15" w:author="Marko Niemi" w:date="2021-05-25T15:01:00Z">
        <w:r w:rsidR="006B0307" w:rsidRPr="009D6457" w:rsidDel="00216240">
          <w:delText xml:space="preserve"> </w:delText>
        </w:r>
      </w:del>
      <w:ins w:id="16" w:author="Marko Niemi" w:date="2021-05-25T15:01:00Z">
        <w:r>
          <w:tab/>
          <w:t xml:space="preserve">if </w:t>
        </w:r>
      </w:ins>
      <w:ins w:id="17" w:author="Marko Niemi" w:date="2021-05-25T15:02:00Z">
        <w:r>
          <w:t>the UE is registered</w:t>
        </w:r>
      </w:ins>
      <w:ins w:id="18" w:author="Marko Niemi" w:date="2021-05-25T15:01:00Z">
        <w:r>
          <w:t xml:space="preserve">, </w:t>
        </w:r>
      </w:ins>
      <w:r w:rsidR="006B0307" w:rsidRPr="009D6457">
        <w:t xml:space="preserve">a </w:t>
      </w:r>
      <w:r w:rsidR="006B0307" w:rsidRPr="009D6457">
        <w:rPr>
          <w:noProof/>
        </w:rPr>
        <w:t xml:space="preserve">registration procedure for mobility and periodic registration update </w:t>
      </w:r>
      <w:r w:rsidR="006B0307" w:rsidRPr="009D6457">
        <w:t>indicating "mobility registration updating" in the 5GS registration type IE of the REGISTRATION REQUEST message shall be initiated</w:t>
      </w:r>
      <w:ins w:id="19" w:author="Marko Niemi" w:date="2021-05-25T15:01:00Z">
        <w:r>
          <w:t>; and</w:t>
        </w:r>
      </w:ins>
    </w:p>
    <w:p w14:paraId="67DF0798" w14:textId="3E85F4D1" w:rsidR="006B0307" w:rsidRPr="009D6457" w:rsidDel="006B0307" w:rsidRDefault="00216240">
      <w:pPr>
        <w:pStyle w:val="B2"/>
        <w:rPr>
          <w:del w:id="20" w:author="MTK Marko" w:date="2021-05-11T10:00:00Z"/>
        </w:rPr>
        <w:pPrChange w:id="21" w:author="Marko Niemi" w:date="2021-05-25T15:00:00Z">
          <w:pPr>
            <w:pStyle w:val="B1"/>
          </w:pPr>
        </w:pPrChange>
      </w:pPr>
      <w:ins w:id="22" w:author="Marko Niemi" w:date="2021-05-25T15:01:00Z">
        <w:r>
          <w:t>-</w:t>
        </w:r>
        <w:r>
          <w:tab/>
        </w:r>
      </w:ins>
      <w:proofErr w:type="gramStart"/>
      <w:ins w:id="23" w:author="Marko Niemi" w:date="2021-05-25T15:03:00Z">
        <w:r>
          <w:t>otherwise</w:t>
        </w:r>
        <w:proofErr w:type="gramEnd"/>
        <w:r>
          <w:t xml:space="preserve"> a </w:t>
        </w:r>
      </w:ins>
      <w:ins w:id="24" w:author="Marko Niemi" w:date="2021-05-25T15:01:00Z">
        <w:r>
          <w:t xml:space="preserve">registration </w:t>
        </w:r>
        <w:r w:rsidRPr="003168A2">
          <w:t>procedure</w:t>
        </w:r>
        <w:r>
          <w:t xml:space="preserve"> for initial registration</w:t>
        </w:r>
      </w:ins>
      <w:ins w:id="25" w:author="Marko Niemi" w:date="2021-05-25T15:04:00Z">
        <w:r w:rsidRPr="00216240">
          <w:t xml:space="preserve"> </w:t>
        </w:r>
        <w:r w:rsidRPr="009D6457">
          <w:t>shall be initiated</w:t>
        </w:r>
      </w:ins>
      <w:r w:rsidR="006B0307" w:rsidRPr="009D6457">
        <w:t>.</w:t>
      </w:r>
    </w:p>
    <w:p w14:paraId="72334E72" w14:textId="67E1B21F" w:rsidR="006B0307" w:rsidRPr="009D6457" w:rsidRDefault="006B0307">
      <w:pPr>
        <w:pStyle w:val="B1"/>
      </w:pPr>
      <w:del w:id="26" w:author="MTK Marko" w:date="2021-05-11T10:00:00Z">
        <w:r w:rsidRPr="009D6457" w:rsidDel="006B0307">
          <w:tab/>
          <w:delText xml:space="preserve">If the current TAI is still part of the TAI list, it is up to the UE implementation how to re-run the ongoing procedure that triggered the </w:delText>
        </w:r>
        <w:r w:rsidDel="006B0307">
          <w:delText xml:space="preserve">network </w:delText>
        </w:r>
        <w:r w:rsidRPr="009D6457" w:rsidDel="006B0307">
          <w:delText>slice-specific authentication and authorization procedure.</w:delText>
        </w:r>
      </w:del>
    </w:p>
    <w:p w14:paraId="355571C3" w14:textId="60A4485C" w:rsidR="006B0307" w:rsidRPr="009D6457" w:rsidDel="000B2B00" w:rsidRDefault="006B0307" w:rsidP="000B2B00">
      <w:pPr>
        <w:pStyle w:val="B1"/>
        <w:rPr>
          <w:del w:id="27" w:author="MTK Marko" w:date="2021-05-11T10:57:00Z"/>
        </w:rPr>
      </w:pPr>
      <w:r w:rsidRPr="009D6457">
        <w:t>b)</w:t>
      </w:r>
      <w:r w:rsidRPr="009D6457">
        <w:tab/>
      </w:r>
      <w:ins w:id="28" w:author="MTK Marko" w:date="2021-05-11T10:56:00Z">
        <w:r w:rsidR="000B2B00">
          <w:t>Void</w:t>
        </w:r>
      </w:ins>
      <w:del w:id="29" w:author="MTK Marko" w:date="2021-05-11T10:57:00Z">
        <w:r w:rsidRPr="009D6457" w:rsidDel="000B2B00">
          <w:delText xml:space="preserve">Transmission failure of </w:delText>
        </w:r>
        <w:r w:rsidDel="000B2B00">
          <w:delText xml:space="preserve">NETWORK </w:delText>
        </w:r>
        <w:r w:rsidRPr="009D6457" w:rsidDel="000B2B00">
          <w:delText>SLICE-SPECIFIC AUTHENTICATION COMPL</w:delText>
        </w:r>
        <w:r w:rsidDel="000B2B00">
          <w:delText>E</w:delText>
        </w:r>
        <w:r w:rsidRPr="009D6457" w:rsidDel="000B2B00">
          <w:delText>TE message indication without TAI change from lower layers</w:delText>
        </w:r>
      </w:del>
    </w:p>
    <w:p w14:paraId="29FA138B" w14:textId="0F5B26A9" w:rsidR="006B0307" w:rsidRPr="009D6457" w:rsidRDefault="006B0307">
      <w:pPr>
        <w:pStyle w:val="B1"/>
      </w:pPr>
      <w:del w:id="30" w:author="MTK Marko" w:date="2021-05-11T10:57:00Z">
        <w:r w:rsidRPr="009D6457" w:rsidDel="000B2B00">
          <w:tab/>
          <w:delText xml:space="preserve">It is up to the UE implementation how to re-run the ongoing procedure that triggered the </w:delText>
        </w:r>
        <w:r w:rsidDel="000B2B00">
          <w:delText xml:space="preserve">network </w:delText>
        </w:r>
        <w:r w:rsidRPr="009D6457" w:rsidDel="000B2B00">
          <w:delText>slice-specific authentication and authorization procedure</w:delText>
        </w:r>
      </w:del>
      <w:r w:rsidRPr="009D6457">
        <w:t>.</w:t>
      </w:r>
    </w:p>
    <w:p w14:paraId="79CC7CD5" w14:textId="77777777" w:rsidR="006B0307" w:rsidRPr="009D6457" w:rsidRDefault="006B0307" w:rsidP="006B0307">
      <w:pPr>
        <w:pStyle w:val="B1"/>
      </w:pPr>
      <w:r w:rsidRPr="009D6457">
        <w:t>c)</w:t>
      </w:r>
      <w:r w:rsidRPr="009D6457">
        <w:tab/>
      </w:r>
      <w:r>
        <w:t>Network s</w:t>
      </w:r>
      <w:r w:rsidRPr="009D6457">
        <w:t>lice-specific authentication and authorization procedure and de-registration procedure collision</w:t>
      </w:r>
    </w:p>
    <w:p w14:paraId="34DDE034" w14:textId="77777777" w:rsidR="006B0307" w:rsidRPr="009D6457" w:rsidRDefault="006B0307" w:rsidP="006B0307">
      <w:pPr>
        <w:pStyle w:val="B1"/>
      </w:pPr>
      <w:r w:rsidRPr="009D6457">
        <w:tab/>
        <w:t xml:space="preserve">If the UE receives </w:t>
      </w:r>
      <w:r>
        <w:t xml:space="preserve">NETWORK </w:t>
      </w:r>
      <w:r w:rsidRPr="009D6457">
        <w:t>SLICE-SPECIFIC AUTHENTICATION COMMAND message after sending a DEREGISTRATION REQUEST message and the access type included in the DEREGISTRATION REQU</w:t>
      </w:r>
      <w:r>
        <w:t>E</w:t>
      </w:r>
      <w:r w:rsidRPr="009D6457">
        <w:t xml:space="preserve">ST message is the same as the access in which the </w:t>
      </w:r>
      <w:r>
        <w:t xml:space="preserve">NETWORK </w:t>
      </w:r>
      <w:r w:rsidRPr="009D6457">
        <w:t xml:space="preserve">SLICE-SPECIFIC AUTHENTICATION COMMAND message is received, then the UE shall ignore the </w:t>
      </w:r>
      <w:r>
        <w:t xml:space="preserve">NETWORK </w:t>
      </w:r>
      <w:r w:rsidRPr="009D6457">
        <w:t>SLICE-SPECIFIC AUTHENTICATION COMMAND message and proceed with the de-registration procedure. Otherwise, the UE shall proceed with both procedures.</w:t>
      </w:r>
    </w:p>
    <w:p w14:paraId="261DBDF3" w14:textId="77777777" w:rsidR="001E41F3" w:rsidRDefault="001E41F3">
      <w:pPr>
        <w:rPr>
          <w:noProof/>
        </w:rPr>
      </w:pPr>
    </w:p>
    <w:sectPr w:rsidR="001E41F3" w:rsidSect="000B7FED">
      <w:headerReference w:type="even" r:id="rId12"/>
      <w:headerReference w:type="default" r:id="rId13"/>
      <w:headerReference w:type="first" r:id="rId14"/>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1C3AAB" w14:textId="77777777" w:rsidR="00501C92" w:rsidRDefault="00501C92">
      <w:r>
        <w:separator/>
      </w:r>
    </w:p>
  </w:endnote>
  <w:endnote w:type="continuationSeparator" w:id="0">
    <w:p w14:paraId="78759C23" w14:textId="77777777" w:rsidR="00501C92" w:rsidRDefault="0050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F7572C" w14:textId="77777777" w:rsidR="00501C92" w:rsidRDefault="00501C92">
      <w:r>
        <w:separator/>
      </w:r>
    </w:p>
  </w:footnote>
  <w:footnote w:type="continuationSeparator" w:id="0">
    <w:p w14:paraId="497BC947" w14:textId="77777777" w:rsidR="00501C92" w:rsidRDefault="0050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695808" w:rsidRDefault="0069580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695808" w:rsidRDefault="00695808">
    <w:pPr>
      <w:pStyle w:val="Heade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ko Niemi">
    <w15:presenceInfo w15:providerId="AD" w15:userId="S-1-5-21-3285339950-981350797-2163593329-15112"/>
  </w15:person>
  <w15:person w15:author="MTK Marko">
    <w15:presenceInfo w15:providerId="None" w15:userId="MTK Mark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01549"/>
    <w:rsid w:val="00022E4A"/>
    <w:rsid w:val="000A1F6F"/>
    <w:rsid w:val="000A6394"/>
    <w:rsid w:val="000B2B00"/>
    <w:rsid w:val="000B4B66"/>
    <w:rsid w:val="000B7FED"/>
    <w:rsid w:val="000C038A"/>
    <w:rsid w:val="000C6598"/>
    <w:rsid w:val="000E6987"/>
    <w:rsid w:val="00143DCF"/>
    <w:rsid w:val="00145D43"/>
    <w:rsid w:val="00185EEA"/>
    <w:rsid w:val="00192C46"/>
    <w:rsid w:val="001A08B3"/>
    <w:rsid w:val="001A7B60"/>
    <w:rsid w:val="001B52F0"/>
    <w:rsid w:val="001B7A65"/>
    <w:rsid w:val="001E41F3"/>
    <w:rsid w:val="002004F4"/>
    <w:rsid w:val="00216240"/>
    <w:rsid w:val="00227EAD"/>
    <w:rsid w:val="00230865"/>
    <w:rsid w:val="0026004D"/>
    <w:rsid w:val="002640DD"/>
    <w:rsid w:val="00275D12"/>
    <w:rsid w:val="00284FEB"/>
    <w:rsid w:val="002860C4"/>
    <w:rsid w:val="002A1ABE"/>
    <w:rsid w:val="002B5741"/>
    <w:rsid w:val="00305409"/>
    <w:rsid w:val="003609EF"/>
    <w:rsid w:val="0036231A"/>
    <w:rsid w:val="00363DF6"/>
    <w:rsid w:val="003674C0"/>
    <w:rsid w:val="00374DD4"/>
    <w:rsid w:val="003829EF"/>
    <w:rsid w:val="003B729C"/>
    <w:rsid w:val="003E1A36"/>
    <w:rsid w:val="00410371"/>
    <w:rsid w:val="004242F1"/>
    <w:rsid w:val="004A6835"/>
    <w:rsid w:val="004B75B7"/>
    <w:rsid w:val="004E1669"/>
    <w:rsid w:val="00501C92"/>
    <w:rsid w:val="00512317"/>
    <w:rsid w:val="0051580D"/>
    <w:rsid w:val="00547111"/>
    <w:rsid w:val="00570453"/>
    <w:rsid w:val="00592D74"/>
    <w:rsid w:val="005E2C44"/>
    <w:rsid w:val="00621188"/>
    <w:rsid w:val="006257ED"/>
    <w:rsid w:val="00677E82"/>
    <w:rsid w:val="00695808"/>
    <w:rsid w:val="006B0307"/>
    <w:rsid w:val="006B46FB"/>
    <w:rsid w:val="006E21FB"/>
    <w:rsid w:val="0076678C"/>
    <w:rsid w:val="00792342"/>
    <w:rsid w:val="007977A8"/>
    <w:rsid w:val="007B512A"/>
    <w:rsid w:val="007C2097"/>
    <w:rsid w:val="007D6A07"/>
    <w:rsid w:val="007D6BFE"/>
    <w:rsid w:val="007F7259"/>
    <w:rsid w:val="00803B82"/>
    <w:rsid w:val="008040A8"/>
    <w:rsid w:val="00826856"/>
    <w:rsid w:val="008279FA"/>
    <w:rsid w:val="008346A8"/>
    <w:rsid w:val="008438B9"/>
    <w:rsid w:val="00843F64"/>
    <w:rsid w:val="008626E7"/>
    <w:rsid w:val="00870EE7"/>
    <w:rsid w:val="008863B9"/>
    <w:rsid w:val="008A45A6"/>
    <w:rsid w:val="008B30DA"/>
    <w:rsid w:val="008F686C"/>
    <w:rsid w:val="009148DE"/>
    <w:rsid w:val="00941BFE"/>
    <w:rsid w:val="00941E30"/>
    <w:rsid w:val="009777D9"/>
    <w:rsid w:val="00991B88"/>
    <w:rsid w:val="009A49E0"/>
    <w:rsid w:val="009A5753"/>
    <w:rsid w:val="009A579D"/>
    <w:rsid w:val="009E27D4"/>
    <w:rsid w:val="009E3297"/>
    <w:rsid w:val="009E6C24"/>
    <w:rsid w:val="009F734F"/>
    <w:rsid w:val="00A246B6"/>
    <w:rsid w:val="00A47E70"/>
    <w:rsid w:val="00A50CF0"/>
    <w:rsid w:val="00A52BD8"/>
    <w:rsid w:val="00A542A2"/>
    <w:rsid w:val="00A56556"/>
    <w:rsid w:val="00A7671C"/>
    <w:rsid w:val="00AA2CBC"/>
    <w:rsid w:val="00AB60FA"/>
    <w:rsid w:val="00AC5820"/>
    <w:rsid w:val="00AD1CD8"/>
    <w:rsid w:val="00B01F0C"/>
    <w:rsid w:val="00B258BB"/>
    <w:rsid w:val="00B468EF"/>
    <w:rsid w:val="00B67B97"/>
    <w:rsid w:val="00B968C8"/>
    <w:rsid w:val="00BA3EC5"/>
    <w:rsid w:val="00BA51D9"/>
    <w:rsid w:val="00BB5DFC"/>
    <w:rsid w:val="00BD279D"/>
    <w:rsid w:val="00BD6BB8"/>
    <w:rsid w:val="00BE70D2"/>
    <w:rsid w:val="00C66BA2"/>
    <w:rsid w:val="00C75CB0"/>
    <w:rsid w:val="00C95985"/>
    <w:rsid w:val="00CA21C3"/>
    <w:rsid w:val="00CC5026"/>
    <w:rsid w:val="00CC68D0"/>
    <w:rsid w:val="00D03F9A"/>
    <w:rsid w:val="00D06D51"/>
    <w:rsid w:val="00D24991"/>
    <w:rsid w:val="00D34527"/>
    <w:rsid w:val="00D50255"/>
    <w:rsid w:val="00D66520"/>
    <w:rsid w:val="00D87813"/>
    <w:rsid w:val="00D91B51"/>
    <w:rsid w:val="00DA3849"/>
    <w:rsid w:val="00DE34CF"/>
    <w:rsid w:val="00DF27CE"/>
    <w:rsid w:val="00E02C44"/>
    <w:rsid w:val="00E13F3D"/>
    <w:rsid w:val="00E34898"/>
    <w:rsid w:val="00E47A01"/>
    <w:rsid w:val="00E8079D"/>
    <w:rsid w:val="00EB09B7"/>
    <w:rsid w:val="00EC02F2"/>
    <w:rsid w:val="00EE7D7C"/>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basedOn w:val="TH"/>
    <w:rsid w:val="000B7FED"/>
    <w:pPr>
      <w:keepNext w:val="0"/>
      <w:spacing w:before="0" w:after="240"/>
    </w:pPr>
  </w:style>
  <w:style w:type="paragraph" w:customStyle="1" w:styleId="NO">
    <w:name w:val="NO"/>
    <w:basedOn w:val="Normal"/>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6B0307"/>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3G_Specs/CRs.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1.xml"/><Relationship Id="rId16" Type="http://schemas.microsoft.com/office/2011/relationships/people" Target="people.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Change-Requests"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CD86D0-FDD0-4342-824A-D3725528C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26</TotalTime>
  <Pages>3</Pages>
  <Words>637</Words>
  <Characters>5168</Characters>
  <Application>Microsoft Office Word</Application>
  <DocSecurity>0</DocSecurity>
  <Lines>43</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5794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Marko Niemi</cp:lastModifiedBy>
  <cp:revision>3</cp:revision>
  <cp:lastPrinted>1899-12-31T23:00:00Z</cp:lastPrinted>
  <dcterms:created xsi:type="dcterms:W3CDTF">2021-05-25T12:06:00Z</dcterms:created>
  <dcterms:modified xsi:type="dcterms:W3CDTF">2021-05-25T12:34:00Z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