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2FAA111F" w:rsidR="0015550D" w:rsidRDefault="00A25FC9" w:rsidP="00DE0200">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486CF4">
        <w:rPr>
          <w:b/>
          <w:noProof/>
          <w:sz w:val="24"/>
        </w:rPr>
        <w:t>3271</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B9D6CC" w:rsidR="001E41F3" w:rsidRDefault="000516F2">
            <w:pPr>
              <w:pStyle w:val="CRCoverPage"/>
              <w:spacing w:after="0"/>
              <w:ind w:left="100"/>
              <w:rPr>
                <w:noProof/>
              </w:rPr>
            </w:pPr>
            <w:r>
              <w:rPr>
                <w:noProof/>
              </w:rPr>
              <w:t>V</w:t>
            </w:r>
            <w:r w:rsidR="006664C2">
              <w:rPr>
                <w:noProof/>
              </w:rPr>
              <w:t>ivo</w:t>
            </w:r>
            <w:ins w:id="1" w:author="Pengfei-5-20" w:date="2021-05-21T10:15:00Z">
              <w:r>
                <w:rPr>
                  <w:rFonts w:hint="eastAsia"/>
                  <w:noProof/>
                  <w:lang w:eastAsia="zh-CN"/>
                </w:rPr>
                <w:t>,</w:t>
              </w:r>
              <w:r>
                <w:rPr>
                  <w:noProof/>
                  <w:lang w:eastAsia="zh-CN"/>
                </w:rPr>
                <w:t xml:space="preserve"> Inte</w:t>
              </w:r>
            </w:ins>
            <w:ins w:id="2" w:author="Pengfei-5-20" w:date="2021-05-21T10:16:00Z">
              <w:r>
                <w:rPr>
                  <w:noProof/>
                  <w:lang w:eastAsia="zh-CN"/>
                </w:rPr>
                <w:t>r</w:t>
              </w:r>
            </w:ins>
            <w:ins w:id="3" w:author="Pengfei-5-20" w:date="2021-05-21T10:15:00Z">
              <w:r>
                <w:rPr>
                  <w:noProof/>
                  <w:lang w:eastAsia="zh-CN"/>
                </w:rPr>
                <w:t>digital</w:t>
              </w:r>
            </w:ins>
            <w:ins w:id="4" w:author="Pengfei-5-26" w:date="2021-05-26T16:46:00Z">
              <w:r w:rsidR="003166F8">
                <w:rPr>
                  <w:rFonts w:hint="eastAsia"/>
                  <w:noProof/>
                  <w:lang w:eastAsia="zh-CN"/>
                </w:rPr>
                <w:t>,</w:t>
              </w:r>
              <w:r w:rsidR="003166F8">
                <w:rPr>
                  <w:noProof/>
                  <w:lang w:eastAsia="zh-CN"/>
                </w:rPr>
                <w:t xml:space="preserve"> </w:t>
              </w:r>
              <w:r w:rsidR="003166F8" w:rsidRPr="003166F8">
                <w:rPr>
                  <w:noProof/>
                  <w:lang w:eastAsia="zh-CN"/>
                </w:rPr>
                <w:t>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7BF7BBD"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w:t>
            </w:r>
            <w:del w:id="5" w:author="Pengfei-5-20" w:date="2021-05-21T11:46:00Z">
              <w:r w:rsidR="00066F0C" w:rsidRPr="00066F0C" w:rsidDel="00AC1EAE">
                <w:delText>e</w:delText>
              </w:r>
            </w:del>
            <w:r w:rsidR="00066F0C" w:rsidRPr="00066F0C">
              <w: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26CE54E7"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w:t>
            </w:r>
            <w:del w:id="6" w:author="Pengfei-5-20" w:date="2021-05-21T11:46:00Z">
              <w:r w:rsidRPr="00066F0C" w:rsidDel="00AC1EAE">
                <w:rPr>
                  <w:noProof/>
                  <w:lang w:eastAsia="zh-CN"/>
                </w:rPr>
                <w:delText>e</w:delText>
              </w:r>
            </w:del>
            <w:r w:rsidRPr="00066F0C">
              <w:rPr>
                <w:noProof/>
                <w:lang w:eastAsia="zh-CN"/>
              </w:rPr>
              <w: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7" w:name="_Toc20232691"/>
      <w:bookmarkStart w:id="8" w:name="_Toc27746793"/>
      <w:bookmarkStart w:id="9" w:name="_Toc36212975"/>
      <w:bookmarkStart w:id="10" w:name="_Toc36657152"/>
      <w:bookmarkStart w:id="11" w:name="_Toc45286816"/>
      <w:bookmarkStart w:id="12" w:name="_Toc51948085"/>
      <w:bookmarkStart w:id="13" w:name="_Toc51949177"/>
      <w:bookmarkStart w:id="14" w:name="_Toc68202910"/>
      <w:bookmarkStart w:id="15" w:name="_Toc20232693"/>
      <w:bookmarkStart w:id="16" w:name="_Toc27746795"/>
      <w:bookmarkStart w:id="17" w:name="_Toc36212977"/>
      <w:bookmarkStart w:id="18" w:name="_Toc36657154"/>
      <w:bookmarkStart w:id="19" w:name="_Toc45286818"/>
      <w:bookmarkStart w:id="20" w:name="_Toc51948087"/>
      <w:bookmarkStart w:id="21" w:name="_Toc51949179"/>
      <w:bookmarkStart w:id="22" w:name="_Toc68202912"/>
      <w:r>
        <w:t>5.5.2.1</w:t>
      </w:r>
      <w:r>
        <w:tab/>
        <w:t>General</w:t>
      </w:r>
      <w:bookmarkEnd w:id="7"/>
      <w:bookmarkEnd w:id="8"/>
      <w:bookmarkEnd w:id="9"/>
      <w:bookmarkEnd w:id="10"/>
      <w:bookmarkEnd w:id="11"/>
      <w:bookmarkEnd w:id="12"/>
      <w:bookmarkEnd w:id="13"/>
      <w:bookmarkEnd w:id="14"/>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32C293B9" w:rsidR="00FA1B58" w:rsidRPr="002862A7" w:rsidRDefault="00FA1B58" w:rsidP="00FA1B58">
      <w:pPr>
        <w:pStyle w:val="NO"/>
      </w:pPr>
      <w:r>
        <w:t>NOTE</w:t>
      </w:r>
      <w:ins w:id="23" w:author="Pengfei-5-27" w:date="2021-05-27T09:43:00Z">
        <w:r w:rsidR="00822055">
          <w:t> 1</w:t>
        </w:r>
      </w:ins>
      <w:r>
        <w:t>:</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24"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5EAFAB78" w:rsidR="00D40499" w:rsidRDefault="00536BAB" w:rsidP="00FA1B58">
      <w:pPr>
        <w:rPr>
          <w:rFonts w:eastAsia="Malgun Gothic"/>
          <w:noProof/>
          <w:lang w:eastAsia="ko-KR"/>
        </w:rPr>
      </w:pPr>
      <w:ins w:id="25" w:author="Pengfei-5-20" w:date="2021-05-21T11:16:00Z">
        <w:r>
          <w:rPr>
            <w:rFonts w:eastAsia="Malgun Gothic"/>
            <w:noProof/>
            <w:lang w:eastAsia="ko-KR"/>
          </w:rPr>
          <w:t>After</w:t>
        </w:r>
      </w:ins>
      <w:ins w:id="26" w:author="Pengfei-4-28" w:date="2021-05-07T10:28:00Z">
        <w:r w:rsidR="00D40499" w:rsidRPr="00D40499">
          <w:rPr>
            <w:rFonts w:eastAsia="Malgun Gothic"/>
            <w:noProof/>
            <w:lang w:eastAsia="ko-KR"/>
          </w:rPr>
          <w:t xml:space="preserve"> the UE has </w:t>
        </w:r>
      </w:ins>
      <w:ins w:id="27" w:author="Pengfei-5-20" w:date="2021-05-21T11:17:00Z">
        <w:r w:rsidR="008E4312" w:rsidRPr="008E4312">
          <w:rPr>
            <w:rFonts w:eastAsia="Malgun Gothic"/>
            <w:noProof/>
            <w:lang w:eastAsia="ko-KR"/>
            <w:rPrChange w:id="28" w:author="Pengfei-5-20" w:date="2021-05-21T11:26:00Z">
              <w:rPr>
                <w:color w:val="7030A0"/>
              </w:rPr>
            </w:rPrChange>
          </w:rPr>
          <w:t>completed</w:t>
        </w:r>
      </w:ins>
      <w:ins w:id="29" w:author="Pengfei-5-25" w:date="2021-05-25T09:38:00Z">
        <w:r w:rsidR="0018192D">
          <w:rPr>
            <w:rFonts w:eastAsia="Malgun Gothic"/>
            <w:noProof/>
            <w:lang w:eastAsia="ko-KR"/>
          </w:rPr>
          <w:t xml:space="preserve"> the</w:t>
        </w:r>
      </w:ins>
      <w:ins w:id="30" w:author="Pengfei-5-20" w:date="2021-05-21T11:17:00Z">
        <w:r w:rsidR="008E4312" w:rsidRPr="008E4312">
          <w:rPr>
            <w:rFonts w:eastAsia="Malgun Gothic"/>
            <w:noProof/>
            <w:lang w:eastAsia="ko-KR"/>
            <w:rPrChange w:id="31" w:author="Pengfei-5-20" w:date="2021-05-21T11:26:00Z">
              <w:rPr>
                <w:color w:val="7030A0"/>
              </w:rPr>
            </w:rPrChange>
          </w:rPr>
          <w:t xml:space="preserve"> initial registration for onboarding services in SNPN</w:t>
        </w:r>
      </w:ins>
      <w:ins w:id="32" w:author="Pengfei-4-28" w:date="2021-05-07T10:28:00Z">
        <w:r w:rsidR="00D40499" w:rsidRPr="00D40499">
          <w:rPr>
            <w:rFonts w:eastAsia="Malgun Gothic"/>
            <w:noProof/>
            <w:lang w:eastAsia="ko-KR"/>
          </w:rPr>
          <w:t xml:space="preserve">, the AMF </w:t>
        </w:r>
      </w:ins>
      <w:ins w:id="33" w:author="Pengfei-5-20" w:date="2021-05-20T16:18:00Z">
        <w:r w:rsidR="00A255A6" w:rsidRPr="003166F8">
          <w:rPr>
            <w:rFonts w:eastAsia="Malgun Gothic"/>
            <w:noProof/>
            <w:lang w:eastAsia="ko-KR"/>
          </w:rPr>
          <w:t>may</w:t>
        </w:r>
      </w:ins>
      <w:ins w:id="34" w:author="Pengfei-4-28" w:date="2021-05-07T10:28:00Z">
        <w:r w:rsidR="00D40499" w:rsidRPr="00D40499">
          <w:rPr>
            <w:rFonts w:eastAsia="Malgun Gothic"/>
            <w:noProof/>
            <w:lang w:eastAsia="ko-KR"/>
          </w:rPr>
          <w:t xml:space="preserve"> start an implementation specific timer</w:t>
        </w:r>
      </w:ins>
      <w:ins w:id="35" w:author="Pengfei-5-20" w:date="2021-05-21T11:27:00Z">
        <w:r w:rsidR="00C748D7" w:rsidRPr="00C748D7">
          <w:t xml:space="preserve"> </w:t>
        </w:r>
        <w:r w:rsidR="00C748D7" w:rsidRPr="00C748D7">
          <w:rPr>
            <w:rFonts w:eastAsia="Malgun Gothic"/>
            <w:noProof/>
            <w:lang w:eastAsia="ko-KR"/>
          </w:rPr>
          <w:t>for onboarding services in SNPN</w:t>
        </w:r>
      </w:ins>
      <w:ins w:id="36" w:author="Pengfei-4-28" w:date="2021-05-07T10:28:00Z">
        <w:r w:rsidR="00D40499" w:rsidRPr="00D40499">
          <w:rPr>
            <w:rFonts w:eastAsia="Malgun Gothic"/>
            <w:noProof/>
            <w:lang w:eastAsia="ko-KR"/>
          </w:rPr>
          <w:t xml:space="preserve"> based on </w:t>
        </w:r>
        <w:r w:rsidR="00D40499" w:rsidRPr="003166F8">
          <w:rPr>
            <w:rFonts w:eastAsia="Malgun Gothic"/>
            <w:noProof/>
            <w:lang w:eastAsia="ko-KR"/>
          </w:rPr>
          <w:t>ON-SNPN</w:t>
        </w:r>
        <w:r w:rsidR="00D40499" w:rsidRPr="00D40499">
          <w:rPr>
            <w:rFonts w:eastAsia="Malgun Gothic"/>
            <w:noProof/>
            <w:lang w:eastAsia="ko-KR"/>
          </w:rPr>
          <w:t xml:space="preserve"> policies. When the </w:t>
        </w:r>
      </w:ins>
      <w:ins w:id="37" w:author="Pengfei-5-20" w:date="2021-05-21T11:28:00Z">
        <w:r w:rsidR="00C748D7">
          <w:rPr>
            <w:lang w:eastAsia="ko-KR"/>
          </w:rPr>
          <w:t xml:space="preserve">implementation specific </w:t>
        </w:r>
      </w:ins>
      <w:ins w:id="38" w:author="Pengfei-4-28" w:date="2021-05-07T10:28:00Z">
        <w:r w:rsidR="00D40499" w:rsidRPr="00D40499">
          <w:rPr>
            <w:rFonts w:eastAsia="Malgun Gothic"/>
            <w:noProof/>
            <w:lang w:eastAsia="ko-KR"/>
          </w:rPr>
          <w:t xml:space="preserve">timer </w:t>
        </w:r>
      </w:ins>
      <w:ins w:id="39" w:author="Pengfei-5-20" w:date="2021-05-21T11:28:00Z">
        <w:r w:rsidR="00C748D7" w:rsidRPr="00C748D7">
          <w:rPr>
            <w:rFonts w:eastAsia="Malgun Gothic"/>
            <w:noProof/>
            <w:lang w:eastAsia="ko-KR"/>
          </w:rPr>
          <w:t xml:space="preserve">for onboarding services in SNPN </w:t>
        </w:r>
      </w:ins>
      <w:ins w:id="40" w:author="Pengfei-4-28" w:date="2021-05-07T10:28:00Z">
        <w:r w:rsidR="00D40499" w:rsidRPr="00D40499">
          <w:rPr>
            <w:rFonts w:eastAsia="Malgun Gothic"/>
            <w:noProof/>
            <w:lang w:eastAsia="ko-KR"/>
          </w:rPr>
          <w:t xml:space="preserve">expires, the AMF shall </w:t>
        </w:r>
      </w:ins>
      <w:ins w:id="41" w:author="Pengfei-5-20" w:date="2021-05-21T11:29:00Z">
        <w:r w:rsidR="00C748D7">
          <w:rPr>
            <w:lang w:eastAsia="ko-KR"/>
          </w:rPr>
          <w:t xml:space="preserve">initiate the network-initiated </w:t>
        </w:r>
      </w:ins>
      <w:ins w:id="42" w:author="Pengfei-4-28" w:date="2021-05-07T10:28:00Z">
        <w:r w:rsidR="00D40499" w:rsidRPr="00D40499">
          <w:rPr>
            <w:rFonts w:eastAsia="Malgun Gothic"/>
            <w:noProof/>
            <w:lang w:eastAsia="ko-KR"/>
          </w:rPr>
          <w:t>de-registration procedure</w:t>
        </w:r>
      </w:ins>
      <w:ins w:id="43" w:author="Pengfei-5-20" w:date="2021-05-21T11:29:00Z">
        <w:r w:rsidR="00C748D7" w:rsidRPr="00C748D7">
          <w:t xml:space="preserve"> </w:t>
        </w:r>
      </w:ins>
      <w:ins w:id="44" w:author="Pengfei-5-26" w:date="2021-05-26T14:59:00Z">
        <w:r w:rsidR="00363A7F">
          <w:rPr>
            <w:rFonts w:eastAsia="Malgun Gothic"/>
            <w:noProof/>
            <w:lang w:eastAsia="ko-KR"/>
          </w:rPr>
          <w:t>towards</w:t>
        </w:r>
      </w:ins>
      <w:ins w:id="45" w:author="Pengfei-5-20" w:date="2021-05-21T11:29:00Z">
        <w:r w:rsidR="00C748D7" w:rsidRPr="00C748D7">
          <w:rPr>
            <w:rFonts w:eastAsia="Malgun Gothic"/>
            <w:noProof/>
            <w:lang w:eastAsia="ko-KR"/>
          </w:rPr>
          <w:t xml:space="preserve"> the UE</w:t>
        </w:r>
      </w:ins>
      <w:ins w:id="46" w:author="Pengfei-5-26" w:date="2021-05-26T14:59:00Z">
        <w:r w:rsidR="00363A7F">
          <w:rPr>
            <w:rFonts w:eastAsia="Malgun Gothic"/>
            <w:noProof/>
            <w:lang w:eastAsia="ko-KR"/>
          </w:rPr>
          <w:t xml:space="preserve"> if the UE is still</w:t>
        </w:r>
      </w:ins>
      <w:ins w:id="47" w:author="Pengfei-5-20" w:date="2021-05-21T11:29:00Z">
        <w:r w:rsidR="00C748D7" w:rsidRPr="00C748D7">
          <w:rPr>
            <w:rFonts w:eastAsia="Malgun Gothic"/>
            <w:noProof/>
            <w:lang w:eastAsia="ko-KR"/>
          </w:rPr>
          <w:t xml:space="preserve"> registered for onboarding services in SNPN</w:t>
        </w:r>
      </w:ins>
      <w:ins w:id="48" w:author="Pengfei-4-28" w:date="2021-05-07T10:28:00Z">
        <w:r w:rsidR="00D40499" w:rsidRPr="00D40499">
          <w:rPr>
            <w:rFonts w:eastAsia="Malgun Gothic"/>
            <w:noProof/>
            <w:lang w:eastAsia="ko-KR"/>
          </w:rPr>
          <w:t>.</w:t>
        </w:r>
      </w:ins>
    </w:p>
    <w:p w14:paraId="0FB18155" w14:textId="0F3313F2" w:rsidR="00B3230C" w:rsidRPr="00482867" w:rsidRDefault="00482867">
      <w:pPr>
        <w:pStyle w:val="NO"/>
        <w:rPr>
          <w:rFonts w:eastAsia="Malgun Gothic"/>
          <w:noProof/>
          <w:lang w:eastAsia="ko-KR"/>
        </w:rPr>
        <w:pPrChange w:id="49" w:author="Pengfei-5-26" w:date="2021-05-26T10:12:00Z">
          <w:pPr/>
        </w:pPrChange>
      </w:pPr>
      <w:ins w:id="50" w:author="Pengfei-5-26" w:date="2021-05-26T10:05:00Z">
        <w:r>
          <w:t>NOTE</w:t>
        </w:r>
      </w:ins>
      <w:ins w:id="51" w:author="Pengfei-5-27" w:date="2021-05-27T09:43:00Z">
        <w:r w:rsidR="00822055">
          <w:t> </w:t>
        </w:r>
      </w:ins>
      <w:ins w:id="52" w:author="Pengfei-5-27" w:date="2021-05-27T09:50:00Z">
        <w:r w:rsidR="00387835">
          <w:rPr>
            <w:rFonts w:hint="eastAsia"/>
            <w:lang w:eastAsia="zh-CN"/>
          </w:rPr>
          <w:t>x</w:t>
        </w:r>
      </w:ins>
      <w:bookmarkStart w:id="53" w:name="_GoBack"/>
      <w:bookmarkEnd w:id="53"/>
      <w:ins w:id="54" w:author="Pengfei-5-26" w:date="2021-05-26T10:05:00Z">
        <w:r>
          <w:t>:</w:t>
        </w:r>
        <w:r>
          <w:tab/>
        </w:r>
      </w:ins>
      <w:ins w:id="55" w:author="Pengfei-5-26" w:date="2021-05-26T11:33:00Z">
        <w:r w:rsidR="00FE6E63">
          <w:rPr>
            <w:color w:val="000000"/>
          </w:rPr>
          <w:t>T</w:t>
        </w:r>
        <w:r w:rsidR="00FE6E63">
          <w:rPr>
            <w:color w:val="000000"/>
            <w:lang w:eastAsia="ko-KR"/>
          </w:rPr>
          <w:t>he AMF implementation specific timer needs to be set to a long enough duration to allow the UE to complete the remote provisioning in the normal case</w:t>
        </w:r>
      </w:ins>
      <w:ins w:id="56" w:author="Pengfei-5-26" w:date="2021-05-26T10:11:00Z">
        <w:r w:rsidRPr="00482867">
          <w:rPr>
            <w:rFonts w:eastAsia="Malgun Gothic"/>
            <w:noProof/>
            <w:lang w:eastAsia="ko-KR"/>
          </w:rPr>
          <w:t>.</w:t>
        </w:r>
      </w:ins>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57" w:name="_Toc20232702"/>
      <w:bookmarkStart w:id="58" w:name="_Toc27746804"/>
      <w:bookmarkStart w:id="59" w:name="_Toc36212986"/>
      <w:bookmarkStart w:id="60" w:name="_Toc36657163"/>
      <w:bookmarkStart w:id="61" w:name="_Toc45286827"/>
      <w:bookmarkStart w:id="62" w:name="_Toc51948096"/>
      <w:bookmarkStart w:id="63" w:name="_Toc51949188"/>
      <w:bookmarkStart w:id="64"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7"/>
      <w:bookmarkEnd w:id="58"/>
      <w:bookmarkEnd w:id="59"/>
      <w:bookmarkEnd w:id="60"/>
      <w:bookmarkEnd w:id="61"/>
      <w:bookmarkEnd w:id="62"/>
      <w:bookmarkEnd w:id="63"/>
      <w:bookmarkEnd w:id="64"/>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lastRenderedPageBreak/>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xml:space="preserve">. The UE shall </w:t>
      </w:r>
      <w:r>
        <w:lastRenderedPageBreak/>
        <w:t>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65"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299CD288" w:rsidR="00507202" w:rsidRPr="003168A2" w:rsidRDefault="00507202" w:rsidP="00507202">
      <w:pPr>
        <w:pStyle w:val="B1"/>
        <w:rPr>
          <w:ins w:id="66" w:author="Pengfei-4-28" w:date="2021-05-08T15:20:00Z"/>
          <w:lang w:eastAsia="ko-KR"/>
        </w:rPr>
      </w:pPr>
      <w:ins w:id="67" w:author="Pengfei-4-28" w:date="2021-05-08T15:20:00Z">
        <w:r>
          <w:rPr>
            <w:rFonts w:hint="eastAsia"/>
          </w:rPr>
          <w:t>#</w:t>
        </w:r>
        <w:r>
          <w:t>XX</w:t>
        </w:r>
        <w:r w:rsidRPr="003168A2">
          <w:rPr>
            <w:rFonts w:hint="eastAsia"/>
          </w:rPr>
          <w:tab/>
          <w:t>(</w:t>
        </w:r>
      </w:ins>
      <w:ins w:id="68" w:author="Pengfei-5-25" w:date="2021-05-25T09:50:00Z">
        <w:r w:rsidR="00566BA1" w:rsidRPr="00566BA1">
          <w:rPr>
            <w:lang w:eastAsia="zh-CN"/>
          </w:rPr>
          <w:t>Onboarding services in SNPN terminated</w:t>
        </w:r>
      </w:ins>
      <w:ins w:id="69" w:author="Pengfei-4-28" w:date="2021-05-08T15:20:00Z">
        <w:r w:rsidRPr="003168A2">
          <w:rPr>
            <w:rFonts w:hint="eastAsia"/>
          </w:rPr>
          <w:t>)</w:t>
        </w:r>
        <w:r>
          <w:t>.</w:t>
        </w:r>
      </w:ins>
    </w:p>
    <w:p w14:paraId="3527BC5F" w14:textId="12221F31" w:rsidR="00507202" w:rsidRDefault="00507202" w:rsidP="00507202">
      <w:pPr>
        <w:pStyle w:val="B1"/>
        <w:rPr>
          <w:ins w:id="70" w:author="Pengfei-5-20" w:date="2021-05-21T11:35:00Z"/>
        </w:rPr>
      </w:pPr>
      <w:ins w:id="71" w:author="Pengfei-4-28" w:date="2021-05-08T15:20:00Z">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13F4AB94" w:rsidR="006C76B2" w:rsidRDefault="006C76B2" w:rsidP="006C76B2">
      <w:pPr>
        <w:pStyle w:val="B1"/>
        <w:rPr>
          <w:ins w:id="72" w:author="Pengfei-5-26" w:date="2021-05-26T16:52:00Z"/>
        </w:rPr>
      </w:pPr>
      <w:ins w:id="73" w:author="Pengfei-5-20" w:date="2021-05-21T11:35:00Z">
        <w:r>
          <w:tab/>
        </w:r>
      </w:ins>
      <w:ins w:id="74" w:author="Pengfei-5-25" w:date="2021-05-25T09:41:00Z">
        <w:r w:rsidR="00463F23" w:rsidRPr="00463F23">
          <w:t>5GMM cause #XX is only applicable when the UE is registered for onboarding services in SNPN.</w:t>
        </w:r>
        <w:r w:rsidR="00463F23">
          <w:t xml:space="preserve"> </w:t>
        </w:r>
      </w:ins>
      <w:ins w:id="75" w:author="Pengfei-5-20" w:date="2021-05-21T11:39:00Z">
        <w:r w:rsidR="00C06260">
          <w:t>If</w:t>
        </w:r>
      </w:ins>
      <w:ins w:id="76" w:author="Pengfei-5-20" w:date="2021-05-21T11:37:00Z">
        <w:r w:rsidR="00C06260">
          <w:t xml:space="preserve"> </w:t>
        </w:r>
        <w:r w:rsidR="00C06260" w:rsidRPr="00D40499">
          <w:rPr>
            <w:rFonts w:eastAsia="Malgun Gothic"/>
            <w:noProof/>
            <w:lang w:eastAsia="ko-KR"/>
          </w:rPr>
          <w:t>the UE</w:t>
        </w:r>
      </w:ins>
      <w:ins w:id="77" w:author="Pengfei-5-20" w:date="2021-05-21T11:39:00Z">
        <w:r w:rsidR="00C06260">
          <w:rPr>
            <w:rFonts w:eastAsia="Malgun Gothic"/>
            <w:noProof/>
            <w:lang w:eastAsia="ko-KR"/>
          </w:rPr>
          <w:t xml:space="preserve"> was not </w:t>
        </w:r>
      </w:ins>
      <w:ins w:id="78" w:author="Pengfei-5-20" w:date="2021-05-21T11:40:00Z">
        <w:r w:rsidR="00C06260">
          <w:rPr>
            <w:rFonts w:eastAsia="Malgun Gothic"/>
            <w:noProof/>
            <w:lang w:eastAsia="ko-KR"/>
          </w:rPr>
          <w:t>registered</w:t>
        </w:r>
      </w:ins>
      <w:ins w:id="79"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80" w:author="Pengfei-5-20" w:date="2021-05-21T11:38:00Z">
        <w:r w:rsidR="00C06260">
          <w:t>t</w:t>
        </w:r>
      </w:ins>
      <w:ins w:id="81" w:author="Pengfei-5-20" w:date="2021-05-21T11:35:00Z">
        <w:r>
          <w:t xml:space="preserve">his </w:t>
        </w:r>
        <w:proofErr w:type="gramStart"/>
        <w:r>
          <w:t>cause</w:t>
        </w:r>
        <w:proofErr w:type="gramEnd"/>
        <w:r>
          <w:t xml:space="preserve"> value</w:t>
        </w:r>
        <w:r w:rsidRPr="005A0C70">
          <w:t xml:space="preserve"> received from a</w:t>
        </w:r>
        <w:r>
          <w:t xml:space="preserve"> cell belonging to a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DAFD9D3" w14:textId="45BDAE46" w:rsidR="00507202" w:rsidRDefault="00BB78E5" w:rsidP="00BB78E5">
      <w:pPr>
        <w:pStyle w:val="B1"/>
        <w:rPr>
          <w:ins w:id="82" w:author="Pengfei-5-20" w:date="2021-05-21T10:17:00Z"/>
        </w:rPr>
      </w:pPr>
      <w:ins w:id="83" w:author="Pengfei-5-26" w:date="2021-05-26T16:52:00Z">
        <w:r>
          <w:lastRenderedPageBreak/>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r>
          <w:t xml:space="preserve"> </w:t>
        </w:r>
        <w:r w:rsidRPr="003168A2">
          <w:t>according to 3GPP TS 23.122 [</w:t>
        </w:r>
        <w:r>
          <w:t>5</w:t>
        </w:r>
        <w:r w:rsidRPr="003168A2">
          <w:t>]</w:t>
        </w:r>
        <w:r>
          <w:t>.</w:t>
        </w:r>
      </w:ins>
    </w:p>
    <w:p w14:paraId="6866AF55" w14:textId="0A6C2D80" w:rsidR="000516F2" w:rsidRPr="00CC0C94" w:rsidRDefault="000516F2">
      <w:pPr>
        <w:pStyle w:val="NO"/>
        <w:rPr>
          <w:ins w:id="84" w:author="Pengfei-4-28" w:date="2021-05-08T15:20:00Z"/>
        </w:rPr>
        <w:pPrChange w:id="85" w:author="Pengfei-5-20" w:date="2021-05-21T10:17:00Z">
          <w:pPr>
            <w:pStyle w:val="B1"/>
          </w:pPr>
        </w:pPrChange>
      </w:pPr>
      <w:ins w:id="86" w:author="Pengfei-5-20" w:date="2021-05-21T10:17:00Z">
        <w:r>
          <w:t>NOTE x:</w:t>
        </w:r>
      </w:ins>
      <w:ins w:id="87" w:author="Pengfei-5-20" w:date="2021-05-21T10:18:00Z">
        <w:r>
          <w:tab/>
        </w:r>
      </w:ins>
      <w:ins w:id="88" w:author="Pengfei-5-20" w:date="2021-05-21T10:17:00Z">
        <w:r>
          <w:t xml:space="preserve">In case remote provisioning was not completed at the time of </w:t>
        </w:r>
      </w:ins>
      <w:ins w:id="89" w:author="Pengfei-5-25" w:date="2021-05-25T15:15:00Z">
        <w:r w:rsidR="00C66812">
          <w:rPr>
            <w:rFonts w:hint="eastAsia"/>
            <w:lang w:eastAsia="zh-CN"/>
          </w:rPr>
          <w:t>n</w:t>
        </w:r>
      </w:ins>
      <w:ins w:id="90" w:author="Pengfei-5-20" w:date="2021-05-21T10:17:00Z">
        <w:r>
          <w:t xml:space="preserve">etwork-initiated de-registration procedure, the UE </w:t>
        </w:r>
      </w:ins>
      <w:ins w:id="91" w:author="Pengfei-5-25" w:date="2021-05-25T09:42:00Z">
        <w:r w:rsidR="00463F23">
          <w:t>can</w:t>
        </w:r>
      </w:ins>
      <w:ins w:id="92" w:author="Pengfei-5-20" w:date="2021-05-21T10:17:00Z">
        <w:r>
          <w:t xml:space="preserve"> restart the onboarding procedure after </w:t>
        </w:r>
      </w:ins>
      <w:ins w:id="93" w:author="Pengfei-5-25" w:date="2021-05-25T09:42:00Z">
        <w:r w:rsidR="00463F23">
          <w:t xml:space="preserve">the </w:t>
        </w:r>
      </w:ins>
      <w:ins w:id="94" w:author="Pengfei-5-20" w:date="2021-05-21T10:17:00Z">
        <w:r>
          <w:t>de-registration</w:t>
        </w:r>
      </w:ins>
      <w:ins w:id="95" w:author="Pengfei-5-25" w:date="2021-05-25T09:42:00Z">
        <w:r w:rsidR="00463F23">
          <w:t xml:space="preserve"> procedure</w:t>
        </w:r>
      </w:ins>
      <w:ins w:id="96" w:author="Pengfei-5-20" w:date="2021-05-21T10:17:00Z">
        <w:r>
          <w:t xml:space="preserve"> is complete</w:t>
        </w:r>
      </w:ins>
      <w:ins w:id="97" w:author="Pengfei-5-25" w:date="2021-05-25T09:42:00Z">
        <w:r w:rsidR="00463F23">
          <w:t>d</w:t>
        </w:r>
      </w:ins>
      <w:ins w:id="98" w:author="Pengfei-5-20" w:date="2021-05-21T10:17:00Z">
        <w:r>
          <w:t>.</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99" w:name="_Toc20232704"/>
      <w:bookmarkStart w:id="100" w:name="_Toc27746806"/>
      <w:bookmarkStart w:id="101" w:name="_Toc36212988"/>
      <w:bookmarkStart w:id="102" w:name="_Toc36657165"/>
      <w:bookmarkStart w:id="103" w:name="_Toc45286829"/>
      <w:bookmarkStart w:id="104" w:name="_Toc51948098"/>
      <w:bookmarkStart w:id="105" w:name="_Toc51949190"/>
      <w:bookmarkStart w:id="106"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99"/>
      <w:bookmarkEnd w:id="100"/>
      <w:bookmarkEnd w:id="101"/>
      <w:bookmarkEnd w:id="102"/>
      <w:bookmarkEnd w:id="103"/>
      <w:bookmarkEnd w:id="104"/>
      <w:bookmarkEnd w:id="105"/>
      <w:bookmarkEnd w:id="106"/>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07" w:author="Pengfei-4-28" w:date="2021-05-08T15:18:00Z">
        <w:r>
          <w:t>,</w:t>
        </w:r>
      </w:ins>
      <w:r>
        <w:t xml:space="preserve"> </w:t>
      </w:r>
      <w:del w:id="108" w:author="Pengfei-4-28" w:date="2021-05-08T15:18:00Z">
        <w:r w:rsidDel="00507202">
          <w:delText>and</w:delText>
        </w:r>
      </w:del>
      <w:r>
        <w:t>#77</w:t>
      </w:r>
      <w:ins w:id="109"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10" w:name="_Toc20233213"/>
      <w:bookmarkStart w:id="111" w:name="_Toc27747337"/>
      <w:bookmarkStart w:id="112" w:name="_Toc36213528"/>
      <w:bookmarkStart w:id="113" w:name="_Toc36657705"/>
      <w:bookmarkStart w:id="114" w:name="_Toc45287380"/>
      <w:bookmarkStart w:id="115" w:name="_Toc51948655"/>
      <w:bookmarkStart w:id="116" w:name="_Toc51949747"/>
      <w:bookmarkStart w:id="117" w:name="_Toc68203483"/>
      <w:r>
        <w:t>9.11.3.2</w:t>
      </w:r>
      <w:r>
        <w:tab/>
        <w:t>5G</w:t>
      </w:r>
      <w:r w:rsidRPr="003168A2">
        <w:t>MM cause</w:t>
      </w:r>
      <w:bookmarkEnd w:id="110"/>
      <w:bookmarkEnd w:id="111"/>
      <w:bookmarkEnd w:id="112"/>
      <w:bookmarkEnd w:id="113"/>
      <w:bookmarkEnd w:id="114"/>
      <w:bookmarkEnd w:id="115"/>
      <w:bookmarkEnd w:id="116"/>
      <w:bookmarkEnd w:id="117"/>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DE0200">
        <w:trPr>
          <w:cantSplit/>
          <w:jc w:val="center"/>
        </w:trPr>
        <w:tc>
          <w:tcPr>
            <w:tcW w:w="709" w:type="dxa"/>
            <w:tcBorders>
              <w:top w:val="nil"/>
              <w:left w:val="nil"/>
              <w:bottom w:val="nil"/>
              <w:right w:val="nil"/>
            </w:tcBorders>
          </w:tcPr>
          <w:p w14:paraId="4E0F2AF5" w14:textId="77777777" w:rsidR="00B9009E" w:rsidRPr="00797E6B" w:rsidRDefault="00B9009E" w:rsidP="00DE020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DE020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DE020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DE020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DE020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DE020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DE020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DE020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DE0200">
            <w:pPr>
              <w:pStyle w:val="TAL"/>
              <w:rPr>
                <w:rFonts w:cs="Arial"/>
                <w:sz w:val="20"/>
              </w:rPr>
            </w:pPr>
          </w:p>
        </w:tc>
      </w:tr>
      <w:tr w:rsidR="00B9009E" w:rsidRPr="00997B89" w14:paraId="00F8351E" w14:textId="77777777" w:rsidTr="00DE020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DE020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DE0200">
            <w:pPr>
              <w:pStyle w:val="TAL"/>
              <w:rPr>
                <w:rFonts w:cs="Arial"/>
                <w:sz w:val="20"/>
              </w:rPr>
            </w:pPr>
            <w:r w:rsidRPr="00997B89">
              <w:rPr>
                <w:rFonts w:cs="Arial"/>
                <w:sz w:val="20"/>
              </w:rPr>
              <w:t>octet 1</w:t>
            </w:r>
          </w:p>
        </w:tc>
      </w:tr>
      <w:tr w:rsidR="00B9009E" w:rsidRPr="00997B89" w14:paraId="64E98308" w14:textId="77777777" w:rsidTr="00DE020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DE020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DE020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DE0200">
        <w:trPr>
          <w:gridAfter w:val="1"/>
          <w:wAfter w:w="33" w:type="dxa"/>
          <w:jc w:val="center"/>
        </w:trPr>
        <w:tc>
          <w:tcPr>
            <w:tcW w:w="7091" w:type="dxa"/>
            <w:gridSpan w:val="20"/>
          </w:tcPr>
          <w:p w14:paraId="57563F10" w14:textId="77777777" w:rsidR="00B9009E" w:rsidRPr="00797E6B" w:rsidRDefault="00B9009E" w:rsidP="00DE0200">
            <w:pPr>
              <w:pStyle w:val="TAL"/>
              <w:rPr>
                <w:rFonts w:cs="Arial"/>
                <w:szCs w:val="18"/>
              </w:rPr>
            </w:pPr>
            <w:r w:rsidRPr="00797E6B">
              <w:rPr>
                <w:rFonts w:cs="Arial"/>
                <w:szCs w:val="18"/>
              </w:rPr>
              <w:t>Cause value (octet 2)</w:t>
            </w:r>
          </w:p>
        </w:tc>
      </w:tr>
      <w:tr w:rsidR="00B9009E" w:rsidRPr="00997B89" w14:paraId="2A1EBF0B" w14:textId="77777777" w:rsidTr="00DE0200">
        <w:trPr>
          <w:gridAfter w:val="1"/>
          <w:wAfter w:w="33" w:type="dxa"/>
          <w:jc w:val="center"/>
        </w:trPr>
        <w:tc>
          <w:tcPr>
            <w:tcW w:w="7091" w:type="dxa"/>
            <w:gridSpan w:val="20"/>
          </w:tcPr>
          <w:p w14:paraId="72D9D71F" w14:textId="77777777" w:rsidR="00B9009E" w:rsidRPr="00797E6B" w:rsidRDefault="00B9009E" w:rsidP="00DE0200">
            <w:pPr>
              <w:pStyle w:val="TAL"/>
              <w:rPr>
                <w:rFonts w:cs="Arial"/>
                <w:szCs w:val="18"/>
              </w:rPr>
            </w:pPr>
          </w:p>
        </w:tc>
      </w:tr>
      <w:tr w:rsidR="00B9009E" w:rsidRPr="00997B89" w14:paraId="58A0A962" w14:textId="77777777" w:rsidTr="00DE0200">
        <w:trPr>
          <w:gridAfter w:val="1"/>
          <w:wAfter w:w="33" w:type="dxa"/>
          <w:jc w:val="center"/>
        </w:trPr>
        <w:tc>
          <w:tcPr>
            <w:tcW w:w="7091" w:type="dxa"/>
            <w:gridSpan w:val="20"/>
          </w:tcPr>
          <w:p w14:paraId="7893C95B" w14:textId="77777777" w:rsidR="00B9009E" w:rsidRPr="00797E6B" w:rsidRDefault="00B9009E" w:rsidP="00DE0200">
            <w:pPr>
              <w:pStyle w:val="TAL"/>
              <w:rPr>
                <w:rFonts w:cs="Arial"/>
                <w:szCs w:val="18"/>
              </w:rPr>
            </w:pPr>
            <w:r w:rsidRPr="00797E6B">
              <w:rPr>
                <w:rFonts w:cs="Arial"/>
                <w:szCs w:val="18"/>
              </w:rPr>
              <w:t>Bits</w:t>
            </w:r>
          </w:p>
        </w:tc>
      </w:tr>
      <w:tr w:rsidR="00B9009E" w:rsidRPr="00997B89" w14:paraId="5DE97128" w14:textId="77777777" w:rsidTr="00DE0200">
        <w:trPr>
          <w:gridAfter w:val="1"/>
          <w:wAfter w:w="33" w:type="dxa"/>
          <w:jc w:val="center"/>
        </w:trPr>
        <w:tc>
          <w:tcPr>
            <w:tcW w:w="284" w:type="dxa"/>
            <w:gridSpan w:val="2"/>
          </w:tcPr>
          <w:p w14:paraId="268F0239" w14:textId="77777777" w:rsidR="00B9009E" w:rsidRPr="00797E6B" w:rsidRDefault="00B9009E" w:rsidP="00DE020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DE020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DE020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DE020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DE020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DE020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DE020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DE020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DE0200">
            <w:pPr>
              <w:pStyle w:val="TAL"/>
              <w:rPr>
                <w:rFonts w:cs="Arial"/>
                <w:szCs w:val="18"/>
              </w:rPr>
            </w:pPr>
          </w:p>
        </w:tc>
        <w:tc>
          <w:tcPr>
            <w:tcW w:w="4111" w:type="dxa"/>
            <w:gridSpan w:val="2"/>
          </w:tcPr>
          <w:p w14:paraId="79F24261" w14:textId="77777777" w:rsidR="00B9009E" w:rsidRPr="00797E6B" w:rsidRDefault="00B9009E" w:rsidP="00DE0200">
            <w:pPr>
              <w:pStyle w:val="TAL"/>
              <w:rPr>
                <w:rFonts w:cs="Arial"/>
                <w:szCs w:val="18"/>
              </w:rPr>
            </w:pPr>
          </w:p>
        </w:tc>
      </w:tr>
      <w:tr w:rsidR="00B9009E" w:rsidRPr="00997B89" w14:paraId="5D5EDD38" w14:textId="77777777" w:rsidTr="00DE0200">
        <w:trPr>
          <w:gridAfter w:val="1"/>
          <w:wAfter w:w="33" w:type="dxa"/>
          <w:jc w:val="center"/>
        </w:trPr>
        <w:tc>
          <w:tcPr>
            <w:tcW w:w="284" w:type="dxa"/>
            <w:gridSpan w:val="2"/>
          </w:tcPr>
          <w:p w14:paraId="5FA6F7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DE0200">
            <w:pPr>
              <w:pStyle w:val="TAL"/>
              <w:rPr>
                <w:rFonts w:cs="Arial"/>
                <w:szCs w:val="18"/>
              </w:rPr>
            </w:pPr>
          </w:p>
        </w:tc>
        <w:tc>
          <w:tcPr>
            <w:tcW w:w="4111" w:type="dxa"/>
            <w:gridSpan w:val="2"/>
          </w:tcPr>
          <w:p w14:paraId="22316E3D" w14:textId="77777777" w:rsidR="00B9009E" w:rsidRPr="00797E6B" w:rsidRDefault="00B9009E" w:rsidP="00DE0200">
            <w:pPr>
              <w:pStyle w:val="TAL"/>
              <w:rPr>
                <w:rFonts w:cs="Arial"/>
                <w:szCs w:val="18"/>
              </w:rPr>
            </w:pPr>
            <w:r w:rsidRPr="00797E6B">
              <w:rPr>
                <w:rFonts w:cs="Arial"/>
                <w:szCs w:val="18"/>
              </w:rPr>
              <w:t>Illegal UE</w:t>
            </w:r>
          </w:p>
        </w:tc>
      </w:tr>
      <w:tr w:rsidR="00B9009E" w:rsidRPr="00997B89" w14:paraId="7BF386E6" w14:textId="77777777" w:rsidTr="00DE0200">
        <w:trPr>
          <w:gridAfter w:val="1"/>
          <w:wAfter w:w="33" w:type="dxa"/>
          <w:jc w:val="center"/>
        </w:trPr>
        <w:tc>
          <w:tcPr>
            <w:tcW w:w="284" w:type="dxa"/>
            <w:gridSpan w:val="2"/>
          </w:tcPr>
          <w:p w14:paraId="1B599CF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DE0200">
            <w:pPr>
              <w:pStyle w:val="TAL"/>
              <w:rPr>
                <w:rFonts w:cs="Arial"/>
                <w:szCs w:val="18"/>
              </w:rPr>
            </w:pPr>
          </w:p>
        </w:tc>
        <w:tc>
          <w:tcPr>
            <w:tcW w:w="4111" w:type="dxa"/>
            <w:gridSpan w:val="2"/>
          </w:tcPr>
          <w:p w14:paraId="1D37ACF9" w14:textId="77777777" w:rsidR="00B9009E" w:rsidRPr="00797E6B" w:rsidRDefault="00B9009E" w:rsidP="00DE0200">
            <w:pPr>
              <w:pStyle w:val="TAL"/>
              <w:rPr>
                <w:rFonts w:cs="Arial"/>
                <w:szCs w:val="18"/>
              </w:rPr>
            </w:pPr>
            <w:r w:rsidRPr="00797E6B">
              <w:rPr>
                <w:rFonts w:cs="Arial"/>
                <w:szCs w:val="18"/>
              </w:rPr>
              <w:t>PEI not accepted</w:t>
            </w:r>
          </w:p>
        </w:tc>
      </w:tr>
      <w:tr w:rsidR="00B9009E" w:rsidRPr="00997B89" w14:paraId="40FA1EC4" w14:textId="77777777" w:rsidTr="00DE0200">
        <w:trPr>
          <w:gridAfter w:val="1"/>
          <w:wAfter w:w="33" w:type="dxa"/>
          <w:jc w:val="center"/>
        </w:trPr>
        <w:tc>
          <w:tcPr>
            <w:tcW w:w="284" w:type="dxa"/>
            <w:gridSpan w:val="2"/>
          </w:tcPr>
          <w:p w14:paraId="488B19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DE0200">
            <w:pPr>
              <w:pStyle w:val="TAL"/>
              <w:rPr>
                <w:rFonts w:cs="Arial"/>
                <w:szCs w:val="18"/>
              </w:rPr>
            </w:pPr>
          </w:p>
        </w:tc>
        <w:tc>
          <w:tcPr>
            <w:tcW w:w="4111" w:type="dxa"/>
            <w:gridSpan w:val="2"/>
          </w:tcPr>
          <w:p w14:paraId="7AE1BC1A" w14:textId="77777777" w:rsidR="00B9009E" w:rsidRPr="00797E6B" w:rsidRDefault="00B9009E" w:rsidP="00DE0200">
            <w:pPr>
              <w:pStyle w:val="TAL"/>
              <w:rPr>
                <w:rFonts w:cs="Arial"/>
                <w:szCs w:val="18"/>
              </w:rPr>
            </w:pPr>
            <w:r w:rsidRPr="00797E6B">
              <w:rPr>
                <w:rFonts w:cs="Arial"/>
                <w:szCs w:val="18"/>
              </w:rPr>
              <w:t>Illegal ME</w:t>
            </w:r>
          </w:p>
        </w:tc>
      </w:tr>
      <w:tr w:rsidR="00B9009E" w:rsidRPr="00997B89" w14:paraId="07C1E274" w14:textId="77777777" w:rsidTr="00DE0200">
        <w:trPr>
          <w:gridAfter w:val="1"/>
          <w:wAfter w:w="33" w:type="dxa"/>
          <w:jc w:val="center"/>
        </w:trPr>
        <w:tc>
          <w:tcPr>
            <w:tcW w:w="284" w:type="dxa"/>
            <w:gridSpan w:val="2"/>
          </w:tcPr>
          <w:p w14:paraId="567B1FA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DE0200">
            <w:pPr>
              <w:pStyle w:val="TAL"/>
              <w:rPr>
                <w:rFonts w:cs="Arial"/>
                <w:szCs w:val="18"/>
              </w:rPr>
            </w:pPr>
          </w:p>
        </w:tc>
        <w:tc>
          <w:tcPr>
            <w:tcW w:w="4111" w:type="dxa"/>
            <w:gridSpan w:val="2"/>
          </w:tcPr>
          <w:p w14:paraId="15701427" w14:textId="77777777" w:rsidR="00B9009E" w:rsidRPr="00797E6B" w:rsidRDefault="00B9009E" w:rsidP="00DE0200">
            <w:pPr>
              <w:pStyle w:val="TAL"/>
              <w:rPr>
                <w:rFonts w:cs="Arial"/>
                <w:szCs w:val="18"/>
              </w:rPr>
            </w:pPr>
            <w:r w:rsidRPr="00797E6B">
              <w:rPr>
                <w:rFonts w:cs="Arial"/>
                <w:szCs w:val="18"/>
              </w:rPr>
              <w:t>5GS services not allowed</w:t>
            </w:r>
          </w:p>
        </w:tc>
      </w:tr>
      <w:tr w:rsidR="00B9009E" w:rsidRPr="00997B89" w14:paraId="1330900A" w14:textId="77777777" w:rsidTr="00DE0200">
        <w:trPr>
          <w:gridAfter w:val="1"/>
          <w:wAfter w:w="33" w:type="dxa"/>
          <w:jc w:val="center"/>
        </w:trPr>
        <w:tc>
          <w:tcPr>
            <w:tcW w:w="284" w:type="dxa"/>
            <w:gridSpan w:val="2"/>
          </w:tcPr>
          <w:p w14:paraId="34193E27"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DE0200">
            <w:pPr>
              <w:pStyle w:val="TAL"/>
              <w:rPr>
                <w:rFonts w:cs="Arial"/>
                <w:szCs w:val="18"/>
              </w:rPr>
            </w:pPr>
          </w:p>
        </w:tc>
        <w:tc>
          <w:tcPr>
            <w:tcW w:w="4111" w:type="dxa"/>
            <w:gridSpan w:val="2"/>
          </w:tcPr>
          <w:p w14:paraId="1DD1C2F2" w14:textId="77777777" w:rsidR="00B9009E" w:rsidRPr="00797E6B" w:rsidRDefault="00B9009E" w:rsidP="00DE0200">
            <w:pPr>
              <w:pStyle w:val="TAL"/>
              <w:rPr>
                <w:rFonts w:cs="Arial"/>
                <w:szCs w:val="18"/>
              </w:rPr>
            </w:pPr>
            <w:r w:rsidRPr="00797E6B">
              <w:rPr>
                <w:rFonts w:cs="Arial"/>
                <w:szCs w:val="18"/>
              </w:rPr>
              <w:t>UE identity cannot be derived by the network</w:t>
            </w:r>
          </w:p>
        </w:tc>
      </w:tr>
      <w:tr w:rsidR="00B9009E" w:rsidRPr="00997B89" w14:paraId="67C705DD" w14:textId="77777777" w:rsidTr="00DE0200">
        <w:trPr>
          <w:gridAfter w:val="1"/>
          <w:wAfter w:w="33" w:type="dxa"/>
          <w:jc w:val="center"/>
        </w:trPr>
        <w:tc>
          <w:tcPr>
            <w:tcW w:w="284" w:type="dxa"/>
            <w:gridSpan w:val="2"/>
          </w:tcPr>
          <w:p w14:paraId="4912861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DE0200">
            <w:pPr>
              <w:pStyle w:val="TAL"/>
              <w:rPr>
                <w:rFonts w:cs="Arial"/>
                <w:szCs w:val="18"/>
              </w:rPr>
            </w:pPr>
          </w:p>
        </w:tc>
        <w:tc>
          <w:tcPr>
            <w:tcW w:w="4111" w:type="dxa"/>
            <w:gridSpan w:val="2"/>
          </w:tcPr>
          <w:p w14:paraId="278D035E" w14:textId="77777777" w:rsidR="00B9009E" w:rsidRPr="00797E6B" w:rsidRDefault="00B9009E" w:rsidP="00DE0200">
            <w:pPr>
              <w:pStyle w:val="TAL"/>
              <w:rPr>
                <w:rFonts w:cs="Arial"/>
                <w:szCs w:val="18"/>
              </w:rPr>
            </w:pPr>
            <w:r w:rsidRPr="00797E6B">
              <w:rPr>
                <w:rFonts w:cs="Arial"/>
                <w:szCs w:val="18"/>
              </w:rPr>
              <w:t>Implicitly de-registered</w:t>
            </w:r>
          </w:p>
        </w:tc>
      </w:tr>
      <w:tr w:rsidR="00B9009E" w:rsidRPr="00997B89" w14:paraId="5EEA967C" w14:textId="77777777" w:rsidTr="00DE0200">
        <w:trPr>
          <w:gridAfter w:val="1"/>
          <w:wAfter w:w="33" w:type="dxa"/>
          <w:jc w:val="center"/>
        </w:trPr>
        <w:tc>
          <w:tcPr>
            <w:tcW w:w="284" w:type="dxa"/>
            <w:gridSpan w:val="2"/>
          </w:tcPr>
          <w:p w14:paraId="5938CB8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DE0200">
            <w:pPr>
              <w:pStyle w:val="TAL"/>
              <w:rPr>
                <w:rFonts w:cs="Arial"/>
                <w:szCs w:val="18"/>
              </w:rPr>
            </w:pPr>
          </w:p>
        </w:tc>
        <w:tc>
          <w:tcPr>
            <w:tcW w:w="4111" w:type="dxa"/>
            <w:gridSpan w:val="2"/>
          </w:tcPr>
          <w:p w14:paraId="65BEAC73" w14:textId="77777777" w:rsidR="00B9009E" w:rsidRPr="00797E6B" w:rsidRDefault="00B9009E" w:rsidP="00DE0200">
            <w:pPr>
              <w:pStyle w:val="TAL"/>
              <w:rPr>
                <w:rFonts w:cs="Arial"/>
                <w:szCs w:val="18"/>
              </w:rPr>
            </w:pPr>
            <w:r w:rsidRPr="00797E6B">
              <w:rPr>
                <w:rFonts w:cs="Arial"/>
                <w:szCs w:val="18"/>
              </w:rPr>
              <w:t>PLMN not allowed</w:t>
            </w:r>
          </w:p>
        </w:tc>
      </w:tr>
      <w:tr w:rsidR="00B9009E" w:rsidRPr="00997B89" w14:paraId="1013F951" w14:textId="77777777" w:rsidTr="00DE0200">
        <w:trPr>
          <w:gridAfter w:val="1"/>
          <w:wAfter w:w="33" w:type="dxa"/>
          <w:jc w:val="center"/>
        </w:trPr>
        <w:tc>
          <w:tcPr>
            <w:tcW w:w="284" w:type="dxa"/>
            <w:gridSpan w:val="2"/>
          </w:tcPr>
          <w:p w14:paraId="689C03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DE0200">
            <w:pPr>
              <w:pStyle w:val="TAL"/>
              <w:rPr>
                <w:rFonts w:cs="Arial"/>
                <w:szCs w:val="18"/>
              </w:rPr>
            </w:pPr>
          </w:p>
        </w:tc>
        <w:tc>
          <w:tcPr>
            <w:tcW w:w="4111" w:type="dxa"/>
            <w:gridSpan w:val="2"/>
          </w:tcPr>
          <w:p w14:paraId="345DDDD5" w14:textId="77777777" w:rsidR="00B9009E" w:rsidRPr="00797E6B" w:rsidRDefault="00B9009E" w:rsidP="00DE0200">
            <w:pPr>
              <w:pStyle w:val="TAL"/>
              <w:rPr>
                <w:rFonts w:cs="Arial"/>
                <w:szCs w:val="18"/>
              </w:rPr>
            </w:pPr>
            <w:r w:rsidRPr="00797E6B">
              <w:rPr>
                <w:rFonts w:cs="Arial"/>
                <w:szCs w:val="18"/>
              </w:rPr>
              <w:t>Tracking area not allowed</w:t>
            </w:r>
          </w:p>
        </w:tc>
      </w:tr>
      <w:tr w:rsidR="00B9009E" w:rsidRPr="00997B89" w14:paraId="1943D8AB" w14:textId="77777777" w:rsidTr="00DE0200">
        <w:trPr>
          <w:gridAfter w:val="1"/>
          <w:wAfter w:w="33" w:type="dxa"/>
          <w:jc w:val="center"/>
        </w:trPr>
        <w:tc>
          <w:tcPr>
            <w:tcW w:w="284" w:type="dxa"/>
            <w:gridSpan w:val="2"/>
          </w:tcPr>
          <w:p w14:paraId="695050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DE0200">
            <w:pPr>
              <w:pStyle w:val="TAL"/>
              <w:rPr>
                <w:rFonts w:cs="Arial"/>
                <w:szCs w:val="18"/>
              </w:rPr>
            </w:pPr>
          </w:p>
        </w:tc>
        <w:tc>
          <w:tcPr>
            <w:tcW w:w="4111" w:type="dxa"/>
            <w:gridSpan w:val="2"/>
          </w:tcPr>
          <w:p w14:paraId="453EE77F" w14:textId="77777777" w:rsidR="00B9009E" w:rsidRPr="00797E6B" w:rsidRDefault="00B9009E" w:rsidP="00DE0200">
            <w:pPr>
              <w:pStyle w:val="TAL"/>
              <w:rPr>
                <w:rFonts w:cs="Arial"/>
                <w:szCs w:val="18"/>
              </w:rPr>
            </w:pPr>
            <w:r w:rsidRPr="00797E6B">
              <w:rPr>
                <w:rFonts w:cs="Arial"/>
                <w:szCs w:val="18"/>
              </w:rPr>
              <w:t>Roaming not allowed in this tracking area</w:t>
            </w:r>
          </w:p>
        </w:tc>
      </w:tr>
      <w:tr w:rsidR="00B9009E" w:rsidRPr="00997B89" w14:paraId="362F6DD1" w14:textId="77777777" w:rsidTr="00DE0200">
        <w:trPr>
          <w:gridAfter w:val="1"/>
          <w:wAfter w:w="33" w:type="dxa"/>
          <w:jc w:val="center"/>
        </w:trPr>
        <w:tc>
          <w:tcPr>
            <w:tcW w:w="284" w:type="dxa"/>
            <w:gridSpan w:val="2"/>
          </w:tcPr>
          <w:p w14:paraId="5ADBD05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DE0200">
            <w:pPr>
              <w:pStyle w:val="TAL"/>
              <w:rPr>
                <w:rFonts w:cs="Arial"/>
                <w:szCs w:val="18"/>
              </w:rPr>
            </w:pPr>
          </w:p>
        </w:tc>
        <w:tc>
          <w:tcPr>
            <w:tcW w:w="4111" w:type="dxa"/>
            <w:gridSpan w:val="2"/>
          </w:tcPr>
          <w:p w14:paraId="200335B0" w14:textId="77777777" w:rsidR="00B9009E" w:rsidRPr="00797E6B" w:rsidRDefault="00B9009E" w:rsidP="00DE0200">
            <w:pPr>
              <w:pStyle w:val="TAL"/>
              <w:rPr>
                <w:rFonts w:cs="Arial"/>
                <w:szCs w:val="18"/>
              </w:rPr>
            </w:pPr>
            <w:r w:rsidRPr="00797E6B">
              <w:rPr>
                <w:rFonts w:cs="Arial"/>
                <w:szCs w:val="18"/>
              </w:rPr>
              <w:t>No suitable cells in tracking area</w:t>
            </w:r>
          </w:p>
        </w:tc>
      </w:tr>
      <w:tr w:rsidR="00B9009E" w:rsidRPr="00997B89" w14:paraId="25F78702" w14:textId="77777777" w:rsidTr="00DE0200">
        <w:trPr>
          <w:gridAfter w:val="1"/>
          <w:wAfter w:w="33" w:type="dxa"/>
          <w:jc w:val="center"/>
        </w:trPr>
        <w:tc>
          <w:tcPr>
            <w:tcW w:w="284" w:type="dxa"/>
            <w:gridSpan w:val="2"/>
          </w:tcPr>
          <w:p w14:paraId="5494AC5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DE0200">
            <w:pPr>
              <w:pStyle w:val="TAL"/>
              <w:rPr>
                <w:rFonts w:cs="Arial"/>
                <w:szCs w:val="18"/>
              </w:rPr>
            </w:pPr>
          </w:p>
        </w:tc>
        <w:tc>
          <w:tcPr>
            <w:tcW w:w="4111" w:type="dxa"/>
            <w:gridSpan w:val="2"/>
          </w:tcPr>
          <w:p w14:paraId="51222523" w14:textId="77777777" w:rsidR="00B9009E" w:rsidRPr="00797E6B" w:rsidRDefault="00B9009E" w:rsidP="00DE0200">
            <w:pPr>
              <w:pStyle w:val="TAL"/>
              <w:rPr>
                <w:rFonts w:cs="Arial"/>
                <w:szCs w:val="18"/>
              </w:rPr>
            </w:pPr>
            <w:r w:rsidRPr="00797E6B">
              <w:rPr>
                <w:rFonts w:cs="Arial"/>
                <w:szCs w:val="18"/>
              </w:rPr>
              <w:t>MAC failure</w:t>
            </w:r>
          </w:p>
        </w:tc>
      </w:tr>
      <w:tr w:rsidR="00B9009E" w:rsidRPr="00997B89" w14:paraId="462D1216" w14:textId="77777777" w:rsidTr="00DE0200">
        <w:trPr>
          <w:gridAfter w:val="1"/>
          <w:wAfter w:w="33" w:type="dxa"/>
          <w:jc w:val="center"/>
        </w:trPr>
        <w:tc>
          <w:tcPr>
            <w:tcW w:w="284" w:type="dxa"/>
            <w:gridSpan w:val="2"/>
          </w:tcPr>
          <w:p w14:paraId="240322A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DE0200">
            <w:pPr>
              <w:pStyle w:val="TAL"/>
              <w:rPr>
                <w:rFonts w:cs="Arial"/>
                <w:szCs w:val="18"/>
              </w:rPr>
            </w:pPr>
          </w:p>
        </w:tc>
        <w:tc>
          <w:tcPr>
            <w:tcW w:w="4111" w:type="dxa"/>
            <w:gridSpan w:val="2"/>
          </w:tcPr>
          <w:p w14:paraId="603AADDE" w14:textId="77777777" w:rsidR="00B9009E" w:rsidRPr="00797E6B" w:rsidRDefault="00B9009E" w:rsidP="00DE0200">
            <w:pPr>
              <w:pStyle w:val="TAL"/>
              <w:rPr>
                <w:rFonts w:cs="Arial"/>
                <w:szCs w:val="18"/>
              </w:rPr>
            </w:pPr>
            <w:r w:rsidRPr="00797E6B">
              <w:rPr>
                <w:rFonts w:cs="Arial"/>
                <w:szCs w:val="18"/>
              </w:rPr>
              <w:t>Synch failure</w:t>
            </w:r>
          </w:p>
        </w:tc>
      </w:tr>
      <w:tr w:rsidR="00B9009E" w:rsidRPr="00997B89" w14:paraId="585DA311" w14:textId="77777777" w:rsidTr="00DE0200">
        <w:trPr>
          <w:gridAfter w:val="1"/>
          <w:wAfter w:w="33" w:type="dxa"/>
          <w:jc w:val="center"/>
        </w:trPr>
        <w:tc>
          <w:tcPr>
            <w:tcW w:w="284" w:type="dxa"/>
            <w:gridSpan w:val="2"/>
          </w:tcPr>
          <w:p w14:paraId="4A1BBA2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DE0200">
            <w:pPr>
              <w:pStyle w:val="TAL"/>
              <w:rPr>
                <w:rFonts w:cs="Arial"/>
                <w:szCs w:val="18"/>
              </w:rPr>
            </w:pPr>
          </w:p>
        </w:tc>
        <w:tc>
          <w:tcPr>
            <w:tcW w:w="4111" w:type="dxa"/>
            <w:gridSpan w:val="2"/>
          </w:tcPr>
          <w:p w14:paraId="6BB34B53" w14:textId="77777777" w:rsidR="00B9009E" w:rsidRPr="00797E6B" w:rsidRDefault="00B9009E" w:rsidP="00DE0200">
            <w:pPr>
              <w:pStyle w:val="TAL"/>
              <w:rPr>
                <w:rFonts w:cs="Arial"/>
                <w:szCs w:val="18"/>
              </w:rPr>
            </w:pPr>
            <w:r w:rsidRPr="00797E6B">
              <w:rPr>
                <w:rFonts w:cs="Arial"/>
                <w:szCs w:val="18"/>
              </w:rPr>
              <w:t>Congestion</w:t>
            </w:r>
          </w:p>
        </w:tc>
      </w:tr>
      <w:tr w:rsidR="00B9009E" w:rsidRPr="00997B89" w14:paraId="39E7CDAE" w14:textId="77777777" w:rsidTr="00DE0200">
        <w:trPr>
          <w:gridAfter w:val="1"/>
          <w:wAfter w:w="33" w:type="dxa"/>
          <w:jc w:val="center"/>
        </w:trPr>
        <w:tc>
          <w:tcPr>
            <w:tcW w:w="284" w:type="dxa"/>
            <w:gridSpan w:val="2"/>
          </w:tcPr>
          <w:p w14:paraId="1B459D0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DE0200">
            <w:pPr>
              <w:pStyle w:val="TAL"/>
              <w:rPr>
                <w:rFonts w:cs="Arial"/>
                <w:szCs w:val="18"/>
              </w:rPr>
            </w:pPr>
          </w:p>
        </w:tc>
        <w:tc>
          <w:tcPr>
            <w:tcW w:w="4111" w:type="dxa"/>
            <w:gridSpan w:val="2"/>
          </w:tcPr>
          <w:p w14:paraId="28C8C985" w14:textId="77777777" w:rsidR="00B9009E" w:rsidRPr="00797E6B" w:rsidRDefault="00B9009E" w:rsidP="00DE0200">
            <w:pPr>
              <w:pStyle w:val="TAL"/>
              <w:rPr>
                <w:rFonts w:cs="Arial"/>
                <w:szCs w:val="18"/>
              </w:rPr>
            </w:pPr>
            <w:r w:rsidRPr="00797E6B">
              <w:rPr>
                <w:rFonts w:cs="Arial"/>
                <w:szCs w:val="18"/>
              </w:rPr>
              <w:t>UE security capabilities mismatch</w:t>
            </w:r>
          </w:p>
        </w:tc>
      </w:tr>
      <w:tr w:rsidR="00B9009E" w:rsidRPr="00997B89" w14:paraId="388E3B8E" w14:textId="77777777" w:rsidTr="00DE0200">
        <w:trPr>
          <w:gridAfter w:val="1"/>
          <w:wAfter w:w="33" w:type="dxa"/>
          <w:jc w:val="center"/>
        </w:trPr>
        <w:tc>
          <w:tcPr>
            <w:tcW w:w="284" w:type="dxa"/>
            <w:gridSpan w:val="2"/>
          </w:tcPr>
          <w:p w14:paraId="0CCA684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DE0200">
            <w:pPr>
              <w:pStyle w:val="TAL"/>
              <w:rPr>
                <w:rFonts w:cs="Arial"/>
                <w:szCs w:val="18"/>
              </w:rPr>
            </w:pPr>
          </w:p>
        </w:tc>
        <w:tc>
          <w:tcPr>
            <w:tcW w:w="4111" w:type="dxa"/>
            <w:gridSpan w:val="2"/>
          </w:tcPr>
          <w:p w14:paraId="0CE1412E" w14:textId="77777777" w:rsidR="00B9009E" w:rsidRPr="00797E6B" w:rsidRDefault="00B9009E" w:rsidP="00DE0200">
            <w:pPr>
              <w:pStyle w:val="TAL"/>
              <w:rPr>
                <w:rFonts w:cs="Arial"/>
                <w:szCs w:val="18"/>
              </w:rPr>
            </w:pPr>
            <w:r w:rsidRPr="00797E6B">
              <w:rPr>
                <w:rFonts w:cs="Arial"/>
                <w:szCs w:val="18"/>
              </w:rPr>
              <w:t>Security mode rejected, unspecified</w:t>
            </w:r>
          </w:p>
        </w:tc>
      </w:tr>
      <w:tr w:rsidR="00B9009E" w:rsidRPr="00997B89" w14:paraId="1941A096" w14:textId="77777777" w:rsidTr="00DE0200">
        <w:trPr>
          <w:gridAfter w:val="1"/>
          <w:wAfter w:w="33" w:type="dxa"/>
          <w:jc w:val="center"/>
        </w:trPr>
        <w:tc>
          <w:tcPr>
            <w:tcW w:w="284" w:type="dxa"/>
            <w:gridSpan w:val="2"/>
          </w:tcPr>
          <w:p w14:paraId="438F991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DE0200">
            <w:pPr>
              <w:pStyle w:val="TAL"/>
              <w:rPr>
                <w:rFonts w:cs="Arial"/>
                <w:szCs w:val="18"/>
              </w:rPr>
            </w:pPr>
          </w:p>
        </w:tc>
        <w:tc>
          <w:tcPr>
            <w:tcW w:w="4111" w:type="dxa"/>
            <w:gridSpan w:val="2"/>
          </w:tcPr>
          <w:p w14:paraId="4BA1CCFB" w14:textId="77777777" w:rsidR="00B9009E" w:rsidRPr="00797E6B" w:rsidRDefault="00B9009E" w:rsidP="00DE0200">
            <w:pPr>
              <w:pStyle w:val="TAL"/>
              <w:rPr>
                <w:rFonts w:cs="Arial"/>
                <w:szCs w:val="18"/>
              </w:rPr>
            </w:pPr>
            <w:r w:rsidRPr="00797E6B">
              <w:rPr>
                <w:rFonts w:cs="Arial"/>
                <w:szCs w:val="18"/>
              </w:rPr>
              <w:t>Non-5G authentication unacceptable</w:t>
            </w:r>
          </w:p>
        </w:tc>
      </w:tr>
      <w:tr w:rsidR="00B9009E" w:rsidRPr="00997B89" w14:paraId="3181E3A5" w14:textId="77777777" w:rsidTr="00DE0200">
        <w:trPr>
          <w:gridAfter w:val="1"/>
          <w:wAfter w:w="33" w:type="dxa"/>
          <w:jc w:val="center"/>
        </w:trPr>
        <w:tc>
          <w:tcPr>
            <w:tcW w:w="284" w:type="dxa"/>
            <w:gridSpan w:val="2"/>
          </w:tcPr>
          <w:p w14:paraId="05BA6773"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DE0200">
            <w:pPr>
              <w:pStyle w:val="TAL"/>
              <w:rPr>
                <w:rFonts w:cs="Arial"/>
                <w:szCs w:val="18"/>
              </w:rPr>
            </w:pPr>
          </w:p>
        </w:tc>
        <w:tc>
          <w:tcPr>
            <w:tcW w:w="4111" w:type="dxa"/>
            <w:gridSpan w:val="2"/>
          </w:tcPr>
          <w:p w14:paraId="43F53869" w14:textId="77777777" w:rsidR="00B9009E" w:rsidRPr="00797E6B" w:rsidRDefault="00B9009E" w:rsidP="00DE0200">
            <w:pPr>
              <w:pStyle w:val="TAL"/>
              <w:rPr>
                <w:rFonts w:cs="Arial"/>
                <w:szCs w:val="18"/>
              </w:rPr>
            </w:pPr>
            <w:r w:rsidRPr="00797E6B">
              <w:rPr>
                <w:rFonts w:cs="Arial"/>
                <w:szCs w:val="18"/>
              </w:rPr>
              <w:t>N1 mode not allowed</w:t>
            </w:r>
          </w:p>
        </w:tc>
      </w:tr>
      <w:tr w:rsidR="00B9009E" w:rsidRPr="00997B89" w14:paraId="79E89724" w14:textId="77777777" w:rsidTr="00DE0200">
        <w:trPr>
          <w:gridAfter w:val="1"/>
          <w:wAfter w:w="33" w:type="dxa"/>
          <w:jc w:val="center"/>
        </w:trPr>
        <w:tc>
          <w:tcPr>
            <w:tcW w:w="284" w:type="dxa"/>
            <w:gridSpan w:val="2"/>
          </w:tcPr>
          <w:p w14:paraId="5F070010"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DE0200">
            <w:pPr>
              <w:pStyle w:val="TAL"/>
              <w:rPr>
                <w:rFonts w:cs="Arial"/>
                <w:szCs w:val="18"/>
              </w:rPr>
            </w:pPr>
          </w:p>
        </w:tc>
        <w:tc>
          <w:tcPr>
            <w:tcW w:w="4111" w:type="dxa"/>
            <w:gridSpan w:val="2"/>
          </w:tcPr>
          <w:p w14:paraId="182C6342" w14:textId="77777777" w:rsidR="00B9009E" w:rsidRPr="00797E6B" w:rsidRDefault="00B9009E" w:rsidP="00DE0200">
            <w:pPr>
              <w:pStyle w:val="TAL"/>
              <w:rPr>
                <w:rFonts w:cs="Arial"/>
                <w:szCs w:val="18"/>
              </w:rPr>
            </w:pPr>
            <w:r w:rsidRPr="00797E6B">
              <w:rPr>
                <w:rFonts w:cs="Arial"/>
                <w:szCs w:val="18"/>
              </w:rPr>
              <w:t>Restricted service area</w:t>
            </w:r>
          </w:p>
        </w:tc>
      </w:tr>
      <w:tr w:rsidR="00B9009E" w:rsidRPr="00997B89" w14:paraId="594B6093" w14:textId="77777777" w:rsidTr="00DE020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DE020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DE0200">
            <w:pPr>
              <w:pStyle w:val="TAL"/>
              <w:rPr>
                <w:rFonts w:cs="Arial"/>
                <w:szCs w:val="18"/>
              </w:rPr>
            </w:pPr>
            <w:r w:rsidRPr="00797E6B">
              <w:rPr>
                <w:rFonts w:cs="Arial"/>
                <w:szCs w:val="18"/>
              </w:rPr>
              <w:t>Redirection to EPC required</w:t>
            </w:r>
          </w:p>
        </w:tc>
      </w:tr>
      <w:tr w:rsidR="00B9009E" w:rsidRPr="00997B89" w14:paraId="529A4F83" w14:textId="77777777" w:rsidTr="00DE0200">
        <w:trPr>
          <w:gridAfter w:val="1"/>
          <w:wAfter w:w="33" w:type="dxa"/>
          <w:jc w:val="center"/>
        </w:trPr>
        <w:tc>
          <w:tcPr>
            <w:tcW w:w="284" w:type="dxa"/>
            <w:gridSpan w:val="2"/>
          </w:tcPr>
          <w:p w14:paraId="3BC4C43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DE0200">
            <w:pPr>
              <w:pStyle w:val="TAL"/>
              <w:rPr>
                <w:rFonts w:cs="Arial"/>
                <w:szCs w:val="18"/>
              </w:rPr>
            </w:pPr>
          </w:p>
        </w:tc>
        <w:tc>
          <w:tcPr>
            <w:tcW w:w="4111" w:type="dxa"/>
            <w:gridSpan w:val="2"/>
          </w:tcPr>
          <w:p w14:paraId="546F72F7" w14:textId="77777777" w:rsidR="00B9009E" w:rsidRPr="00797E6B" w:rsidRDefault="00B9009E" w:rsidP="00DE0200">
            <w:pPr>
              <w:pStyle w:val="TAL"/>
              <w:rPr>
                <w:rFonts w:cs="Arial"/>
                <w:szCs w:val="18"/>
              </w:rPr>
            </w:pPr>
            <w:r w:rsidRPr="00797E6B">
              <w:rPr>
                <w:rFonts w:cs="Arial"/>
                <w:szCs w:val="18"/>
              </w:rPr>
              <w:t>LADN not available</w:t>
            </w:r>
          </w:p>
        </w:tc>
      </w:tr>
      <w:tr w:rsidR="00B9009E" w:rsidRPr="00997B89" w14:paraId="4A9E237D" w14:textId="77777777" w:rsidTr="00DE0200">
        <w:trPr>
          <w:gridAfter w:val="1"/>
          <w:wAfter w:w="33" w:type="dxa"/>
          <w:jc w:val="center"/>
        </w:trPr>
        <w:tc>
          <w:tcPr>
            <w:tcW w:w="284" w:type="dxa"/>
            <w:gridSpan w:val="2"/>
          </w:tcPr>
          <w:p w14:paraId="04E93002"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DE0200">
            <w:pPr>
              <w:pStyle w:val="TAL"/>
              <w:rPr>
                <w:rFonts w:cs="Arial"/>
                <w:szCs w:val="18"/>
              </w:rPr>
            </w:pPr>
          </w:p>
        </w:tc>
        <w:tc>
          <w:tcPr>
            <w:tcW w:w="4111" w:type="dxa"/>
            <w:gridSpan w:val="2"/>
          </w:tcPr>
          <w:p w14:paraId="2DCDC8D3" w14:textId="77777777" w:rsidR="00B9009E" w:rsidRPr="00797E6B" w:rsidRDefault="00B9009E" w:rsidP="00DE0200">
            <w:pPr>
              <w:pStyle w:val="TAL"/>
              <w:rPr>
                <w:rFonts w:cs="Arial"/>
                <w:szCs w:val="18"/>
              </w:rPr>
            </w:pPr>
            <w:r w:rsidRPr="00797E6B">
              <w:rPr>
                <w:rFonts w:cs="Arial"/>
                <w:szCs w:val="18"/>
              </w:rPr>
              <w:t>No network slices available</w:t>
            </w:r>
          </w:p>
        </w:tc>
      </w:tr>
      <w:tr w:rsidR="00B9009E" w:rsidRPr="00997B89" w14:paraId="692545B6" w14:textId="77777777" w:rsidTr="00DE0200">
        <w:trPr>
          <w:gridAfter w:val="1"/>
          <w:wAfter w:w="33" w:type="dxa"/>
          <w:jc w:val="center"/>
        </w:trPr>
        <w:tc>
          <w:tcPr>
            <w:tcW w:w="284" w:type="dxa"/>
            <w:gridSpan w:val="2"/>
          </w:tcPr>
          <w:p w14:paraId="2FC44E4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DE0200">
            <w:pPr>
              <w:pStyle w:val="TAL"/>
              <w:rPr>
                <w:rFonts w:cs="Arial"/>
                <w:szCs w:val="18"/>
              </w:rPr>
            </w:pPr>
          </w:p>
        </w:tc>
        <w:tc>
          <w:tcPr>
            <w:tcW w:w="4111" w:type="dxa"/>
            <w:gridSpan w:val="2"/>
          </w:tcPr>
          <w:p w14:paraId="7EC1BAB9" w14:textId="77777777" w:rsidR="00B9009E" w:rsidRPr="00797E6B" w:rsidRDefault="00B9009E" w:rsidP="00DE0200">
            <w:pPr>
              <w:pStyle w:val="TAL"/>
              <w:rPr>
                <w:rFonts w:cs="Arial"/>
                <w:szCs w:val="18"/>
              </w:rPr>
            </w:pPr>
            <w:r w:rsidRPr="00797E6B">
              <w:rPr>
                <w:rFonts w:cs="Arial"/>
                <w:szCs w:val="18"/>
              </w:rPr>
              <w:t>Maximum number of PDU sessions reached</w:t>
            </w:r>
          </w:p>
        </w:tc>
      </w:tr>
      <w:tr w:rsidR="00B9009E" w:rsidRPr="00997B89" w14:paraId="7F13A7C3" w14:textId="77777777" w:rsidTr="00DE0200">
        <w:trPr>
          <w:gridAfter w:val="1"/>
          <w:wAfter w:w="33" w:type="dxa"/>
          <w:jc w:val="center"/>
        </w:trPr>
        <w:tc>
          <w:tcPr>
            <w:tcW w:w="284" w:type="dxa"/>
            <w:gridSpan w:val="2"/>
          </w:tcPr>
          <w:p w14:paraId="55F056B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DE0200">
            <w:pPr>
              <w:pStyle w:val="TAL"/>
              <w:rPr>
                <w:rFonts w:cs="Arial"/>
                <w:szCs w:val="18"/>
              </w:rPr>
            </w:pPr>
          </w:p>
        </w:tc>
        <w:tc>
          <w:tcPr>
            <w:tcW w:w="4111" w:type="dxa"/>
            <w:gridSpan w:val="2"/>
          </w:tcPr>
          <w:p w14:paraId="75BA1710" w14:textId="77777777" w:rsidR="00B9009E" w:rsidRPr="00797E6B" w:rsidRDefault="00B9009E" w:rsidP="00DE0200">
            <w:pPr>
              <w:pStyle w:val="TAL"/>
              <w:rPr>
                <w:rFonts w:cs="Arial"/>
                <w:szCs w:val="18"/>
              </w:rPr>
            </w:pPr>
            <w:r w:rsidRPr="00797E6B">
              <w:rPr>
                <w:rFonts w:cs="Arial"/>
                <w:szCs w:val="18"/>
              </w:rPr>
              <w:t>Insufficient resources for specific slice and DNN</w:t>
            </w:r>
          </w:p>
        </w:tc>
      </w:tr>
      <w:tr w:rsidR="00B9009E" w:rsidRPr="00997B89" w14:paraId="7B24A2A5" w14:textId="77777777" w:rsidTr="00DE0200">
        <w:trPr>
          <w:gridAfter w:val="1"/>
          <w:wAfter w:w="33" w:type="dxa"/>
          <w:jc w:val="center"/>
        </w:trPr>
        <w:tc>
          <w:tcPr>
            <w:tcW w:w="284" w:type="dxa"/>
            <w:gridSpan w:val="2"/>
          </w:tcPr>
          <w:p w14:paraId="3017D3D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DE0200">
            <w:pPr>
              <w:pStyle w:val="TAL"/>
              <w:rPr>
                <w:rFonts w:cs="Arial"/>
                <w:szCs w:val="18"/>
              </w:rPr>
            </w:pPr>
          </w:p>
        </w:tc>
        <w:tc>
          <w:tcPr>
            <w:tcW w:w="4111" w:type="dxa"/>
            <w:gridSpan w:val="2"/>
          </w:tcPr>
          <w:p w14:paraId="7B22A519" w14:textId="77777777" w:rsidR="00B9009E" w:rsidRPr="00797E6B" w:rsidRDefault="00B9009E" w:rsidP="00DE0200">
            <w:pPr>
              <w:pStyle w:val="TAL"/>
              <w:rPr>
                <w:rFonts w:cs="Arial"/>
                <w:szCs w:val="18"/>
              </w:rPr>
            </w:pPr>
            <w:r w:rsidRPr="00797E6B">
              <w:rPr>
                <w:rFonts w:cs="Arial"/>
                <w:szCs w:val="18"/>
              </w:rPr>
              <w:t>Insufficient resources for specific slice</w:t>
            </w:r>
          </w:p>
        </w:tc>
      </w:tr>
      <w:tr w:rsidR="00B9009E" w:rsidRPr="00997B89" w14:paraId="2B9776F0" w14:textId="77777777" w:rsidTr="00DE0200">
        <w:trPr>
          <w:gridAfter w:val="1"/>
          <w:wAfter w:w="33" w:type="dxa"/>
          <w:jc w:val="center"/>
        </w:trPr>
        <w:tc>
          <w:tcPr>
            <w:tcW w:w="284" w:type="dxa"/>
            <w:gridSpan w:val="2"/>
          </w:tcPr>
          <w:p w14:paraId="478089C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DE0200">
            <w:pPr>
              <w:pStyle w:val="TAL"/>
              <w:rPr>
                <w:rFonts w:cs="Arial"/>
                <w:szCs w:val="18"/>
              </w:rPr>
            </w:pPr>
          </w:p>
        </w:tc>
        <w:tc>
          <w:tcPr>
            <w:tcW w:w="4111" w:type="dxa"/>
            <w:gridSpan w:val="2"/>
          </w:tcPr>
          <w:p w14:paraId="6A1465EF" w14:textId="77777777" w:rsidR="00B9009E" w:rsidRPr="00797E6B" w:rsidRDefault="00B9009E" w:rsidP="00DE0200">
            <w:pPr>
              <w:pStyle w:val="TAL"/>
              <w:rPr>
                <w:rFonts w:cs="Arial"/>
                <w:szCs w:val="18"/>
              </w:rPr>
            </w:pPr>
            <w:proofErr w:type="spellStart"/>
            <w:r w:rsidRPr="00797E6B">
              <w:rPr>
                <w:rFonts w:cs="Arial"/>
                <w:szCs w:val="18"/>
              </w:rPr>
              <w:t>ngKSI</w:t>
            </w:r>
            <w:proofErr w:type="spellEnd"/>
            <w:r w:rsidRPr="00797E6B">
              <w:rPr>
                <w:rFonts w:cs="Arial"/>
                <w:szCs w:val="18"/>
              </w:rPr>
              <w:t xml:space="preserve"> already in use</w:t>
            </w:r>
          </w:p>
        </w:tc>
      </w:tr>
      <w:tr w:rsidR="00B9009E" w:rsidRPr="00997B89" w14:paraId="2E0C7614" w14:textId="77777777" w:rsidTr="00DE0200">
        <w:trPr>
          <w:gridAfter w:val="1"/>
          <w:wAfter w:w="33" w:type="dxa"/>
          <w:jc w:val="center"/>
        </w:trPr>
        <w:tc>
          <w:tcPr>
            <w:tcW w:w="284" w:type="dxa"/>
            <w:gridSpan w:val="2"/>
          </w:tcPr>
          <w:p w14:paraId="6CBAAB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DE0200">
            <w:pPr>
              <w:pStyle w:val="TAL"/>
              <w:rPr>
                <w:rFonts w:cs="Arial"/>
                <w:szCs w:val="18"/>
              </w:rPr>
            </w:pPr>
          </w:p>
        </w:tc>
        <w:tc>
          <w:tcPr>
            <w:tcW w:w="4111" w:type="dxa"/>
            <w:gridSpan w:val="2"/>
          </w:tcPr>
          <w:p w14:paraId="64BC7CCB" w14:textId="77777777" w:rsidR="00B9009E" w:rsidRPr="00797E6B" w:rsidRDefault="00B9009E" w:rsidP="00DE0200">
            <w:pPr>
              <w:pStyle w:val="TAL"/>
              <w:rPr>
                <w:rFonts w:cs="Arial"/>
                <w:szCs w:val="18"/>
              </w:rPr>
            </w:pPr>
            <w:r w:rsidRPr="00797E6B">
              <w:rPr>
                <w:rFonts w:cs="Arial"/>
                <w:szCs w:val="18"/>
              </w:rPr>
              <w:t>Non-3GPP access to 5GCN not allowed</w:t>
            </w:r>
          </w:p>
        </w:tc>
      </w:tr>
      <w:tr w:rsidR="00B9009E" w:rsidRPr="00997B89" w14:paraId="7402D18A" w14:textId="77777777" w:rsidTr="00DE0200">
        <w:trPr>
          <w:gridAfter w:val="1"/>
          <w:wAfter w:w="33" w:type="dxa"/>
          <w:jc w:val="center"/>
        </w:trPr>
        <w:tc>
          <w:tcPr>
            <w:tcW w:w="284" w:type="dxa"/>
            <w:gridSpan w:val="2"/>
          </w:tcPr>
          <w:p w14:paraId="2F1A9A2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DE0200">
            <w:pPr>
              <w:pStyle w:val="TAL"/>
              <w:rPr>
                <w:rFonts w:cs="Arial"/>
                <w:szCs w:val="18"/>
              </w:rPr>
            </w:pPr>
          </w:p>
        </w:tc>
        <w:tc>
          <w:tcPr>
            <w:tcW w:w="4111" w:type="dxa"/>
            <w:gridSpan w:val="2"/>
          </w:tcPr>
          <w:p w14:paraId="2EE0755A" w14:textId="77777777" w:rsidR="00B9009E" w:rsidRPr="00797E6B" w:rsidRDefault="00B9009E" w:rsidP="00DE0200">
            <w:pPr>
              <w:pStyle w:val="TAL"/>
              <w:rPr>
                <w:rFonts w:cs="Arial"/>
                <w:szCs w:val="18"/>
              </w:rPr>
            </w:pPr>
            <w:r w:rsidRPr="00797E6B">
              <w:rPr>
                <w:rFonts w:cs="Arial"/>
                <w:szCs w:val="18"/>
              </w:rPr>
              <w:t>Serving network not authorized</w:t>
            </w:r>
          </w:p>
        </w:tc>
      </w:tr>
      <w:tr w:rsidR="00B9009E" w:rsidRPr="00997B89" w14:paraId="0226C4BA" w14:textId="77777777" w:rsidTr="00DE0200">
        <w:trPr>
          <w:gridAfter w:val="1"/>
          <w:wAfter w:w="33" w:type="dxa"/>
          <w:jc w:val="center"/>
        </w:trPr>
        <w:tc>
          <w:tcPr>
            <w:tcW w:w="284" w:type="dxa"/>
            <w:gridSpan w:val="2"/>
          </w:tcPr>
          <w:p w14:paraId="2B2D7EC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DE0200">
            <w:pPr>
              <w:pStyle w:val="TAL"/>
              <w:rPr>
                <w:rFonts w:cs="Arial"/>
                <w:szCs w:val="18"/>
              </w:rPr>
            </w:pPr>
          </w:p>
        </w:tc>
        <w:tc>
          <w:tcPr>
            <w:tcW w:w="4111" w:type="dxa"/>
            <w:gridSpan w:val="2"/>
          </w:tcPr>
          <w:p w14:paraId="7D6AB821" w14:textId="77777777" w:rsidR="00B9009E" w:rsidRPr="00797E6B" w:rsidRDefault="00B9009E" w:rsidP="00DE0200">
            <w:pPr>
              <w:pStyle w:val="TAL"/>
              <w:rPr>
                <w:rFonts w:cs="Arial"/>
                <w:szCs w:val="18"/>
              </w:rPr>
            </w:pPr>
            <w:r w:rsidRPr="00797E6B">
              <w:rPr>
                <w:rFonts w:cs="Arial"/>
                <w:szCs w:val="18"/>
              </w:rPr>
              <w:t>Temporarily not authorized for this SNPN</w:t>
            </w:r>
          </w:p>
        </w:tc>
      </w:tr>
      <w:tr w:rsidR="00B9009E" w:rsidRPr="00997B89" w14:paraId="586CDF1B" w14:textId="77777777" w:rsidTr="00DE0200">
        <w:trPr>
          <w:gridAfter w:val="1"/>
          <w:wAfter w:w="33" w:type="dxa"/>
          <w:jc w:val="center"/>
        </w:trPr>
        <w:tc>
          <w:tcPr>
            <w:tcW w:w="284" w:type="dxa"/>
            <w:gridSpan w:val="2"/>
          </w:tcPr>
          <w:p w14:paraId="2455B51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DE0200">
            <w:pPr>
              <w:pStyle w:val="TAL"/>
              <w:rPr>
                <w:rFonts w:cs="Arial"/>
                <w:szCs w:val="18"/>
              </w:rPr>
            </w:pPr>
          </w:p>
        </w:tc>
        <w:tc>
          <w:tcPr>
            <w:tcW w:w="4111" w:type="dxa"/>
            <w:gridSpan w:val="2"/>
          </w:tcPr>
          <w:p w14:paraId="427332B3" w14:textId="77777777" w:rsidR="00B9009E" w:rsidRPr="00797E6B" w:rsidRDefault="00B9009E" w:rsidP="00DE0200">
            <w:pPr>
              <w:pStyle w:val="TAL"/>
              <w:rPr>
                <w:rFonts w:cs="Arial"/>
                <w:szCs w:val="18"/>
              </w:rPr>
            </w:pPr>
            <w:r w:rsidRPr="00797E6B">
              <w:rPr>
                <w:rFonts w:cs="Arial"/>
                <w:szCs w:val="18"/>
              </w:rPr>
              <w:t>Permanently not authorized for this SNPN</w:t>
            </w:r>
          </w:p>
        </w:tc>
      </w:tr>
      <w:tr w:rsidR="00B9009E" w:rsidRPr="00997B89" w14:paraId="3D943619" w14:textId="77777777" w:rsidTr="00DE0200">
        <w:trPr>
          <w:gridAfter w:val="1"/>
          <w:wAfter w:w="33" w:type="dxa"/>
          <w:jc w:val="center"/>
        </w:trPr>
        <w:tc>
          <w:tcPr>
            <w:tcW w:w="284" w:type="dxa"/>
            <w:gridSpan w:val="2"/>
          </w:tcPr>
          <w:p w14:paraId="63B806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DE0200">
            <w:pPr>
              <w:pStyle w:val="TAL"/>
              <w:rPr>
                <w:rFonts w:cs="Arial"/>
                <w:szCs w:val="18"/>
              </w:rPr>
            </w:pPr>
          </w:p>
        </w:tc>
        <w:tc>
          <w:tcPr>
            <w:tcW w:w="4111" w:type="dxa"/>
            <w:gridSpan w:val="2"/>
          </w:tcPr>
          <w:p w14:paraId="0F1F4484" w14:textId="77777777" w:rsidR="00B9009E" w:rsidRPr="00797E6B" w:rsidRDefault="00B9009E" w:rsidP="00DE020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DE0200">
        <w:trPr>
          <w:gridBefore w:val="1"/>
          <w:wBefore w:w="33" w:type="dxa"/>
          <w:jc w:val="center"/>
        </w:trPr>
        <w:tc>
          <w:tcPr>
            <w:tcW w:w="284" w:type="dxa"/>
            <w:gridSpan w:val="2"/>
          </w:tcPr>
          <w:p w14:paraId="79EC351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DE0200">
            <w:pPr>
              <w:pStyle w:val="TAL"/>
              <w:rPr>
                <w:rFonts w:cs="Arial"/>
                <w:szCs w:val="18"/>
              </w:rPr>
            </w:pPr>
          </w:p>
        </w:tc>
        <w:tc>
          <w:tcPr>
            <w:tcW w:w="4111" w:type="dxa"/>
            <w:gridSpan w:val="2"/>
          </w:tcPr>
          <w:p w14:paraId="44CE3480" w14:textId="77777777" w:rsidR="00B9009E" w:rsidRPr="00797E6B" w:rsidRDefault="00B9009E" w:rsidP="00DE0200">
            <w:pPr>
              <w:pStyle w:val="TAL"/>
              <w:rPr>
                <w:rFonts w:cs="Arial"/>
                <w:szCs w:val="18"/>
              </w:rPr>
            </w:pPr>
            <w:r w:rsidRPr="00797E6B">
              <w:rPr>
                <w:rFonts w:cs="Arial"/>
                <w:szCs w:val="18"/>
              </w:rPr>
              <w:t>Wireline access area not allowed</w:t>
            </w:r>
          </w:p>
        </w:tc>
      </w:tr>
      <w:tr w:rsidR="00B9009E" w:rsidRPr="00997B89" w14:paraId="51491AB9" w14:textId="77777777" w:rsidTr="00DE0200">
        <w:trPr>
          <w:gridAfter w:val="1"/>
          <w:wAfter w:w="33" w:type="dxa"/>
          <w:jc w:val="center"/>
        </w:trPr>
        <w:tc>
          <w:tcPr>
            <w:tcW w:w="284" w:type="dxa"/>
            <w:gridSpan w:val="2"/>
          </w:tcPr>
          <w:p w14:paraId="46AA6698" w14:textId="77777777" w:rsidR="00B9009E" w:rsidRPr="00797E6B" w:rsidRDefault="00B9009E" w:rsidP="00DE0200">
            <w:pPr>
              <w:pStyle w:val="TAC"/>
              <w:rPr>
                <w:rFonts w:cs="Arial"/>
                <w:szCs w:val="18"/>
              </w:rPr>
            </w:pPr>
            <w:ins w:id="118" w:author="Anuj Sethi" w:date="2021-05-08T08:38:00Z">
              <w:r>
                <w:rPr>
                  <w:rFonts w:cs="Arial"/>
                  <w:szCs w:val="18"/>
                </w:rPr>
                <w:t>0</w:t>
              </w:r>
            </w:ins>
          </w:p>
        </w:tc>
        <w:tc>
          <w:tcPr>
            <w:tcW w:w="285" w:type="dxa"/>
            <w:gridSpan w:val="2"/>
          </w:tcPr>
          <w:p w14:paraId="122EB415" w14:textId="731A2CBD" w:rsidR="00B9009E" w:rsidRPr="00797E6B" w:rsidRDefault="00566BA1" w:rsidP="00DE0200">
            <w:pPr>
              <w:pStyle w:val="TAC"/>
              <w:rPr>
                <w:rFonts w:cs="Arial"/>
                <w:szCs w:val="18"/>
              </w:rPr>
            </w:pPr>
            <w:ins w:id="119" w:author="Pengfei-5-25" w:date="2021-05-25T09:50:00Z">
              <w:r>
                <w:rPr>
                  <w:rFonts w:cs="Arial"/>
                  <w:szCs w:val="18"/>
                </w:rPr>
                <w:t>x</w:t>
              </w:r>
            </w:ins>
          </w:p>
        </w:tc>
        <w:tc>
          <w:tcPr>
            <w:tcW w:w="283" w:type="dxa"/>
            <w:gridSpan w:val="2"/>
          </w:tcPr>
          <w:p w14:paraId="24BF3B75" w14:textId="4E333310" w:rsidR="00B9009E" w:rsidRPr="00797E6B" w:rsidRDefault="00566BA1" w:rsidP="00DE0200">
            <w:pPr>
              <w:pStyle w:val="TAC"/>
              <w:rPr>
                <w:rFonts w:cs="Arial"/>
                <w:szCs w:val="18"/>
              </w:rPr>
            </w:pPr>
            <w:ins w:id="120" w:author="Pengfei-5-25" w:date="2021-05-25T09:50:00Z">
              <w:r>
                <w:rPr>
                  <w:rFonts w:cs="Arial"/>
                  <w:szCs w:val="18"/>
                </w:rPr>
                <w:t>x</w:t>
              </w:r>
            </w:ins>
          </w:p>
        </w:tc>
        <w:tc>
          <w:tcPr>
            <w:tcW w:w="283" w:type="dxa"/>
            <w:gridSpan w:val="2"/>
          </w:tcPr>
          <w:p w14:paraId="5758C953" w14:textId="1D3AD5F0" w:rsidR="00B9009E" w:rsidRPr="00797E6B" w:rsidRDefault="00566BA1" w:rsidP="00DE0200">
            <w:pPr>
              <w:pStyle w:val="TAC"/>
              <w:rPr>
                <w:rFonts w:cs="Arial"/>
                <w:szCs w:val="18"/>
              </w:rPr>
            </w:pPr>
            <w:ins w:id="121" w:author="Pengfei-5-25" w:date="2021-05-25T09:50:00Z">
              <w:r>
                <w:rPr>
                  <w:rFonts w:cs="Arial"/>
                  <w:szCs w:val="18"/>
                </w:rPr>
                <w:t>x</w:t>
              </w:r>
            </w:ins>
          </w:p>
        </w:tc>
        <w:tc>
          <w:tcPr>
            <w:tcW w:w="284" w:type="dxa"/>
            <w:gridSpan w:val="2"/>
          </w:tcPr>
          <w:p w14:paraId="04305C7C" w14:textId="752E2BF4" w:rsidR="00B9009E" w:rsidRPr="00797E6B" w:rsidRDefault="00566BA1" w:rsidP="00DE0200">
            <w:pPr>
              <w:pStyle w:val="TAC"/>
              <w:rPr>
                <w:rFonts w:cs="Arial"/>
                <w:szCs w:val="18"/>
              </w:rPr>
            </w:pPr>
            <w:ins w:id="122" w:author="Pengfei-5-25" w:date="2021-05-25T09:50:00Z">
              <w:r>
                <w:rPr>
                  <w:rFonts w:cs="Arial"/>
                  <w:szCs w:val="18"/>
                </w:rPr>
                <w:t>x</w:t>
              </w:r>
            </w:ins>
          </w:p>
        </w:tc>
        <w:tc>
          <w:tcPr>
            <w:tcW w:w="284" w:type="dxa"/>
            <w:gridSpan w:val="2"/>
          </w:tcPr>
          <w:p w14:paraId="4E58A0AB" w14:textId="075932B2" w:rsidR="00B9009E" w:rsidRPr="00797E6B" w:rsidRDefault="00566BA1" w:rsidP="00DE0200">
            <w:pPr>
              <w:pStyle w:val="TAC"/>
              <w:rPr>
                <w:rFonts w:cs="Arial"/>
                <w:szCs w:val="18"/>
              </w:rPr>
            </w:pPr>
            <w:ins w:id="123" w:author="Pengfei-5-25" w:date="2021-05-25T09:50:00Z">
              <w:r>
                <w:rPr>
                  <w:rFonts w:cs="Arial"/>
                  <w:szCs w:val="18"/>
                </w:rPr>
                <w:t>x</w:t>
              </w:r>
            </w:ins>
          </w:p>
        </w:tc>
        <w:tc>
          <w:tcPr>
            <w:tcW w:w="284" w:type="dxa"/>
            <w:gridSpan w:val="2"/>
          </w:tcPr>
          <w:p w14:paraId="39188CA0" w14:textId="03FA7E4E" w:rsidR="00B9009E" w:rsidRPr="00797E6B" w:rsidRDefault="00566BA1" w:rsidP="00DE0200">
            <w:pPr>
              <w:pStyle w:val="TAC"/>
              <w:rPr>
                <w:rFonts w:cs="Arial"/>
                <w:szCs w:val="18"/>
              </w:rPr>
            </w:pPr>
            <w:ins w:id="124" w:author="Pengfei-5-25" w:date="2021-05-25T09:50:00Z">
              <w:r>
                <w:rPr>
                  <w:rFonts w:cs="Arial"/>
                  <w:szCs w:val="18"/>
                </w:rPr>
                <w:t>x</w:t>
              </w:r>
            </w:ins>
          </w:p>
        </w:tc>
        <w:tc>
          <w:tcPr>
            <w:tcW w:w="284" w:type="dxa"/>
            <w:gridSpan w:val="2"/>
          </w:tcPr>
          <w:p w14:paraId="7DD79B0E" w14:textId="3BCC2D2F" w:rsidR="00B9009E" w:rsidRPr="00797E6B" w:rsidRDefault="00566BA1" w:rsidP="00DE0200">
            <w:pPr>
              <w:pStyle w:val="TAC"/>
              <w:rPr>
                <w:rFonts w:cs="Arial"/>
                <w:szCs w:val="18"/>
              </w:rPr>
            </w:pPr>
            <w:ins w:id="125" w:author="Pengfei-5-25" w:date="2021-05-25T09:50:00Z">
              <w:r>
                <w:rPr>
                  <w:rFonts w:cs="Arial"/>
                  <w:szCs w:val="18"/>
                </w:rPr>
                <w:t>x</w:t>
              </w:r>
            </w:ins>
          </w:p>
        </w:tc>
        <w:tc>
          <w:tcPr>
            <w:tcW w:w="709" w:type="dxa"/>
            <w:gridSpan w:val="2"/>
          </w:tcPr>
          <w:p w14:paraId="53646C7C" w14:textId="77777777" w:rsidR="00B9009E" w:rsidRPr="00797E6B" w:rsidRDefault="00B9009E" w:rsidP="00DE0200">
            <w:pPr>
              <w:pStyle w:val="TAL"/>
              <w:rPr>
                <w:rFonts w:cs="Arial"/>
                <w:szCs w:val="18"/>
              </w:rPr>
            </w:pPr>
          </w:p>
        </w:tc>
        <w:tc>
          <w:tcPr>
            <w:tcW w:w="4111" w:type="dxa"/>
            <w:gridSpan w:val="2"/>
          </w:tcPr>
          <w:p w14:paraId="4EA2A963" w14:textId="4CAEA5C9" w:rsidR="00B9009E" w:rsidRPr="00797E6B" w:rsidRDefault="00566BA1" w:rsidP="00DE0200">
            <w:pPr>
              <w:pStyle w:val="TAL"/>
              <w:rPr>
                <w:rFonts w:cs="Arial"/>
                <w:szCs w:val="18"/>
              </w:rPr>
            </w:pPr>
            <w:ins w:id="126" w:author="Pengfei-5-25" w:date="2021-05-25T09:50:00Z">
              <w:r w:rsidRPr="00566BA1">
                <w:t>Onboarding services in SNPN terminated</w:t>
              </w:r>
            </w:ins>
          </w:p>
        </w:tc>
      </w:tr>
      <w:tr w:rsidR="00B9009E" w:rsidRPr="00997B89" w14:paraId="51316764" w14:textId="77777777" w:rsidTr="00DE0200">
        <w:trPr>
          <w:gridAfter w:val="1"/>
          <w:wAfter w:w="33" w:type="dxa"/>
          <w:jc w:val="center"/>
        </w:trPr>
        <w:tc>
          <w:tcPr>
            <w:tcW w:w="284" w:type="dxa"/>
            <w:gridSpan w:val="2"/>
          </w:tcPr>
          <w:p w14:paraId="7C930A4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DE0200">
            <w:pPr>
              <w:pStyle w:val="TAL"/>
              <w:rPr>
                <w:rFonts w:cs="Arial"/>
                <w:szCs w:val="18"/>
              </w:rPr>
            </w:pPr>
          </w:p>
        </w:tc>
        <w:tc>
          <w:tcPr>
            <w:tcW w:w="4111" w:type="dxa"/>
            <w:gridSpan w:val="2"/>
          </w:tcPr>
          <w:p w14:paraId="35CB3EB5" w14:textId="77777777" w:rsidR="00B9009E" w:rsidRPr="00797E6B" w:rsidRDefault="00B9009E" w:rsidP="00DE0200">
            <w:pPr>
              <w:pStyle w:val="TAL"/>
              <w:rPr>
                <w:rFonts w:cs="Arial"/>
                <w:szCs w:val="18"/>
              </w:rPr>
            </w:pPr>
            <w:r w:rsidRPr="00797E6B">
              <w:rPr>
                <w:rFonts w:cs="Arial"/>
                <w:szCs w:val="18"/>
              </w:rPr>
              <w:t>Payload was not forwarded</w:t>
            </w:r>
          </w:p>
        </w:tc>
      </w:tr>
      <w:tr w:rsidR="00B9009E" w:rsidRPr="00997B89" w14:paraId="6562C16B" w14:textId="77777777" w:rsidTr="00DE0200">
        <w:trPr>
          <w:gridAfter w:val="1"/>
          <w:wAfter w:w="33" w:type="dxa"/>
          <w:jc w:val="center"/>
        </w:trPr>
        <w:tc>
          <w:tcPr>
            <w:tcW w:w="284" w:type="dxa"/>
            <w:gridSpan w:val="2"/>
          </w:tcPr>
          <w:p w14:paraId="6F5845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DE0200">
            <w:pPr>
              <w:pStyle w:val="TAL"/>
              <w:rPr>
                <w:rFonts w:cs="Arial"/>
                <w:szCs w:val="18"/>
              </w:rPr>
            </w:pPr>
          </w:p>
        </w:tc>
        <w:tc>
          <w:tcPr>
            <w:tcW w:w="4111" w:type="dxa"/>
            <w:gridSpan w:val="2"/>
          </w:tcPr>
          <w:p w14:paraId="3744CC6A" w14:textId="77777777" w:rsidR="00B9009E" w:rsidRPr="00797E6B" w:rsidRDefault="00B9009E" w:rsidP="00DE0200">
            <w:pPr>
              <w:pStyle w:val="TAL"/>
              <w:rPr>
                <w:rFonts w:cs="Arial"/>
                <w:szCs w:val="18"/>
              </w:rPr>
            </w:pPr>
            <w:r w:rsidRPr="00797E6B">
              <w:rPr>
                <w:rFonts w:cs="Arial"/>
                <w:szCs w:val="18"/>
              </w:rPr>
              <w:t>DNN not supported or not subscribed in the slice</w:t>
            </w:r>
          </w:p>
        </w:tc>
      </w:tr>
      <w:tr w:rsidR="00B9009E" w:rsidRPr="00997B89" w14:paraId="38FB275F" w14:textId="77777777" w:rsidTr="00DE0200">
        <w:trPr>
          <w:gridAfter w:val="1"/>
          <w:wAfter w:w="33" w:type="dxa"/>
          <w:jc w:val="center"/>
        </w:trPr>
        <w:tc>
          <w:tcPr>
            <w:tcW w:w="284" w:type="dxa"/>
            <w:gridSpan w:val="2"/>
          </w:tcPr>
          <w:p w14:paraId="18A3079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DE0200">
            <w:pPr>
              <w:pStyle w:val="TAL"/>
              <w:rPr>
                <w:rFonts w:cs="Arial"/>
                <w:szCs w:val="18"/>
              </w:rPr>
            </w:pPr>
          </w:p>
        </w:tc>
        <w:tc>
          <w:tcPr>
            <w:tcW w:w="4111" w:type="dxa"/>
            <w:gridSpan w:val="2"/>
          </w:tcPr>
          <w:p w14:paraId="014E6EBE" w14:textId="77777777" w:rsidR="00B9009E" w:rsidRPr="00797E6B" w:rsidRDefault="00B9009E" w:rsidP="00DE020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DE0200">
        <w:trPr>
          <w:gridAfter w:val="1"/>
          <w:wAfter w:w="33" w:type="dxa"/>
          <w:jc w:val="center"/>
        </w:trPr>
        <w:tc>
          <w:tcPr>
            <w:tcW w:w="284" w:type="dxa"/>
            <w:gridSpan w:val="2"/>
          </w:tcPr>
          <w:p w14:paraId="162231C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DE0200">
            <w:pPr>
              <w:pStyle w:val="TAL"/>
              <w:rPr>
                <w:rFonts w:cs="Arial"/>
                <w:szCs w:val="18"/>
              </w:rPr>
            </w:pPr>
          </w:p>
        </w:tc>
        <w:tc>
          <w:tcPr>
            <w:tcW w:w="4111" w:type="dxa"/>
            <w:gridSpan w:val="2"/>
          </w:tcPr>
          <w:p w14:paraId="539F8E9A" w14:textId="77777777" w:rsidR="00B9009E" w:rsidRPr="00797E6B" w:rsidRDefault="00B9009E" w:rsidP="00DE0200">
            <w:pPr>
              <w:pStyle w:val="TAL"/>
              <w:rPr>
                <w:rFonts w:cs="Arial"/>
                <w:szCs w:val="18"/>
              </w:rPr>
            </w:pPr>
            <w:r w:rsidRPr="00797E6B">
              <w:rPr>
                <w:rFonts w:cs="Arial"/>
                <w:szCs w:val="18"/>
              </w:rPr>
              <w:t>Semantically incorrect message</w:t>
            </w:r>
          </w:p>
        </w:tc>
      </w:tr>
      <w:tr w:rsidR="00B9009E" w:rsidRPr="00997B89" w14:paraId="168B8DA2" w14:textId="77777777" w:rsidTr="00DE0200">
        <w:trPr>
          <w:gridAfter w:val="1"/>
          <w:wAfter w:w="33" w:type="dxa"/>
          <w:jc w:val="center"/>
        </w:trPr>
        <w:tc>
          <w:tcPr>
            <w:tcW w:w="284" w:type="dxa"/>
            <w:gridSpan w:val="2"/>
          </w:tcPr>
          <w:p w14:paraId="3123D7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DE0200">
            <w:pPr>
              <w:pStyle w:val="TAL"/>
              <w:rPr>
                <w:rFonts w:cs="Arial"/>
                <w:szCs w:val="18"/>
              </w:rPr>
            </w:pPr>
          </w:p>
        </w:tc>
        <w:tc>
          <w:tcPr>
            <w:tcW w:w="4111" w:type="dxa"/>
            <w:gridSpan w:val="2"/>
          </w:tcPr>
          <w:p w14:paraId="421ABB2D" w14:textId="77777777" w:rsidR="00B9009E" w:rsidRPr="00797E6B" w:rsidRDefault="00B9009E" w:rsidP="00DE0200">
            <w:pPr>
              <w:pStyle w:val="TAL"/>
              <w:rPr>
                <w:rFonts w:cs="Arial"/>
                <w:szCs w:val="18"/>
              </w:rPr>
            </w:pPr>
            <w:r w:rsidRPr="00797E6B">
              <w:rPr>
                <w:rFonts w:cs="Arial"/>
                <w:szCs w:val="18"/>
              </w:rPr>
              <w:t>Invalid mandatory information</w:t>
            </w:r>
          </w:p>
        </w:tc>
      </w:tr>
      <w:tr w:rsidR="00B9009E" w:rsidRPr="00997B89" w14:paraId="39D61DF7" w14:textId="77777777" w:rsidTr="00DE0200">
        <w:trPr>
          <w:gridAfter w:val="1"/>
          <w:wAfter w:w="33" w:type="dxa"/>
          <w:jc w:val="center"/>
        </w:trPr>
        <w:tc>
          <w:tcPr>
            <w:tcW w:w="284" w:type="dxa"/>
            <w:gridSpan w:val="2"/>
          </w:tcPr>
          <w:p w14:paraId="02C542F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DE0200">
            <w:pPr>
              <w:pStyle w:val="TAL"/>
              <w:rPr>
                <w:rFonts w:cs="Arial"/>
                <w:szCs w:val="18"/>
              </w:rPr>
            </w:pPr>
          </w:p>
        </w:tc>
        <w:tc>
          <w:tcPr>
            <w:tcW w:w="4111" w:type="dxa"/>
            <w:gridSpan w:val="2"/>
          </w:tcPr>
          <w:p w14:paraId="66D2A378" w14:textId="77777777" w:rsidR="00B9009E" w:rsidRPr="00797E6B" w:rsidRDefault="00B9009E" w:rsidP="00DE0200">
            <w:pPr>
              <w:pStyle w:val="TAL"/>
              <w:rPr>
                <w:rFonts w:cs="Arial"/>
                <w:szCs w:val="18"/>
              </w:rPr>
            </w:pPr>
            <w:r w:rsidRPr="00797E6B">
              <w:rPr>
                <w:rFonts w:cs="Arial"/>
                <w:szCs w:val="18"/>
              </w:rPr>
              <w:t>Message type non-existent or not implemented</w:t>
            </w:r>
          </w:p>
        </w:tc>
      </w:tr>
      <w:tr w:rsidR="00B9009E" w:rsidRPr="00997B89" w14:paraId="1F44C0A3" w14:textId="77777777" w:rsidTr="00DE0200">
        <w:trPr>
          <w:gridAfter w:val="1"/>
          <w:wAfter w:w="33" w:type="dxa"/>
          <w:jc w:val="center"/>
        </w:trPr>
        <w:tc>
          <w:tcPr>
            <w:tcW w:w="284" w:type="dxa"/>
            <w:gridSpan w:val="2"/>
          </w:tcPr>
          <w:p w14:paraId="664871B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DE0200">
            <w:pPr>
              <w:pStyle w:val="TAL"/>
              <w:rPr>
                <w:rFonts w:cs="Arial"/>
                <w:szCs w:val="18"/>
              </w:rPr>
            </w:pPr>
          </w:p>
        </w:tc>
        <w:tc>
          <w:tcPr>
            <w:tcW w:w="4111" w:type="dxa"/>
            <w:gridSpan w:val="2"/>
          </w:tcPr>
          <w:p w14:paraId="53131CCD" w14:textId="77777777" w:rsidR="00B9009E" w:rsidRPr="00797E6B" w:rsidRDefault="00B9009E" w:rsidP="00DE0200">
            <w:pPr>
              <w:pStyle w:val="TAL"/>
              <w:rPr>
                <w:rFonts w:cs="Arial"/>
                <w:szCs w:val="18"/>
              </w:rPr>
            </w:pPr>
            <w:r w:rsidRPr="00797E6B">
              <w:rPr>
                <w:rFonts w:cs="Arial"/>
                <w:szCs w:val="18"/>
              </w:rPr>
              <w:t>Message type not compatible with the protocol state</w:t>
            </w:r>
          </w:p>
        </w:tc>
      </w:tr>
      <w:tr w:rsidR="00B9009E" w:rsidRPr="00997B89" w14:paraId="4519DDC0" w14:textId="77777777" w:rsidTr="00DE0200">
        <w:trPr>
          <w:gridAfter w:val="1"/>
          <w:wAfter w:w="33" w:type="dxa"/>
          <w:jc w:val="center"/>
        </w:trPr>
        <w:tc>
          <w:tcPr>
            <w:tcW w:w="284" w:type="dxa"/>
            <w:gridSpan w:val="2"/>
          </w:tcPr>
          <w:p w14:paraId="2B9EF0B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DE0200">
            <w:pPr>
              <w:pStyle w:val="TAL"/>
              <w:rPr>
                <w:rFonts w:cs="Arial"/>
                <w:szCs w:val="18"/>
              </w:rPr>
            </w:pPr>
          </w:p>
        </w:tc>
        <w:tc>
          <w:tcPr>
            <w:tcW w:w="4111" w:type="dxa"/>
            <w:gridSpan w:val="2"/>
          </w:tcPr>
          <w:p w14:paraId="5F3310D6" w14:textId="77777777" w:rsidR="00B9009E" w:rsidRPr="00797E6B" w:rsidRDefault="00B9009E" w:rsidP="00DE0200">
            <w:pPr>
              <w:pStyle w:val="TAL"/>
              <w:rPr>
                <w:rFonts w:cs="Arial"/>
                <w:szCs w:val="18"/>
              </w:rPr>
            </w:pPr>
            <w:r w:rsidRPr="00797E6B">
              <w:rPr>
                <w:rFonts w:cs="Arial"/>
                <w:szCs w:val="18"/>
              </w:rPr>
              <w:t>Information element non-existent or not implemented</w:t>
            </w:r>
          </w:p>
        </w:tc>
      </w:tr>
      <w:tr w:rsidR="00B9009E" w:rsidRPr="00997B89" w14:paraId="7FAA87A2" w14:textId="77777777" w:rsidTr="00DE0200">
        <w:trPr>
          <w:gridAfter w:val="1"/>
          <w:wAfter w:w="33" w:type="dxa"/>
          <w:jc w:val="center"/>
        </w:trPr>
        <w:tc>
          <w:tcPr>
            <w:tcW w:w="284" w:type="dxa"/>
            <w:gridSpan w:val="2"/>
          </w:tcPr>
          <w:p w14:paraId="0C5CD9D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DE0200">
            <w:pPr>
              <w:pStyle w:val="TAL"/>
              <w:rPr>
                <w:rFonts w:cs="Arial"/>
                <w:szCs w:val="18"/>
              </w:rPr>
            </w:pPr>
          </w:p>
        </w:tc>
        <w:tc>
          <w:tcPr>
            <w:tcW w:w="4111" w:type="dxa"/>
            <w:gridSpan w:val="2"/>
          </w:tcPr>
          <w:p w14:paraId="582E34C0" w14:textId="77777777" w:rsidR="00B9009E" w:rsidRPr="00797E6B" w:rsidRDefault="00B9009E" w:rsidP="00DE0200">
            <w:pPr>
              <w:pStyle w:val="TAL"/>
              <w:rPr>
                <w:rFonts w:cs="Arial"/>
                <w:szCs w:val="18"/>
              </w:rPr>
            </w:pPr>
            <w:r w:rsidRPr="00797E6B">
              <w:rPr>
                <w:rFonts w:cs="Arial"/>
                <w:szCs w:val="18"/>
              </w:rPr>
              <w:t>Conditional IE error</w:t>
            </w:r>
          </w:p>
        </w:tc>
      </w:tr>
      <w:tr w:rsidR="00B9009E" w:rsidRPr="00997B89" w14:paraId="3265444F" w14:textId="77777777" w:rsidTr="00DE0200">
        <w:trPr>
          <w:gridAfter w:val="1"/>
          <w:wAfter w:w="33" w:type="dxa"/>
          <w:jc w:val="center"/>
        </w:trPr>
        <w:tc>
          <w:tcPr>
            <w:tcW w:w="284" w:type="dxa"/>
            <w:gridSpan w:val="2"/>
          </w:tcPr>
          <w:p w14:paraId="4C22428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DE0200">
            <w:pPr>
              <w:pStyle w:val="TAL"/>
              <w:rPr>
                <w:rFonts w:cs="Arial"/>
                <w:szCs w:val="18"/>
              </w:rPr>
            </w:pPr>
          </w:p>
        </w:tc>
        <w:tc>
          <w:tcPr>
            <w:tcW w:w="4111" w:type="dxa"/>
            <w:gridSpan w:val="2"/>
          </w:tcPr>
          <w:p w14:paraId="6BF85F19" w14:textId="77777777" w:rsidR="00B9009E" w:rsidRPr="00797E6B" w:rsidRDefault="00B9009E" w:rsidP="00DE0200">
            <w:pPr>
              <w:pStyle w:val="TAL"/>
              <w:rPr>
                <w:rFonts w:cs="Arial"/>
                <w:szCs w:val="18"/>
              </w:rPr>
            </w:pPr>
            <w:r w:rsidRPr="00797E6B">
              <w:rPr>
                <w:rFonts w:cs="Arial"/>
                <w:szCs w:val="18"/>
              </w:rPr>
              <w:t>Message not compatible with the protocol state</w:t>
            </w:r>
          </w:p>
        </w:tc>
      </w:tr>
      <w:tr w:rsidR="00B9009E" w:rsidRPr="00997B89" w14:paraId="0EFC0CAD" w14:textId="77777777" w:rsidTr="00DE0200">
        <w:trPr>
          <w:gridAfter w:val="1"/>
          <w:wAfter w:w="33" w:type="dxa"/>
          <w:jc w:val="center"/>
        </w:trPr>
        <w:tc>
          <w:tcPr>
            <w:tcW w:w="284" w:type="dxa"/>
            <w:gridSpan w:val="2"/>
          </w:tcPr>
          <w:p w14:paraId="71FA58D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DE0200">
            <w:pPr>
              <w:pStyle w:val="TAL"/>
              <w:rPr>
                <w:rFonts w:cs="Arial"/>
                <w:szCs w:val="18"/>
              </w:rPr>
            </w:pPr>
          </w:p>
        </w:tc>
        <w:tc>
          <w:tcPr>
            <w:tcW w:w="4111" w:type="dxa"/>
            <w:gridSpan w:val="2"/>
          </w:tcPr>
          <w:p w14:paraId="54CB1BF3" w14:textId="77777777" w:rsidR="00B9009E" w:rsidRPr="00797E6B" w:rsidRDefault="00B9009E" w:rsidP="00DE0200">
            <w:pPr>
              <w:pStyle w:val="TAL"/>
              <w:rPr>
                <w:rFonts w:cs="Arial"/>
                <w:szCs w:val="18"/>
              </w:rPr>
            </w:pPr>
            <w:r w:rsidRPr="00797E6B">
              <w:rPr>
                <w:rFonts w:cs="Arial"/>
                <w:szCs w:val="18"/>
              </w:rPr>
              <w:t>Protocol error, unspecified</w:t>
            </w:r>
          </w:p>
        </w:tc>
      </w:tr>
      <w:tr w:rsidR="00B9009E" w:rsidRPr="00997B89" w14:paraId="375DAE91" w14:textId="77777777" w:rsidTr="00DE0200">
        <w:trPr>
          <w:gridAfter w:val="1"/>
          <w:wAfter w:w="33" w:type="dxa"/>
          <w:jc w:val="center"/>
        </w:trPr>
        <w:tc>
          <w:tcPr>
            <w:tcW w:w="284" w:type="dxa"/>
            <w:gridSpan w:val="2"/>
          </w:tcPr>
          <w:p w14:paraId="767F02B0" w14:textId="77777777" w:rsidR="00B9009E" w:rsidRPr="00797E6B" w:rsidRDefault="00B9009E" w:rsidP="00DE0200">
            <w:pPr>
              <w:pStyle w:val="TAC"/>
              <w:rPr>
                <w:rFonts w:cs="Arial"/>
                <w:szCs w:val="18"/>
              </w:rPr>
            </w:pPr>
          </w:p>
        </w:tc>
        <w:tc>
          <w:tcPr>
            <w:tcW w:w="285" w:type="dxa"/>
            <w:gridSpan w:val="2"/>
          </w:tcPr>
          <w:p w14:paraId="019722D6" w14:textId="77777777" w:rsidR="00B9009E" w:rsidRPr="00797E6B" w:rsidRDefault="00B9009E" w:rsidP="00DE0200">
            <w:pPr>
              <w:pStyle w:val="TAC"/>
              <w:rPr>
                <w:rFonts w:cs="Arial"/>
                <w:szCs w:val="18"/>
              </w:rPr>
            </w:pPr>
          </w:p>
        </w:tc>
        <w:tc>
          <w:tcPr>
            <w:tcW w:w="283" w:type="dxa"/>
            <w:gridSpan w:val="2"/>
          </w:tcPr>
          <w:p w14:paraId="1E2019D3" w14:textId="77777777" w:rsidR="00B9009E" w:rsidRPr="00797E6B" w:rsidRDefault="00B9009E" w:rsidP="00DE0200">
            <w:pPr>
              <w:pStyle w:val="TAC"/>
              <w:rPr>
                <w:rFonts w:cs="Arial"/>
                <w:szCs w:val="18"/>
              </w:rPr>
            </w:pPr>
          </w:p>
        </w:tc>
        <w:tc>
          <w:tcPr>
            <w:tcW w:w="283" w:type="dxa"/>
            <w:gridSpan w:val="2"/>
          </w:tcPr>
          <w:p w14:paraId="508B8254" w14:textId="77777777" w:rsidR="00B9009E" w:rsidRPr="00797E6B" w:rsidRDefault="00B9009E" w:rsidP="00DE0200">
            <w:pPr>
              <w:pStyle w:val="TAC"/>
              <w:rPr>
                <w:rFonts w:cs="Arial"/>
                <w:szCs w:val="18"/>
              </w:rPr>
            </w:pPr>
          </w:p>
        </w:tc>
        <w:tc>
          <w:tcPr>
            <w:tcW w:w="284" w:type="dxa"/>
            <w:gridSpan w:val="2"/>
          </w:tcPr>
          <w:p w14:paraId="1313AB38" w14:textId="77777777" w:rsidR="00B9009E" w:rsidRPr="00797E6B" w:rsidRDefault="00B9009E" w:rsidP="00DE0200">
            <w:pPr>
              <w:pStyle w:val="TAC"/>
              <w:rPr>
                <w:rFonts w:cs="Arial"/>
                <w:szCs w:val="18"/>
              </w:rPr>
            </w:pPr>
          </w:p>
        </w:tc>
        <w:tc>
          <w:tcPr>
            <w:tcW w:w="284" w:type="dxa"/>
            <w:gridSpan w:val="2"/>
          </w:tcPr>
          <w:p w14:paraId="749C4547" w14:textId="77777777" w:rsidR="00B9009E" w:rsidRPr="00797E6B" w:rsidRDefault="00B9009E" w:rsidP="00DE0200">
            <w:pPr>
              <w:pStyle w:val="TAC"/>
              <w:rPr>
                <w:rFonts w:cs="Arial"/>
                <w:szCs w:val="18"/>
              </w:rPr>
            </w:pPr>
          </w:p>
        </w:tc>
        <w:tc>
          <w:tcPr>
            <w:tcW w:w="284" w:type="dxa"/>
            <w:gridSpan w:val="2"/>
          </w:tcPr>
          <w:p w14:paraId="2A1AAF01" w14:textId="77777777" w:rsidR="00B9009E" w:rsidRPr="00797E6B" w:rsidRDefault="00B9009E" w:rsidP="00DE0200">
            <w:pPr>
              <w:pStyle w:val="TAC"/>
              <w:rPr>
                <w:rFonts w:cs="Arial"/>
                <w:szCs w:val="18"/>
              </w:rPr>
            </w:pPr>
          </w:p>
        </w:tc>
        <w:tc>
          <w:tcPr>
            <w:tcW w:w="284" w:type="dxa"/>
            <w:gridSpan w:val="2"/>
          </w:tcPr>
          <w:p w14:paraId="5CB876BA" w14:textId="77777777" w:rsidR="00B9009E" w:rsidRPr="00797E6B" w:rsidRDefault="00B9009E" w:rsidP="00DE0200">
            <w:pPr>
              <w:pStyle w:val="TAC"/>
              <w:rPr>
                <w:rFonts w:cs="Arial"/>
                <w:szCs w:val="18"/>
              </w:rPr>
            </w:pPr>
          </w:p>
        </w:tc>
        <w:tc>
          <w:tcPr>
            <w:tcW w:w="709" w:type="dxa"/>
            <w:gridSpan w:val="2"/>
          </w:tcPr>
          <w:p w14:paraId="2BAFB4B5" w14:textId="77777777" w:rsidR="00B9009E" w:rsidRPr="00797E6B" w:rsidRDefault="00B9009E" w:rsidP="00DE0200">
            <w:pPr>
              <w:pStyle w:val="TAL"/>
              <w:rPr>
                <w:rFonts w:cs="Arial"/>
                <w:szCs w:val="18"/>
              </w:rPr>
            </w:pPr>
          </w:p>
        </w:tc>
        <w:tc>
          <w:tcPr>
            <w:tcW w:w="4111" w:type="dxa"/>
            <w:gridSpan w:val="2"/>
          </w:tcPr>
          <w:p w14:paraId="0EB45641" w14:textId="77777777" w:rsidR="00B9009E" w:rsidRPr="00797E6B" w:rsidRDefault="00B9009E" w:rsidP="00DE0200">
            <w:pPr>
              <w:pStyle w:val="TAL"/>
              <w:rPr>
                <w:rFonts w:cs="Arial"/>
                <w:szCs w:val="18"/>
              </w:rPr>
            </w:pPr>
          </w:p>
        </w:tc>
      </w:tr>
      <w:tr w:rsidR="00B9009E" w:rsidRPr="00997B89" w14:paraId="09E31BB4" w14:textId="77777777" w:rsidTr="00DE0200">
        <w:trPr>
          <w:gridAfter w:val="1"/>
          <w:wAfter w:w="33" w:type="dxa"/>
          <w:jc w:val="center"/>
        </w:trPr>
        <w:tc>
          <w:tcPr>
            <w:tcW w:w="7091" w:type="dxa"/>
            <w:gridSpan w:val="20"/>
          </w:tcPr>
          <w:p w14:paraId="1FFEB7EF" w14:textId="77777777" w:rsidR="00B9009E" w:rsidRPr="00797E6B" w:rsidRDefault="00B9009E" w:rsidP="00DE020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27" w:name="_Toc27747461"/>
      <w:bookmarkStart w:id="128" w:name="_Toc36213655"/>
      <w:bookmarkStart w:id="129" w:name="_Toc36657832"/>
      <w:bookmarkStart w:id="130" w:name="_Toc45287510"/>
      <w:bookmarkStart w:id="131" w:name="_Toc51948786"/>
      <w:bookmarkStart w:id="132" w:name="_Toc51949878"/>
      <w:bookmarkStart w:id="133" w:name="_Toc68203614"/>
      <w:r w:rsidRPr="00913BB3">
        <w:t>A.3</w:t>
      </w:r>
      <w:r w:rsidRPr="00913BB3">
        <w:tab/>
        <w:t>Causes related to PLMN</w:t>
      </w:r>
      <w:r>
        <w:t xml:space="preserve"> or SNPN</w:t>
      </w:r>
      <w:r w:rsidRPr="00913BB3">
        <w:t xml:space="preserve"> specific network failures and congestion/authentication failures</w:t>
      </w:r>
      <w:bookmarkEnd w:id="127"/>
      <w:bookmarkEnd w:id="128"/>
      <w:bookmarkEnd w:id="129"/>
      <w:bookmarkEnd w:id="130"/>
      <w:bookmarkEnd w:id="131"/>
      <w:bookmarkEnd w:id="132"/>
      <w:bookmarkEnd w:id="133"/>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 xml:space="preserve">Cause #71 – </w:t>
      </w:r>
      <w:proofErr w:type="spellStart"/>
      <w:r w:rsidRPr="00913BB3">
        <w:t>ngKSI</w:t>
      </w:r>
      <w:proofErr w:type="spellEnd"/>
      <w:r w:rsidRPr="00913BB3">
        <w:t xml:space="preserve"> already in use</w:t>
      </w:r>
    </w:p>
    <w:p w14:paraId="4C13AFBE" w14:textId="77777777" w:rsidR="00B3230C" w:rsidRPr="00913BB3" w:rsidRDefault="00B3230C" w:rsidP="00B3230C">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0071E483" w:rsidR="00B3230C" w:rsidRPr="00913BB3" w:rsidRDefault="00B3230C" w:rsidP="00B3230C">
      <w:pPr>
        <w:rPr>
          <w:ins w:id="134" w:author="Pengfei-4-28" w:date="2021-05-08T14:54:00Z"/>
        </w:rPr>
      </w:pPr>
      <w:ins w:id="135" w:author="Pengfei-4-28" w:date="2021-05-08T14:54:00Z">
        <w:r w:rsidRPr="00913BB3">
          <w:t>Cause #</w:t>
        </w:r>
        <w:r>
          <w:rPr>
            <w:rFonts w:hint="eastAsia"/>
            <w:lang w:eastAsia="zh-CN"/>
          </w:rPr>
          <w:t>XX</w:t>
        </w:r>
        <w:r w:rsidRPr="00913BB3">
          <w:t xml:space="preserve"> – </w:t>
        </w:r>
      </w:ins>
      <w:ins w:id="136" w:author="Pengfei-5-25" w:date="2021-05-25T09:47:00Z">
        <w:r w:rsidR="00566BA1" w:rsidRPr="00566BA1">
          <w:t>Onboarding services in SNPN terminated</w:t>
        </w:r>
      </w:ins>
    </w:p>
    <w:p w14:paraId="00E75B83" w14:textId="7F47BADA" w:rsidR="00B3230C" w:rsidRPr="00913BB3" w:rsidRDefault="00B3230C" w:rsidP="00B3230C">
      <w:pPr>
        <w:pStyle w:val="B1"/>
        <w:rPr>
          <w:ins w:id="137" w:author="Pengfei-4-28" w:date="2021-05-08T14:54:00Z"/>
          <w:lang w:eastAsia="zh-CN"/>
        </w:rPr>
      </w:pPr>
      <w:ins w:id="138" w:author="Pengfei-4-28" w:date="2021-05-08T14:54:00Z">
        <w:r w:rsidRPr="00913BB3">
          <w:tab/>
          <w:t>This 5GMM cause is sent by the network</w:t>
        </w:r>
      </w:ins>
      <w:ins w:id="139" w:author="Pengfei-4-28" w:date="2021-05-08T15:03:00Z">
        <w:r w:rsidR="00A653AD">
          <w:t xml:space="preserve"> </w:t>
        </w:r>
        <w:r w:rsidR="00A653AD" w:rsidRPr="00913BB3">
          <w:t xml:space="preserve">if the network initiates a de-registration </w:t>
        </w:r>
      </w:ins>
      <w:ins w:id="140" w:author="Pengfei-5-20" w:date="2021-05-21T11:23:00Z">
        <w:r w:rsidR="008E4312">
          <w:t>procedure</w:t>
        </w:r>
      </w:ins>
      <w:ins w:id="141" w:author="Pengfei-4-28" w:date="2021-05-08T14:54:00Z">
        <w:r w:rsidRPr="00913BB3">
          <w:t xml:space="preserve"> due to</w:t>
        </w:r>
      </w:ins>
      <w:ins w:id="142" w:author="Pengfei-4-28" w:date="2021-05-08T15:04:00Z">
        <w:r w:rsidR="00A653AD" w:rsidRPr="00A653AD">
          <w:rPr>
            <w:rFonts w:hint="eastAsia"/>
            <w:lang w:eastAsia="zh-CN"/>
          </w:rPr>
          <w:t xml:space="preserve"> </w:t>
        </w:r>
        <w:r w:rsidR="00A653AD">
          <w:rPr>
            <w:lang w:eastAsia="zh-CN"/>
          </w:rPr>
          <w:t xml:space="preserve">the </w:t>
        </w:r>
      </w:ins>
      <w:ins w:id="143" w:author="Pengfei-5-20" w:date="2021-05-21T11:32:00Z">
        <w:r w:rsidR="006C76B2" w:rsidRPr="00C748D7">
          <w:rPr>
            <w:rFonts w:eastAsia="Malgun Gothic"/>
            <w:noProof/>
            <w:lang w:eastAsia="ko-KR"/>
          </w:rPr>
          <w:t>onboarding services in</w:t>
        </w:r>
      </w:ins>
      <w:ins w:id="144" w:author="Pengfei-5-25" w:date="2021-05-25T09:49:00Z">
        <w:r w:rsidR="00566BA1">
          <w:rPr>
            <w:rFonts w:eastAsia="Malgun Gothic"/>
            <w:noProof/>
            <w:lang w:eastAsia="ko-KR"/>
          </w:rPr>
          <w:t xml:space="preserve"> the</w:t>
        </w:r>
      </w:ins>
      <w:ins w:id="145" w:author="Pengfei-5-20" w:date="2021-05-21T11:32:00Z">
        <w:r w:rsidR="006C76B2" w:rsidRPr="00C748D7">
          <w:rPr>
            <w:rFonts w:eastAsia="Malgun Gothic"/>
            <w:noProof/>
            <w:lang w:eastAsia="ko-KR"/>
          </w:rPr>
          <w:t xml:space="preserve"> SNPN</w:t>
        </w:r>
      </w:ins>
      <w:ins w:id="146" w:author="Pengfei-5-25" w:date="2021-05-25T09:49:00Z">
        <w:r w:rsidR="00566BA1">
          <w:rPr>
            <w:rFonts w:eastAsia="Malgun Gothic"/>
            <w:noProof/>
            <w:lang w:eastAsia="ko-KR"/>
          </w:rPr>
          <w:t xml:space="preserve"> is terminated</w:t>
        </w:r>
      </w:ins>
      <w:ins w:id="147" w:author="Pengfei-4-28" w:date="2021-05-08T14:54:00Z">
        <w:r w:rsidRPr="00913BB3">
          <w:t>.</w:t>
        </w:r>
      </w:ins>
    </w:p>
    <w:p w14:paraId="09452660" w14:textId="77777777" w:rsidR="00B3230C" w:rsidRPr="00DB4747" w:rsidRDefault="00B3230C" w:rsidP="00FA1B58">
      <w:pPr>
        <w:rPr>
          <w:rFonts w:eastAsia="Malgun Gothic"/>
          <w:noProof/>
          <w:lang w:eastAsia="ko-KR"/>
        </w:rPr>
      </w:pPr>
    </w:p>
    <w:bookmarkEnd w:id="15"/>
    <w:bookmarkEnd w:id="16"/>
    <w:bookmarkEnd w:id="17"/>
    <w:bookmarkEnd w:id="18"/>
    <w:bookmarkEnd w:id="19"/>
    <w:bookmarkEnd w:id="20"/>
    <w:bookmarkEnd w:id="21"/>
    <w:bookmarkEnd w:id="22"/>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697" w14:textId="77777777" w:rsidR="00F853B1" w:rsidRDefault="00F853B1">
      <w:r>
        <w:separator/>
      </w:r>
    </w:p>
  </w:endnote>
  <w:endnote w:type="continuationSeparator" w:id="0">
    <w:p w14:paraId="146E121C" w14:textId="77777777" w:rsidR="00F853B1" w:rsidRDefault="00F8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128D" w14:textId="77777777" w:rsidR="00F853B1" w:rsidRDefault="00F853B1">
      <w:r>
        <w:separator/>
      </w:r>
    </w:p>
  </w:footnote>
  <w:footnote w:type="continuationSeparator" w:id="0">
    <w:p w14:paraId="321AB90E" w14:textId="77777777" w:rsidR="00F853B1" w:rsidRDefault="00F8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BB78E5" w:rsidRDefault="00BB7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BB78E5" w:rsidRDefault="00BB78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BB78E5" w:rsidRDefault="00BB78E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BB78E5" w:rsidRDefault="00BB78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5-26">
    <w15:presenceInfo w15:providerId="None" w15:userId="Pengfei-5-26"/>
  </w15:person>
  <w15:person w15:author="Pengfei-5-27">
    <w15:presenceInfo w15:providerId="None" w15:userId="Pengfei-5-27"/>
  </w15:person>
  <w15:person w15:author="Pengfei-4-28">
    <w15:presenceInfo w15:providerId="None" w15:userId="Pengfei-4-28"/>
  </w15:person>
  <w15:person w15:author="Pengfei-5-25">
    <w15:presenceInfo w15:providerId="None" w15:userId="Pengfei-5-25"/>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37B73"/>
    <w:rsid w:val="000516F2"/>
    <w:rsid w:val="00066F0C"/>
    <w:rsid w:val="000A1F6F"/>
    <w:rsid w:val="000A5008"/>
    <w:rsid w:val="000A6394"/>
    <w:rsid w:val="000B7FED"/>
    <w:rsid w:val="000C038A"/>
    <w:rsid w:val="000C5A9D"/>
    <w:rsid w:val="000C6598"/>
    <w:rsid w:val="000F5708"/>
    <w:rsid w:val="00143DCF"/>
    <w:rsid w:val="00145D43"/>
    <w:rsid w:val="0015550D"/>
    <w:rsid w:val="00170014"/>
    <w:rsid w:val="001740BB"/>
    <w:rsid w:val="0018192D"/>
    <w:rsid w:val="00185EEA"/>
    <w:rsid w:val="00192C46"/>
    <w:rsid w:val="001A08B3"/>
    <w:rsid w:val="001A7B60"/>
    <w:rsid w:val="001B52F0"/>
    <w:rsid w:val="001B7A65"/>
    <w:rsid w:val="001D0DA5"/>
    <w:rsid w:val="001D3E2A"/>
    <w:rsid w:val="001E115D"/>
    <w:rsid w:val="001E41F3"/>
    <w:rsid w:val="00227EAD"/>
    <w:rsid w:val="00230865"/>
    <w:rsid w:val="002511DA"/>
    <w:rsid w:val="0026004D"/>
    <w:rsid w:val="002640DD"/>
    <w:rsid w:val="00270023"/>
    <w:rsid w:val="00275D12"/>
    <w:rsid w:val="00284332"/>
    <w:rsid w:val="00284FEB"/>
    <w:rsid w:val="002860C4"/>
    <w:rsid w:val="002A1ABE"/>
    <w:rsid w:val="002B0541"/>
    <w:rsid w:val="002B5741"/>
    <w:rsid w:val="002E4989"/>
    <w:rsid w:val="00305409"/>
    <w:rsid w:val="003166F8"/>
    <w:rsid w:val="0031677C"/>
    <w:rsid w:val="003609EF"/>
    <w:rsid w:val="0036231A"/>
    <w:rsid w:val="00363A7F"/>
    <w:rsid w:val="00363DF6"/>
    <w:rsid w:val="003674C0"/>
    <w:rsid w:val="00374DD4"/>
    <w:rsid w:val="00377FB9"/>
    <w:rsid w:val="00387835"/>
    <w:rsid w:val="003E1A36"/>
    <w:rsid w:val="00410371"/>
    <w:rsid w:val="004242F1"/>
    <w:rsid w:val="004246DB"/>
    <w:rsid w:val="0042584D"/>
    <w:rsid w:val="004425ED"/>
    <w:rsid w:val="0044628F"/>
    <w:rsid w:val="00462CC6"/>
    <w:rsid w:val="00463F23"/>
    <w:rsid w:val="00482867"/>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66BA1"/>
    <w:rsid w:val="00566C4E"/>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556F1"/>
    <w:rsid w:val="0078147D"/>
    <w:rsid w:val="00792342"/>
    <w:rsid w:val="007977A8"/>
    <w:rsid w:val="007B512A"/>
    <w:rsid w:val="007C2097"/>
    <w:rsid w:val="007C58EC"/>
    <w:rsid w:val="007D6A07"/>
    <w:rsid w:val="007F7259"/>
    <w:rsid w:val="008040A8"/>
    <w:rsid w:val="00811984"/>
    <w:rsid w:val="00822055"/>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93973"/>
    <w:rsid w:val="009A5753"/>
    <w:rsid w:val="009A579D"/>
    <w:rsid w:val="009A5BA8"/>
    <w:rsid w:val="009A5C0F"/>
    <w:rsid w:val="009B789F"/>
    <w:rsid w:val="009E1EA0"/>
    <w:rsid w:val="009E3297"/>
    <w:rsid w:val="009E6C24"/>
    <w:rsid w:val="009F734F"/>
    <w:rsid w:val="00A15426"/>
    <w:rsid w:val="00A246B6"/>
    <w:rsid w:val="00A255A6"/>
    <w:rsid w:val="00A25FC9"/>
    <w:rsid w:val="00A41FCC"/>
    <w:rsid w:val="00A464FE"/>
    <w:rsid w:val="00A47E70"/>
    <w:rsid w:val="00A50CF0"/>
    <w:rsid w:val="00A542A2"/>
    <w:rsid w:val="00A5501A"/>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B78E5"/>
    <w:rsid w:val="00BD279D"/>
    <w:rsid w:val="00BD6BB8"/>
    <w:rsid w:val="00BE70D2"/>
    <w:rsid w:val="00BE7B5F"/>
    <w:rsid w:val="00C0145A"/>
    <w:rsid w:val="00C02751"/>
    <w:rsid w:val="00C06260"/>
    <w:rsid w:val="00C52293"/>
    <w:rsid w:val="00C66812"/>
    <w:rsid w:val="00C66BA2"/>
    <w:rsid w:val="00C748D7"/>
    <w:rsid w:val="00C75CB0"/>
    <w:rsid w:val="00C77794"/>
    <w:rsid w:val="00C95985"/>
    <w:rsid w:val="00CB4AAD"/>
    <w:rsid w:val="00CC5026"/>
    <w:rsid w:val="00CC68D0"/>
    <w:rsid w:val="00CE4CD0"/>
    <w:rsid w:val="00D03F9A"/>
    <w:rsid w:val="00D06D51"/>
    <w:rsid w:val="00D20B33"/>
    <w:rsid w:val="00D22AC2"/>
    <w:rsid w:val="00D24991"/>
    <w:rsid w:val="00D40499"/>
    <w:rsid w:val="00D50255"/>
    <w:rsid w:val="00D63629"/>
    <w:rsid w:val="00D66520"/>
    <w:rsid w:val="00D73945"/>
    <w:rsid w:val="00D76C7B"/>
    <w:rsid w:val="00D77C79"/>
    <w:rsid w:val="00DA3849"/>
    <w:rsid w:val="00DD344A"/>
    <w:rsid w:val="00DE0200"/>
    <w:rsid w:val="00DE23D0"/>
    <w:rsid w:val="00DE34CF"/>
    <w:rsid w:val="00DF27CE"/>
    <w:rsid w:val="00DF3BDF"/>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853B1"/>
    <w:rsid w:val="00FA1B58"/>
    <w:rsid w:val="00FB6386"/>
    <w:rsid w:val="00FD1AD7"/>
    <w:rsid w:val="00FD3005"/>
    <w:rsid w:val="00FE4C1E"/>
    <w:rsid w:val="00FE6E63"/>
    <w:rsid w:val="00FF01F6"/>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B31B-BD16-4275-AC03-52086057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14</Pages>
  <Words>6673</Words>
  <Characters>38040</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32</cp:revision>
  <cp:lastPrinted>1899-12-31T23:00:00Z</cp:lastPrinted>
  <dcterms:created xsi:type="dcterms:W3CDTF">2021-05-11T07:35:00Z</dcterms:created>
  <dcterms:modified xsi:type="dcterms:W3CDTF">2021-05-27T01:50:00Z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