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213C0AB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EE7C20">
        <w:rPr>
          <w:b/>
          <w:noProof/>
          <w:sz w:val="24"/>
        </w:rPr>
        <w:t>3260</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84BF28A" w:rsidR="001E41F3" w:rsidRPr="00410371" w:rsidRDefault="004E2FC1"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42061FD" w:rsidR="001E41F3" w:rsidRPr="00410371" w:rsidRDefault="00EE7C20" w:rsidP="00547111">
            <w:pPr>
              <w:pStyle w:val="CRCoverPage"/>
              <w:spacing w:after="0"/>
              <w:rPr>
                <w:noProof/>
              </w:rPr>
            </w:pPr>
            <w:r>
              <w:rPr>
                <w:b/>
                <w:noProof/>
                <w:sz w:val="28"/>
              </w:rPr>
              <w:t>3259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28F66F7" w:rsidR="001E41F3" w:rsidRPr="00410371" w:rsidRDefault="003804F4">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011B26A" w:rsidR="00F25D98" w:rsidRDefault="003804F4" w:rsidP="001E41F3">
            <w:pPr>
              <w:pStyle w:val="CRCoverPage"/>
              <w:spacing w:after="0"/>
              <w:jc w:val="center"/>
              <w:rPr>
                <w:b/>
                <w:caps/>
                <w:noProof/>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C12B324" w:rsidR="001E41F3" w:rsidRDefault="00564484">
            <w:pPr>
              <w:pStyle w:val="CRCoverPage"/>
              <w:spacing w:after="0"/>
              <w:ind w:left="100"/>
              <w:rPr>
                <w:noProof/>
              </w:rPr>
            </w:pPr>
            <w:r>
              <w:t>The usage of the last visited registered TAI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B40A193" w:rsidR="001E41F3" w:rsidRDefault="009F5AD3">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BA73355" w:rsidR="001E41F3" w:rsidRDefault="009F5AD3">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FC5C3B6" w:rsidR="001E41F3" w:rsidRDefault="003B2851">
            <w:pPr>
              <w:pStyle w:val="CRCoverPage"/>
              <w:spacing w:after="0"/>
              <w:ind w:left="100"/>
              <w:rPr>
                <w:noProof/>
              </w:rPr>
            </w:pPr>
            <w:r>
              <w:rPr>
                <w:noProof/>
              </w:rPr>
              <w:t>2021</w:t>
            </w:r>
            <w:r>
              <w:rPr>
                <w:rFonts w:hint="eastAsia"/>
                <w:noProof/>
                <w:lang w:eastAsia="zh-CN"/>
              </w:rPr>
              <w:t>-</w:t>
            </w:r>
            <w:r>
              <w:rPr>
                <w:noProof/>
              </w:rPr>
              <w:t>5</w:t>
            </w:r>
            <w:r>
              <w:rPr>
                <w:rFonts w:hint="eastAsia"/>
                <w:noProof/>
                <w:lang w:eastAsia="zh-CN"/>
              </w:rPr>
              <w:t>-</w:t>
            </w:r>
            <w:r w:rsidR="009F5AD3">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A5777CF" w:rsidR="001E41F3" w:rsidRDefault="009F5AD3"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EA4B33A" w:rsidR="001E41F3" w:rsidRDefault="003B2851">
            <w:pPr>
              <w:pStyle w:val="CRCoverPage"/>
              <w:spacing w:after="0"/>
              <w:ind w:left="100"/>
              <w:rPr>
                <w:noProof/>
              </w:rPr>
            </w:pPr>
            <w:r>
              <w:rPr>
                <w:rFonts w:hint="eastAsia"/>
                <w:noProof/>
                <w:lang w:eastAsia="zh-CN"/>
              </w:rPr>
              <w:t>Rel-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70F798" w14:textId="33D81A18" w:rsidR="00B90154" w:rsidRDefault="009F5AD3">
            <w:pPr>
              <w:pStyle w:val="CRCoverPage"/>
              <w:spacing w:after="0"/>
              <w:ind w:left="100"/>
            </w:pPr>
            <w:r>
              <w:rPr>
                <w:noProof/>
                <w:lang w:eastAsia="zh-CN"/>
              </w:rPr>
              <w:t>In the current TS</w:t>
            </w:r>
            <w:r>
              <w:rPr>
                <w:rFonts w:ascii="Segoe UI Symbol" w:hAnsi="Segoe UI Symbol"/>
                <w:noProof/>
                <w:lang w:val="en-US" w:eastAsia="zh-CN"/>
              </w:rPr>
              <w:t xml:space="preserve"> 24.501, </w:t>
            </w:r>
            <w:r>
              <w:t>when registering or registered to an SNPN, the UE shall</w:t>
            </w:r>
            <w:r w:rsidR="001B4441">
              <w:t xml:space="preserve"> </w:t>
            </w:r>
            <w:r w:rsidR="001B4441" w:rsidRPr="00DF709C">
              <w:rPr>
                <w:rFonts w:hint="eastAsia"/>
                <w:highlight w:val="yellow"/>
                <w:lang w:eastAsia="zh-CN"/>
              </w:rPr>
              <w:t>only</w:t>
            </w:r>
            <w:r>
              <w:t xml:space="preserve"> consider a last visited registered TAI visited </w:t>
            </w:r>
            <w:r w:rsidRPr="00DF709C">
              <w:rPr>
                <w:highlight w:val="yellow"/>
              </w:rPr>
              <w:t>in the same SNPN</w:t>
            </w:r>
            <w:r>
              <w:t xml:space="preserve"> as an available last visited registered TAI. </w:t>
            </w:r>
          </w:p>
          <w:p w14:paraId="40139FE2" w14:textId="5DBB0E59" w:rsidR="001E41F3" w:rsidRDefault="009F5AD3">
            <w:pPr>
              <w:pStyle w:val="CRCoverPage"/>
              <w:spacing w:after="0"/>
              <w:ind w:left="100"/>
              <w:rPr>
                <w:noProof/>
              </w:rPr>
            </w:pPr>
            <w:r>
              <w:t xml:space="preserve">But </w:t>
            </w:r>
            <w:r>
              <w:rPr>
                <w:noProof/>
              </w:rPr>
              <w:t>SA2 introduced enhancements to enable SNPN selection for access to SNPNs using credentials from an entity separate from the SNPN</w:t>
            </w:r>
            <w:r w:rsidR="00B90154">
              <w:rPr>
                <w:noProof/>
              </w:rPr>
              <w:t xml:space="preserve">. In this case </w:t>
            </w:r>
            <w:r w:rsidR="00B90154" w:rsidRPr="00B90154">
              <w:rPr>
                <w:noProof/>
              </w:rPr>
              <w:t>the UE shall</w:t>
            </w:r>
            <w:r w:rsidR="00B90154">
              <w:rPr>
                <w:noProof/>
              </w:rPr>
              <w:t xml:space="preserve"> not only</w:t>
            </w:r>
            <w:r w:rsidR="00B90154" w:rsidRPr="00B90154">
              <w:rPr>
                <w:noProof/>
              </w:rPr>
              <w:t xml:space="preserve"> consider a last visited registered TAI visited </w:t>
            </w:r>
            <w:r w:rsidR="00B90154" w:rsidRPr="00DF709C">
              <w:rPr>
                <w:noProof/>
                <w:highlight w:val="yellow"/>
              </w:rPr>
              <w:t>in the same SNPN</w:t>
            </w:r>
            <w:r w:rsidR="00B90154">
              <w:rPr>
                <w:noProof/>
              </w:rPr>
              <w:t>, but also</w:t>
            </w:r>
            <w:r w:rsidR="00B90154" w:rsidRPr="00B90154">
              <w:rPr>
                <w:noProof/>
              </w:rPr>
              <w:t xml:space="preserve"> </w:t>
            </w:r>
            <w:r w:rsidR="00530CA3">
              <w:rPr>
                <w:noProof/>
              </w:rPr>
              <w:t xml:space="preserve">using </w:t>
            </w:r>
            <w:r w:rsidR="00B90154" w:rsidRPr="00DF709C">
              <w:rPr>
                <w:noProof/>
                <w:highlight w:val="green"/>
              </w:rPr>
              <w:t xml:space="preserve">the same entry of the "list of subscriber data" or the </w:t>
            </w:r>
            <w:r w:rsidR="00530CA3">
              <w:rPr>
                <w:noProof/>
                <w:highlight w:val="green"/>
              </w:rPr>
              <w:t xml:space="preserve">same </w:t>
            </w:r>
            <w:r w:rsidR="00B90154" w:rsidRPr="00DF709C">
              <w:rPr>
                <w:noProof/>
                <w:highlight w:val="green"/>
              </w:rPr>
              <w:t>PLMN subscription</w:t>
            </w:r>
            <w:r w:rsidR="00B90154">
              <w:rPr>
                <w:noProof/>
              </w:rPr>
              <w:t>.</w:t>
            </w:r>
          </w:p>
          <w:p w14:paraId="4AB1CFBA" w14:textId="2672FA8A" w:rsidR="00B90154" w:rsidRPr="00B90154" w:rsidRDefault="00B90154">
            <w:pPr>
              <w:pStyle w:val="CRCoverPage"/>
              <w:spacing w:after="0"/>
              <w:ind w:left="100"/>
              <w:rPr>
                <w:rFonts w:ascii="Segoe UI Symbol" w:hAnsi="Segoe UI Symbol"/>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B692E60" w:rsidR="001E41F3" w:rsidRDefault="006B4913">
            <w:pPr>
              <w:pStyle w:val="CRCoverPage"/>
              <w:spacing w:after="0"/>
              <w:ind w:left="100"/>
              <w:rPr>
                <w:noProof/>
              </w:rPr>
            </w:pPr>
            <w:r>
              <w:rPr>
                <w:noProof/>
              </w:rPr>
              <w:t xml:space="preserve">When the UE accesses to SNPNs using credentials from an entity separate from the SNPN, </w:t>
            </w:r>
            <w:r w:rsidRPr="006B4913">
              <w:rPr>
                <w:noProof/>
              </w:rPr>
              <w:t xml:space="preserve">the UE shall consider a last visited registered TAI visited in the same SNPN and </w:t>
            </w:r>
            <w:r w:rsidR="00530CA3">
              <w:rPr>
                <w:noProof/>
              </w:rPr>
              <w:t xml:space="preserve">using </w:t>
            </w:r>
            <w:r w:rsidRPr="006B4913">
              <w:rPr>
                <w:noProof/>
              </w:rPr>
              <w:t xml:space="preserve">the same entry of the "list of subscriber data" or the </w:t>
            </w:r>
            <w:r w:rsidR="00530CA3">
              <w:rPr>
                <w:noProof/>
              </w:rPr>
              <w:t xml:space="preserve">same </w:t>
            </w:r>
            <w:r w:rsidRPr="006B4913">
              <w:rPr>
                <w:noProof/>
              </w:rPr>
              <w:t>PLMN subscription as an available last visited registered TA</w:t>
            </w:r>
            <w:r>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C9E8EBB" w:rsidR="001E41F3" w:rsidRDefault="000E5353">
            <w:pPr>
              <w:pStyle w:val="CRCoverPage"/>
              <w:spacing w:after="0"/>
              <w:ind w:left="100"/>
              <w:rPr>
                <w:noProof/>
                <w:lang w:eastAsia="zh-CN"/>
              </w:rPr>
            </w:pPr>
            <w:r>
              <w:rPr>
                <w:rFonts w:hint="eastAsia"/>
                <w:noProof/>
                <w:lang w:eastAsia="zh-CN"/>
              </w:rPr>
              <w:t>The</w:t>
            </w:r>
            <w:r>
              <w:rPr>
                <w:noProof/>
                <w:lang w:eastAsia="zh-CN"/>
              </w:rPr>
              <w:t xml:space="preserve"> </w:t>
            </w:r>
            <w:r w:rsidR="006B4913">
              <w:rPr>
                <w:rFonts w:hint="eastAsia"/>
                <w:noProof/>
                <w:lang w:eastAsia="zh-CN"/>
              </w:rPr>
              <w:t>A</w:t>
            </w:r>
            <w:r w:rsidR="006B4913">
              <w:rPr>
                <w:noProof/>
                <w:lang w:eastAsia="zh-CN"/>
              </w:rPr>
              <w:t xml:space="preserve">MF may produce the wrong </w:t>
            </w:r>
            <w:r w:rsidR="006B4913" w:rsidRPr="006B4913">
              <w:rPr>
                <w:noProof/>
                <w:lang w:eastAsia="zh-CN"/>
              </w:rPr>
              <w:t xml:space="preserve"> Registration Area</w:t>
            </w:r>
            <w:r w:rsidR="006B4913">
              <w:rPr>
                <w:noProof/>
                <w:lang w:eastAsia="zh-CN"/>
              </w:rPr>
              <w:t xml:space="preserve"> for </w:t>
            </w:r>
            <w:r w:rsidR="006E0B51">
              <w:rPr>
                <w:rFonts w:hint="eastAsia"/>
                <w:noProof/>
                <w:lang w:eastAsia="zh-CN"/>
              </w:rPr>
              <w:t>the</w:t>
            </w:r>
            <w:r w:rsidR="006E0B51">
              <w:rPr>
                <w:noProof/>
                <w:lang w:eastAsia="zh-CN"/>
              </w:rPr>
              <w:t xml:space="preserve"> </w:t>
            </w:r>
            <w:r w:rsidR="006B4913">
              <w:rPr>
                <w:noProof/>
                <w:lang w:eastAsia="zh-CN"/>
              </w:rPr>
              <w:t>UE.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EFA36B5" w:rsidR="001E41F3" w:rsidRDefault="003804F4">
            <w:pPr>
              <w:pStyle w:val="CRCoverPage"/>
              <w:spacing w:after="0"/>
              <w:ind w:left="100"/>
              <w:rPr>
                <w:noProof/>
                <w:lang w:eastAsia="zh-CN"/>
              </w:rPr>
            </w:pPr>
            <w:r>
              <w:rPr>
                <w:rFonts w:hint="eastAsia"/>
                <w:noProof/>
                <w:lang w:eastAsia="zh-CN"/>
              </w:rPr>
              <w:t>4</w:t>
            </w:r>
            <w:r>
              <w:rPr>
                <w:noProof/>
                <w:lang w:eastAsia="zh-CN"/>
              </w:rPr>
              <w:t>.14.2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12783247" w:rsidR="001E41F3" w:rsidRDefault="00462378" w:rsidP="00462378">
      <w:pPr>
        <w:jc w:val="center"/>
        <w:rPr>
          <w:noProof/>
        </w:rPr>
      </w:pPr>
      <w:r>
        <w:rPr>
          <w:highlight w:val="green"/>
        </w:rPr>
        <w:lastRenderedPageBreak/>
        <w:t>***** start of change *****</w:t>
      </w:r>
    </w:p>
    <w:p w14:paraId="54215B97" w14:textId="77777777" w:rsidR="000B6291" w:rsidRDefault="000B6291" w:rsidP="000B6291">
      <w:pPr>
        <w:pStyle w:val="3"/>
      </w:pPr>
      <w:bookmarkStart w:id="1" w:name="_Toc20232470"/>
      <w:bookmarkStart w:id="2" w:name="_Toc27746556"/>
      <w:bookmarkStart w:id="3" w:name="_Toc36212737"/>
      <w:bookmarkStart w:id="4" w:name="_Toc36656914"/>
      <w:bookmarkStart w:id="5" w:name="_Toc45286575"/>
      <w:bookmarkStart w:id="6" w:name="_Toc51947842"/>
      <w:bookmarkStart w:id="7" w:name="_Toc51948934"/>
      <w:bookmarkStart w:id="8" w:name="_Toc68202665"/>
      <w:r>
        <w:t>4.14.2</w:t>
      </w:r>
      <w:r>
        <w:tab/>
        <w:t>S</w:t>
      </w:r>
      <w:r w:rsidRPr="00841AE5">
        <w:t xml:space="preserve">tand-alone </w:t>
      </w:r>
      <w:r>
        <w:t>non-p</w:t>
      </w:r>
      <w:r w:rsidRPr="00841AE5">
        <w:t xml:space="preserve">ublic </w:t>
      </w:r>
      <w:r>
        <w:t>n</w:t>
      </w:r>
      <w:r w:rsidRPr="00841AE5">
        <w:t>etwork</w:t>
      </w:r>
      <w:bookmarkEnd w:id="1"/>
      <w:bookmarkEnd w:id="2"/>
      <w:bookmarkEnd w:id="3"/>
      <w:bookmarkEnd w:id="4"/>
      <w:bookmarkEnd w:id="5"/>
      <w:bookmarkEnd w:id="6"/>
      <w:bookmarkEnd w:id="7"/>
      <w:bookmarkEnd w:id="8"/>
    </w:p>
    <w:p w14:paraId="1EC38D38" w14:textId="77777777" w:rsidR="000B6291" w:rsidRDefault="000B6291" w:rsidP="000B6291">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4F0D5D42" w14:textId="77777777" w:rsidR="000B6291" w:rsidRDefault="000B6291" w:rsidP="000B6291">
      <w:r>
        <w:t>The functions and procedures of NAS described in the present document are applicable to an SNPN and an SNPN enabled UE unless indicated otherwise. The key differences brought by the SNPN to the NAS layer are as follows:</w:t>
      </w:r>
    </w:p>
    <w:p w14:paraId="4EBF847E" w14:textId="77777777" w:rsidR="000B6291" w:rsidRDefault="000B6291" w:rsidP="000B6291">
      <w:pPr>
        <w:pStyle w:val="B1"/>
      </w:pPr>
      <w:r>
        <w:t>a)</w:t>
      </w:r>
      <w:r>
        <w:tab/>
        <w:t>instead of the PLMN selection process, the SNPN selection process is performed by a UE operating in SNPN access operation mode (see 3GPP TS 23.122 [5] for further details on the SNPN selection);</w:t>
      </w:r>
    </w:p>
    <w:p w14:paraId="244AB59C" w14:textId="77777777" w:rsidR="000B6291" w:rsidRDefault="000B6291" w:rsidP="000B6291">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by a UE operating in SNPN access operation mode instead of forbidden PLMN lists;</w:t>
      </w:r>
    </w:p>
    <w:p w14:paraId="6125E15C" w14:textId="77777777" w:rsidR="000B6291" w:rsidRDefault="000B6291" w:rsidP="000B6291">
      <w:pPr>
        <w:pStyle w:val="B1"/>
      </w:pPr>
      <w:r>
        <w:t>c)</w:t>
      </w:r>
      <w:r>
        <w:tab/>
        <w:t xml:space="preserve">inter-system </w:t>
      </w:r>
      <w:proofErr w:type="gramStart"/>
      <w:r>
        <w:t>change</w:t>
      </w:r>
      <w:proofErr w:type="gramEnd"/>
      <w:r>
        <w:t xml:space="preserve"> to and from S1 mode is not supported;</w:t>
      </w:r>
    </w:p>
    <w:p w14:paraId="05436F66" w14:textId="77777777" w:rsidR="000B6291" w:rsidRPr="002B7785" w:rsidRDefault="000B6291" w:rsidP="000B6291">
      <w:pPr>
        <w:pStyle w:val="B1"/>
      </w:pPr>
      <w:r>
        <w:t>d)</w:t>
      </w:r>
      <w:r>
        <w:tab/>
        <w:t>emergency services are not supported in SNPN access operation mode;</w:t>
      </w:r>
    </w:p>
    <w:p w14:paraId="071561E4" w14:textId="77777777" w:rsidR="000B6291" w:rsidRPr="002B7785" w:rsidRDefault="000B6291" w:rsidP="000B6291">
      <w:pPr>
        <w:pStyle w:val="B1"/>
      </w:pPr>
      <w:r>
        <w:t>e)</w:t>
      </w:r>
      <w:r>
        <w:tab/>
        <w:t>CAG is not supported in SNPN access operation mode;</w:t>
      </w:r>
    </w:p>
    <w:p w14:paraId="5A592664" w14:textId="77777777" w:rsidR="000B6291" w:rsidRDefault="000B6291" w:rsidP="000B6291">
      <w:pPr>
        <w:pStyle w:val="B1"/>
      </w:pPr>
      <w:r>
        <w:t>f)</w:t>
      </w:r>
      <w:r>
        <w:tab/>
        <w:t>with respect to the 5GMM cause values:</w:t>
      </w:r>
    </w:p>
    <w:p w14:paraId="2922BDDF" w14:textId="77777777" w:rsidR="000B6291" w:rsidRDefault="000B6291" w:rsidP="000B6291">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xml:space="preserve">" are supported whereas these 5GMM </w:t>
      </w:r>
      <w:proofErr w:type="gramStart"/>
      <w:r>
        <w:t>cause</w:t>
      </w:r>
      <w:proofErr w:type="gramEnd"/>
      <w:r>
        <w:t xml:space="preserve"> values cannot be used in a PLMN;</w:t>
      </w:r>
      <w:r w:rsidRPr="00AA2CF5">
        <w:t xml:space="preserve"> and</w:t>
      </w:r>
    </w:p>
    <w:p w14:paraId="34DACAEF" w14:textId="77777777" w:rsidR="000B6291" w:rsidRPr="002B7785" w:rsidRDefault="000B6291" w:rsidP="000B6291">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w:t>
      </w:r>
      <w:proofErr w:type="gramStart"/>
      <w:r>
        <w:t>cause</w:t>
      </w:r>
      <w:proofErr w:type="gramEnd"/>
      <w:r>
        <w:t xml:space="preserve"> values can be used in a PLMN;</w:t>
      </w:r>
    </w:p>
    <w:p w14:paraId="48A81222" w14:textId="77777777" w:rsidR="000B6291" w:rsidRPr="002025E0" w:rsidRDefault="000B6291" w:rsidP="000B6291">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72CC7DFC" w14:textId="77777777" w:rsidR="000B6291" w:rsidRPr="002B7785" w:rsidRDefault="000B6291" w:rsidP="000B6291">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(see 3GPP TS 23.122 [5]);</w:t>
      </w:r>
    </w:p>
    <w:p w14:paraId="2A0A325F" w14:textId="77777777" w:rsidR="000B6291" w:rsidRPr="002B7785" w:rsidRDefault="000B6291" w:rsidP="000B6291">
      <w:pPr>
        <w:pStyle w:val="B1"/>
        <w:rPr>
          <w:noProof/>
        </w:rPr>
      </w:pPr>
      <w:bookmarkStart w:id="9" w:name="_Hlk21521589"/>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and the UE is not operating in SNPN access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and the UE is operating in SNPN access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p>
    <w:bookmarkEnd w:id="9"/>
    <w:p w14:paraId="643B29DF" w14:textId="77777777" w:rsidR="000B6291" w:rsidRPr="008710FD" w:rsidRDefault="000B6291" w:rsidP="000B6291">
      <w:pPr>
        <w:pStyle w:val="NO"/>
      </w:pPr>
      <w:r>
        <w:t>NOTE 2:</w:t>
      </w:r>
      <w:r>
        <w:tab/>
        <w:t>The term "non-3GPP access" in an SNPN refers to the case where the UE is accessing SNPN services via a PLMN.</w:t>
      </w:r>
    </w:p>
    <w:p w14:paraId="4CC2352A" w14:textId="77777777" w:rsidR="000B6291" w:rsidRDefault="000B6291" w:rsidP="000B6291">
      <w:pPr>
        <w:pStyle w:val="B1"/>
      </w:pPr>
      <w:proofErr w:type="spellStart"/>
      <w:r>
        <w:t>i</w:t>
      </w:r>
      <w:proofErr w:type="spellEnd"/>
      <w:r>
        <w:t>)</w:t>
      </w:r>
      <w:r>
        <w:tab/>
        <w:t>when registered to an SNPN, the UE shall use only the UE policies provided by the registered SNPN;</w:t>
      </w:r>
    </w:p>
    <w:p w14:paraId="517E6E57" w14:textId="77777777" w:rsidR="000B6291" w:rsidRDefault="000B6291" w:rsidP="000B6291">
      <w:pPr>
        <w:pStyle w:val="B1"/>
      </w:pPr>
      <w:r>
        <w:t>j)</w:t>
      </w:r>
      <w:r>
        <w:tab/>
        <w:t>equivalent SNPN is not supported;</w:t>
      </w:r>
    </w:p>
    <w:p w14:paraId="7A5BD086" w14:textId="77777777" w:rsidR="000B6291" w:rsidRDefault="000B6291" w:rsidP="000B6291">
      <w:pPr>
        <w:pStyle w:val="B1"/>
      </w:pPr>
      <w:r>
        <w:t>k)</w:t>
      </w:r>
      <w:r>
        <w:tab/>
        <w:t xml:space="preserve">neither the </w:t>
      </w:r>
      <w:r w:rsidRPr="007A5AB4">
        <w:t xml:space="preserve">default configured NSSAI </w:t>
      </w:r>
      <w:r>
        <w:t>nor the</w:t>
      </w:r>
      <w:r w:rsidRPr="007A5AB4">
        <w:t xml:space="preserve"> network slicing indication</w:t>
      </w:r>
      <w:r>
        <w:t xml:space="preserve"> is supported in SNPNs;</w:t>
      </w:r>
    </w:p>
    <w:p w14:paraId="2F5BAB7A" w14:textId="77777777" w:rsidR="000B6291" w:rsidRDefault="000B6291" w:rsidP="000B6291">
      <w:pPr>
        <w:pStyle w:val="B1"/>
      </w:pPr>
      <w:r>
        <w:t>l)</w:t>
      </w:r>
      <w:r>
        <w:tab/>
        <w:t>roaming is not supported in SNPN access operation mode;</w:t>
      </w:r>
    </w:p>
    <w:p w14:paraId="6ACE3877" w14:textId="77777777" w:rsidR="000B6291" w:rsidRDefault="000B6291" w:rsidP="000B6291">
      <w:pPr>
        <w:pStyle w:val="B1"/>
      </w:pPr>
      <w:r>
        <w:t>m)</w:t>
      </w:r>
      <w:r>
        <w:tab/>
        <w:t>handover between SNPNs and handover between an SNPN and a PLMN are not supported;</w:t>
      </w:r>
    </w:p>
    <w:p w14:paraId="04592292" w14:textId="77777777" w:rsidR="000B6291" w:rsidRDefault="000B6291" w:rsidP="000B6291">
      <w:pPr>
        <w:pStyle w:val="B1"/>
      </w:pPr>
      <w:r>
        <w:t>n)</w:t>
      </w:r>
      <w:r>
        <w:tab/>
      </w:r>
      <w:proofErr w:type="spellStart"/>
      <w:r>
        <w:rPr>
          <w:lang w:eastAsia="zh-CN"/>
        </w:rPr>
        <w:t>CIoT</w:t>
      </w:r>
      <w:proofErr w:type="spellEnd"/>
      <w:r>
        <w:rPr>
          <w:lang w:eastAsia="zh-CN"/>
        </w:rPr>
        <w:t xml:space="preserve"> 5GS optimizations are not supported</w:t>
      </w:r>
      <w:r>
        <w:t>;</w:t>
      </w:r>
    </w:p>
    <w:p w14:paraId="6A8FFFE5" w14:textId="77777777" w:rsidR="000B6291" w:rsidRDefault="000B6291" w:rsidP="000B6291">
      <w:pPr>
        <w:pStyle w:val="B1"/>
      </w:pPr>
      <w:r>
        <w:t>o)</w:t>
      </w:r>
      <w:r>
        <w:tab/>
        <w:t>accessing SNPN services using non-3GPP access is not supported, except when accessing SNPN services via a PLMN using 3GPP access as specified in item h;</w:t>
      </w:r>
    </w:p>
    <w:p w14:paraId="3158F19F" w14:textId="77777777" w:rsidR="000B6291" w:rsidRDefault="000B6291" w:rsidP="000B6291">
      <w:pPr>
        <w:pStyle w:val="B1"/>
      </w:pPr>
      <w:r>
        <w:lastRenderedPageBreak/>
        <w:t>p)</w:t>
      </w:r>
      <w:r>
        <w:tab/>
      </w:r>
      <w:r w:rsidRPr="009C4487">
        <w:t>when registering or registered t</w:t>
      </w:r>
      <w:r>
        <w:t>o an SNPN, the UE shall only consider</w:t>
      </w:r>
      <w:r w:rsidRPr="009C4487">
        <w:t xml:space="preserve"> a 5G-GUTI previously assigned by the same SNPN</w:t>
      </w:r>
      <w:r>
        <w:t xml:space="preserve"> </w:t>
      </w:r>
      <w:r w:rsidRPr="009C4487">
        <w:t>as a valid 5G-GUTI</w:t>
      </w:r>
      <w:r>
        <w:t>; and</w:t>
      </w:r>
    </w:p>
    <w:p w14:paraId="17C05BB5" w14:textId="125A68BB" w:rsidR="00C42824" w:rsidRDefault="000B6291" w:rsidP="00B02F0C">
      <w:pPr>
        <w:pStyle w:val="B1"/>
        <w:rPr>
          <w:ins w:id="10" w:author="Pengfei-5-20" w:date="2021-05-21T14:23:00Z"/>
        </w:rPr>
      </w:pPr>
      <w:r>
        <w:t>q)</w:t>
      </w:r>
      <w:r>
        <w:tab/>
        <w:t>when registering or registered to an SNPN, the UE shall only consider</w:t>
      </w:r>
      <w:del w:id="11" w:author="Pengfei-5-20" w:date="2021-05-24T16:32:00Z">
        <w:r w:rsidDel="001B4DB7">
          <w:delText xml:space="preserve"> </w:delText>
        </w:r>
      </w:del>
      <w:del w:id="12" w:author="Pengfei-5-20" w:date="2021-05-21T14:23:00Z">
        <w:r w:rsidDel="00C42824">
          <w:delText xml:space="preserve">a last visited registered TAI visited in the same SNPN </w:delText>
        </w:r>
      </w:del>
      <w:del w:id="13" w:author="Pengfei-5-20" w:date="2021-05-24T16:32:00Z">
        <w:r w:rsidDel="001B4DB7">
          <w:delText>as an available last visited registered TAI</w:delText>
        </w:r>
      </w:del>
      <w:ins w:id="14" w:author="Pengfei-5-20" w:date="2021-05-21T14:23:00Z">
        <w:r w:rsidR="00C42824">
          <w:t>:</w:t>
        </w:r>
      </w:ins>
    </w:p>
    <w:p w14:paraId="70242275" w14:textId="73E0138E" w:rsidR="00C42824" w:rsidRDefault="00C42824" w:rsidP="00C42824">
      <w:pPr>
        <w:pStyle w:val="B2"/>
        <w:rPr>
          <w:ins w:id="15" w:author="Pengfei-5-20" w:date="2021-05-21T14:24:00Z"/>
        </w:rPr>
      </w:pPr>
      <w:ins w:id="16" w:author="Pengfei-5-20" w:date="2021-05-21T14:24:00Z">
        <w:r>
          <w:t>1)</w:t>
        </w:r>
        <w:r>
          <w:tab/>
        </w:r>
      </w:ins>
      <w:ins w:id="17" w:author="Pengfei-5-20" w:date="2021-05-24T16:32:00Z">
        <w:r w:rsidR="001B4DB7">
          <w:t xml:space="preserve">a last </w:t>
        </w:r>
      </w:ins>
      <w:ins w:id="18" w:author="Pengfei-5-20" w:date="2021-05-21T14:24:00Z">
        <w:r>
          <w:t>visited</w:t>
        </w:r>
      </w:ins>
      <w:ins w:id="19" w:author="Pengfei-5-20" w:date="2021-05-24T16:33:00Z">
        <w:r w:rsidR="001B4DB7" w:rsidRPr="001B4DB7">
          <w:t xml:space="preserve"> </w:t>
        </w:r>
        <w:r w:rsidR="001B4DB7">
          <w:t>registered TAI visited</w:t>
        </w:r>
      </w:ins>
      <w:ins w:id="20" w:author="Pengfei-5-20" w:date="2021-05-21T14:24:00Z">
        <w:r>
          <w:t xml:space="preserve"> in the same SNPN</w:t>
        </w:r>
      </w:ins>
      <w:ins w:id="21" w:author="Pengfei-5-20" w:date="2021-05-24T16:32:00Z">
        <w:r w:rsidR="001B4DB7" w:rsidRPr="001B4DB7">
          <w:t xml:space="preserve"> </w:t>
        </w:r>
        <w:r w:rsidR="001B4DB7">
          <w:t>as an available last visited registered TAI</w:t>
        </w:r>
      </w:ins>
      <w:ins w:id="22" w:author="Pengfei-5-20" w:date="2021-05-21T14:24:00Z">
        <w:r>
          <w:t xml:space="preserve">; </w:t>
        </w:r>
      </w:ins>
      <w:ins w:id="23" w:author="Pengfei-5-20" w:date="2021-05-24T16:34:00Z">
        <w:r w:rsidR="001B4DB7">
          <w:t>or</w:t>
        </w:r>
      </w:ins>
    </w:p>
    <w:p w14:paraId="347E317E" w14:textId="666F5622" w:rsidR="00C42824" w:rsidRDefault="00C42824">
      <w:pPr>
        <w:pStyle w:val="B2"/>
        <w:rPr>
          <w:ins w:id="24" w:author="Pengfei-5-20" w:date="2021-05-21T14:23:00Z"/>
          <w:lang w:eastAsia="zh-CN"/>
        </w:rPr>
        <w:pPrChange w:id="25" w:author="Pengfei-5-20" w:date="2021-05-21T14:23:00Z">
          <w:pPr>
            <w:pStyle w:val="B1"/>
          </w:pPr>
        </w:pPrChange>
      </w:pPr>
      <w:ins w:id="26" w:author="Pengfei-5-20" w:date="2021-05-21T14:24:00Z">
        <w:r>
          <w:rPr>
            <w:rFonts w:hint="eastAsia"/>
            <w:lang w:eastAsia="zh-CN"/>
          </w:rPr>
          <w:t>2</w:t>
        </w:r>
        <w:r>
          <w:rPr>
            <w:lang w:eastAsia="zh-CN"/>
          </w:rPr>
          <w:t>)</w:t>
        </w:r>
        <w:r>
          <w:rPr>
            <w:lang w:eastAsia="zh-CN"/>
          </w:rPr>
          <w:tab/>
        </w:r>
      </w:ins>
      <w:ins w:id="27" w:author="Pengfei-5-20" w:date="2021-05-24T16:34:00Z">
        <w:r w:rsidR="001B4DB7">
          <w:t>a last visited registered TAI</w:t>
        </w:r>
      </w:ins>
      <w:ins w:id="28" w:author="Pengfei-5-20" w:date="2021-05-24T16:35:00Z">
        <w:r w:rsidR="001B4DB7" w:rsidRPr="001B4DB7">
          <w:t xml:space="preserve"> </w:t>
        </w:r>
        <w:r w:rsidR="001B4DB7">
          <w:t>visited using the same entry of the "list of subscriber data" or the same PLMN subscription</w:t>
        </w:r>
        <w:r w:rsidR="001B4DB7" w:rsidRPr="001B4DB7">
          <w:t xml:space="preserve"> </w:t>
        </w:r>
        <w:r w:rsidR="001B4DB7">
          <w:t>as an available last visited registered TAI</w:t>
        </w:r>
      </w:ins>
      <w:ins w:id="29" w:author="Pengfei-5-20" w:date="2021-05-24T16:36:00Z">
        <w:r w:rsidR="001B4DB7">
          <w:t>,</w:t>
        </w:r>
      </w:ins>
      <w:ins w:id="30" w:author="Pengfei-5-20" w:date="2021-05-24T16:34:00Z">
        <w:r w:rsidR="001B4DB7">
          <w:t xml:space="preserve"> </w:t>
        </w:r>
      </w:ins>
      <w:ins w:id="31" w:author="Pengfei-5-20" w:date="2021-05-21T14:24:00Z">
        <w:r>
          <w:t>if the UE supports access to an SNPN using credentials from a credentials holder.</w:t>
        </w:r>
      </w:ins>
      <w:ins w:id="32" w:author="Pengfei-5-26" w:date="2021-05-26T15:55:00Z">
        <w:r w:rsidR="00811E65">
          <w:t xml:space="preserve"> </w:t>
        </w:r>
      </w:ins>
    </w:p>
    <w:p w14:paraId="1434692C" w14:textId="7936CEAC" w:rsidR="00664E8B" w:rsidRPr="008710FD" w:rsidRDefault="00664E8B" w:rsidP="00664E8B">
      <w:pPr>
        <w:pStyle w:val="NO"/>
        <w:rPr>
          <w:ins w:id="33" w:author="Pengfei-5-27" w:date="2021-05-27T09:54:00Z"/>
        </w:rPr>
      </w:pPr>
      <w:ins w:id="34" w:author="Pengfei-5-27" w:date="2021-05-27T09:54:00Z">
        <w:r>
          <w:t>NOTE </w:t>
        </w:r>
        <w:r>
          <w:rPr>
            <w:rFonts w:hint="eastAsia"/>
            <w:lang w:eastAsia="zh-CN"/>
          </w:rPr>
          <w:t>x</w:t>
        </w:r>
        <w:r>
          <w:t>:</w:t>
        </w:r>
        <w:r>
          <w:tab/>
        </w:r>
      </w:ins>
      <w:ins w:id="35" w:author="Pengfei-5-27" w:date="2021-05-27T09:55:00Z">
        <w:r>
          <w:rPr>
            <w:lang w:eastAsia="zh-CN"/>
          </w:rPr>
          <w:t>I</w:t>
        </w:r>
        <w:r>
          <w:rPr>
            <w:lang w:eastAsia="zh-CN"/>
          </w:rPr>
          <w:t xml:space="preserve">f the </w:t>
        </w:r>
        <w:r>
          <w:t>last visited registered TAI is assigned by a</w:t>
        </w:r>
      </w:ins>
      <w:ins w:id="36" w:author="Pengfei-5-27" w:date="2021-05-27T09:56:00Z">
        <w:r>
          <w:t>n</w:t>
        </w:r>
      </w:ins>
      <w:ins w:id="37" w:author="Pengfei-5-27" w:date="2021-05-27T09:55:00Z">
        <w:r>
          <w:t xml:space="preserve"> SNPN </w:t>
        </w:r>
      </w:ins>
      <w:ins w:id="38" w:author="Pengfei-5-27" w:date="2021-05-27T09:56:00Z">
        <w:r>
          <w:rPr>
            <w:color w:val="7030A0"/>
            <w:u w:val="single"/>
          </w:rPr>
          <w:t>other than the current SNPN</w:t>
        </w:r>
      </w:ins>
      <w:ins w:id="39" w:author="Pengfei-5-27" w:date="2021-05-27T09:55:00Z">
        <w:r>
          <w:t xml:space="preserve">, the serving AMF </w:t>
        </w:r>
      </w:ins>
      <w:ins w:id="40" w:author="Pengfei-5-27" w:date="2021-05-27T09:56:00Z">
        <w:r>
          <w:t>can</w:t>
        </w:r>
      </w:ins>
      <w:ins w:id="41" w:author="Pengfei-5-27" w:date="2021-05-27T09:55:00Z">
        <w:r>
          <w:t xml:space="preserve"> determine the SNP</w:t>
        </w:r>
        <w:bookmarkStart w:id="42" w:name="_GoBack"/>
        <w:bookmarkEnd w:id="42"/>
        <w:r>
          <w:t xml:space="preserve">N assigning the last visited registered TAI </w:t>
        </w:r>
      </w:ins>
      <w:ins w:id="43" w:author="Pengfei-5-27" w:date="2021-05-27T09:57:00Z">
        <w:r>
          <w:t>using</w:t>
        </w:r>
      </w:ins>
      <w:ins w:id="44" w:author="Pengfei-5-27" w:date="2021-05-27T09:55:00Z">
        <w:r>
          <w:t xml:space="preserve"> the NID provided by the UE.</w:t>
        </w:r>
      </w:ins>
    </w:p>
    <w:p w14:paraId="02A33D7E" w14:textId="7E962A93" w:rsidR="007412B0" w:rsidRPr="00664E8B" w:rsidRDefault="007412B0" w:rsidP="00B02F0C">
      <w:pPr>
        <w:pStyle w:val="B1"/>
      </w:pPr>
    </w:p>
    <w:p w14:paraId="4E6C361E" w14:textId="2864EB46" w:rsidR="00462378" w:rsidRDefault="00462378" w:rsidP="00462378">
      <w:pPr>
        <w:jc w:val="center"/>
        <w:rPr>
          <w:noProof/>
        </w:rPr>
      </w:pPr>
      <w:r w:rsidRPr="007E00A0">
        <w:rPr>
          <w:noProof/>
          <w:highlight w:val="green"/>
        </w:rPr>
        <w:t>***** End of changes *****</w:t>
      </w:r>
    </w:p>
    <w:p w14:paraId="09B3A68F" w14:textId="552F1C00" w:rsidR="000353E0" w:rsidRDefault="000353E0" w:rsidP="000353E0">
      <w:pPr>
        <w:rPr>
          <w:noProof/>
        </w:rPr>
      </w:pPr>
    </w:p>
    <w:sectPr w:rsidR="000353E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34BEA" w14:textId="77777777" w:rsidR="007339B9" w:rsidRDefault="007339B9">
      <w:r>
        <w:separator/>
      </w:r>
    </w:p>
  </w:endnote>
  <w:endnote w:type="continuationSeparator" w:id="0">
    <w:p w14:paraId="39477EFB" w14:textId="77777777" w:rsidR="007339B9" w:rsidRDefault="0073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0C1E" w14:textId="77777777" w:rsidR="007339B9" w:rsidRDefault="007339B9">
      <w:r>
        <w:separator/>
      </w:r>
    </w:p>
  </w:footnote>
  <w:footnote w:type="continuationSeparator" w:id="0">
    <w:p w14:paraId="193EC678" w14:textId="77777777" w:rsidR="007339B9" w:rsidRDefault="00733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693"/>
    <w:multiLevelType w:val="hybridMultilevel"/>
    <w:tmpl w:val="9D5A19E2"/>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5-20">
    <w15:presenceInfo w15:providerId="None" w15:userId="Pengfei-5-20"/>
  </w15:person>
  <w15:person w15:author="Pengfei-5-26">
    <w15:presenceInfo w15:providerId="None" w15:userId="Pengfei-5-26"/>
  </w15:person>
  <w15:person w15:author="Pengfei-5-27">
    <w15:presenceInfo w15:providerId="None" w15:userId="Pengfei-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3E0"/>
    <w:rsid w:val="000A1F6F"/>
    <w:rsid w:val="000A6394"/>
    <w:rsid w:val="000B04A5"/>
    <w:rsid w:val="000B5552"/>
    <w:rsid w:val="000B6291"/>
    <w:rsid w:val="000B7FED"/>
    <w:rsid w:val="000C038A"/>
    <w:rsid w:val="000C61EB"/>
    <w:rsid w:val="000C6598"/>
    <w:rsid w:val="000E1016"/>
    <w:rsid w:val="000E5353"/>
    <w:rsid w:val="000E76CE"/>
    <w:rsid w:val="00143DCF"/>
    <w:rsid w:val="00145D43"/>
    <w:rsid w:val="00146674"/>
    <w:rsid w:val="00155B29"/>
    <w:rsid w:val="00185EEA"/>
    <w:rsid w:val="00190C19"/>
    <w:rsid w:val="00192C46"/>
    <w:rsid w:val="001A08B3"/>
    <w:rsid w:val="001A7B60"/>
    <w:rsid w:val="001B1651"/>
    <w:rsid w:val="001B4441"/>
    <w:rsid w:val="001B4DB7"/>
    <w:rsid w:val="001B52F0"/>
    <w:rsid w:val="001B7A65"/>
    <w:rsid w:val="001D1D60"/>
    <w:rsid w:val="001E41F3"/>
    <w:rsid w:val="00227EAD"/>
    <w:rsid w:val="00230865"/>
    <w:rsid w:val="0026004D"/>
    <w:rsid w:val="002640DD"/>
    <w:rsid w:val="00275D12"/>
    <w:rsid w:val="0027764C"/>
    <w:rsid w:val="00284FEB"/>
    <w:rsid w:val="002860C4"/>
    <w:rsid w:val="002A1ABE"/>
    <w:rsid w:val="002B5741"/>
    <w:rsid w:val="00305409"/>
    <w:rsid w:val="00323389"/>
    <w:rsid w:val="003609EF"/>
    <w:rsid w:val="0036231A"/>
    <w:rsid w:val="00363DF6"/>
    <w:rsid w:val="003674C0"/>
    <w:rsid w:val="00374DD4"/>
    <w:rsid w:val="003804F4"/>
    <w:rsid w:val="003B2851"/>
    <w:rsid w:val="003B729C"/>
    <w:rsid w:val="003C72D9"/>
    <w:rsid w:val="003D182B"/>
    <w:rsid w:val="003E175F"/>
    <w:rsid w:val="003E1A36"/>
    <w:rsid w:val="00410371"/>
    <w:rsid w:val="00414443"/>
    <w:rsid w:val="004242F1"/>
    <w:rsid w:val="00430AE3"/>
    <w:rsid w:val="00462378"/>
    <w:rsid w:val="004A3000"/>
    <w:rsid w:val="004A6835"/>
    <w:rsid w:val="004B75B7"/>
    <w:rsid w:val="004E1669"/>
    <w:rsid w:val="004E2FC1"/>
    <w:rsid w:val="00512317"/>
    <w:rsid w:val="00513520"/>
    <w:rsid w:val="0051580D"/>
    <w:rsid w:val="00524C22"/>
    <w:rsid w:val="00530CA3"/>
    <w:rsid w:val="00547111"/>
    <w:rsid w:val="00564484"/>
    <w:rsid w:val="00570453"/>
    <w:rsid w:val="00592D74"/>
    <w:rsid w:val="005E2C44"/>
    <w:rsid w:val="00621188"/>
    <w:rsid w:val="006257ED"/>
    <w:rsid w:val="0064475A"/>
    <w:rsid w:val="00664E8B"/>
    <w:rsid w:val="00677E82"/>
    <w:rsid w:val="00695808"/>
    <w:rsid w:val="006B46FB"/>
    <w:rsid w:val="006B4913"/>
    <w:rsid w:val="006E0B51"/>
    <w:rsid w:val="006E21FB"/>
    <w:rsid w:val="00725047"/>
    <w:rsid w:val="007339B9"/>
    <w:rsid w:val="007412B0"/>
    <w:rsid w:val="0076678C"/>
    <w:rsid w:val="00792342"/>
    <w:rsid w:val="007977A8"/>
    <w:rsid w:val="007B512A"/>
    <w:rsid w:val="007C2097"/>
    <w:rsid w:val="007D6A07"/>
    <w:rsid w:val="007F7259"/>
    <w:rsid w:val="00803B82"/>
    <w:rsid w:val="008040A8"/>
    <w:rsid w:val="008076AD"/>
    <w:rsid w:val="00811E65"/>
    <w:rsid w:val="008279FA"/>
    <w:rsid w:val="008438B9"/>
    <w:rsid w:val="00843F64"/>
    <w:rsid w:val="008626E7"/>
    <w:rsid w:val="00870EE7"/>
    <w:rsid w:val="008815BD"/>
    <w:rsid w:val="008863B9"/>
    <w:rsid w:val="00896BD2"/>
    <w:rsid w:val="008A45A6"/>
    <w:rsid w:val="008F686C"/>
    <w:rsid w:val="009148DE"/>
    <w:rsid w:val="00941BFE"/>
    <w:rsid w:val="00941E30"/>
    <w:rsid w:val="00965123"/>
    <w:rsid w:val="009777D9"/>
    <w:rsid w:val="00991B88"/>
    <w:rsid w:val="009A5753"/>
    <w:rsid w:val="009A579D"/>
    <w:rsid w:val="009D0319"/>
    <w:rsid w:val="009E27D4"/>
    <w:rsid w:val="009E3297"/>
    <w:rsid w:val="009E6C24"/>
    <w:rsid w:val="009F5AD3"/>
    <w:rsid w:val="009F734F"/>
    <w:rsid w:val="00A246B6"/>
    <w:rsid w:val="00A47E70"/>
    <w:rsid w:val="00A50CF0"/>
    <w:rsid w:val="00A542A2"/>
    <w:rsid w:val="00A56556"/>
    <w:rsid w:val="00A63C1F"/>
    <w:rsid w:val="00A7671C"/>
    <w:rsid w:val="00AA2CBC"/>
    <w:rsid w:val="00AC5820"/>
    <w:rsid w:val="00AD1CD8"/>
    <w:rsid w:val="00AE6F39"/>
    <w:rsid w:val="00B02F0C"/>
    <w:rsid w:val="00B15374"/>
    <w:rsid w:val="00B258BB"/>
    <w:rsid w:val="00B325B2"/>
    <w:rsid w:val="00B468EF"/>
    <w:rsid w:val="00B67B97"/>
    <w:rsid w:val="00B90154"/>
    <w:rsid w:val="00B968C8"/>
    <w:rsid w:val="00BA3EC5"/>
    <w:rsid w:val="00BA51D9"/>
    <w:rsid w:val="00BB5DFC"/>
    <w:rsid w:val="00BD279D"/>
    <w:rsid w:val="00BD28D1"/>
    <w:rsid w:val="00BD6BB8"/>
    <w:rsid w:val="00BE70D2"/>
    <w:rsid w:val="00C223B5"/>
    <w:rsid w:val="00C42824"/>
    <w:rsid w:val="00C66BA2"/>
    <w:rsid w:val="00C75CB0"/>
    <w:rsid w:val="00C84B4F"/>
    <w:rsid w:val="00C95985"/>
    <w:rsid w:val="00CA21C3"/>
    <w:rsid w:val="00CC5026"/>
    <w:rsid w:val="00CC68D0"/>
    <w:rsid w:val="00D03F9A"/>
    <w:rsid w:val="00D06D51"/>
    <w:rsid w:val="00D10647"/>
    <w:rsid w:val="00D24991"/>
    <w:rsid w:val="00D50255"/>
    <w:rsid w:val="00D63A36"/>
    <w:rsid w:val="00D66520"/>
    <w:rsid w:val="00D91B51"/>
    <w:rsid w:val="00DA3849"/>
    <w:rsid w:val="00DE34CF"/>
    <w:rsid w:val="00DF27CE"/>
    <w:rsid w:val="00DF709C"/>
    <w:rsid w:val="00E02C44"/>
    <w:rsid w:val="00E13F3D"/>
    <w:rsid w:val="00E34898"/>
    <w:rsid w:val="00E47A01"/>
    <w:rsid w:val="00E67A4A"/>
    <w:rsid w:val="00E8079D"/>
    <w:rsid w:val="00EB09B7"/>
    <w:rsid w:val="00EB2219"/>
    <w:rsid w:val="00EC02F2"/>
    <w:rsid w:val="00EE7C20"/>
    <w:rsid w:val="00EE7D7C"/>
    <w:rsid w:val="00EF5B16"/>
    <w:rsid w:val="00EF6EDF"/>
    <w:rsid w:val="00F25D98"/>
    <w:rsid w:val="00F300FB"/>
    <w:rsid w:val="00F54AE5"/>
    <w:rsid w:val="00F63680"/>
    <w:rsid w:val="00F77D4B"/>
    <w:rsid w:val="00F864F0"/>
    <w:rsid w:val="00FB6386"/>
    <w:rsid w:val="00FE4C1E"/>
    <w:rsid w:val="00FE5BF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3D182B"/>
    <w:rPr>
      <w:rFonts w:ascii="Times New Roman" w:hAnsi="Times New Roman"/>
      <w:lang w:val="en-GB" w:eastAsia="en-US"/>
    </w:rPr>
  </w:style>
  <w:style w:type="character" w:customStyle="1" w:styleId="NOChar">
    <w:name w:val="NO Char"/>
    <w:link w:val="NO"/>
    <w:rsid w:val="003D182B"/>
    <w:rPr>
      <w:rFonts w:ascii="Times New Roman" w:hAnsi="Times New Roman"/>
      <w:lang w:val="en-GB" w:eastAsia="en-US"/>
    </w:rPr>
  </w:style>
  <w:style w:type="character" w:customStyle="1" w:styleId="B2Char">
    <w:name w:val="B2 Char"/>
    <w:link w:val="B2"/>
    <w:qFormat/>
    <w:rsid w:val="003D182B"/>
    <w:rPr>
      <w:rFonts w:ascii="Times New Roman" w:hAnsi="Times New Roman"/>
      <w:lang w:val="en-GB" w:eastAsia="en-US"/>
    </w:rPr>
  </w:style>
  <w:style w:type="character" w:customStyle="1" w:styleId="EditorsNoteChar">
    <w:name w:val="Editor's Note Char"/>
    <w:aliases w:val="EN Char"/>
    <w:link w:val="EditorsNote"/>
    <w:rsid w:val="003D182B"/>
    <w:rPr>
      <w:rFonts w:ascii="Times New Roman" w:hAnsi="Times New Roman"/>
      <w:color w:val="FF0000"/>
      <w:lang w:val="en-GB" w:eastAsia="en-US"/>
    </w:rPr>
  </w:style>
  <w:style w:type="character" w:customStyle="1" w:styleId="NOZchn">
    <w:name w:val="NO Zchn"/>
    <w:qFormat/>
    <w:rsid w:val="000B629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503D-2FC4-40ED-9438-EA6A0B61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3</Pages>
  <Words>1045</Words>
  <Characters>5957</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Pengfei-5-27</cp:lastModifiedBy>
  <cp:revision>11</cp:revision>
  <cp:lastPrinted>1899-12-31T23:00:00Z</cp:lastPrinted>
  <dcterms:created xsi:type="dcterms:W3CDTF">2021-05-11T07:43:00Z</dcterms:created>
  <dcterms:modified xsi:type="dcterms:W3CDTF">2021-05-27T01:58:00Z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