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79D5F6E5"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CD2938">
        <w:rPr>
          <w:b/>
          <w:noProof/>
          <w:sz w:val="24"/>
        </w:rPr>
        <w:t>3259</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AD7C3DF" w:rsidR="001E41F3" w:rsidRPr="00410371" w:rsidRDefault="00FC2D61"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F5ACF87" w:rsidR="001E41F3" w:rsidRPr="00410371" w:rsidRDefault="00CD2938" w:rsidP="00547111">
            <w:pPr>
              <w:pStyle w:val="CRCoverPage"/>
              <w:spacing w:after="0"/>
              <w:rPr>
                <w:noProof/>
              </w:rPr>
            </w:pPr>
            <w:r>
              <w:rPr>
                <w:b/>
                <w:noProof/>
                <w:sz w:val="28"/>
              </w:rPr>
              <w:t>3258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A367A1E" w:rsidR="001E41F3" w:rsidRPr="00410371" w:rsidRDefault="00034952">
            <w:pPr>
              <w:pStyle w:val="CRCoverPage"/>
              <w:spacing w:after="0"/>
              <w:jc w:val="center"/>
              <w:rPr>
                <w:noProof/>
                <w:sz w:val="28"/>
              </w:rPr>
            </w:pPr>
            <w:r>
              <w:rPr>
                <w:b/>
                <w:noProof/>
                <w:sz w:val="28"/>
              </w:rPr>
              <w:t>17.2.1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1AD5D2D" w:rsidR="00F25D98" w:rsidRDefault="00034952"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2DC6B3A" w:rsidR="00F25D98" w:rsidRDefault="00034952"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239663D" w:rsidR="001E41F3" w:rsidRDefault="00F82A7C">
            <w:pPr>
              <w:pStyle w:val="CRCoverPage"/>
              <w:spacing w:after="0"/>
              <w:ind w:left="100"/>
              <w:rPr>
                <w:noProof/>
              </w:rPr>
            </w:pPr>
            <w:r w:rsidRPr="00F82A7C">
              <w:rPr>
                <w:noProof/>
              </w:rPr>
              <w:t>Update of registration</w:t>
            </w:r>
            <w:r>
              <w:rPr>
                <w:noProof/>
              </w:rPr>
              <w:t xml:space="preserve"> </w:t>
            </w:r>
            <w:r>
              <w:rPr>
                <w:rFonts w:hint="eastAsia"/>
                <w:noProof/>
                <w:lang w:eastAsia="zh-CN"/>
              </w:rPr>
              <w:t>procedure</w:t>
            </w:r>
            <w:r>
              <w:rPr>
                <w:noProof/>
              </w:rPr>
              <w:t xml:space="preserve"> </w:t>
            </w:r>
            <w:r>
              <w:rPr>
                <w:rFonts w:hint="eastAsia"/>
                <w:noProof/>
                <w:lang w:eastAsia="zh-CN"/>
              </w:rPr>
              <w:t>for</w:t>
            </w:r>
            <w:r>
              <w:rPr>
                <w:noProof/>
              </w:rPr>
              <w:t xml:space="preserve"> </w:t>
            </w:r>
            <w:r>
              <w:rPr>
                <w:rFonts w:hint="eastAsia"/>
                <w:noProof/>
                <w:lang w:eastAsia="zh-CN"/>
              </w:rPr>
              <w:t>SNPN</w:t>
            </w:r>
            <w:r>
              <w:rPr>
                <w:noProof/>
              </w:rPr>
              <w:t xml:space="preserve"> </w:t>
            </w:r>
            <w:r>
              <w:rPr>
                <w:rFonts w:hint="eastAsia"/>
                <w:noProof/>
                <w:lang w:eastAsia="zh-CN"/>
              </w:rPr>
              <w:t>case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2D80349" w:rsidR="001E41F3" w:rsidRDefault="00F82A7C">
            <w:pPr>
              <w:pStyle w:val="CRCoverPage"/>
              <w:spacing w:after="0"/>
              <w:ind w:left="100"/>
              <w:rPr>
                <w:noProof/>
              </w:rPr>
            </w:pPr>
            <w:r>
              <w:rPr>
                <w:rFonts w:hint="eastAsia"/>
                <w:noProof/>
                <w:lang w:eastAsia="zh-CN"/>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CBA818A" w:rsidR="001E41F3" w:rsidRDefault="00F82A7C">
            <w:pPr>
              <w:pStyle w:val="CRCoverPage"/>
              <w:spacing w:after="0"/>
              <w:ind w:left="100"/>
              <w:rPr>
                <w:noProof/>
              </w:rPr>
            </w:pPr>
            <w:r>
              <w:rPr>
                <w:rFonts w:hint="eastAsia"/>
                <w:noProof/>
                <w:lang w:eastAsia="zh-CN"/>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4FCE4DE" w:rsidR="001E41F3" w:rsidRDefault="003B2851">
            <w:pPr>
              <w:pStyle w:val="CRCoverPage"/>
              <w:spacing w:after="0"/>
              <w:ind w:left="100"/>
              <w:rPr>
                <w:noProof/>
              </w:rPr>
            </w:pPr>
            <w:r>
              <w:rPr>
                <w:noProof/>
              </w:rPr>
              <w:t>2021</w:t>
            </w:r>
            <w:r>
              <w:rPr>
                <w:rFonts w:hint="eastAsia"/>
                <w:noProof/>
                <w:lang w:eastAsia="zh-CN"/>
              </w:rPr>
              <w:t>-</w:t>
            </w:r>
            <w:r>
              <w:rPr>
                <w:noProof/>
              </w:rPr>
              <w:t>5</w:t>
            </w:r>
            <w:r>
              <w:rPr>
                <w:rFonts w:hint="eastAsia"/>
                <w:noProof/>
                <w:lang w:eastAsia="zh-CN"/>
              </w:rPr>
              <w:t>-</w:t>
            </w:r>
            <w:r w:rsidR="00F82A7C">
              <w:rPr>
                <w:noProof/>
              </w:rPr>
              <w:t>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BC1287B" w:rsidR="001E41F3" w:rsidRDefault="00D42B4D" w:rsidP="00D24991">
            <w:pPr>
              <w:pStyle w:val="CRCoverPage"/>
              <w:spacing w:after="0"/>
              <w:ind w:left="100" w:right="-609"/>
              <w:rPr>
                <w:b/>
                <w:noProof/>
              </w:rPr>
            </w:pPr>
            <w:r>
              <w:rPr>
                <w:rFonts w:hint="eastAsia"/>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EA4B33A" w:rsidR="001E41F3" w:rsidRDefault="003B2851">
            <w:pPr>
              <w:pStyle w:val="CRCoverPage"/>
              <w:spacing w:after="0"/>
              <w:ind w:left="100"/>
              <w:rPr>
                <w:noProof/>
              </w:rPr>
            </w:pPr>
            <w:r>
              <w:rPr>
                <w:rFonts w:hint="eastAsia"/>
                <w:noProof/>
                <w:lang w:eastAsia="zh-CN"/>
              </w:rPr>
              <w:t>Rel-</w:t>
            </w:r>
            <w:r>
              <w:rPr>
                <w:noProof/>
              </w:rPr>
              <w:t>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B664B8D" w14:textId="77777777" w:rsidR="004621B5" w:rsidRDefault="004621B5" w:rsidP="004621B5">
            <w:pPr>
              <w:pStyle w:val="CRCoverPage"/>
              <w:spacing w:after="0"/>
              <w:ind w:left="100"/>
              <w:rPr>
                <w:noProof/>
              </w:rPr>
            </w:pPr>
            <w:r>
              <w:rPr>
                <w:noProof/>
              </w:rPr>
              <w:t>1) TS 23.501 CR#2562(</w:t>
            </w:r>
            <w:r>
              <w:rPr>
                <w:rFonts w:hint="eastAsia"/>
                <w:noProof/>
              </w:rPr>
              <w:t>S</w:t>
            </w:r>
            <w:r>
              <w:rPr>
                <w:noProof/>
              </w:rPr>
              <w:t xml:space="preserve">2-2102974) was agreed during SA2 #144e </w:t>
            </w:r>
            <w:r w:rsidRPr="00751139">
              <w:rPr>
                <w:noProof/>
              </w:rPr>
              <w:t>April 12 -- April 16 2021</w:t>
            </w:r>
            <w:r>
              <w:rPr>
                <w:noProof/>
              </w:rPr>
              <w:t xml:space="preserve"> which defines the </w:t>
            </w:r>
            <w:r w:rsidRPr="004621B5">
              <w:rPr>
                <w:noProof/>
                <w:highlight w:val="yellow"/>
              </w:rPr>
              <w:t>usage of UE identify</w:t>
            </w:r>
            <w:r w:rsidRPr="008D56EF">
              <w:rPr>
                <w:highlight w:val="yellow"/>
              </w:rPr>
              <w:t xml:space="preserve"> </w:t>
            </w:r>
            <w:r w:rsidRPr="0019542A">
              <w:t>in the Registration Request message</w:t>
            </w:r>
            <w:r w:rsidRPr="008D56EF">
              <w:rPr>
                <w:highlight w:val="yellow"/>
              </w:rPr>
              <w:t xml:space="preserve"> </w:t>
            </w:r>
            <w:r>
              <w:rPr>
                <w:highlight w:val="yellow"/>
              </w:rPr>
              <w:t xml:space="preserve">when </w:t>
            </w:r>
            <w:r w:rsidRPr="008D56EF">
              <w:rPr>
                <w:highlight w:val="yellow"/>
              </w:rPr>
              <w:t>the UE is registering with an SNPN</w:t>
            </w:r>
            <w:r>
              <w:rPr>
                <w:noProof/>
              </w:rPr>
              <w:t>.</w:t>
            </w:r>
          </w:p>
          <w:p w14:paraId="6E6D06E2" w14:textId="77777777" w:rsidR="004621B5" w:rsidRDefault="004621B5" w:rsidP="004621B5">
            <w:pPr>
              <w:pStyle w:val="CRCoverPage"/>
              <w:spacing w:after="0"/>
              <w:ind w:left="100"/>
              <w:rPr>
                <w:noProof/>
              </w:rPr>
            </w:pPr>
            <w:r>
              <w:rPr>
                <w:rFonts w:hint="eastAsia"/>
                <w:noProof/>
                <w:lang w:eastAsia="zh-CN"/>
              </w:rPr>
              <w:t>Q</w:t>
            </w:r>
            <w:r>
              <w:rPr>
                <w:noProof/>
                <w:lang w:eastAsia="zh-CN"/>
              </w:rPr>
              <w:t xml:space="preserve">uote from </w:t>
            </w:r>
            <w:r>
              <w:rPr>
                <w:rFonts w:hint="eastAsia"/>
                <w:noProof/>
              </w:rPr>
              <w:t>S</w:t>
            </w:r>
            <w:r>
              <w:rPr>
                <w:noProof/>
              </w:rPr>
              <w:t>2-2102974:</w:t>
            </w:r>
          </w:p>
          <w:p w14:paraId="67AE01D0" w14:textId="77777777" w:rsidR="004621B5" w:rsidRPr="0019542A" w:rsidRDefault="004621B5" w:rsidP="004621B5">
            <w:pPr>
              <w:pStyle w:val="CRCoverPage"/>
              <w:spacing w:after="0"/>
              <w:ind w:left="100"/>
              <w:rPr>
                <w:i/>
                <w:noProof/>
                <w:lang w:eastAsia="zh-CN"/>
              </w:rPr>
            </w:pPr>
          </w:p>
          <w:p w14:paraId="19887031" w14:textId="77777777" w:rsidR="004621B5" w:rsidRPr="0019542A" w:rsidRDefault="004621B5" w:rsidP="004621B5">
            <w:pPr>
              <w:pStyle w:val="B1"/>
              <w:ind w:hanging="1"/>
              <w:rPr>
                <w:i/>
              </w:rPr>
            </w:pPr>
            <w:r w:rsidRPr="0019542A">
              <w:rPr>
                <w:i/>
              </w:rPr>
              <w:t>If the UE is registering with an SNPN,</w:t>
            </w:r>
            <w:r w:rsidRPr="0019542A">
              <w:rPr>
                <w:i/>
              </w:rPr>
              <w:tab/>
              <w:t>when the UE is performing an Initial Registration the UE shall indicate its UE identity in the Registration Request message as follows, listed in decreasing order of preference:</w:t>
            </w:r>
          </w:p>
          <w:p w14:paraId="2244C34C" w14:textId="77777777" w:rsidR="004621B5" w:rsidRPr="0019542A" w:rsidRDefault="004621B5" w:rsidP="004621B5">
            <w:pPr>
              <w:pStyle w:val="B1"/>
              <w:ind w:hanging="1"/>
              <w:rPr>
                <w:i/>
              </w:rPr>
            </w:pPr>
            <w:proofErr w:type="spellStart"/>
            <w:r w:rsidRPr="0019542A">
              <w:rPr>
                <w:i/>
              </w:rPr>
              <w:t>i</w:t>
            </w:r>
            <w:proofErr w:type="spellEnd"/>
            <w:r w:rsidRPr="0019542A">
              <w:rPr>
                <w:i/>
              </w:rPr>
              <w:t>)</w:t>
            </w:r>
            <w:r w:rsidRPr="0019542A">
              <w:rPr>
                <w:i/>
              </w:rPr>
              <w:tab/>
              <w:t>a native 5G-GUTI assigned by the same SNPN to which the UE is attempting to register, if available;</w:t>
            </w:r>
          </w:p>
          <w:p w14:paraId="4304F6A1" w14:textId="77777777" w:rsidR="004621B5" w:rsidRPr="0019542A" w:rsidRDefault="004621B5" w:rsidP="004621B5">
            <w:pPr>
              <w:pStyle w:val="B2"/>
              <w:rPr>
                <w:i/>
              </w:rPr>
            </w:pPr>
            <w:r w:rsidRPr="0019542A">
              <w:rPr>
                <w:i/>
              </w:rPr>
              <w:t>ii)</w:t>
            </w:r>
            <w:r w:rsidRPr="0019542A">
              <w:rPr>
                <w:i/>
              </w:rPr>
              <w:tab/>
              <w:t xml:space="preserve">a native 5G-GUTI assigned by any other SNPN along with the NID of the SNPN that assigned the 5G-GUTI, if available; </w:t>
            </w:r>
          </w:p>
          <w:p w14:paraId="307644EC" w14:textId="77777777" w:rsidR="004621B5" w:rsidRPr="0019542A" w:rsidRDefault="004621B5" w:rsidP="004621B5">
            <w:pPr>
              <w:pStyle w:val="B2"/>
              <w:rPr>
                <w:i/>
                <w:noProof/>
                <w:lang w:eastAsia="zh-CN"/>
              </w:rPr>
            </w:pPr>
            <w:r w:rsidRPr="0019542A">
              <w:rPr>
                <w:i/>
              </w:rPr>
              <w:t>iii)</w:t>
            </w:r>
            <w:r w:rsidRPr="0019542A">
              <w:rPr>
                <w:i/>
              </w:rPr>
              <w:tab/>
              <w:t>Otherwise, the UE shall include its SUCI in the Registration Request as defined in TS 33.501 [15].</w:t>
            </w:r>
          </w:p>
          <w:p w14:paraId="443EE1AF" w14:textId="77777777" w:rsidR="004621B5" w:rsidRDefault="004621B5" w:rsidP="004621B5">
            <w:pPr>
              <w:pStyle w:val="CRCoverPage"/>
              <w:spacing w:after="0"/>
              <w:ind w:left="100"/>
              <w:rPr>
                <w:noProof/>
              </w:rPr>
            </w:pPr>
          </w:p>
          <w:p w14:paraId="3880DEF2" w14:textId="2E4252B5" w:rsidR="00F82A7C" w:rsidRDefault="004621B5" w:rsidP="004621B5">
            <w:pPr>
              <w:pStyle w:val="CRCoverPage"/>
              <w:spacing w:after="0"/>
              <w:ind w:left="100"/>
              <w:rPr>
                <w:noProof/>
              </w:rPr>
            </w:pPr>
            <w:r>
              <w:rPr>
                <w:noProof/>
                <w:lang w:val="en-US" w:eastAsia="zh-CN"/>
              </w:rPr>
              <w:t xml:space="preserve">2) In </w:t>
            </w:r>
            <w:r>
              <w:rPr>
                <w:rFonts w:hint="eastAsia"/>
                <w:noProof/>
              </w:rPr>
              <w:t>S</w:t>
            </w:r>
            <w:r>
              <w:rPr>
                <w:noProof/>
              </w:rPr>
              <w:t xml:space="preserve">2-2102974, it is also agreed that </w:t>
            </w:r>
            <w:r w:rsidRPr="0019542A">
              <w:rPr>
                <w:noProof/>
              </w:rPr>
              <w:t xml:space="preserve">if the UE is registering with an SNPN, </w:t>
            </w:r>
            <w:r>
              <w:rPr>
                <w:noProof/>
              </w:rPr>
              <w:t xml:space="preserve">the UE shall also provide </w:t>
            </w:r>
            <w:r w:rsidRPr="0019542A">
              <w:rPr>
                <w:noProof/>
              </w:rPr>
              <w:t xml:space="preserve">the </w:t>
            </w:r>
            <w:r w:rsidRPr="004621B5">
              <w:rPr>
                <w:noProof/>
                <w:highlight w:val="yellow"/>
              </w:rPr>
              <w:t>NID of the SNPN that assigned the 5G-GUTI</w:t>
            </w:r>
            <w:r>
              <w:rPr>
                <w:noProof/>
              </w:rPr>
              <w:t xml:space="preserve"> to network.</w:t>
            </w:r>
          </w:p>
          <w:p w14:paraId="0393149D" w14:textId="1B0ACED5" w:rsidR="001E41F3" w:rsidRDefault="004621B5">
            <w:pPr>
              <w:pStyle w:val="CRCoverPage"/>
              <w:spacing w:after="0"/>
              <w:ind w:left="100"/>
              <w:rPr>
                <w:noProof/>
              </w:rPr>
            </w:pPr>
            <w:r>
              <w:rPr>
                <w:rFonts w:hint="eastAsia"/>
                <w:noProof/>
                <w:lang w:eastAsia="zh-CN"/>
              </w:rPr>
              <w:t>Q</w:t>
            </w:r>
            <w:r>
              <w:rPr>
                <w:noProof/>
                <w:lang w:eastAsia="zh-CN"/>
              </w:rPr>
              <w:t xml:space="preserve">uote from </w:t>
            </w:r>
            <w:r>
              <w:rPr>
                <w:rFonts w:hint="eastAsia"/>
                <w:noProof/>
              </w:rPr>
              <w:t>S</w:t>
            </w:r>
            <w:r>
              <w:rPr>
                <w:noProof/>
              </w:rPr>
              <w:t>2-2102974:</w:t>
            </w:r>
          </w:p>
          <w:p w14:paraId="08AD8199" w14:textId="77777777" w:rsidR="004621B5" w:rsidRDefault="004621B5">
            <w:pPr>
              <w:pStyle w:val="CRCoverPage"/>
              <w:spacing w:after="0"/>
              <w:ind w:left="100"/>
              <w:rPr>
                <w:noProof/>
              </w:rPr>
            </w:pPr>
          </w:p>
          <w:p w14:paraId="2FA59C88" w14:textId="77777777" w:rsidR="004621B5" w:rsidRPr="004621B5" w:rsidRDefault="004621B5" w:rsidP="004621B5">
            <w:pPr>
              <w:ind w:leftChars="243" w:left="486"/>
              <w:rPr>
                <w:rFonts w:eastAsia="PMingLiU"/>
                <w:i/>
              </w:rPr>
            </w:pPr>
            <w:r w:rsidRPr="004621B5">
              <w:rPr>
                <w:rFonts w:eastAsia="PMingLiU"/>
                <w:i/>
              </w:rPr>
              <w:t>The following are the cleartext IEs, as defined in TS 24.501 [25] that can be sent by the UE in the Registration Request message if the UE has no NAS security context:</w:t>
            </w:r>
          </w:p>
          <w:p w14:paraId="7F72C9F2" w14:textId="77777777" w:rsidR="004621B5" w:rsidRPr="004621B5" w:rsidRDefault="004621B5" w:rsidP="004621B5">
            <w:pPr>
              <w:ind w:leftChars="243" w:left="770" w:hanging="284"/>
              <w:rPr>
                <w:rFonts w:eastAsia="PMingLiU"/>
                <w:i/>
              </w:rPr>
            </w:pPr>
            <w:r w:rsidRPr="004621B5">
              <w:rPr>
                <w:rFonts w:eastAsia="PMingLiU"/>
                <w:i/>
              </w:rPr>
              <w:t>-</w:t>
            </w:r>
            <w:r w:rsidRPr="004621B5">
              <w:rPr>
                <w:rFonts w:eastAsia="PMingLiU"/>
                <w:i/>
              </w:rPr>
              <w:tab/>
              <w:t>Registration type</w:t>
            </w:r>
          </w:p>
          <w:p w14:paraId="71BA401F" w14:textId="77777777" w:rsidR="004621B5" w:rsidRPr="004621B5" w:rsidRDefault="004621B5" w:rsidP="004621B5">
            <w:pPr>
              <w:ind w:leftChars="243" w:left="770" w:hanging="284"/>
              <w:rPr>
                <w:rFonts w:eastAsia="PMingLiU"/>
                <w:i/>
              </w:rPr>
            </w:pPr>
            <w:r w:rsidRPr="004621B5">
              <w:rPr>
                <w:rFonts w:eastAsia="PMingLiU"/>
                <w:i/>
              </w:rPr>
              <w:t>-</w:t>
            </w:r>
            <w:r w:rsidRPr="004621B5">
              <w:rPr>
                <w:rFonts w:eastAsia="PMingLiU"/>
                <w:i/>
              </w:rPr>
              <w:tab/>
              <w:t>SUCI or 5G-GUTI or PEI</w:t>
            </w:r>
          </w:p>
          <w:p w14:paraId="113AE52B" w14:textId="77777777" w:rsidR="004621B5" w:rsidRPr="004621B5" w:rsidRDefault="004621B5" w:rsidP="004621B5">
            <w:pPr>
              <w:ind w:leftChars="243" w:left="770" w:hanging="284"/>
              <w:rPr>
                <w:rFonts w:eastAsia="PMingLiU"/>
                <w:i/>
              </w:rPr>
            </w:pPr>
            <w:r w:rsidRPr="004621B5">
              <w:rPr>
                <w:rFonts w:eastAsia="PMingLiU"/>
                <w:i/>
              </w:rPr>
              <w:lastRenderedPageBreak/>
              <w:t>-</w:t>
            </w:r>
            <w:r w:rsidRPr="004621B5">
              <w:rPr>
                <w:rFonts w:eastAsia="PMingLiU"/>
                <w:i/>
              </w:rPr>
              <w:tab/>
              <w:t>Security parameters</w:t>
            </w:r>
          </w:p>
          <w:p w14:paraId="1B76587F" w14:textId="77777777" w:rsidR="004621B5" w:rsidRPr="004621B5" w:rsidRDefault="004621B5" w:rsidP="004621B5">
            <w:pPr>
              <w:ind w:leftChars="243" w:left="770" w:hanging="284"/>
              <w:rPr>
                <w:rFonts w:eastAsia="PMingLiU"/>
                <w:i/>
              </w:rPr>
            </w:pPr>
            <w:r w:rsidRPr="004621B5">
              <w:rPr>
                <w:rFonts w:eastAsia="PMingLiU"/>
                <w:i/>
              </w:rPr>
              <w:t>-</w:t>
            </w:r>
            <w:r w:rsidRPr="004621B5">
              <w:rPr>
                <w:rFonts w:eastAsia="PMingLiU"/>
                <w:i/>
              </w:rPr>
              <w:tab/>
              <w:t>additional GUTI</w:t>
            </w:r>
          </w:p>
          <w:p w14:paraId="262DCA9E" w14:textId="77777777" w:rsidR="004621B5" w:rsidRPr="004621B5" w:rsidRDefault="004621B5" w:rsidP="004621B5">
            <w:pPr>
              <w:ind w:leftChars="243" w:left="770" w:hanging="284"/>
              <w:rPr>
                <w:rFonts w:eastAsia="PMingLiU"/>
                <w:i/>
              </w:rPr>
            </w:pPr>
            <w:r w:rsidRPr="004621B5">
              <w:rPr>
                <w:rFonts w:eastAsia="PMingLiU"/>
                <w:i/>
              </w:rPr>
              <w:t>-</w:t>
            </w:r>
            <w:r w:rsidRPr="004621B5">
              <w:rPr>
                <w:rFonts w:eastAsia="PMingLiU"/>
                <w:i/>
              </w:rPr>
              <w:tab/>
              <w:t>4G Tracking Area Update</w:t>
            </w:r>
          </w:p>
          <w:p w14:paraId="45C2D801" w14:textId="77777777" w:rsidR="004621B5" w:rsidRPr="004621B5" w:rsidRDefault="004621B5" w:rsidP="004621B5">
            <w:pPr>
              <w:ind w:leftChars="243" w:left="770" w:hanging="284"/>
              <w:rPr>
                <w:rFonts w:eastAsia="PMingLiU"/>
                <w:i/>
              </w:rPr>
            </w:pPr>
            <w:r w:rsidRPr="004621B5">
              <w:rPr>
                <w:rFonts w:eastAsia="PMingLiU"/>
                <w:i/>
              </w:rPr>
              <w:t>-</w:t>
            </w:r>
            <w:r w:rsidRPr="004621B5">
              <w:rPr>
                <w:rFonts w:eastAsia="PMingLiU"/>
                <w:i/>
              </w:rPr>
              <w:tab/>
              <w:t>the indication that the UE is moving from EPS.</w:t>
            </w:r>
          </w:p>
          <w:p w14:paraId="5EE57893" w14:textId="77777777" w:rsidR="004621B5" w:rsidRPr="004621B5" w:rsidRDefault="004621B5" w:rsidP="004621B5">
            <w:pPr>
              <w:ind w:leftChars="243" w:left="770" w:hanging="284"/>
              <w:rPr>
                <w:rFonts w:eastAsia="PMingLiU"/>
                <w:i/>
                <w:highlight w:val="cyan"/>
              </w:rPr>
            </w:pPr>
            <w:r w:rsidRPr="004621B5">
              <w:rPr>
                <w:rFonts w:asciiTheme="minorEastAsia" w:hAnsiTheme="minorEastAsia" w:hint="eastAsia"/>
                <w:i/>
              </w:rPr>
              <w:t>-</w:t>
            </w:r>
            <w:r w:rsidRPr="004621B5">
              <w:rPr>
                <w:rFonts w:eastAsia="PMingLiU"/>
                <w:i/>
              </w:rPr>
              <w:t xml:space="preserve">  </w:t>
            </w:r>
            <w:r w:rsidRPr="004621B5">
              <w:rPr>
                <w:rFonts w:eastAsia="PMingLiU"/>
                <w:i/>
                <w:highlight w:val="yellow"/>
              </w:rPr>
              <w:t>if the UE is registering with an SNPN, the NID of the SNPN that assigned the 5G-GUTI</w:t>
            </w:r>
          </w:p>
          <w:p w14:paraId="244F93EB" w14:textId="77777777" w:rsidR="004621B5" w:rsidRDefault="004621B5" w:rsidP="004621B5">
            <w:pPr>
              <w:ind w:leftChars="243" w:left="770" w:hanging="284"/>
              <w:rPr>
                <w:rFonts w:eastAsia="PMingLiU"/>
              </w:rPr>
            </w:pPr>
            <w:r w:rsidRPr="004621B5">
              <w:rPr>
                <w:rFonts w:eastAsia="PMingLiU"/>
                <w:i/>
                <w:highlight w:val="yellow"/>
              </w:rPr>
              <w:t>NOTE:</w:t>
            </w:r>
            <w:r w:rsidRPr="004621B5">
              <w:rPr>
                <w:rFonts w:eastAsia="PMingLiU"/>
                <w:i/>
                <w:highlight w:val="yellow"/>
              </w:rPr>
              <w:tab/>
              <w:t>The NID is provided when the 5G-GUTI is assigned by another SNPN than the selected SNPN.</w:t>
            </w:r>
          </w:p>
          <w:p w14:paraId="5AA2B925" w14:textId="77777777" w:rsidR="004621B5" w:rsidRDefault="004621B5">
            <w:pPr>
              <w:pStyle w:val="CRCoverPage"/>
              <w:spacing w:after="0"/>
              <w:ind w:left="100"/>
              <w:rPr>
                <w:noProof/>
              </w:rPr>
            </w:pPr>
          </w:p>
          <w:p w14:paraId="3C8A7119" w14:textId="68546998" w:rsidR="004621B5" w:rsidRDefault="004621B5" w:rsidP="004621B5">
            <w:pPr>
              <w:pStyle w:val="CRCoverPage"/>
              <w:spacing w:after="0"/>
              <w:ind w:left="100"/>
              <w:rPr>
                <w:noProof/>
              </w:rPr>
            </w:pPr>
            <w:r>
              <w:rPr>
                <w:rFonts w:hint="eastAsia"/>
                <w:noProof/>
              </w:rPr>
              <w:t>I</w:t>
            </w:r>
            <w:r>
              <w:rPr>
                <w:noProof/>
              </w:rPr>
              <w:t>t is proposed to align TS 24.501 with the SA2 requiement.</w:t>
            </w:r>
          </w:p>
          <w:p w14:paraId="4AB1CFBA" w14:textId="51DF6E30" w:rsidR="004621B5" w:rsidRPr="004621B5" w:rsidRDefault="004621B5">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2F0F70A" w14:textId="77777777" w:rsidR="001E41F3" w:rsidRDefault="004621B5" w:rsidP="004621B5">
            <w:pPr>
              <w:pStyle w:val="CRCoverPage"/>
              <w:numPr>
                <w:ilvl w:val="0"/>
                <w:numId w:val="52"/>
              </w:numPr>
              <w:spacing w:after="0"/>
              <w:rPr>
                <w:noProof/>
                <w:lang w:eastAsia="zh-CN"/>
              </w:rPr>
            </w:pPr>
            <w:r>
              <w:rPr>
                <w:noProof/>
              </w:rPr>
              <w:t>It is proposed to define the usage of UE identify</w:t>
            </w:r>
            <w:r w:rsidRPr="004621B5">
              <w:t xml:space="preserve"> in t</w:t>
            </w:r>
            <w:r w:rsidRPr="0019542A">
              <w:t>he Registration Request message</w:t>
            </w:r>
            <w:r w:rsidRPr="004621B5">
              <w:t xml:space="preserve"> when the UE is registering with an SNPN</w:t>
            </w:r>
            <w:r>
              <w:t xml:space="preserve"> to align with SA2;</w:t>
            </w:r>
          </w:p>
          <w:p w14:paraId="76C0712C" w14:textId="0963EA54" w:rsidR="004621B5" w:rsidRDefault="004621B5" w:rsidP="004621B5">
            <w:pPr>
              <w:pStyle w:val="CRCoverPage"/>
              <w:numPr>
                <w:ilvl w:val="0"/>
                <w:numId w:val="52"/>
              </w:numPr>
              <w:spacing w:after="0"/>
              <w:rPr>
                <w:noProof/>
                <w:lang w:eastAsia="zh-CN"/>
              </w:rPr>
            </w:pPr>
            <w:r>
              <w:rPr>
                <w:noProof/>
              </w:rPr>
              <w:t xml:space="preserve">It is proposed to clarify that if </w:t>
            </w:r>
            <w:r w:rsidRPr="0019542A">
              <w:rPr>
                <w:noProof/>
              </w:rPr>
              <w:t xml:space="preserve">the UE is registering with an SNPN, </w:t>
            </w:r>
            <w:r>
              <w:rPr>
                <w:noProof/>
              </w:rPr>
              <w:t xml:space="preserve">the UE shall also provide </w:t>
            </w:r>
            <w:r w:rsidRPr="0019542A">
              <w:rPr>
                <w:noProof/>
              </w:rPr>
              <w:t>the NID of the SNPN that assigned the 5G-GUTI</w:t>
            </w:r>
            <w:r>
              <w:rPr>
                <w:noProof/>
              </w:rPr>
              <w:t xml:space="preserve"> to network </w:t>
            </w:r>
            <w:r>
              <w:t>to align with SA2.</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13C7DD1" w:rsidR="001E41F3" w:rsidRDefault="004621B5">
            <w:pPr>
              <w:pStyle w:val="CRCoverPage"/>
              <w:spacing w:after="0"/>
              <w:ind w:left="100"/>
              <w:rPr>
                <w:noProof/>
              </w:rPr>
            </w:pPr>
            <w:r>
              <w:rPr>
                <w:rFonts w:hint="eastAsia"/>
                <w:noProof/>
                <w:lang w:eastAsia="zh-CN"/>
              </w:rPr>
              <w:t>S</w:t>
            </w:r>
            <w:r>
              <w:rPr>
                <w:noProof/>
                <w:lang w:eastAsia="zh-CN"/>
              </w:rPr>
              <w:t>tage 3 is not aligned with the stage 2 requirement.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EAABA16" w:rsidR="001E41F3" w:rsidRDefault="008C1F40">
            <w:pPr>
              <w:pStyle w:val="CRCoverPage"/>
              <w:spacing w:after="0"/>
              <w:ind w:left="100"/>
              <w:rPr>
                <w:noProof/>
                <w:lang w:eastAsia="zh-CN"/>
              </w:rPr>
            </w:pPr>
            <w:r>
              <w:rPr>
                <w:rFonts w:hint="eastAsia"/>
                <w:noProof/>
                <w:lang w:eastAsia="zh-CN"/>
              </w:rPr>
              <w:t>4</w:t>
            </w:r>
            <w:r>
              <w:rPr>
                <w:noProof/>
                <w:lang w:eastAsia="zh-CN"/>
              </w:rPr>
              <w:t>.14.2,</w:t>
            </w:r>
            <w:bookmarkStart w:id="1" w:name="_GoBack"/>
            <w:bookmarkEnd w:id="1"/>
            <w:r>
              <w:rPr>
                <w:noProof/>
                <w:lang w:eastAsia="zh-CN"/>
              </w:rPr>
              <w:t xml:space="preserve"> 8.2.6.1, </w:t>
            </w:r>
            <w:r w:rsidR="00C63EFF">
              <w:rPr>
                <w:noProof/>
                <w:lang w:eastAsia="zh-CN"/>
              </w:rPr>
              <w:t xml:space="preserve">8.2.6.X(new), </w:t>
            </w:r>
            <w:r>
              <w:rPr>
                <w:noProof/>
                <w:lang w:eastAsia="zh-CN"/>
              </w:rPr>
              <w:t>9.11.3.X(new)</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2AC501F0" w:rsidR="001E41F3" w:rsidRDefault="00F82A7C">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24429E70"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4809BA31" w:rsidR="001E41F3" w:rsidRDefault="00145D43">
            <w:pPr>
              <w:pStyle w:val="CRCoverPage"/>
              <w:spacing w:after="0"/>
              <w:ind w:left="99"/>
              <w:rPr>
                <w:noProof/>
              </w:rPr>
            </w:pPr>
            <w:r>
              <w:rPr>
                <w:noProof/>
              </w:rPr>
              <w:t xml:space="preserve">TS/TR </w:t>
            </w:r>
            <w:r w:rsidR="00F82A7C">
              <w:rPr>
                <w:noProof/>
              </w:rPr>
              <w:t>23.502</w:t>
            </w:r>
            <w:r>
              <w:rPr>
                <w:noProof/>
              </w:rPr>
              <w:t xml:space="preserve"> CR </w:t>
            </w:r>
            <w:r w:rsidR="00F82A7C">
              <w:rPr>
                <w:noProof/>
              </w:rPr>
              <w:t>2641</w:t>
            </w:r>
            <w:r>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12783247" w:rsidR="001E41F3" w:rsidRDefault="00462378" w:rsidP="00462378">
      <w:pPr>
        <w:jc w:val="center"/>
        <w:rPr>
          <w:noProof/>
        </w:rPr>
      </w:pPr>
      <w:r>
        <w:rPr>
          <w:highlight w:val="green"/>
        </w:rPr>
        <w:lastRenderedPageBreak/>
        <w:t>***** start of change *****</w:t>
      </w:r>
    </w:p>
    <w:p w14:paraId="54215B97" w14:textId="77777777" w:rsidR="000B6291" w:rsidRDefault="000B6291" w:rsidP="000B6291">
      <w:pPr>
        <w:pStyle w:val="3"/>
      </w:pPr>
      <w:bookmarkStart w:id="2" w:name="_Toc20232470"/>
      <w:bookmarkStart w:id="3" w:name="_Toc27746556"/>
      <w:bookmarkStart w:id="4" w:name="_Toc36212737"/>
      <w:bookmarkStart w:id="5" w:name="_Toc36656914"/>
      <w:bookmarkStart w:id="6" w:name="_Toc45286575"/>
      <w:bookmarkStart w:id="7" w:name="_Toc51947842"/>
      <w:bookmarkStart w:id="8" w:name="_Toc51948934"/>
      <w:bookmarkStart w:id="9" w:name="_Toc68202665"/>
      <w:r>
        <w:t>4.14.2</w:t>
      </w:r>
      <w:r>
        <w:tab/>
        <w:t>S</w:t>
      </w:r>
      <w:r w:rsidRPr="00841AE5">
        <w:t xml:space="preserve">tand-alone </w:t>
      </w:r>
      <w:r>
        <w:t>non-p</w:t>
      </w:r>
      <w:r w:rsidRPr="00841AE5">
        <w:t xml:space="preserve">ublic </w:t>
      </w:r>
      <w:r>
        <w:t>n</w:t>
      </w:r>
      <w:r w:rsidRPr="00841AE5">
        <w:t>etwork</w:t>
      </w:r>
      <w:bookmarkEnd w:id="2"/>
      <w:bookmarkEnd w:id="3"/>
      <w:bookmarkEnd w:id="4"/>
      <w:bookmarkEnd w:id="5"/>
      <w:bookmarkEnd w:id="6"/>
      <w:bookmarkEnd w:id="7"/>
      <w:bookmarkEnd w:id="8"/>
      <w:bookmarkEnd w:id="9"/>
    </w:p>
    <w:p w14:paraId="1EC38D38" w14:textId="77777777" w:rsidR="000B6291" w:rsidRDefault="000B6291" w:rsidP="000B6291">
      <w:r>
        <w:t>If the UE is not SNPN enabled, the UE is always considered to be not operating in SNPN access operation mode. If the UE is SNPN enabled, the UE can operate in SNPN access operation mode. Details of activation and deactivation of SNPN access operation mode at the SNPN enabled UE are up to UE implementation.</w:t>
      </w:r>
    </w:p>
    <w:p w14:paraId="4F0D5D42" w14:textId="77777777" w:rsidR="000B6291" w:rsidRDefault="000B6291" w:rsidP="000B6291">
      <w:r>
        <w:t>The functions and procedures of NAS described in the present document are applicable to an SNPN and an SNPN enabled UE unless indicated otherwise. The key differences brought by the SNPN to the NAS layer are as follows:</w:t>
      </w:r>
    </w:p>
    <w:p w14:paraId="4EBF847E" w14:textId="77777777" w:rsidR="000B6291" w:rsidRDefault="000B6291" w:rsidP="000B6291">
      <w:pPr>
        <w:pStyle w:val="B1"/>
      </w:pPr>
      <w:r>
        <w:t>a)</w:t>
      </w:r>
      <w:r>
        <w:tab/>
        <w:t>instead of the PLMN selection process, the SNPN selection process is performed by a UE operating in SNPN access operation mode (see 3GPP TS 23.122 [5] for further details on the SNPN selection);</w:t>
      </w:r>
    </w:p>
    <w:p w14:paraId="244AB59C" w14:textId="77777777" w:rsidR="000B6291" w:rsidRDefault="000B6291" w:rsidP="000B6291">
      <w:pPr>
        <w:pStyle w:val="B1"/>
      </w:pPr>
      <w:r>
        <w:t>b</w:t>
      </w:r>
      <w:r w:rsidRPr="002B7785">
        <w:t>)</w:t>
      </w:r>
      <w:r w:rsidRPr="002B7785">
        <w:tab/>
      </w:r>
      <w:r>
        <w:t xml:space="preserve">a </w:t>
      </w:r>
      <w:r w:rsidRPr="002B7785">
        <w:t>"</w:t>
      </w:r>
      <w:r>
        <w:t xml:space="preserve">permanently </w:t>
      </w:r>
      <w:r w:rsidRPr="002B7785">
        <w:t>forbidden SNPN</w:t>
      </w:r>
      <w:r>
        <w:t>s"</w:t>
      </w:r>
      <w:r w:rsidRPr="002B7785">
        <w:t xml:space="preserve"> list </w:t>
      </w:r>
      <w:r>
        <w:t xml:space="preserve">and a "temporarily forbidden SNPNs" list are managed per access type </w:t>
      </w:r>
      <w:r w:rsidRPr="007C2C97">
        <w:t>independent</w:t>
      </w:r>
      <w:r>
        <w:t>ly (</w:t>
      </w:r>
      <w:r w:rsidRPr="0072136D">
        <w:t>i.e. 3GPP access or non-3GPP access</w:t>
      </w:r>
      <w:r>
        <w:t>) by a UE operating in SNPN access operation mode instead of forbidden PLMN lists;</w:t>
      </w:r>
    </w:p>
    <w:p w14:paraId="6125E15C" w14:textId="77777777" w:rsidR="000B6291" w:rsidRDefault="000B6291" w:rsidP="000B6291">
      <w:pPr>
        <w:pStyle w:val="B1"/>
      </w:pPr>
      <w:r>
        <w:t>c)</w:t>
      </w:r>
      <w:r>
        <w:tab/>
        <w:t xml:space="preserve">inter-system </w:t>
      </w:r>
      <w:proofErr w:type="gramStart"/>
      <w:r>
        <w:t>change</w:t>
      </w:r>
      <w:proofErr w:type="gramEnd"/>
      <w:r>
        <w:t xml:space="preserve"> to and from S1 mode is not supported;</w:t>
      </w:r>
    </w:p>
    <w:p w14:paraId="05436F66" w14:textId="77777777" w:rsidR="000B6291" w:rsidRPr="002B7785" w:rsidRDefault="000B6291" w:rsidP="000B6291">
      <w:pPr>
        <w:pStyle w:val="B1"/>
      </w:pPr>
      <w:r>
        <w:t>d)</w:t>
      </w:r>
      <w:r>
        <w:tab/>
        <w:t>emergency services are not supported in SNPN access operation mode;</w:t>
      </w:r>
    </w:p>
    <w:p w14:paraId="071561E4" w14:textId="77777777" w:rsidR="000B6291" w:rsidRPr="002B7785" w:rsidRDefault="000B6291" w:rsidP="000B6291">
      <w:pPr>
        <w:pStyle w:val="B1"/>
      </w:pPr>
      <w:r>
        <w:t>e)</w:t>
      </w:r>
      <w:r>
        <w:tab/>
        <w:t>CAG is not supported in SNPN access operation mode;</w:t>
      </w:r>
    </w:p>
    <w:p w14:paraId="5A592664" w14:textId="77777777" w:rsidR="000B6291" w:rsidRDefault="000B6291" w:rsidP="000B6291">
      <w:pPr>
        <w:pStyle w:val="B1"/>
      </w:pPr>
      <w:r>
        <w:t>f)</w:t>
      </w:r>
      <w:r>
        <w:tab/>
        <w:t>with respect to the 5GMM cause values:</w:t>
      </w:r>
    </w:p>
    <w:p w14:paraId="2922BDDF" w14:textId="77777777" w:rsidR="000B6291" w:rsidRDefault="000B6291" w:rsidP="000B6291">
      <w:pPr>
        <w:pStyle w:val="B2"/>
      </w:pPr>
      <w:r>
        <w:t>1)</w:t>
      </w:r>
      <w:r>
        <w:tab/>
        <w:t xml:space="preserve">5GMM cause values </w:t>
      </w:r>
      <w:r w:rsidRPr="00D97B43">
        <w:t>#74</w:t>
      </w:r>
      <w:r>
        <w:t xml:space="preserve"> "</w:t>
      </w:r>
      <w:r w:rsidRPr="00D97B43">
        <w:t>Temporarily not authorized for this SNPN</w:t>
      </w:r>
      <w:r>
        <w:t xml:space="preserve">" and </w:t>
      </w:r>
      <w:r w:rsidRPr="00D97B43">
        <w:t>#75</w:t>
      </w:r>
      <w:r>
        <w:t xml:space="preserve"> "</w:t>
      </w:r>
      <w:r w:rsidRPr="00D97B43">
        <w:t>Permanently not authorized for this SNPN</w:t>
      </w:r>
      <w:r>
        <w:t xml:space="preserve">" are supported whereas these 5GMM </w:t>
      </w:r>
      <w:proofErr w:type="gramStart"/>
      <w:r>
        <w:t>cause</w:t>
      </w:r>
      <w:proofErr w:type="gramEnd"/>
      <w:r>
        <w:t xml:space="preserve"> values cannot be used in a PLMN;</w:t>
      </w:r>
      <w:r w:rsidRPr="00AA2CF5">
        <w:t xml:space="preserve"> and</w:t>
      </w:r>
    </w:p>
    <w:p w14:paraId="34DACAEF" w14:textId="77777777" w:rsidR="000B6291" w:rsidRPr="002B7785" w:rsidRDefault="000B6291" w:rsidP="000B6291">
      <w:pPr>
        <w:pStyle w:val="B2"/>
      </w:pPr>
      <w:r>
        <w:t>2)</w:t>
      </w:r>
      <w:r>
        <w:tab/>
        <w:t>5GMM cause values #11 "PLMN not allowed"</w:t>
      </w:r>
      <w:r w:rsidRPr="00AA2CF5">
        <w:t>, #31 "Redirection to EPC required",</w:t>
      </w:r>
      <w:r>
        <w:t xml:space="preserve"> #</w:t>
      </w:r>
      <w:r w:rsidRPr="00D97B43">
        <w:t>73 "Serving network not authorized"</w:t>
      </w:r>
      <w:r w:rsidRPr="00AA2CF5">
        <w:t>, and #76 "Not authorized for this CAG or authorized for CAG cells only"</w:t>
      </w:r>
      <w:r>
        <w:t xml:space="preserve"> are not supported whereas these 5GMM </w:t>
      </w:r>
      <w:proofErr w:type="gramStart"/>
      <w:r>
        <w:t>cause</w:t>
      </w:r>
      <w:proofErr w:type="gramEnd"/>
      <w:r>
        <w:t xml:space="preserve"> values can be used in a PLMN;</w:t>
      </w:r>
    </w:p>
    <w:p w14:paraId="48A81222" w14:textId="77777777" w:rsidR="000B6291" w:rsidRPr="002025E0" w:rsidRDefault="000B6291" w:rsidP="000B6291">
      <w:pPr>
        <w:pStyle w:val="NO"/>
        <w:rPr>
          <w:noProof/>
        </w:rPr>
      </w:pPr>
      <w:r>
        <w:t>NOTE 1:</w:t>
      </w:r>
      <w:r w:rsidRPr="00EF5380">
        <w:tab/>
      </w:r>
      <w:r w:rsidRPr="0072087B">
        <w:t xml:space="preserve">The network does not send 5GMM cause value #13 to the UE operating in </w:t>
      </w:r>
      <w:r>
        <w:t>SNPN access operation mode</w:t>
      </w:r>
      <w:r w:rsidRPr="0072087B">
        <w:t xml:space="preserve"> in this release of specification</w:t>
      </w:r>
      <w:r>
        <w:t>.</w:t>
      </w:r>
    </w:p>
    <w:p w14:paraId="72CC7DFC" w14:textId="77777777" w:rsidR="000B6291" w:rsidRPr="002B7785" w:rsidRDefault="000B6291" w:rsidP="000B6291">
      <w:pPr>
        <w:pStyle w:val="B1"/>
      </w:pPr>
      <w:r>
        <w:t>g)</w:t>
      </w:r>
      <w:r>
        <w:tab/>
      </w:r>
      <w:r w:rsidRPr="00513637">
        <w:t>a list of "5GS forbidden tracking areas for roaming"</w:t>
      </w:r>
      <w:r>
        <w:t xml:space="preserve"> and</w:t>
      </w:r>
      <w:r w:rsidRPr="00513637">
        <w:t xml:space="preserve"> a list of "5GS forbidden tracking areas for regional provision of service"</w:t>
      </w:r>
      <w:r>
        <w:t xml:space="preserve"> are managed per SNPN (see 3GPP TS 23.122 [5]);</w:t>
      </w:r>
    </w:p>
    <w:p w14:paraId="2A0A325F" w14:textId="77777777" w:rsidR="000B6291" w:rsidRPr="002B7785" w:rsidRDefault="000B6291" w:rsidP="000B6291">
      <w:pPr>
        <w:pStyle w:val="B1"/>
        <w:rPr>
          <w:noProof/>
        </w:rPr>
      </w:pPr>
      <w:bookmarkStart w:id="10" w:name="_Hlk21521589"/>
      <w:r>
        <w:t>h)</w:t>
      </w:r>
      <w:r>
        <w:tab/>
        <w:t xml:space="preserve">when </w:t>
      </w:r>
      <w:r>
        <w:rPr>
          <w:noProof/>
        </w:rPr>
        <w:t xml:space="preserve">accessing SNPN services via a PLMN using 3GPP access, access to 5GCN of the SNPN is performed using 5GMM procedures for non-3GPP access, 5GMM parameters for non-3GPP access, the UE is performing </w:t>
      </w:r>
      <w:r w:rsidRPr="00B52527">
        <w:rPr>
          <w:noProof/>
        </w:rPr>
        <w:t>access</w:t>
      </w:r>
      <w:r>
        <w:rPr>
          <w:noProof/>
        </w:rPr>
        <w:t xml:space="preserve"> to</w:t>
      </w:r>
      <w:r w:rsidRPr="00B52527">
        <w:rPr>
          <w:noProof/>
        </w:rPr>
        <w:t xml:space="preserve"> </w:t>
      </w:r>
      <w:r w:rsidRPr="000552A2">
        <w:rPr>
          <w:noProof/>
        </w:rPr>
        <w:t>SNPN over non-3GPP access</w:t>
      </w:r>
      <w:r w:rsidRPr="007F1364">
        <w:rPr>
          <w:noProof/>
          <w:lang w:eastAsia="ja-JP"/>
        </w:rPr>
        <w:t xml:space="preserve"> </w:t>
      </w:r>
      <w:r w:rsidRPr="008E1CB2">
        <w:t>and the UE is not operating in SNPN access mode over 3GPP access</w:t>
      </w:r>
      <w:r>
        <w:rPr>
          <w:noProof/>
        </w:rPr>
        <w:t>.</w:t>
      </w:r>
      <w:r>
        <w:t xml:space="preserve"> When </w:t>
      </w:r>
      <w:r>
        <w:rPr>
          <w:noProof/>
        </w:rPr>
        <w:t xml:space="preserve">accessing PLMN services via a SNPN using 3GPP access, access to 5GCN of the PLMN is performed using 5GMM procedures for non-3GPP access, 5GMM parameters for non-3GPP access, the UE is not performing </w:t>
      </w:r>
      <w:r w:rsidRPr="00B52527">
        <w:rPr>
          <w:noProof/>
        </w:rPr>
        <w:t>access</w:t>
      </w:r>
      <w:r>
        <w:rPr>
          <w:noProof/>
        </w:rPr>
        <w:t xml:space="preserve"> to </w:t>
      </w:r>
      <w:r w:rsidRPr="000552A2">
        <w:rPr>
          <w:noProof/>
        </w:rPr>
        <w:t>SNPN over non-3GPP access</w:t>
      </w:r>
      <w:r w:rsidRPr="007F1364">
        <w:rPr>
          <w:noProof/>
          <w:lang w:eastAsia="ja-JP"/>
        </w:rPr>
        <w:t xml:space="preserve">, </w:t>
      </w:r>
      <w:r w:rsidRPr="00A130D7">
        <w:t>and the UE is operating in SNPN access mode over 3GPP access</w:t>
      </w:r>
      <w:r>
        <w:rPr>
          <w:noProof/>
        </w:rPr>
        <w:t xml:space="preserve">. From the UE's NAS perspective, </w:t>
      </w:r>
      <w:r w:rsidRPr="001E4515">
        <w:rPr>
          <w:noProof/>
        </w:rPr>
        <w:t>accessing PLMN services via an SNPN and accessing SNPN services via a PLMN are treated as untrusted non-3GPP access</w:t>
      </w:r>
      <w:r>
        <w:rPr>
          <w:noProof/>
        </w:rPr>
        <w:t xml:space="preserve">. </w:t>
      </w:r>
      <w:r w:rsidRPr="00344CF9">
        <w:rPr>
          <w:noProof/>
        </w:rPr>
        <w:t>If the UE is accessing the PLMN using non-3GPP access, the access to 5GCN of the SNPN via PLMN is not specified in this release</w:t>
      </w:r>
      <w:r>
        <w:rPr>
          <w:noProof/>
        </w:rPr>
        <w:t xml:space="preserve"> of the specification;</w:t>
      </w:r>
    </w:p>
    <w:bookmarkEnd w:id="10"/>
    <w:p w14:paraId="643B29DF" w14:textId="77777777" w:rsidR="000B6291" w:rsidRPr="008710FD" w:rsidRDefault="000B6291" w:rsidP="000B6291">
      <w:pPr>
        <w:pStyle w:val="NO"/>
      </w:pPr>
      <w:r>
        <w:t>NOTE 2:</w:t>
      </w:r>
      <w:r>
        <w:tab/>
        <w:t>The term "non-3GPP access" in an SNPN refers to the case where the UE is accessing SNPN services via a PLMN.</w:t>
      </w:r>
    </w:p>
    <w:p w14:paraId="4CC2352A" w14:textId="77777777" w:rsidR="000B6291" w:rsidRDefault="000B6291" w:rsidP="000B6291">
      <w:pPr>
        <w:pStyle w:val="B1"/>
      </w:pPr>
      <w:proofErr w:type="spellStart"/>
      <w:r>
        <w:t>i</w:t>
      </w:r>
      <w:proofErr w:type="spellEnd"/>
      <w:r>
        <w:t>)</w:t>
      </w:r>
      <w:r>
        <w:tab/>
        <w:t>when registered to an SNPN, the UE shall use only the UE policies provided by the registered SNPN;</w:t>
      </w:r>
    </w:p>
    <w:p w14:paraId="517E6E57" w14:textId="77777777" w:rsidR="000B6291" w:rsidRDefault="000B6291" w:rsidP="000B6291">
      <w:pPr>
        <w:pStyle w:val="B1"/>
      </w:pPr>
      <w:r>
        <w:t>j)</w:t>
      </w:r>
      <w:r>
        <w:tab/>
        <w:t>equivalent SNPN is not supported;</w:t>
      </w:r>
    </w:p>
    <w:p w14:paraId="7A5BD086" w14:textId="77777777" w:rsidR="000B6291" w:rsidRDefault="000B6291" w:rsidP="000B6291">
      <w:pPr>
        <w:pStyle w:val="B1"/>
      </w:pPr>
      <w:r>
        <w:t>k)</w:t>
      </w:r>
      <w:r>
        <w:tab/>
        <w:t xml:space="preserve">neither the </w:t>
      </w:r>
      <w:r w:rsidRPr="007A5AB4">
        <w:t xml:space="preserve">default configured NSSAI </w:t>
      </w:r>
      <w:r>
        <w:t>nor the</w:t>
      </w:r>
      <w:r w:rsidRPr="007A5AB4">
        <w:t xml:space="preserve"> network slicing indication</w:t>
      </w:r>
      <w:r>
        <w:t xml:space="preserve"> is supported in SNPNs;</w:t>
      </w:r>
    </w:p>
    <w:p w14:paraId="2F5BAB7A" w14:textId="77777777" w:rsidR="000B6291" w:rsidRDefault="000B6291" w:rsidP="000B6291">
      <w:pPr>
        <w:pStyle w:val="B1"/>
      </w:pPr>
      <w:r>
        <w:t>l)</w:t>
      </w:r>
      <w:r>
        <w:tab/>
        <w:t>roaming is not supported in SNPN access operation mode;</w:t>
      </w:r>
    </w:p>
    <w:p w14:paraId="6ACE3877" w14:textId="77777777" w:rsidR="000B6291" w:rsidRDefault="000B6291" w:rsidP="000B6291">
      <w:pPr>
        <w:pStyle w:val="B1"/>
      </w:pPr>
      <w:r>
        <w:t>m)</w:t>
      </w:r>
      <w:r>
        <w:tab/>
        <w:t>handover between SNPNs and handover between an SNPN and a PLMN are not supported;</w:t>
      </w:r>
    </w:p>
    <w:p w14:paraId="04592292" w14:textId="77777777" w:rsidR="000B6291" w:rsidRDefault="000B6291" w:rsidP="000B6291">
      <w:pPr>
        <w:pStyle w:val="B1"/>
      </w:pPr>
      <w:r>
        <w:t>n)</w:t>
      </w:r>
      <w:r>
        <w:tab/>
      </w:r>
      <w:proofErr w:type="spellStart"/>
      <w:r>
        <w:rPr>
          <w:lang w:eastAsia="zh-CN"/>
        </w:rPr>
        <w:t>CIoT</w:t>
      </w:r>
      <w:proofErr w:type="spellEnd"/>
      <w:r>
        <w:rPr>
          <w:lang w:eastAsia="zh-CN"/>
        </w:rPr>
        <w:t xml:space="preserve"> 5GS optimizations are not supported</w:t>
      </w:r>
      <w:r>
        <w:t>;</w:t>
      </w:r>
    </w:p>
    <w:p w14:paraId="6A8FFFE5" w14:textId="77777777" w:rsidR="000B6291" w:rsidRDefault="000B6291" w:rsidP="000B6291">
      <w:pPr>
        <w:pStyle w:val="B1"/>
      </w:pPr>
      <w:r>
        <w:t>o)</w:t>
      </w:r>
      <w:r>
        <w:tab/>
        <w:t>accessing SNPN services using non-3GPP access is not supported, except when accessing SNPN services via a PLMN using 3GPP access as specified in item h;</w:t>
      </w:r>
    </w:p>
    <w:p w14:paraId="3158F19F" w14:textId="666F824C" w:rsidR="000B6291" w:rsidRDefault="000B6291" w:rsidP="00B24660">
      <w:pPr>
        <w:pStyle w:val="B1"/>
      </w:pPr>
      <w:r>
        <w:lastRenderedPageBreak/>
        <w:t>p)</w:t>
      </w:r>
      <w:r>
        <w:tab/>
      </w:r>
      <w:r w:rsidRPr="009C4487">
        <w:t>when registering or registered t</w:t>
      </w:r>
      <w:r>
        <w:t xml:space="preserve">o an SNPN, the UE shall </w:t>
      </w:r>
      <w:del w:id="11" w:author="Pengfei-5-20" w:date="2021-05-24T09:24:00Z">
        <w:r w:rsidDel="000759FB">
          <w:rPr>
            <w:rFonts w:hint="eastAsia"/>
            <w:lang w:eastAsia="zh-CN"/>
          </w:rPr>
          <w:delText>only consider</w:delText>
        </w:r>
      </w:del>
      <w:ins w:id="12" w:author="Pengfei-5-20" w:date="2021-05-24T09:24:00Z">
        <w:r w:rsidR="000759FB">
          <w:rPr>
            <w:rFonts w:hint="eastAsia"/>
            <w:lang w:eastAsia="zh-CN"/>
          </w:rPr>
          <w:t>handle</w:t>
        </w:r>
      </w:ins>
      <w:del w:id="13" w:author="Pengfei-4-28" w:date="2021-04-28T15:19:00Z">
        <w:r w:rsidRPr="009C4487" w:rsidDel="00D07170">
          <w:delText xml:space="preserve"> a 5G-GUTI previously assigned by the same SNPN</w:delText>
        </w:r>
        <w:r w:rsidDel="00D07170">
          <w:delText xml:space="preserve"> </w:delText>
        </w:r>
        <w:r w:rsidRPr="009C4487" w:rsidDel="00D07170">
          <w:delText>as a valid 5G-GUTI</w:delText>
        </w:r>
        <w:r w:rsidDel="00D07170">
          <w:delText>;</w:delText>
        </w:r>
      </w:del>
      <w:r>
        <w:t xml:space="preserve"> </w:t>
      </w:r>
      <w:ins w:id="14" w:author="Pengfei-4-28" w:date="2021-04-28T15:18:00Z">
        <w:r w:rsidR="00D07170">
          <w:t xml:space="preserve">the </w:t>
        </w:r>
      </w:ins>
      <w:ins w:id="15" w:author="Pengfei-5-20" w:date="2021-05-24T09:25:00Z">
        <w:r w:rsidR="000759FB">
          <w:t>5</w:t>
        </w:r>
        <w:r w:rsidR="000759FB">
          <w:rPr>
            <w:rFonts w:hint="eastAsia"/>
            <w:lang w:eastAsia="zh-CN"/>
          </w:rPr>
          <w:t>GS</w:t>
        </w:r>
        <w:r w:rsidR="000759FB">
          <w:t xml:space="preserve"> </w:t>
        </w:r>
        <w:r w:rsidR="000759FB">
          <w:rPr>
            <w:rFonts w:hint="eastAsia"/>
            <w:lang w:eastAsia="zh-CN"/>
          </w:rPr>
          <w:t>mobile</w:t>
        </w:r>
      </w:ins>
      <w:ins w:id="16" w:author="Pengfei-4-28" w:date="2021-04-28T15:18:00Z">
        <w:r w:rsidR="00D07170">
          <w:t xml:space="preserve"> identi</w:t>
        </w:r>
      </w:ins>
      <w:ins w:id="17" w:author="Pengfei-5-20" w:date="2021-05-21T15:33:00Z">
        <w:r w:rsidR="00F97293">
          <w:rPr>
            <w:rFonts w:hint="eastAsia"/>
            <w:lang w:eastAsia="zh-CN"/>
          </w:rPr>
          <w:t>t</w:t>
        </w:r>
      </w:ins>
      <w:ins w:id="18" w:author="Pengfei-4-28" w:date="2021-04-28T15:18:00Z">
        <w:r w:rsidR="00D07170">
          <w:t xml:space="preserve">y </w:t>
        </w:r>
      </w:ins>
      <w:ins w:id="19" w:author="Pengfei-5-20" w:date="2021-05-20T20:05:00Z">
        <w:r w:rsidR="00B24660">
          <w:t xml:space="preserve">as </w:t>
        </w:r>
      </w:ins>
      <w:ins w:id="20" w:author="Pengfei-5-20" w:date="2021-05-20T20:04:00Z">
        <w:r w:rsidR="00B24660">
          <w:t>described in subclause </w:t>
        </w:r>
      </w:ins>
      <w:ins w:id="21" w:author="Pengfei-5-20" w:date="2021-05-20T20:05:00Z">
        <w:r w:rsidR="00B24660">
          <w:t>5.5.1.2.2</w:t>
        </w:r>
      </w:ins>
      <w:ins w:id="22" w:author="Pengfei-5-20" w:date="2021-05-20T20:04:00Z">
        <w:r w:rsidR="00B24660">
          <w:t>.</w:t>
        </w:r>
      </w:ins>
      <w:ins w:id="23" w:author="Pengfei-5-11" w:date="2021-05-11T17:18:00Z">
        <w:r w:rsidR="00826855">
          <w:t xml:space="preserve"> </w:t>
        </w:r>
      </w:ins>
      <w:r>
        <w:t>and</w:t>
      </w:r>
    </w:p>
    <w:p w14:paraId="02A33D7E" w14:textId="372D30F4" w:rsidR="007412B0" w:rsidRPr="00B02F0C" w:rsidRDefault="000B6291" w:rsidP="00B02F0C">
      <w:pPr>
        <w:pStyle w:val="B1"/>
      </w:pPr>
      <w:r>
        <w:t>q)</w:t>
      </w:r>
      <w:r>
        <w:tab/>
        <w:t>when registering or registered to an SNPN, the UE shall only consider a last visited registered TAI visited in the same SNPN as an available last visited registered TAI.</w:t>
      </w:r>
    </w:p>
    <w:p w14:paraId="10FCB767" w14:textId="4A14AD1B" w:rsidR="00533159" w:rsidRDefault="00533159" w:rsidP="00D07170">
      <w:pPr>
        <w:pStyle w:val="B1"/>
        <w:ind w:left="0" w:firstLine="0"/>
      </w:pPr>
    </w:p>
    <w:p w14:paraId="71478E7A" w14:textId="5499B1B0" w:rsidR="00533159" w:rsidRDefault="00533159" w:rsidP="00533159">
      <w:pPr>
        <w:jc w:val="center"/>
        <w:rPr>
          <w:noProof/>
        </w:rPr>
      </w:pPr>
      <w:r w:rsidRPr="007E00A0">
        <w:rPr>
          <w:noProof/>
          <w:highlight w:val="green"/>
        </w:rPr>
        <w:t xml:space="preserve">***** </w:t>
      </w:r>
      <w:r w:rsidR="00153057">
        <w:rPr>
          <w:rFonts w:hint="eastAsia"/>
          <w:noProof/>
          <w:highlight w:val="green"/>
          <w:lang w:eastAsia="zh-CN"/>
        </w:rPr>
        <w:t>next</w:t>
      </w:r>
      <w:r w:rsidRPr="007E00A0">
        <w:rPr>
          <w:noProof/>
          <w:highlight w:val="green"/>
        </w:rPr>
        <w:t xml:space="preserve"> of changes *****</w:t>
      </w:r>
    </w:p>
    <w:p w14:paraId="56F80625" w14:textId="77777777" w:rsidR="00153057" w:rsidRPr="00440029" w:rsidRDefault="00153057" w:rsidP="00153057">
      <w:pPr>
        <w:pStyle w:val="4"/>
        <w:rPr>
          <w:lang w:eastAsia="ko-KR"/>
        </w:rPr>
      </w:pPr>
      <w:bookmarkStart w:id="24" w:name="_Toc20232899"/>
      <w:bookmarkStart w:id="25" w:name="_Toc27747003"/>
      <w:bookmarkStart w:id="26" w:name="_Toc36213187"/>
      <w:bookmarkStart w:id="27" w:name="_Toc36657364"/>
      <w:bookmarkStart w:id="28" w:name="_Toc45287029"/>
      <w:bookmarkStart w:id="29" w:name="_Toc51948298"/>
      <w:bookmarkStart w:id="30" w:name="_Toc51949390"/>
      <w:bookmarkStart w:id="31" w:name="_Toc68203125"/>
      <w:r>
        <w:t>8.2.6</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24"/>
      <w:bookmarkEnd w:id="25"/>
      <w:bookmarkEnd w:id="26"/>
      <w:bookmarkEnd w:id="27"/>
      <w:bookmarkEnd w:id="28"/>
      <w:bookmarkEnd w:id="29"/>
      <w:bookmarkEnd w:id="30"/>
      <w:bookmarkEnd w:id="31"/>
    </w:p>
    <w:p w14:paraId="04108E6A" w14:textId="77777777" w:rsidR="00153057" w:rsidRPr="00440029" w:rsidRDefault="00153057" w:rsidP="00153057">
      <w:r w:rsidRPr="00440029">
        <w:t xml:space="preserve">The </w:t>
      </w:r>
      <w:r>
        <w:t xml:space="preserve">REGISTRATION </w:t>
      </w:r>
      <w:r w:rsidRPr="003168A2">
        <w:t>REQUEST</w:t>
      </w:r>
      <w:r w:rsidRPr="00440029">
        <w:t xml:space="preserve"> message is sent by the </w:t>
      </w:r>
      <w:r>
        <w:t>UE</w:t>
      </w:r>
      <w:r w:rsidRPr="00440029">
        <w:t xml:space="preserve"> to the </w:t>
      </w:r>
      <w:r>
        <w:t>AMF</w:t>
      </w:r>
      <w:r w:rsidRPr="003168A2">
        <w:t>.</w:t>
      </w:r>
      <w:r w:rsidRPr="00F34410">
        <w:t xml:space="preserve"> </w:t>
      </w:r>
      <w:r>
        <w:t>See table 8.2.6.</w:t>
      </w:r>
      <w:r w:rsidRPr="003168A2">
        <w:t>1</w:t>
      </w:r>
      <w:r>
        <w:t>.1</w:t>
      </w:r>
      <w:r w:rsidRPr="00440029">
        <w:t>.</w:t>
      </w:r>
    </w:p>
    <w:p w14:paraId="0A342B3D" w14:textId="77777777" w:rsidR="00153057" w:rsidRPr="00440029" w:rsidRDefault="00153057" w:rsidP="00153057">
      <w:pPr>
        <w:pStyle w:val="B1"/>
      </w:pPr>
      <w:r w:rsidRPr="00440029">
        <w:t>Message type:</w:t>
      </w:r>
      <w:r w:rsidRPr="00440029">
        <w:tab/>
      </w:r>
      <w:r>
        <w:t xml:space="preserve">REGISTRATION </w:t>
      </w:r>
      <w:r w:rsidRPr="003168A2">
        <w:t>REQUEST</w:t>
      </w:r>
    </w:p>
    <w:p w14:paraId="0E6B7584" w14:textId="77777777" w:rsidR="00153057" w:rsidRPr="00440029" w:rsidRDefault="00153057" w:rsidP="00153057">
      <w:pPr>
        <w:pStyle w:val="B1"/>
      </w:pPr>
      <w:r w:rsidRPr="00440029">
        <w:t>Significance:</w:t>
      </w:r>
      <w:r>
        <w:tab/>
      </w:r>
      <w:r w:rsidRPr="00440029">
        <w:t>dual</w:t>
      </w:r>
    </w:p>
    <w:p w14:paraId="4B87FED4" w14:textId="77777777" w:rsidR="00153057" w:rsidRPr="00440029" w:rsidRDefault="00153057" w:rsidP="00153057">
      <w:pPr>
        <w:pStyle w:val="B1"/>
      </w:pPr>
      <w:r w:rsidRPr="00440029">
        <w:t>Direction:</w:t>
      </w:r>
      <w:r>
        <w:tab/>
      </w:r>
      <w:r w:rsidRPr="00440029">
        <w:tab/>
        <w:t>UE to network</w:t>
      </w:r>
    </w:p>
    <w:p w14:paraId="3B47D57F" w14:textId="77777777" w:rsidR="00153057" w:rsidRDefault="00153057" w:rsidP="00153057">
      <w:pPr>
        <w:pStyle w:val="TH"/>
      </w:pPr>
      <w:r>
        <w:lastRenderedPageBreak/>
        <w:t>Table 8.2.6.1.1: REGISTRATION REQUEST message content</w:t>
      </w:r>
    </w:p>
    <w:tbl>
      <w:tblPr>
        <w:tblW w:w="0" w:type="auto"/>
        <w:jc w:val="center"/>
        <w:tblLayout w:type="fixed"/>
        <w:tblCellMar>
          <w:left w:w="28" w:type="dxa"/>
          <w:right w:w="56" w:type="dxa"/>
        </w:tblCellMar>
        <w:tblLook w:val="04A0" w:firstRow="1" w:lastRow="0" w:firstColumn="1" w:lastColumn="0" w:noHBand="0" w:noVBand="1"/>
      </w:tblPr>
      <w:tblGrid>
        <w:gridCol w:w="36"/>
        <w:gridCol w:w="531"/>
        <w:gridCol w:w="36"/>
        <w:gridCol w:w="2799"/>
        <w:gridCol w:w="36"/>
        <w:gridCol w:w="3083"/>
        <w:gridCol w:w="36"/>
        <w:gridCol w:w="1098"/>
        <w:gridCol w:w="36"/>
        <w:gridCol w:w="815"/>
        <w:gridCol w:w="36"/>
        <w:gridCol w:w="815"/>
        <w:gridCol w:w="36"/>
      </w:tblGrid>
      <w:tr w:rsidR="00153057" w:rsidRPr="005F7EB0" w14:paraId="4B680F22"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hideMark/>
          </w:tcPr>
          <w:p w14:paraId="4DD631BE" w14:textId="77777777" w:rsidR="00153057" w:rsidRPr="005F7EB0" w:rsidRDefault="00153057" w:rsidP="005C260B">
            <w:pPr>
              <w:pStyle w:val="TAH"/>
            </w:pPr>
            <w:r w:rsidRPr="005F7EB0">
              <w:lastRenderedPageBreak/>
              <w:t>IEI</w:t>
            </w: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2D3F203D" w14:textId="77777777" w:rsidR="00153057" w:rsidRPr="005F7EB0" w:rsidRDefault="00153057" w:rsidP="005C260B">
            <w:pPr>
              <w:pStyle w:val="TAH"/>
            </w:pPr>
            <w:r w:rsidRPr="005F7EB0">
              <w:t>Information Element</w:t>
            </w:r>
          </w:p>
        </w:tc>
        <w:tc>
          <w:tcPr>
            <w:tcW w:w="3119" w:type="dxa"/>
            <w:gridSpan w:val="2"/>
            <w:tcBorders>
              <w:top w:val="single" w:sz="6" w:space="0" w:color="000000"/>
              <w:left w:val="single" w:sz="6" w:space="0" w:color="000000"/>
              <w:bottom w:val="single" w:sz="6" w:space="0" w:color="000000"/>
              <w:right w:val="single" w:sz="6" w:space="0" w:color="000000"/>
            </w:tcBorders>
            <w:hideMark/>
          </w:tcPr>
          <w:p w14:paraId="69C4924F" w14:textId="77777777" w:rsidR="00153057" w:rsidRPr="005F7EB0" w:rsidRDefault="00153057" w:rsidP="005C260B">
            <w:pPr>
              <w:pStyle w:val="TAH"/>
            </w:pPr>
            <w:r w:rsidRPr="005F7EB0">
              <w:t>Type/Reference</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352DCBD9" w14:textId="77777777" w:rsidR="00153057" w:rsidRPr="005F7EB0" w:rsidRDefault="00153057" w:rsidP="005C260B">
            <w:pPr>
              <w:pStyle w:val="TAH"/>
            </w:pPr>
            <w:r w:rsidRPr="005F7EB0">
              <w:t>Presence</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38F213EE" w14:textId="77777777" w:rsidR="00153057" w:rsidRPr="005F7EB0" w:rsidRDefault="00153057" w:rsidP="005C260B">
            <w:pPr>
              <w:pStyle w:val="TAH"/>
            </w:pPr>
            <w:r w:rsidRPr="005F7EB0">
              <w:t>Format</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39F371F8" w14:textId="77777777" w:rsidR="00153057" w:rsidRPr="005F7EB0" w:rsidRDefault="00153057" w:rsidP="005C260B">
            <w:pPr>
              <w:pStyle w:val="TAH"/>
            </w:pPr>
            <w:r w:rsidRPr="005F7EB0">
              <w:t>Length</w:t>
            </w:r>
          </w:p>
        </w:tc>
      </w:tr>
      <w:tr w:rsidR="00153057" w:rsidRPr="005F7EB0" w14:paraId="6AD81440"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2197599" w14:textId="77777777" w:rsidR="00153057" w:rsidRPr="005F7EB0" w:rsidRDefault="00153057" w:rsidP="005C260B">
            <w:pPr>
              <w:pStyle w:val="TAL"/>
            </w:pP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55C15E26" w14:textId="77777777" w:rsidR="00153057" w:rsidRPr="005F7EB0" w:rsidRDefault="00153057" w:rsidP="005C260B">
            <w:pPr>
              <w:pStyle w:val="TAL"/>
            </w:pPr>
            <w:r w:rsidRPr="005F7EB0">
              <w:t>Extended protocol discriminator</w:t>
            </w:r>
          </w:p>
        </w:tc>
        <w:tc>
          <w:tcPr>
            <w:tcW w:w="3119" w:type="dxa"/>
            <w:gridSpan w:val="2"/>
            <w:tcBorders>
              <w:top w:val="single" w:sz="6" w:space="0" w:color="000000"/>
              <w:left w:val="single" w:sz="6" w:space="0" w:color="000000"/>
              <w:bottom w:val="single" w:sz="6" w:space="0" w:color="000000"/>
              <w:right w:val="single" w:sz="6" w:space="0" w:color="000000"/>
            </w:tcBorders>
            <w:hideMark/>
          </w:tcPr>
          <w:p w14:paraId="7645C379" w14:textId="77777777" w:rsidR="00153057" w:rsidRPr="005F7EB0" w:rsidRDefault="00153057" w:rsidP="005C260B">
            <w:pPr>
              <w:pStyle w:val="TAL"/>
            </w:pPr>
            <w:r w:rsidRPr="005F7EB0">
              <w:t>Extended Protocol discriminator</w:t>
            </w:r>
          </w:p>
          <w:p w14:paraId="6D68F9D5" w14:textId="77777777" w:rsidR="00153057" w:rsidRPr="005F7EB0" w:rsidRDefault="00153057" w:rsidP="005C260B">
            <w:pPr>
              <w:pStyle w:val="TAL"/>
            </w:pPr>
            <w:r w:rsidRPr="005F7EB0">
              <w:t>9.2</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6F454A66" w14:textId="77777777" w:rsidR="00153057" w:rsidRPr="005F7EB0" w:rsidRDefault="00153057" w:rsidP="005C260B">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50442C28" w14:textId="77777777" w:rsidR="00153057" w:rsidRPr="005F7EB0" w:rsidRDefault="00153057" w:rsidP="005C260B">
            <w:pPr>
              <w:pStyle w:val="TAC"/>
            </w:pPr>
            <w:r w:rsidRPr="005F7EB0">
              <w:t>V</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625ED32B" w14:textId="77777777" w:rsidR="00153057" w:rsidRPr="005F7EB0" w:rsidRDefault="00153057" w:rsidP="005C260B">
            <w:pPr>
              <w:pStyle w:val="TAC"/>
            </w:pPr>
            <w:r w:rsidRPr="005F7EB0">
              <w:t>1</w:t>
            </w:r>
          </w:p>
        </w:tc>
      </w:tr>
      <w:tr w:rsidR="00153057" w:rsidRPr="005F7EB0" w14:paraId="06DE1490"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E8DD036" w14:textId="77777777" w:rsidR="00153057" w:rsidRPr="005F7EB0" w:rsidRDefault="00153057" w:rsidP="005C260B">
            <w:pPr>
              <w:pStyle w:val="TAL"/>
            </w:pP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2179964A" w14:textId="77777777" w:rsidR="00153057" w:rsidRPr="005F7EB0" w:rsidRDefault="00153057" w:rsidP="005C260B">
            <w:pPr>
              <w:pStyle w:val="TAL"/>
            </w:pPr>
            <w:r w:rsidRPr="005F7EB0">
              <w:t>Security header type</w:t>
            </w:r>
          </w:p>
        </w:tc>
        <w:tc>
          <w:tcPr>
            <w:tcW w:w="3119" w:type="dxa"/>
            <w:gridSpan w:val="2"/>
            <w:tcBorders>
              <w:top w:val="single" w:sz="6" w:space="0" w:color="000000"/>
              <w:left w:val="single" w:sz="6" w:space="0" w:color="000000"/>
              <w:bottom w:val="single" w:sz="6" w:space="0" w:color="000000"/>
              <w:right w:val="single" w:sz="6" w:space="0" w:color="000000"/>
            </w:tcBorders>
            <w:hideMark/>
          </w:tcPr>
          <w:p w14:paraId="5087534C" w14:textId="77777777" w:rsidR="00153057" w:rsidRPr="005F7EB0" w:rsidRDefault="00153057" w:rsidP="005C260B">
            <w:pPr>
              <w:pStyle w:val="TAL"/>
            </w:pPr>
            <w:r w:rsidRPr="005F7EB0">
              <w:t>Security header type</w:t>
            </w:r>
          </w:p>
          <w:p w14:paraId="72937036" w14:textId="77777777" w:rsidR="00153057" w:rsidRPr="005F7EB0" w:rsidRDefault="00153057" w:rsidP="005C260B">
            <w:pPr>
              <w:pStyle w:val="TAL"/>
            </w:pPr>
            <w:r w:rsidRPr="005F7EB0">
              <w:t>9.3</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1D44AD26" w14:textId="77777777" w:rsidR="00153057" w:rsidRPr="005F7EB0" w:rsidRDefault="00153057" w:rsidP="005C260B">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6EB34313" w14:textId="77777777" w:rsidR="00153057" w:rsidRPr="005F7EB0" w:rsidRDefault="00153057" w:rsidP="005C260B">
            <w:pPr>
              <w:pStyle w:val="TAC"/>
            </w:pPr>
            <w:r w:rsidRPr="005F7EB0">
              <w:t>V</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6E21198C" w14:textId="77777777" w:rsidR="00153057" w:rsidRPr="005F7EB0" w:rsidRDefault="00153057" w:rsidP="005C260B">
            <w:pPr>
              <w:pStyle w:val="TAC"/>
            </w:pPr>
            <w:r w:rsidRPr="005F7EB0">
              <w:t>1/2</w:t>
            </w:r>
          </w:p>
        </w:tc>
      </w:tr>
      <w:tr w:rsidR="00153057" w:rsidRPr="005F7EB0" w14:paraId="23A5E75B"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10C77FCE" w14:textId="77777777" w:rsidR="00153057" w:rsidRPr="005F7EB0" w:rsidRDefault="00153057" w:rsidP="005C260B">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Pr>
          <w:p w14:paraId="507EAABF" w14:textId="77777777" w:rsidR="00153057" w:rsidRPr="005F7EB0" w:rsidRDefault="00153057" w:rsidP="005C260B">
            <w:pPr>
              <w:pStyle w:val="TAL"/>
            </w:pPr>
            <w:r w:rsidRPr="005F7EB0">
              <w:t>Spare half octet</w:t>
            </w:r>
          </w:p>
        </w:tc>
        <w:tc>
          <w:tcPr>
            <w:tcW w:w="3119" w:type="dxa"/>
            <w:gridSpan w:val="2"/>
            <w:tcBorders>
              <w:top w:val="single" w:sz="6" w:space="0" w:color="000000"/>
              <w:left w:val="single" w:sz="6" w:space="0" w:color="000000"/>
              <w:bottom w:val="single" w:sz="6" w:space="0" w:color="000000"/>
              <w:right w:val="single" w:sz="6" w:space="0" w:color="000000"/>
            </w:tcBorders>
          </w:tcPr>
          <w:p w14:paraId="266941F9" w14:textId="77777777" w:rsidR="00153057" w:rsidRPr="005F7EB0" w:rsidRDefault="00153057" w:rsidP="005C260B">
            <w:pPr>
              <w:pStyle w:val="TAL"/>
            </w:pPr>
            <w:r w:rsidRPr="005F7EB0">
              <w:t>Spare half octet</w:t>
            </w:r>
          </w:p>
          <w:p w14:paraId="2F14A61B" w14:textId="77777777" w:rsidR="00153057" w:rsidRPr="005F7EB0" w:rsidRDefault="00153057" w:rsidP="005C260B">
            <w:pPr>
              <w:pStyle w:val="TAL"/>
            </w:pPr>
            <w:r w:rsidRPr="005F7EB0">
              <w:t>9.5</w:t>
            </w:r>
          </w:p>
        </w:tc>
        <w:tc>
          <w:tcPr>
            <w:tcW w:w="1134" w:type="dxa"/>
            <w:gridSpan w:val="2"/>
            <w:tcBorders>
              <w:top w:val="single" w:sz="6" w:space="0" w:color="000000"/>
              <w:left w:val="single" w:sz="6" w:space="0" w:color="000000"/>
              <w:bottom w:val="single" w:sz="6" w:space="0" w:color="000000"/>
              <w:right w:val="single" w:sz="6" w:space="0" w:color="000000"/>
            </w:tcBorders>
          </w:tcPr>
          <w:p w14:paraId="46351993" w14:textId="77777777" w:rsidR="00153057" w:rsidRPr="005F7EB0" w:rsidRDefault="00153057" w:rsidP="005C260B">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tcPr>
          <w:p w14:paraId="7E22E5FA" w14:textId="77777777" w:rsidR="00153057" w:rsidRPr="005F7EB0" w:rsidRDefault="00153057" w:rsidP="005C260B">
            <w:pPr>
              <w:pStyle w:val="TAC"/>
            </w:pPr>
            <w:r w:rsidRPr="005F7EB0">
              <w:t>V</w:t>
            </w:r>
          </w:p>
        </w:tc>
        <w:tc>
          <w:tcPr>
            <w:tcW w:w="851" w:type="dxa"/>
            <w:gridSpan w:val="2"/>
            <w:tcBorders>
              <w:top w:val="single" w:sz="6" w:space="0" w:color="000000"/>
              <w:left w:val="single" w:sz="6" w:space="0" w:color="000000"/>
              <w:bottom w:val="single" w:sz="6" w:space="0" w:color="000000"/>
              <w:right w:val="single" w:sz="6" w:space="0" w:color="000000"/>
            </w:tcBorders>
          </w:tcPr>
          <w:p w14:paraId="1BDDB643" w14:textId="77777777" w:rsidR="00153057" w:rsidRPr="005F7EB0" w:rsidRDefault="00153057" w:rsidP="005C260B">
            <w:pPr>
              <w:pStyle w:val="TAC"/>
            </w:pPr>
            <w:r w:rsidRPr="005F7EB0">
              <w:t>1/2</w:t>
            </w:r>
          </w:p>
        </w:tc>
      </w:tr>
      <w:tr w:rsidR="00153057" w:rsidRPr="005F7EB0" w14:paraId="2D5D97BC"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2EA95EAF" w14:textId="77777777" w:rsidR="00153057" w:rsidRPr="005F7EB0" w:rsidRDefault="00153057" w:rsidP="005C260B">
            <w:pPr>
              <w:pStyle w:val="TAL"/>
            </w:pP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32A22422" w14:textId="77777777" w:rsidR="00153057" w:rsidRPr="005F7EB0" w:rsidRDefault="00153057" w:rsidP="005C260B">
            <w:pPr>
              <w:pStyle w:val="TAL"/>
            </w:pPr>
            <w:r w:rsidRPr="005F7EB0">
              <w:t>Registration request message identity</w:t>
            </w:r>
          </w:p>
        </w:tc>
        <w:tc>
          <w:tcPr>
            <w:tcW w:w="3119" w:type="dxa"/>
            <w:gridSpan w:val="2"/>
            <w:tcBorders>
              <w:top w:val="single" w:sz="6" w:space="0" w:color="000000"/>
              <w:left w:val="single" w:sz="6" w:space="0" w:color="000000"/>
              <w:bottom w:val="single" w:sz="6" w:space="0" w:color="000000"/>
              <w:right w:val="single" w:sz="6" w:space="0" w:color="000000"/>
            </w:tcBorders>
            <w:hideMark/>
          </w:tcPr>
          <w:p w14:paraId="11510DE9" w14:textId="77777777" w:rsidR="00153057" w:rsidRPr="005F7EB0" w:rsidRDefault="00153057" w:rsidP="005C260B">
            <w:pPr>
              <w:pStyle w:val="TAL"/>
            </w:pPr>
            <w:r w:rsidRPr="005F7EB0">
              <w:t>Message type</w:t>
            </w:r>
          </w:p>
          <w:p w14:paraId="6D8F6A26" w14:textId="77777777" w:rsidR="00153057" w:rsidRPr="005F7EB0" w:rsidRDefault="00153057" w:rsidP="005C260B">
            <w:pPr>
              <w:pStyle w:val="TAL"/>
            </w:pPr>
            <w:r w:rsidRPr="005F7EB0">
              <w:t>9.7</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31E83116" w14:textId="77777777" w:rsidR="00153057" w:rsidRPr="005F7EB0" w:rsidRDefault="00153057" w:rsidP="005C260B">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33AFE771" w14:textId="77777777" w:rsidR="00153057" w:rsidRPr="005F7EB0" w:rsidRDefault="00153057" w:rsidP="005C260B">
            <w:pPr>
              <w:pStyle w:val="TAC"/>
            </w:pPr>
            <w:r w:rsidRPr="005F7EB0">
              <w:t>V</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7E4EBAB4" w14:textId="77777777" w:rsidR="00153057" w:rsidRPr="005F7EB0" w:rsidRDefault="00153057" w:rsidP="005C260B">
            <w:pPr>
              <w:pStyle w:val="TAC"/>
            </w:pPr>
            <w:r w:rsidRPr="005F7EB0">
              <w:t>1</w:t>
            </w:r>
          </w:p>
        </w:tc>
      </w:tr>
      <w:tr w:rsidR="00153057" w:rsidRPr="005F7EB0" w14:paraId="2BC1346A"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A92C303" w14:textId="77777777" w:rsidR="00153057" w:rsidRPr="00CE60D4" w:rsidRDefault="00153057" w:rsidP="005C260B">
            <w:pPr>
              <w:pStyle w:val="TAL"/>
            </w:pP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6B504160" w14:textId="77777777" w:rsidR="00153057" w:rsidRPr="00CE60D4" w:rsidRDefault="00153057" w:rsidP="005C260B">
            <w:pPr>
              <w:pStyle w:val="TAL"/>
            </w:pPr>
            <w:r w:rsidRPr="00CE60D4">
              <w:t>5GS registration type</w:t>
            </w:r>
          </w:p>
        </w:tc>
        <w:tc>
          <w:tcPr>
            <w:tcW w:w="3119" w:type="dxa"/>
            <w:gridSpan w:val="2"/>
            <w:tcBorders>
              <w:top w:val="single" w:sz="6" w:space="0" w:color="000000"/>
              <w:left w:val="single" w:sz="6" w:space="0" w:color="000000"/>
              <w:bottom w:val="single" w:sz="6" w:space="0" w:color="000000"/>
              <w:right w:val="single" w:sz="6" w:space="0" w:color="000000"/>
            </w:tcBorders>
            <w:hideMark/>
          </w:tcPr>
          <w:p w14:paraId="00E8E050" w14:textId="77777777" w:rsidR="00153057" w:rsidRPr="00CE60D4" w:rsidRDefault="00153057" w:rsidP="005C260B">
            <w:pPr>
              <w:pStyle w:val="TAL"/>
            </w:pPr>
            <w:r w:rsidRPr="00CE60D4">
              <w:t>5GS registration type</w:t>
            </w:r>
          </w:p>
          <w:p w14:paraId="00F207DA" w14:textId="77777777" w:rsidR="00153057" w:rsidRPr="00CE60D4" w:rsidRDefault="00153057" w:rsidP="005C260B">
            <w:pPr>
              <w:pStyle w:val="TAL"/>
            </w:pPr>
            <w:r w:rsidRPr="00CE60D4">
              <w:t>9.11.3.7</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6023DECE" w14:textId="77777777" w:rsidR="00153057" w:rsidRPr="005F7EB0" w:rsidRDefault="00153057" w:rsidP="005C260B">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5B277B68" w14:textId="77777777" w:rsidR="00153057" w:rsidRPr="005F7EB0" w:rsidRDefault="00153057" w:rsidP="005C260B">
            <w:pPr>
              <w:pStyle w:val="TAC"/>
            </w:pPr>
            <w:r w:rsidRPr="005F7EB0">
              <w:t>V</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14B62BF6" w14:textId="77777777" w:rsidR="00153057" w:rsidRPr="005F7EB0" w:rsidRDefault="00153057" w:rsidP="005C260B">
            <w:pPr>
              <w:pStyle w:val="TAC"/>
            </w:pPr>
            <w:r>
              <w:t>1/</w:t>
            </w:r>
            <w:r w:rsidRPr="005F7EB0">
              <w:t>2</w:t>
            </w:r>
          </w:p>
        </w:tc>
      </w:tr>
      <w:tr w:rsidR="00153057" w:rsidRPr="005F7EB0" w14:paraId="02F35B64"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2E049B41" w14:textId="77777777" w:rsidR="00153057" w:rsidRPr="00CE60D4" w:rsidRDefault="00153057" w:rsidP="005C260B">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Pr>
          <w:p w14:paraId="01C4D0CD" w14:textId="77777777" w:rsidR="00153057" w:rsidRPr="00CE60D4" w:rsidRDefault="00153057" w:rsidP="005C260B">
            <w:pPr>
              <w:pStyle w:val="TAL"/>
            </w:pPr>
            <w:proofErr w:type="spellStart"/>
            <w:r w:rsidRPr="00CE60D4">
              <w:t>ngKSI</w:t>
            </w:r>
            <w:proofErr w:type="spellEnd"/>
          </w:p>
        </w:tc>
        <w:tc>
          <w:tcPr>
            <w:tcW w:w="3119" w:type="dxa"/>
            <w:gridSpan w:val="2"/>
            <w:tcBorders>
              <w:top w:val="single" w:sz="6" w:space="0" w:color="000000"/>
              <w:left w:val="single" w:sz="6" w:space="0" w:color="000000"/>
              <w:bottom w:val="single" w:sz="6" w:space="0" w:color="000000"/>
              <w:right w:val="single" w:sz="6" w:space="0" w:color="000000"/>
            </w:tcBorders>
          </w:tcPr>
          <w:p w14:paraId="768B072F" w14:textId="77777777" w:rsidR="00153057" w:rsidRPr="00CE60D4" w:rsidRDefault="00153057" w:rsidP="005C260B">
            <w:pPr>
              <w:pStyle w:val="TAL"/>
            </w:pPr>
            <w:r w:rsidRPr="00CE60D4">
              <w:t>NAS key set identifier</w:t>
            </w:r>
          </w:p>
          <w:p w14:paraId="4E9F978D" w14:textId="77777777" w:rsidR="00153057" w:rsidRPr="00CE60D4" w:rsidRDefault="00153057" w:rsidP="005C260B">
            <w:pPr>
              <w:pStyle w:val="TAL"/>
            </w:pPr>
            <w:r w:rsidRPr="00CE60D4">
              <w:t>9.11.3.</w:t>
            </w:r>
            <w:r>
              <w:t>3</w:t>
            </w:r>
            <w:r w:rsidRPr="00CE60D4">
              <w:t>2</w:t>
            </w:r>
          </w:p>
        </w:tc>
        <w:tc>
          <w:tcPr>
            <w:tcW w:w="1134" w:type="dxa"/>
            <w:gridSpan w:val="2"/>
            <w:tcBorders>
              <w:top w:val="single" w:sz="6" w:space="0" w:color="000000"/>
              <w:left w:val="single" w:sz="6" w:space="0" w:color="000000"/>
              <w:bottom w:val="single" w:sz="6" w:space="0" w:color="000000"/>
              <w:right w:val="single" w:sz="6" w:space="0" w:color="000000"/>
            </w:tcBorders>
          </w:tcPr>
          <w:p w14:paraId="5B85E858" w14:textId="77777777" w:rsidR="00153057" w:rsidRPr="005F7EB0" w:rsidRDefault="00153057" w:rsidP="005C260B">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tcPr>
          <w:p w14:paraId="3B2F55EE" w14:textId="77777777" w:rsidR="00153057" w:rsidRPr="005F7EB0" w:rsidRDefault="00153057" w:rsidP="005C260B">
            <w:pPr>
              <w:pStyle w:val="TAC"/>
            </w:pPr>
            <w:r w:rsidRPr="005F7EB0">
              <w:t>V</w:t>
            </w:r>
          </w:p>
        </w:tc>
        <w:tc>
          <w:tcPr>
            <w:tcW w:w="851" w:type="dxa"/>
            <w:gridSpan w:val="2"/>
            <w:tcBorders>
              <w:top w:val="single" w:sz="6" w:space="0" w:color="000000"/>
              <w:left w:val="single" w:sz="6" w:space="0" w:color="000000"/>
              <w:bottom w:val="single" w:sz="6" w:space="0" w:color="000000"/>
              <w:right w:val="single" w:sz="6" w:space="0" w:color="000000"/>
            </w:tcBorders>
          </w:tcPr>
          <w:p w14:paraId="22005CC3" w14:textId="77777777" w:rsidR="00153057" w:rsidRPr="005F7EB0" w:rsidRDefault="00153057" w:rsidP="005C260B">
            <w:pPr>
              <w:pStyle w:val="TAC"/>
            </w:pPr>
            <w:r w:rsidRPr="005F7EB0">
              <w:t>1/2</w:t>
            </w:r>
          </w:p>
        </w:tc>
      </w:tr>
      <w:tr w:rsidR="00153057" w:rsidRPr="005F7EB0" w14:paraId="5845B15A"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4D05C7CB" w14:textId="77777777" w:rsidR="00153057" w:rsidRPr="00CE60D4" w:rsidRDefault="00153057" w:rsidP="005C260B">
            <w:pPr>
              <w:pStyle w:val="TAL"/>
            </w:pP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71CEA6FD" w14:textId="77777777" w:rsidR="00153057" w:rsidRPr="00CE60D4" w:rsidRDefault="00153057" w:rsidP="005C260B">
            <w:pPr>
              <w:pStyle w:val="TAL"/>
            </w:pPr>
            <w:r w:rsidRPr="00CE60D4">
              <w:t>5GS mobile identity</w:t>
            </w:r>
          </w:p>
        </w:tc>
        <w:tc>
          <w:tcPr>
            <w:tcW w:w="3119" w:type="dxa"/>
            <w:gridSpan w:val="2"/>
            <w:tcBorders>
              <w:top w:val="single" w:sz="6" w:space="0" w:color="000000"/>
              <w:left w:val="single" w:sz="6" w:space="0" w:color="000000"/>
              <w:bottom w:val="single" w:sz="6" w:space="0" w:color="000000"/>
              <w:right w:val="single" w:sz="6" w:space="0" w:color="000000"/>
            </w:tcBorders>
            <w:hideMark/>
          </w:tcPr>
          <w:p w14:paraId="1FE92C80" w14:textId="77777777" w:rsidR="00153057" w:rsidRPr="00CE60D4" w:rsidRDefault="00153057" w:rsidP="005C260B">
            <w:pPr>
              <w:pStyle w:val="TAL"/>
            </w:pPr>
            <w:r w:rsidRPr="00CE60D4">
              <w:t>5GS mobile identity</w:t>
            </w:r>
          </w:p>
          <w:p w14:paraId="4F5CF640" w14:textId="77777777" w:rsidR="00153057" w:rsidRPr="00CE60D4" w:rsidRDefault="00153057" w:rsidP="005C260B">
            <w:pPr>
              <w:pStyle w:val="TAL"/>
            </w:pPr>
            <w:r w:rsidRPr="00CE60D4">
              <w:t>9.11.3.4</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3C5FE797" w14:textId="77777777" w:rsidR="00153057" w:rsidRPr="005F7EB0" w:rsidRDefault="00153057" w:rsidP="005C260B">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46446CBD" w14:textId="77777777" w:rsidR="00153057" w:rsidRPr="005F7EB0" w:rsidRDefault="00153057" w:rsidP="005C260B">
            <w:pPr>
              <w:pStyle w:val="TAC"/>
            </w:pPr>
            <w:r w:rsidRPr="005F7EB0">
              <w:t>LV</w:t>
            </w:r>
            <w:r>
              <w:t>-E</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4A0C632E" w14:textId="77777777" w:rsidR="00153057" w:rsidRPr="005F7EB0" w:rsidRDefault="00153057" w:rsidP="005C260B">
            <w:pPr>
              <w:pStyle w:val="TAC"/>
            </w:pPr>
            <w:r>
              <w:t>6</w:t>
            </w:r>
            <w:r w:rsidRPr="005F7EB0">
              <w:t>-</w:t>
            </w:r>
            <w:r>
              <w:t>n</w:t>
            </w:r>
          </w:p>
        </w:tc>
      </w:tr>
      <w:tr w:rsidR="00153057" w:rsidRPr="005F7EB0" w14:paraId="7C507933"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04B1BB24" w14:textId="77777777" w:rsidR="00153057" w:rsidRPr="00CE60D4" w:rsidRDefault="00153057" w:rsidP="005C260B">
            <w:pPr>
              <w:pStyle w:val="TAL"/>
            </w:pPr>
            <w:r w:rsidRPr="00CE60D4">
              <w:t>C-</w:t>
            </w:r>
          </w:p>
        </w:tc>
        <w:tc>
          <w:tcPr>
            <w:tcW w:w="2835" w:type="dxa"/>
            <w:gridSpan w:val="2"/>
            <w:tcBorders>
              <w:top w:val="single" w:sz="6" w:space="0" w:color="000000"/>
              <w:left w:val="single" w:sz="6" w:space="0" w:color="000000"/>
              <w:bottom w:val="single" w:sz="6" w:space="0" w:color="000000"/>
              <w:right w:val="single" w:sz="6" w:space="0" w:color="000000"/>
            </w:tcBorders>
          </w:tcPr>
          <w:p w14:paraId="316507B4" w14:textId="77777777" w:rsidR="00153057" w:rsidRPr="00CE60D4" w:rsidRDefault="00153057" w:rsidP="005C260B">
            <w:pPr>
              <w:pStyle w:val="TAL"/>
            </w:pPr>
            <w:r w:rsidRPr="00CE60D4">
              <w:t>Non-current native NAS key set identifier</w:t>
            </w:r>
          </w:p>
        </w:tc>
        <w:tc>
          <w:tcPr>
            <w:tcW w:w="3119" w:type="dxa"/>
            <w:gridSpan w:val="2"/>
            <w:tcBorders>
              <w:top w:val="single" w:sz="6" w:space="0" w:color="000000"/>
              <w:left w:val="single" w:sz="6" w:space="0" w:color="000000"/>
              <w:bottom w:val="single" w:sz="6" w:space="0" w:color="000000"/>
              <w:right w:val="single" w:sz="6" w:space="0" w:color="000000"/>
            </w:tcBorders>
          </w:tcPr>
          <w:p w14:paraId="0BE56401" w14:textId="77777777" w:rsidR="00153057" w:rsidRPr="00CE60D4" w:rsidRDefault="00153057" w:rsidP="005C260B">
            <w:pPr>
              <w:pStyle w:val="TAL"/>
            </w:pPr>
            <w:r w:rsidRPr="00CE60D4">
              <w:t>NAS key set identifier</w:t>
            </w:r>
          </w:p>
          <w:p w14:paraId="7A3A2525" w14:textId="77777777" w:rsidR="00153057" w:rsidRPr="00CE60D4" w:rsidRDefault="00153057" w:rsidP="005C260B">
            <w:pPr>
              <w:pStyle w:val="TAL"/>
            </w:pPr>
            <w:r w:rsidRPr="00CE60D4">
              <w:t>9.11.3.</w:t>
            </w:r>
            <w:r>
              <w:t>3</w:t>
            </w:r>
            <w:r w:rsidRPr="00CE60D4">
              <w:t>2</w:t>
            </w:r>
          </w:p>
        </w:tc>
        <w:tc>
          <w:tcPr>
            <w:tcW w:w="1134" w:type="dxa"/>
            <w:gridSpan w:val="2"/>
            <w:tcBorders>
              <w:top w:val="single" w:sz="6" w:space="0" w:color="000000"/>
              <w:left w:val="single" w:sz="6" w:space="0" w:color="000000"/>
              <w:bottom w:val="single" w:sz="6" w:space="0" w:color="000000"/>
              <w:right w:val="single" w:sz="6" w:space="0" w:color="000000"/>
            </w:tcBorders>
          </w:tcPr>
          <w:p w14:paraId="23AFF1C8"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2FDB4A84" w14:textId="77777777" w:rsidR="00153057" w:rsidRPr="005F7EB0" w:rsidRDefault="00153057" w:rsidP="005C260B">
            <w:pPr>
              <w:pStyle w:val="TAC"/>
            </w:pPr>
            <w:r w:rsidRPr="005F7EB0">
              <w:t>TV</w:t>
            </w:r>
          </w:p>
        </w:tc>
        <w:tc>
          <w:tcPr>
            <w:tcW w:w="851" w:type="dxa"/>
            <w:gridSpan w:val="2"/>
            <w:tcBorders>
              <w:top w:val="single" w:sz="6" w:space="0" w:color="000000"/>
              <w:left w:val="single" w:sz="6" w:space="0" w:color="000000"/>
              <w:bottom w:val="single" w:sz="6" w:space="0" w:color="000000"/>
              <w:right w:val="single" w:sz="6" w:space="0" w:color="000000"/>
            </w:tcBorders>
          </w:tcPr>
          <w:p w14:paraId="0AC68106" w14:textId="77777777" w:rsidR="00153057" w:rsidRPr="005F7EB0" w:rsidRDefault="00153057" w:rsidP="005C260B">
            <w:pPr>
              <w:pStyle w:val="TAC"/>
            </w:pPr>
            <w:r w:rsidRPr="005F7EB0">
              <w:t>1</w:t>
            </w:r>
          </w:p>
        </w:tc>
      </w:tr>
      <w:tr w:rsidR="00153057" w:rsidRPr="005F7EB0" w14:paraId="55848914"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646984F" w14:textId="77777777" w:rsidR="00153057" w:rsidRPr="00CE60D4" w:rsidRDefault="00153057" w:rsidP="005C260B">
            <w:pPr>
              <w:pStyle w:val="TAL"/>
            </w:pPr>
            <w:r w:rsidRPr="00CE60D4">
              <w:t>10</w:t>
            </w:r>
          </w:p>
        </w:tc>
        <w:tc>
          <w:tcPr>
            <w:tcW w:w="2835" w:type="dxa"/>
            <w:gridSpan w:val="2"/>
            <w:tcBorders>
              <w:top w:val="single" w:sz="6" w:space="0" w:color="000000"/>
              <w:left w:val="single" w:sz="6" w:space="0" w:color="000000"/>
              <w:bottom w:val="single" w:sz="6" w:space="0" w:color="000000"/>
              <w:right w:val="single" w:sz="6" w:space="0" w:color="000000"/>
            </w:tcBorders>
          </w:tcPr>
          <w:p w14:paraId="4D4DCF10" w14:textId="77777777" w:rsidR="00153057" w:rsidRPr="00CE60D4" w:rsidRDefault="00153057" w:rsidP="005C260B">
            <w:pPr>
              <w:pStyle w:val="TAL"/>
            </w:pPr>
            <w:r w:rsidRPr="00CE60D4">
              <w:t>5GMM capability</w:t>
            </w:r>
          </w:p>
        </w:tc>
        <w:tc>
          <w:tcPr>
            <w:tcW w:w="3119" w:type="dxa"/>
            <w:gridSpan w:val="2"/>
            <w:tcBorders>
              <w:top w:val="single" w:sz="6" w:space="0" w:color="000000"/>
              <w:left w:val="single" w:sz="6" w:space="0" w:color="000000"/>
              <w:bottom w:val="single" w:sz="6" w:space="0" w:color="000000"/>
              <w:right w:val="single" w:sz="6" w:space="0" w:color="000000"/>
            </w:tcBorders>
          </w:tcPr>
          <w:p w14:paraId="3D0D73C7" w14:textId="77777777" w:rsidR="00153057" w:rsidRPr="00CE60D4" w:rsidRDefault="00153057" w:rsidP="005C260B">
            <w:pPr>
              <w:pStyle w:val="TAL"/>
            </w:pPr>
            <w:r w:rsidRPr="00CE60D4">
              <w:t>5GMM capability</w:t>
            </w:r>
          </w:p>
          <w:p w14:paraId="481F6066" w14:textId="77777777" w:rsidR="00153057" w:rsidRPr="00CE60D4" w:rsidRDefault="00153057" w:rsidP="005C260B">
            <w:pPr>
              <w:pStyle w:val="TAL"/>
            </w:pPr>
            <w:r w:rsidRPr="00CE60D4">
              <w:t>9.11.3.1</w:t>
            </w:r>
          </w:p>
        </w:tc>
        <w:tc>
          <w:tcPr>
            <w:tcW w:w="1134" w:type="dxa"/>
            <w:gridSpan w:val="2"/>
            <w:tcBorders>
              <w:top w:val="single" w:sz="6" w:space="0" w:color="000000"/>
              <w:left w:val="single" w:sz="6" w:space="0" w:color="000000"/>
              <w:bottom w:val="single" w:sz="6" w:space="0" w:color="000000"/>
              <w:right w:val="single" w:sz="6" w:space="0" w:color="000000"/>
            </w:tcBorders>
          </w:tcPr>
          <w:p w14:paraId="76C2115A"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0E20A3E8" w14:textId="77777777" w:rsidR="00153057" w:rsidRPr="005F7EB0" w:rsidRDefault="00153057" w:rsidP="005C260B">
            <w:pPr>
              <w:pStyle w:val="TAC"/>
            </w:pPr>
            <w:r w:rsidRPr="005F7EB0">
              <w:t>TLV</w:t>
            </w:r>
          </w:p>
        </w:tc>
        <w:tc>
          <w:tcPr>
            <w:tcW w:w="851" w:type="dxa"/>
            <w:gridSpan w:val="2"/>
            <w:tcBorders>
              <w:top w:val="single" w:sz="6" w:space="0" w:color="000000"/>
              <w:left w:val="single" w:sz="6" w:space="0" w:color="000000"/>
              <w:bottom w:val="single" w:sz="6" w:space="0" w:color="000000"/>
              <w:right w:val="single" w:sz="6" w:space="0" w:color="000000"/>
            </w:tcBorders>
          </w:tcPr>
          <w:p w14:paraId="153CB8A7" w14:textId="77777777" w:rsidR="00153057" w:rsidRPr="005F7EB0" w:rsidRDefault="00153057" w:rsidP="005C260B">
            <w:pPr>
              <w:pStyle w:val="TAC"/>
            </w:pPr>
            <w:r w:rsidRPr="005F7EB0">
              <w:t>3-15</w:t>
            </w:r>
          </w:p>
        </w:tc>
      </w:tr>
      <w:tr w:rsidR="00153057" w:rsidRPr="005F7EB0" w14:paraId="3ADBF34F"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588B96C3" w14:textId="77777777" w:rsidR="00153057" w:rsidRPr="00CE60D4" w:rsidRDefault="00153057" w:rsidP="005C260B">
            <w:pPr>
              <w:pStyle w:val="TAL"/>
            </w:pPr>
            <w:r w:rsidRPr="00CE60D4">
              <w:t>2E</w:t>
            </w:r>
          </w:p>
        </w:tc>
        <w:tc>
          <w:tcPr>
            <w:tcW w:w="2835" w:type="dxa"/>
            <w:gridSpan w:val="2"/>
            <w:tcBorders>
              <w:top w:val="single" w:sz="6" w:space="0" w:color="000000"/>
              <w:left w:val="single" w:sz="6" w:space="0" w:color="000000"/>
              <w:bottom w:val="single" w:sz="6" w:space="0" w:color="000000"/>
              <w:right w:val="single" w:sz="6" w:space="0" w:color="000000"/>
            </w:tcBorders>
          </w:tcPr>
          <w:p w14:paraId="7E239027" w14:textId="77777777" w:rsidR="00153057" w:rsidRPr="00CE60D4" w:rsidRDefault="00153057" w:rsidP="005C260B">
            <w:pPr>
              <w:pStyle w:val="TAL"/>
            </w:pPr>
            <w:r w:rsidRPr="00CE60D4">
              <w:t>UE security capability</w:t>
            </w:r>
          </w:p>
        </w:tc>
        <w:tc>
          <w:tcPr>
            <w:tcW w:w="3119" w:type="dxa"/>
            <w:gridSpan w:val="2"/>
            <w:tcBorders>
              <w:top w:val="single" w:sz="6" w:space="0" w:color="000000"/>
              <w:left w:val="single" w:sz="6" w:space="0" w:color="000000"/>
              <w:bottom w:val="single" w:sz="6" w:space="0" w:color="000000"/>
              <w:right w:val="single" w:sz="6" w:space="0" w:color="000000"/>
            </w:tcBorders>
          </w:tcPr>
          <w:p w14:paraId="355E15CA" w14:textId="77777777" w:rsidR="00153057" w:rsidRPr="00CE60D4" w:rsidRDefault="00153057" w:rsidP="005C260B">
            <w:pPr>
              <w:pStyle w:val="TAL"/>
            </w:pPr>
            <w:r w:rsidRPr="00CE60D4">
              <w:t>UE security capability</w:t>
            </w:r>
          </w:p>
          <w:p w14:paraId="7576B654" w14:textId="77777777" w:rsidR="00153057" w:rsidRPr="00CE60D4" w:rsidRDefault="00153057" w:rsidP="005C260B">
            <w:pPr>
              <w:pStyle w:val="TAL"/>
            </w:pPr>
            <w:r w:rsidRPr="00CE60D4">
              <w:t>9.11.3.5</w:t>
            </w:r>
            <w:r>
              <w:t>4</w:t>
            </w:r>
          </w:p>
        </w:tc>
        <w:tc>
          <w:tcPr>
            <w:tcW w:w="1134" w:type="dxa"/>
            <w:gridSpan w:val="2"/>
            <w:tcBorders>
              <w:top w:val="single" w:sz="6" w:space="0" w:color="000000"/>
              <w:left w:val="single" w:sz="6" w:space="0" w:color="000000"/>
              <w:bottom w:val="single" w:sz="6" w:space="0" w:color="000000"/>
              <w:right w:val="single" w:sz="6" w:space="0" w:color="000000"/>
            </w:tcBorders>
          </w:tcPr>
          <w:p w14:paraId="663DAD73"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6733F535" w14:textId="77777777" w:rsidR="00153057" w:rsidRPr="005F7EB0" w:rsidRDefault="00153057" w:rsidP="005C260B">
            <w:pPr>
              <w:pStyle w:val="TAC"/>
            </w:pPr>
            <w:r w:rsidRPr="005F7EB0">
              <w:t>TLV</w:t>
            </w:r>
          </w:p>
        </w:tc>
        <w:tc>
          <w:tcPr>
            <w:tcW w:w="851" w:type="dxa"/>
            <w:gridSpan w:val="2"/>
            <w:tcBorders>
              <w:top w:val="single" w:sz="6" w:space="0" w:color="000000"/>
              <w:left w:val="single" w:sz="6" w:space="0" w:color="000000"/>
              <w:bottom w:val="single" w:sz="6" w:space="0" w:color="000000"/>
              <w:right w:val="single" w:sz="6" w:space="0" w:color="000000"/>
            </w:tcBorders>
          </w:tcPr>
          <w:p w14:paraId="4F52E9B0" w14:textId="77777777" w:rsidR="00153057" w:rsidRPr="005F7EB0" w:rsidRDefault="00153057" w:rsidP="005C260B">
            <w:pPr>
              <w:pStyle w:val="TAC"/>
            </w:pPr>
            <w:r w:rsidRPr="005F7EB0">
              <w:t>4-</w:t>
            </w:r>
            <w:r>
              <w:t>10</w:t>
            </w:r>
          </w:p>
        </w:tc>
      </w:tr>
      <w:tr w:rsidR="00153057" w:rsidRPr="005F7EB0" w14:paraId="0E82AB35"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2311E688" w14:textId="77777777" w:rsidR="00153057" w:rsidRPr="00CE60D4" w:rsidRDefault="00153057" w:rsidP="005C260B">
            <w:pPr>
              <w:pStyle w:val="TAL"/>
            </w:pPr>
            <w:r w:rsidRPr="00CE60D4">
              <w:t>2F</w:t>
            </w:r>
          </w:p>
        </w:tc>
        <w:tc>
          <w:tcPr>
            <w:tcW w:w="2835" w:type="dxa"/>
            <w:gridSpan w:val="2"/>
            <w:tcBorders>
              <w:top w:val="single" w:sz="6" w:space="0" w:color="000000"/>
              <w:left w:val="single" w:sz="6" w:space="0" w:color="000000"/>
              <w:bottom w:val="single" w:sz="6" w:space="0" w:color="000000"/>
              <w:right w:val="single" w:sz="6" w:space="0" w:color="000000"/>
            </w:tcBorders>
          </w:tcPr>
          <w:p w14:paraId="00C5B82A" w14:textId="77777777" w:rsidR="00153057" w:rsidRPr="00CE60D4" w:rsidRDefault="00153057" w:rsidP="005C260B">
            <w:pPr>
              <w:pStyle w:val="TAL"/>
            </w:pPr>
            <w:r w:rsidRPr="00CE60D4">
              <w:t>Requested NSSAI</w:t>
            </w:r>
          </w:p>
        </w:tc>
        <w:tc>
          <w:tcPr>
            <w:tcW w:w="3119" w:type="dxa"/>
            <w:gridSpan w:val="2"/>
            <w:tcBorders>
              <w:top w:val="single" w:sz="6" w:space="0" w:color="000000"/>
              <w:left w:val="single" w:sz="6" w:space="0" w:color="000000"/>
              <w:bottom w:val="single" w:sz="6" w:space="0" w:color="000000"/>
              <w:right w:val="single" w:sz="6" w:space="0" w:color="000000"/>
            </w:tcBorders>
          </w:tcPr>
          <w:p w14:paraId="3C36E50C" w14:textId="77777777" w:rsidR="00153057" w:rsidRPr="00CE60D4" w:rsidRDefault="00153057" w:rsidP="005C260B">
            <w:pPr>
              <w:pStyle w:val="TAL"/>
            </w:pPr>
            <w:r w:rsidRPr="00CE60D4">
              <w:t>NSSAI</w:t>
            </w:r>
          </w:p>
          <w:p w14:paraId="20FDC345" w14:textId="77777777" w:rsidR="00153057" w:rsidRPr="00CE60D4" w:rsidRDefault="00153057" w:rsidP="005C260B">
            <w:pPr>
              <w:pStyle w:val="TAL"/>
            </w:pPr>
            <w:r w:rsidRPr="00CE60D4">
              <w:t>9.11.3.3</w:t>
            </w:r>
            <w:r>
              <w:t>7</w:t>
            </w:r>
          </w:p>
        </w:tc>
        <w:tc>
          <w:tcPr>
            <w:tcW w:w="1134" w:type="dxa"/>
            <w:gridSpan w:val="2"/>
            <w:tcBorders>
              <w:top w:val="single" w:sz="6" w:space="0" w:color="000000"/>
              <w:left w:val="single" w:sz="6" w:space="0" w:color="000000"/>
              <w:bottom w:val="single" w:sz="6" w:space="0" w:color="000000"/>
              <w:right w:val="single" w:sz="6" w:space="0" w:color="000000"/>
            </w:tcBorders>
          </w:tcPr>
          <w:p w14:paraId="4238FF10"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1F9DF037" w14:textId="77777777" w:rsidR="00153057" w:rsidRPr="005F7EB0" w:rsidRDefault="00153057" w:rsidP="005C260B">
            <w:pPr>
              <w:pStyle w:val="TAC"/>
            </w:pPr>
            <w:r w:rsidRPr="005F7EB0">
              <w:t>TLV</w:t>
            </w:r>
          </w:p>
        </w:tc>
        <w:tc>
          <w:tcPr>
            <w:tcW w:w="851" w:type="dxa"/>
            <w:gridSpan w:val="2"/>
            <w:tcBorders>
              <w:top w:val="single" w:sz="6" w:space="0" w:color="000000"/>
              <w:left w:val="single" w:sz="6" w:space="0" w:color="000000"/>
              <w:bottom w:val="single" w:sz="6" w:space="0" w:color="000000"/>
              <w:right w:val="single" w:sz="6" w:space="0" w:color="000000"/>
            </w:tcBorders>
          </w:tcPr>
          <w:p w14:paraId="09153AEF" w14:textId="77777777" w:rsidR="00153057" w:rsidRPr="005F7EB0" w:rsidRDefault="00153057" w:rsidP="005C260B">
            <w:pPr>
              <w:pStyle w:val="TAC"/>
            </w:pPr>
            <w:r w:rsidRPr="005F7EB0">
              <w:t>4-74</w:t>
            </w:r>
          </w:p>
        </w:tc>
      </w:tr>
      <w:tr w:rsidR="00153057" w:rsidRPr="005F7EB0" w14:paraId="64A08BD0"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45EED590" w14:textId="77777777" w:rsidR="00153057" w:rsidRPr="00CE60D4" w:rsidRDefault="00153057" w:rsidP="005C260B">
            <w:pPr>
              <w:pStyle w:val="TAL"/>
            </w:pPr>
            <w:r w:rsidRPr="00CE60D4">
              <w:t>52</w:t>
            </w:r>
          </w:p>
        </w:tc>
        <w:tc>
          <w:tcPr>
            <w:tcW w:w="2835" w:type="dxa"/>
            <w:gridSpan w:val="2"/>
            <w:tcBorders>
              <w:top w:val="single" w:sz="6" w:space="0" w:color="000000"/>
              <w:left w:val="single" w:sz="6" w:space="0" w:color="000000"/>
              <w:bottom w:val="single" w:sz="6" w:space="0" w:color="000000"/>
              <w:right w:val="single" w:sz="6" w:space="0" w:color="000000"/>
            </w:tcBorders>
          </w:tcPr>
          <w:p w14:paraId="7683CFD3" w14:textId="77777777" w:rsidR="00153057" w:rsidRPr="00CE60D4" w:rsidRDefault="00153057" w:rsidP="005C260B">
            <w:pPr>
              <w:pStyle w:val="TAL"/>
            </w:pPr>
            <w:r w:rsidRPr="00CE60D4">
              <w:t>Last visited registered TAI</w:t>
            </w:r>
          </w:p>
        </w:tc>
        <w:tc>
          <w:tcPr>
            <w:tcW w:w="3119" w:type="dxa"/>
            <w:gridSpan w:val="2"/>
            <w:tcBorders>
              <w:top w:val="single" w:sz="6" w:space="0" w:color="000000"/>
              <w:left w:val="single" w:sz="6" w:space="0" w:color="000000"/>
              <w:bottom w:val="single" w:sz="6" w:space="0" w:color="000000"/>
              <w:right w:val="single" w:sz="6" w:space="0" w:color="000000"/>
            </w:tcBorders>
          </w:tcPr>
          <w:p w14:paraId="39C8BBAD" w14:textId="77777777" w:rsidR="00153057" w:rsidRPr="00CE60D4" w:rsidRDefault="00153057" w:rsidP="005C260B">
            <w:pPr>
              <w:pStyle w:val="TAL"/>
            </w:pPr>
            <w:r w:rsidRPr="00CE60D4">
              <w:t>5GS tracking area identity</w:t>
            </w:r>
          </w:p>
          <w:p w14:paraId="64D4B695" w14:textId="77777777" w:rsidR="00153057" w:rsidRPr="00CE60D4" w:rsidRDefault="00153057" w:rsidP="005C260B">
            <w:pPr>
              <w:pStyle w:val="TAL"/>
            </w:pPr>
            <w:r w:rsidRPr="00CE60D4">
              <w:t>9.11.3.8</w:t>
            </w:r>
          </w:p>
        </w:tc>
        <w:tc>
          <w:tcPr>
            <w:tcW w:w="1134" w:type="dxa"/>
            <w:gridSpan w:val="2"/>
            <w:tcBorders>
              <w:top w:val="single" w:sz="6" w:space="0" w:color="000000"/>
              <w:left w:val="single" w:sz="6" w:space="0" w:color="000000"/>
              <w:bottom w:val="single" w:sz="6" w:space="0" w:color="000000"/>
              <w:right w:val="single" w:sz="6" w:space="0" w:color="000000"/>
            </w:tcBorders>
          </w:tcPr>
          <w:p w14:paraId="4F6D710F"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34971AC0" w14:textId="77777777" w:rsidR="00153057" w:rsidRPr="005F7EB0" w:rsidRDefault="00153057" w:rsidP="005C260B">
            <w:pPr>
              <w:pStyle w:val="TAC"/>
            </w:pPr>
            <w:r w:rsidRPr="005F7EB0">
              <w:t>TV</w:t>
            </w:r>
          </w:p>
        </w:tc>
        <w:tc>
          <w:tcPr>
            <w:tcW w:w="851" w:type="dxa"/>
            <w:gridSpan w:val="2"/>
            <w:tcBorders>
              <w:top w:val="single" w:sz="6" w:space="0" w:color="000000"/>
              <w:left w:val="single" w:sz="6" w:space="0" w:color="000000"/>
              <w:bottom w:val="single" w:sz="6" w:space="0" w:color="000000"/>
              <w:right w:val="single" w:sz="6" w:space="0" w:color="000000"/>
            </w:tcBorders>
          </w:tcPr>
          <w:p w14:paraId="23EA0A79" w14:textId="77777777" w:rsidR="00153057" w:rsidRPr="005F7EB0" w:rsidRDefault="00153057" w:rsidP="005C260B">
            <w:pPr>
              <w:pStyle w:val="TAC"/>
            </w:pPr>
            <w:r w:rsidRPr="005F7EB0">
              <w:t>7</w:t>
            </w:r>
          </w:p>
        </w:tc>
      </w:tr>
      <w:tr w:rsidR="00153057" w:rsidRPr="005F7EB0" w14:paraId="2BB35F0A"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E208BD1" w14:textId="77777777" w:rsidR="00153057" w:rsidRPr="00CE60D4" w:rsidRDefault="00153057" w:rsidP="005C260B">
            <w:pPr>
              <w:pStyle w:val="TAL"/>
            </w:pPr>
            <w:r>
              <w:t>17</w:t>
            </w:r>
          </w:p>
        </w:tc>
        <w:tc>
          <w:tcPr>
            <w:tcW w:w="2835" w:type="dxa"/>
            <w:gridSpan w:val="2"/>
            <w:tcBorders>
              <w:top w:val="single" w:sz="6" w:space="0" w:color="000000"/>
              <w:left w:val="single" w:sz="6" w:space="0" w:color="000000"/>
              <w:bottom w:val="single" w:sz="6" w:space="0" w:color="000000"/>
              <w:right w:val="single" w:sz="6" w:space="0" w:color="000000"/>
            </w:tcBorders>
          </w:tcPr>
          <w:p w14:paraId="41A0C849" w14:textId="77777777" w:rsidR="00153057" w:rsidRPr="00CE60D4" w:rsidRDefault="00153057" w:rsidP="005C260B">
            <w:pPr>
              <w:pStyle w:val="TAL"/>
            </w:pPr>
            <w:r w:rsidRPr="00CE60D4">
              <w:t>S1 UE network capability</w:t>
            </w:r>
          </w:p>
        </w:tc>
        <w:tc>
          <w:tcPr>
            <w:tcW w:w="3119" w:type="dxa"/>
            <w:gridSpan w:val="2"/>
            <w:tcBorders>
              <w:top w:val="single" w:sz="6" w:space="0" w:color="000000"/>
              <w:left w:val="single" w:sz="6" w:space="0" w:color="000000"/>
              <w:bottom w:val="single" w:sz="6" w:space="0" w:color="000000"/>
              <w:right w:val="single" w:sz="6" w:space="0" w:color="000000"/>
            </w:tcBorders>
          </w:tcPr>
          <w:p w14:paraId="50307FFF" w14:textId="77777777" w:rsidR="00153057" w:rsidRPr="00CE60D4" w:rsidRDefault="00153057" w:rsidP="005C260B">
            <w:pPr>
              <w:pStyle w:val="TAL"/>
            </w:pPr>
            <w:r w:rsidRPr="00CE60D4">
              <w:t>S1 UE network capability</w:t>
            </w:r>
          </w:p>
          <w:p w14:paraId="6FAB2D8E" w14:textId="77777777" w:rsidR="00153057" w:rsidRPr="00CE60D4" w:rsidRDefault="00153057" w:rsidP="005C260B">
            <w:pPr>
              <w:pStyle w:val="TAL"/>
            </w:pPr>
            <w:r w:rsidRPr="00CE60D4">
              <w:t>9.11.3.4</w:t>
            </w:r>
            <w:r>
              <w:t>8</w:t>
            </w:r>
          </w:p>
        </w:tc>
        <w:tc>
          <w:tcPr>
            <w:tcW w:w="1134" w:type="dxa"/>
            <w:gridSpan w:val="2"/>
            <w:tcBorders>
              <w:top w:val="single" w:sz="6" w:space="0" w:color="000000"/>
              <w:left w:val="single" w:sz="6" w:space="0" w:color="000000"/>
              <w:bottom w:val="single" w:sz="6" w:space="0" w:color="000000"/>
              <w:right w:val="single" w:sz="6" w:space="0" w:color="000000"/>
            </w:tcBorders>
          </w:tcPr>
          <w:p w14:paraId="14FF8B36"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2A8C5C61" w14:textId="77777777" w:rsidR="00153057" w:rsidRPr="005F7EB0" w:rsidRDefault="00153057" w:rsidP="005C260B">
            <w:pPr>
              <w:pStyle w:val="TAC"/>
            </w:pPr>
            <w:r w:rsidRPr="005F7EB0">
              <w:t>TLV</w:t>
            </w:r>
          </w:p>
        </w:tc>
        <w:tc>
          <w:tcPr>
            <w:tcW w:w="851" w:type="dxa"/>
            <w:gridSpan w:val="2"/>
            <w:tcBorders>
              <w:top w:val="single" w:sz="6" w:space="0" w:color="000000"/>
              <w:left w:val="single" w:sz="6" w:space="0" w:color="000000"/>
              <w:bottom w:val="single" w:sz="6" w:space="0" w:color="000000"/>
              <w:right w:val="single" w:sz="6" w:space="0" w:color="000000"/>
            </w:tcBorders>
          </w:tcPr>
          <w:p w14:paraId="65C0ACD5" w14:textId="77777777" w:rsidR="00153057" w:rsidRPr="005F7EB0" w:rsidRDefault="00153057" w:rsidP="005C260B">
            <w:pPr>
              <w:pStyle w:val="TAC"/>
            </w:pPr>
            <w:r w:rsidRPr="005F7EB0">
              <w:t>4-15</w:t>
            </w:r>
          </w:p>
        </w:tc>
      </w:tr>
      <w:tr w:rsidR="00153057" w:rsidRPr="005F7EB0" w14:paraId="7DB34C53"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1B51DF8C" w14:textId="77777777" w:rsidR="00153057" w:rsidRPr="00CE60D4" w:rsidRDefault="00153057" w:rsidP="005C260B">
            <w:pPr>
              <w:pStyle w:val="TAL"/>
            </w:pPr>
            <w:r w:rsidRPr="00CE60D4">
              <w:t>40</w:t>
            </w:r>
          </w:p>
        </w:tc>
        <w:tc>
          <w:tcPr>
            <w:tcW w:w="2835" w:type="dxa"/>
            <w:gridSpan w:val="2"/>
            <w:tcBorders>
              <w:top w:val="single" w:sz="6" w:space="0" w:color="000000"/>
              <w:left w:val="single" w:sz="6" w:space="0" w:color="000000"/>
              <w:bottom w:val="single" w:sz="6" w:space="0" w:color="000000"/>
              <w:right w:val="single" w:sz="6" w:space="0" w:color="000000"/>
            </w:tcBorders>
          </w:tcPr>
          <w:p w14:paraId="2EF9BA54" w14:textId="77777777" w:rsidR="00153057" w:rsidRPr="00CE60D4" w:rsidRDefault="00153057" w:rsidP="005C260B">
            <w:pPr>
              <w:pStyle w:val="TAL"/>
            </w:pPr>
            <w:r w:rsidRPr="00CE60D4">
              <w:rPr>
                <w:rFonts w:hint="eastAsia"/>
              </w:rPr>
              <w:t>Uplink data status</w:t>
            </w:r>
          </w:p>
        </w:tc>
        <w:tc>
          <w:tcPr>
            <w:tcW w:w="3119" w:type="dxa"/>
            <w:gridSpan w:val="2"/>
            <w:tcBorders>
              <w:top w:val="single" w:sz="6" w:space="0" w:color="000000"/>
              <w:left w:val="single" w:sz="6" w:space="0" w:color="000000"/>
              <w:bottom w:val="single" w:sz="6" w:space="0" w:color="000000"/>
              <w:right w:val="single" w:sz="6" w:space="0" w:color="000000"/>
            </w:tcBorders>
          </w:tcPr>
          <w:p w14:paraId="3D6DF265" w14:textId="77777777" w:rsidR="00153057" w:rsidRPr="00CE60D4" w:rsidRDefault="00153057" w:rsidP="005C260B">
            <w:pPr>
              <w:pStyle w:val="TAL"/>
            </w:pPr>
            <w:r w:rsidRPr="00CE60D4">
              <w:rPr>
                <w:rFonts w:hint="eastAsia"/>
              </w:rPr>
              <w:t>Uplink data status</w:t>
            </w:r>
          </w:p>
          <w:p w14:paraId="3DF8EA47" w14:textId="77777777" w:rsidR="00153057" w:rsidRPr="00CE60D4" w:rsidRDefault="00153057" w:rsidP="005C260B">
            <w:pPr>
              <w:pStyle w:val="TAL"/>
            </w:pPr>
            <w:r w:rsidRPr="00CE60D4">
              <w:t>9.11.3.5</w:t>
            </w:r>
            <w:r>
              <w:t>7</w:t>
            </w:r>
          </w:p>
        </w:tc>
        <w:tc>
          <w:tcPr>
            <w:tcW w:w="1134" w:type="dxa"/>
            <w:gridSpan w:val="2"/>
            <w:tcBorders>
              <w:top w:val="single" w:sz="6" w:space="0" w:color="000000"/>
              <w:left w:val="single" w:sz="6" w:space="0" w:color="000000"/>
              <w:bottom w:val="single" w:sz="6" w:space="0" w:color="000000"/>
              <w:right w:val="single" w:sz="6" w:space="0" w:color="000000"/>
            </w:tcBorders>
          </w:tcPr>
          <w:p w14:paraId="11407A9D" w14:textId="77777777" w:rsidR="00153057" w:rsidRPr="005F7EB0" w:rsidRDefault="00153057" w:rsidP="005C260B">
            <w:pPr>
              <w:pStyle w:val="TAC"/>
            </w:pPr>
            <w:r>
              <w:rPr>
                <w:rFonts w:eastAsia="Malgun Gothic" w:hint="eastAsia"/>
                <w:lang w:val="en-US" w:eastAsia="ko-KR"/>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71ACA42F" w14:textId="77777777" w:rsidR="00153057" w:rsidRPr="005F7EB0" w:rsidRDefault="00153057" w:rsidP="005C260B">
            <w:pPr>
              <w:pStyle w:val="TAC"/>
            </w:pPr>
            <w:r>
              <w:rPr>
                <w:rFonts w:eastAsia="Malgun Gothic" w:hint="eastAsia"/>
                <w:lang w:val="en-US" w:eastAsia="ko-KR"/>
              </w:rPr>
              <w:t>TL</w:t>
            </w:r>
            <w:r w:rsidRPr="00B220C0">
              <w:rPr>
                <w:rFonts w:eastAsia="Malgun Gothic" w:hint="eastAsia"/>
                <w:lang w:val="en-US" w:eastAsia="ko-KR"/>
              </w:rPr>
              <w:t>V</w:t>
            </w:r>
          </w:p>
        </w:tc>
        <w:tc>
          <w:tcPr>
            <w:tcW w:w="851" w:type="dxa"/>
            <w:gridSpan w:val="2"/>
            <w:tcBorders>
              <w:top w:val="single" w:sz="6" w:space="0" w:color="000000"/>
              <w:left w:val="single" w:sz="6" w:space="0" w:color="000000"/>
              <w:bottom w:val="single" w:sz="6" w:space="0" w:color="000000"/>
              <w:right w:val="single" w:sz="6" w:space="0" w:color="000000"/>
            </w:tcBorders>
          </w:tcPr>
          <w:p w14:paraId="0723A666" w14:textId="77777777" w:rsidR="00153057" w:rsidRPr="005F7EB0" w:rsidRDefault="00153057" w:rsidP="005C260B">
            <w:pPr>
              <w:pStyle w:val="TAC"/>
            </w:pPr>
            <w:r>
              <w:rPr>
                <w:rFonts w:eastAsia="Malgun Gothic" w:hint="eastAsia"/>
                <w:lang w:val="en-US" w:eastAsia="ko-KR"/>
              </w:rPr>
              <w:t>4</w:t>
            </w:r>
            <w:r>
              <w:rPr>
                <w:rFonts w:eastAsia="Malgun Gothic"/>
                <w:lang w:val="en-US" w:eastAsia="ko-KR"/>
              </w:rPr>
              <w:t>-34</w:t>
            </w:r>
          </w:p>
        </w:tc>
      </w:tr>
      <w:tr w:rsidR="00153057" w:rsidRPr="005F7EB0" w14:paraId="73646E5A"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628411F9" w14:textId="77777777" w:rsidR="00153057" w:rsidRPr="00CE60D4" w:rsidRDefault="00153057" w:rsidP="005C260B">
            <w:pPr>
              <w:pStyle w:val="TAL"/>
            </w:pPr>
            <w:r w:rsidRPr="00CE60D4">
              <w:t>50</w:t>
            </w:r>
          </w:p>
        </w:tc>
        <w:tc>
          <w:tcPr>
            <w:tcW w:w="2835" w:type="dxa"/>
            <w:gridSpan w:val="2"/>
            <w:tcBorders>
              <w:top w:val="single" w:sz="6" w:space="0" w:color="000000"/>
              <w:left w:val="single" w:sz="6" w:space="0" w:color="000000"/>
              <w:bottom w:val="single" w:sz="6" w:space="0" w:color="000000"/>
              <w:right w:val="single" w:sz="6" w:space="0" w:color="000000"/>
            </w:tcBorders>
          </w:tcPr>
          <w:p w14:paraId="7FB2672D" w14:textId="77777777" w:rsidR="00153057" w:rsidRPr="00CE60D4" w:rsidRDefault="00153057" w:rsidP="005C260B">
            <w:pPr>
              <w:pStyle w:val="TAL"/>
            </w:pPr>
            <w:r w:rsidRPr="00CE60D4">
              <w:t>PDU session status</w:t>
            </w:r>
          </w:p>
        </w:tc>
        <w:tc>
          <w:tcPr>
            <w:tcW w:w="3119" w:type="dxa"/>
            <w:gridSpan w:val="2"/>
            <w:tcBorders>
              <w:top w:val="single" w:sz="6" w:space="0" w:color="000000"/>
              <w:left w:val="single" w:sz="6" w:space="0" w:color="000000"/>
              <w:bottom w:val="single" w:sz="6" w:space="0" w:color="000000"/>
              <w:right w:val="single" w:sz="6" w:space="0" w:color="000000"/>
            </w:tcBorders>
          </w:tcPr>
          <w:p w14:paraId="7A2D34DC" w14:textId="77777777" w:rsidR="00153057" w:rsidRPr="00CE60D4" w:rsidRDefault="00153057" w:rsidP="005C260B">
            <w:pPr>
              <w:pStyle w:val="TAL"/>
            </w:pPr>
            <w:r w:rsidRPr="00CE60D4">
              <w:t>PDU session status</w:t>
            </w:r>
          </w:p>
          <w:p w14:paraId="3351E484" w14:textId="77777777" w:rsidR="00153057" w:rsidRPr="00CE60D4" w:rsidRDefault="00153057" w:rsidP="005C260B">
            <w:pPr>
              <w:pStyle w:val="TAL"/>
            </w:pPr>
            <w:r w:rsidRPr="00CE60D4">
              <w:t>9.11.3.4</w:t>
            </w:r>
            <w:r>
              <w:t>4</w:t>
            </w:r>
          </w:p>
        </w:tc>
        <w:tc>
          <w:tcPr>
            <w:tcW w:w="1134" w:type="dxa"/>
            <w:gridSpan w:val="2"/>
            <w:tcBorders>
              <w:top w:val="single" w:sz="6" w:space="0" w:color="000000"/>
              <w:left w:val="single" w:sz="6" w:space="0" w:color="000000"/>
              <w:bottom w:val="single" w:sz="6" w:space="0" w:color="000000"/>
              <w:right w:val="single" w:sz="6" w:space="0" w:color="000000"/>
            </w:tcBorders>
          </w:tcPr>
          <w:p w14:paraId="67B87AE3"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2B4F35A0" w14:textId="77777777" w:rsidR="00153057" w:rsidRPr="005F7EB0" w:rsidRDefault="00153057" w:rsidP="005C260B">
            <w:pPr>
              <w:pStyle w:val="TAC"/>
            </w:pPr>
            <w:r w:rsidRPr="005F7EB0">
              <w:t>TLV</w:t>
            </w:r>
          </w:p>
        </w:tc>
        <w:tc>
          <w:tcPr>
            <w:tcW w:w="851" w:type="dxa"/>
            <w:gridSpan w:val="2"/>
            <w:tcBorders>
              <w:top w:val="single" w:sz="6" w:space="0" w:color="000000"/>
              <w:left w:val="single" w:sz="6" w:space="0" w:color="000000"/>
              <w:bottom w:val="single" w:sz="6" w:space="0" w:color="000000"/>
              <w:right w:val="single" w:sz="6" w:space="0" w:color="000000"/>
            </w:tcBorders>
          </w:tcPr>
          <w:p w14:paraId="18C908D4" w14:textId="77777777" w:rsidR="00153057" w:rsidRPr="005F7EB0" w:rsidRDefault="00153057" w:rsidP="005C260B">
            <w:pPr>
              <w:pStyle w:val="TAC"/>
            </w:pPr>
            <w:r w:rsidRPr="005F7EB0">
              <w:t>4-34</w:t>
            </w:r>
          </w:p>
        </w:tc>
      </w:tr>
      <w:tr w:rsidR="00153057" w:rsidRPr="005F7EB0" w14:paraId="5E00D753"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6EEA5B84" w14:textId="77777777" w:rsidR="00153057" w:rsidRPr="00CE60D4" w:rsidRDefault="00153057" w:rsidP="005C260B">
            <w:pPr>
              <w:pStyle w:val="TAL"/>
            </w:pPr>
            <w:r w:rsidRPr="00CE60D4">
              <w:t>B-</w:t>
            </w:r>
          </w:p>
        </w:tc>
        <w:tc>
          <w:tcPr>
            <w:tcW w:w="2835" w:type="dxa"/>
            <w:gridSpan w:val="2"/>
            <w:tcBorders>
              <w:top w:val="single" w:sz="6" w:space="0" w:color="000000"/>
              <w:left w:val="single" w:sz="6" w:space="0" w:color="000000"/>
              <w:bottom w:val="single" w:sz="6" w:space="0" w:color="000000"/>
              <w:right w:val="single" w:sz="6" w:space="0" w:color="000000"/>
            </w:tcBorders>
          </w:tcPr>
          <w:p w14:paraId="2FC5DBA7" w14:textId="77777777" w:rsidR="00153057" w:rsidRPr="00CE60D4" w:rsidRDefault="00153057" w:rsidP="005C260B">
            <w:pPr>
              <w:pStyle w:val="TAL"/>
            </w:pPr>
            <w:r w:rsidRPr="00CE60D4">
              <w:rPr>
                <w:rFonts w:hint="eastAsia"/>
              </w:rPr>
              <w:t>MICO indication</w:t>
            </w:r>
          </w:p>
        </w:tc>
        <w:tc>
          <w:tcPr>
            <w:tcW w:w="3119" w:type="dxa"/>
            <w:gridSpan w:val="2"/>
            <w:tcBorders>
              <w:top w:val="single" w:sz="6" w:space="0" w:color="000000"/>
              <w:left w:val="single" w:sz="6" w:space="0" w:color="000000"/>
              <w:bottom w:val="single" w:sz="6" w:space="0" w:color="000000"/>
              <w:right w:val="single" w:sz="6" w:space="0" w:color="000000"/>
            </w:tcBorders>
          </w:tcPr>
          <w:p w14:paraId="54886384" w14:textId="77777777" w:rsidR="00153057" w:rsidRPr="00CE60D4" w:rsidRDefault="00153057" w:rsidP="005C260B">
            <w:pPr>
              <w:pStyle w:val="TAL"/>
            </w:pPr>
            <w:r w:rsidRPr="00CE60D4">
              <w:rPr>
                <w:rFonts w:hint="eastAsia"/>
              </w:rPr>
              <w:t>MICO indication</w:t>
            </w:r>
          </w:p>
          <w:p w14:paraId="0F5EB498" w14:textId="77777777" w:rsidR="00153057" w:rsidRPr="00CE60D4" w:rsidRDefault="00153057" w:rsidP="005C260B">
            <w:pPr>
              <w:pStyle w:val="TAL"/>
            </w:pPr>
            <w:r w:rsidRPr="00CE60D4">
              <w:t>9.11.3.</w:t>
            </w:r>
            <w:r>
              <w:t>31</w:t>
            </w:r>
          </w:p>
        </w:tc>
        <w:tc>
          <w:tcPr>
            <w:tcW w:w="1134" w:type="dxa"/>
            <w:gridSpan w:val="2"/>
            <w:tcBorders>
              <w:top w:val="single" w:sz="6" w:space="0" w:color="000000"/>
              <w:left w:val="single" w:sz="6" w:space="0" w:color="000000"/>
              <w:bottom w:val="single" w:sz="6" w:space="0" w:color="000000"/>
              <w:right w:val="single" w:sz="6" w:space="0" w:color="000000"/>
            </w:tcBorders>
          </w:tcPr>
          <w:p w14:paraId="3F42E570"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0468D8B3" w14:textId="77777777" w:rsidR="00153057" w:rsidRPr="005F7EB0" w:rsidRDefault="00153057" w:rsidP="005C260B">
            <w:pPr>
              <w:pStyle w:val="TAC"/>
            </w:pPr>
            <w:r w:rsidRPr="005F7EB0">
              <w:t>TV</w:t>
            </w:r>
          </w:p>
        </w:tc>
        <w:tc>
          <w:tcPr>
            <w:tcW w:w="851" w:type="dxa"/>
            <w:gridSpan w:val="2"/>
            <w:tcBorders>
              <w:top w:val="single" w:sz="6" w:space="0" w:color="000000"/>
              <w:left w:val="single" w:sz="6" w:space="0" w:color="000000"/>
              <w:bottom w:val="single" w:sz="6" w:space="0" w:color="000000"/>
              <w:right w:val="single" w:sz="6" w:space="0" w:color="000000"/>
            </w:tcBorders>
          </w:tcPr>
          <w:p w14:paraId="454E0ACB" w14:textId="77777777" w:rsidR="00153057" w:rsidRPr="005F7EB0" w:rsidRDefault="00153057" w:rsidP="005C260B">
            <w:pPr>
              <w:pStyle w:val="TAC"/>
            </w:pPr>
            <w:r w:rsidRPr="005F7EB0">
              <w:t>1</w:t>
            </w:r>
          </w:p>
        </w:tc>
      </w:tr>
      <w:tr w:rsidR="00153057" w:rsidRPr="005F7EB0" w14:paraId="4B4939ED"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6151733A" w14:textId="77777777" w:rsidR="00153057" w:rsidRPr="00CE60D4" w:rsidRDefault="00153057" w:rsidP="005C260B">
            <w:pPr>
              <w:pStyle w:val="TAL"/>
            </w:pPr>
            <w:r w:rsidRPr="00CE60D4">
              <w:t>2B</w:t>
            </w:r>
          </w:p>
        </w:tc>
        <w:tc>
          <w:tcPr>
            <w:tcW w:w="2835" w:type="dxa"/>
            <w:gridSpan w:val="2"/>
            <w:tcBorders>
              <w:top w:val="single" w:sz="6" w:space="0" w:color="000000"/>
              <w:left w:val="single" w:sz="6" w:space="0" w:color="000000"/>
              <w:bottom w:val="single" w:sz="6" w:space="0" w:color="000000"/>
              <w:right w:val="single" w:sz="6" w:space="0" w:color="000000"/>
            </w:tcBorders>
          </w:tcPr>
          <w:p w14:paraId="0CBE5D60" w14:textId="77777777" w:rsidR="00153057" w:rsidRPr="00CE60D4" w:rsidRDefault="00153057" w:rsidP="005C260B">
            <w:pPr>
              <w:pStyle w:val="TAL"/>
            </w:pPr>
            <w:r w:rsidRPr="00CE60D4">
              <w:t>UE status</w:t>
            </w:r>
          </w:p>
        </w:tc>
        <w:tc>
          <w:tcPr>
            <w:tcW w:w="3119" w:type="dxa"/>
            <w:gridSpan w:val="2"/>
            <w:tcBorders>
              <w:top w:val="single" w:sz="6" w:space="0" w:color="000000"/>
              <w:left w:val="single" w:sz="6" w:space="0" w:color="000000"/>
              <w:bottom w:val="single" w:sz="6" w:space="0" w:color="000000"/>
              <w:right w:val="single" w:sz="6" w:space="0" w:color="000000"/>
            </w:tcBorders>
          </w:tcPr>
          <w:p w14:paraId="7E10F587" w14:textId="77777777" w:rsidR="00153057" w:rsidRPr="00CE60D4" w:rsidRDefault="00153057" w:rsidP="005C260B">
            <w:pPr>
              <w:pStyle w:val="TAL"/>
            </w:pPr>
            <w:r w:rsidRPr="00CE60D4">
              <w:t>UE status</w:t>
            </w:r>
          </w:p>
          <w:p w14:paraId="6BA82B16" w14:textId="77777777" w:rsidR="00153057" w:rsidRPr="00CE60D4" w:rsidRDefault="00153057" w:rsidP="005C260B">
            <w:pPr>
              <w:pStyle w:val="TAL"/>
            </w:pPr>
            <w:r w:rsidRPr="00CE60D4">
              <w:t>9.11.3.5</w:t>
            </w:r>
            <w:r>
              <w:t>6</w:t>
            </w:r>
          </w:p>
        </w:tc>
        <w:tc>
          <w:tcPr>
            <w:tcW w:w="1134" w:type="dxa"/>
            <w:gridSpan w:val="2"/>
            <w:tcBorders>
              <w:top w:val="single" w:sz="6" w:space="0" w:color="000000"/>
              <w:left w:val="single" w:sz="6" w:space="0" w:color="000000"/>
              <w:bottom w:val="single" w:sz="6" w:space="0" w:color="000000"/>
              <w:right w:val="single" w:sz="6" w:space="0" w:color="000000"/>
            </w:tcBorders>
          </w:tcPr>
          <w:p w14:paraId="2D89CC53"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1A706432" w14:textId="77777777" w:rsidR="00153057" w:rsidRPr="005F7EB0" w:rsidRDefault="00153057" w:rsidP="005C260B">
            <w:pPr>
              <w:pStyle w:val="TAC"/>
            </w:pPr>
            <w:r w:rsidRPr="005F7EB0">
              <w:t>TLV</w:t>
            </w:r>
          </w:p>
        </w:tc>
        <w:tc>
          <w:tcPr>
            <w:tcW w:w="851" w:type="dxa"/>
            <w:gridSpan w:val="2"/>
            <w:tcBorders>
              <w:top w:val="single" w:sz="6" w:space="0" w:color="000000"/>
              <w:left w:val="single" w:sz="6" w:space="0" w:color="000000"/>
              <w:bottom w:val="single" w:sz="6" w:space="0" w:color="000000"/>
              <w:right w:val="single" w:sz="6" w:space="0" w:color="000000"/>
            </w:tcBorders>
          </w:tcPr>
          <w:p w14:paraId="64C0960C" w14:textId="77777777" w:rsidR="00153057" w:rsidRPr="005F7EB0" w:rsidRDefault="00153057" w:rsidP="005C260B">
            <w:pPr>
              <w:pStyle w:val="TAC"/>
            </w:pPr>
            <w:r w:rsidRPr="005F7EB0">
              <w:t>3</w:t>
            </w:r>
          </w:p>
        </w:tc>
      </w:tr>
      <w:tr w:rsidR="00153057" w:rsidRPr="005F7EB0" w14:paraId="598CE1DE"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534024B2" w14:textId="77777777" w:rsidR="00153057" w:rsidRPr="00153057" w:rsidRDefault="00153057" w:rsidP="005C260B">
            <w:pPr>
              <w:pStyle w:val="TAL"/>
            </w:pPr>
            <w:r w:rsidRPr="00153057">
              <w:t>77</w:t>
            </w:r>
          </w:p>
        </w:tc>
        <w:tc>
          <w:tcPr>
            <w:tcW w:w="2835" w:type="dxa"/>
            <w:gridSpan w:val="2"/>
            <w:tcBorders>
              <w:top w:val="single" w:sz="6" w:space="0" w:color="000000"/>
              <w:left w:val="single" w:sz="6" w:space="0" w:color="000000"/>
              <w:bottom w:val="single" w:sz="6" w:space="0" w:color="000000"/>
              <w:right w:val="single" w:sz="6" w:space="0" w:color="000000"/>
            </w:tcBorders>
          </w:tcPr>
          <w:p w14:paraId="5ECC9435" w14:textId="77777777" w:rsidR="00153057" w:rsidRPr="00153057" w:rsidRDefault="00153057" w:rsidP="005C260B">
            <w:pPr>
              <w:pStyle w:val="TAL"/>
            </w:pPr>
            <w:r w:rsidRPr="00153057">
              <w:t>Additional GUTI</w:t>
            </w:r>
          </w:p>
        </w:tc>
        <w:tc>
          <w:tcPr>
            <w:tcW w:w="3119" w:type="dxa"/>
            <w:gridSpan w:val="2"/>
            <w:tcBorders>
              <w:top w:val="single" w:sz="6" w:space="0" w:color="000000"/>
              <w:left w:val="single" w:sz="6" w:space="0" w:color="000000"/>
              <w:bottom w:val="single" w:sz="6" w:space="0" w:color="000000"/>
              <w:right w:val="single" w:sz="6" w:space="0" w:color="000000"/>
            </w:tcBorders>
          </w:tcPr>
          <w:p w14:paraId="695EA365" w14:textId="77777777" w:rsidR="00153057" w:rsidRPr="00CE60D4" w:rsidRDefault="00153057" w:rsidP="005C260B">
            <w:pPr>
              <w:pStyle w:val="TAL"/>
            </w:pPr>
            <w:r w:rsidRPr="00CE60D4">
              <w:t>5GS mobile identity</w:t>
            </w:r>
          </w:p>
          <w:p w14:paraId="6EAF5A57" w14:textId="77777777" w:rsidR="00153057" w:rsidRPr="00CE60D4" w:rsidRDefault="00153057" w:rsidP="005C260B">
            <w:pPr>
              <w:pStyle w:val="TAL"/>
            </w:pPr>
            <w:r w:rsidRPr="00CE60D4">
              <w:t>9.11.3.4</w:t>
            </w:r>
          </w:p>
        </w:tc>
        <w:tc>
          <w:tcPr>
            <w:tcW w:w="1134" w:type="dxa"/>
            <w:gridSpan w:val="2"/>
            <w:tcBorders>
              <w:top w:val="single" w:sz="6" w:space="0" w:color="000000"/>
              <w:left w:val="single" w:sz="6" w:space="0" w:color="000000"/>
              <w:bottom w:val="single" w:sz="6" w:space="0" w:color="000000"/>
              <w:right w:val="single" w:sz="6" w:space="0" w:color="000000"/>
            </w:tcBorders>
          </w:tcPr>
          <w:p w14:paraId="5829B716"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5361AE05" w14:textId="77777777" w:rsidR="00153057" w:rsidRPr="005F7EB0" w:rsidRDefault="00153057" w:rsidP="005C260B">
            <w:pPr>
              <w:pStyle w:val="TAC"/>
            </w:pPr>
            <w:r w:rsidRPr="005F7EB0">
              <w:t>TLV</w:t>
            </w:r>
            <w:r>
              <w:t>-E</w:t>
            </w:r>
          </w:p>
        </w:tc>
        <w:tc>
          <w:tcPr>
            <w:tcW w:w="851" w:type="dxa"/>
            <w:gridSpan w:val="2"/>
            <w:tcBorders>
              <w:top w:val="single" w:sz="6" w:space="0" w:color="000000"/>
              <w:left w:val="single" w:sz="6" w:space="0" w:color="000000"/>
              <w:bottom w:val="single" w:sz="6" w:space="0" w:color="000000"/>
              <w:right w:val="single" w:sz="6" w:space="0" w:color="000000"/>
            </w:tcBorders>
          </w:tcPr>
          <w:p w14:paraId="655DC64A" w14:textId="77777777" w:rsidR="00153057" w:rsidRPr="005F7EB0" w:rsidRDefault="00153057" w:rsidP="005C260B">
            <w:pPr>
              <w:pStyle w:val="TAC"/>
            </w:pPr>
            <w:r>
              <w:t>14</w:t>
            </w:r>
          </w:p>
        </w:tc>
      </w:tr>
      <w:tr w:rsidR="00153057" w:rsidRPr="005F7EB0" w14:paraId="7369F27B"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0CC1EB73" w14:textId="77777777" w:rsidR="00153057" w:rsidRPr="00CE60D4" w:rsidRDefault="00153057" w:rsidP="005C260B">
            <w:pPr>
              <w:pStyle w:val="TAL"/>
            </w:pPr>
            <w:r w:rsidRPr="00CE60D4">
              <w:t>25</w:t>
            </w:r>
          </w:p>
        </w:tc>
        <w:tc>
          <w:tcPr>
            <w:tcW w:w="2835" w:type="dxa"/>
            <w:gridSpan w:val="2"/>
            <w:tcBorders>
              <w:top w:val="single" w:sz="6" w:space="0" w:color="000000"/>
              <w:left w:val="single" w:sz="6" w:space="0" w:color="000000"/>
              <w:bottom w:val="single" w:sz="6" w:space="0" w:color="000000"/>
              <w:right w:val="single" w:sz="6" w:space="0" w:color="000000"/>
            </w:tcBorders>
          </w:tcPr>
          <w:p w14:paraId="0672608A" w14:textId="77777777" w:rsidR="00153057" w:rsidRPr="00CE60D4" w:rsidRDefault="00153057" w:rsidP="005C260B">
            <w:pPr>
              <w:pStyle w:val="TAL"/>
            </w:pPr>
            <w:r w:rsidRPr="00CE60D4">
              <w:t>Allowed PDU session status</w:t>
            </w:r>
          </w:p>
        </w:tc>
        <w:tc>
          <w:tcPr>
            <w:tcW w:w="3119" w:type="dxa"/>
            <w:gridSpan w:val="2"/>
            <w:tcBorders>
              <w:top w:val="single" w:sz="6" w:space="0" w:color="000000"/>
              <w:left w:val="single" w:sz="6" w:space="0" w:color="000000"/>
              <w:bottom w:val="single" w:sz="6" w:space="0" w:color="000000"/>
              <w:right w:val="single" w:sz="6" w:space="0" w:color="000000"/>
            </w:tcBorders>
          </w:tcPr>
          <w:p w14:paraId="6CEE45BA" w14:textId="77777777" w:rsidR="00153057" w:rsidRPr="00CE60D4" w:rsidRDefault="00153057" w:rsidP="005C260B">
            <w:pPr>
              <w:pStyle w:val="TAL"/>
            </w:pPr>
            <w:r w:rsidRPr="00CE60D4">
              <w:t>Allowed PDU session status</w:t>
            </w:r>
          </w:p>
          <w:p w14:paraId="0BF5E83C" w14:textId="77777777" w:rsidR="00153057" w:rsidRPr="00CE60D4" w:rsidRDefault="00153057" w:rsidP="005C260B">
            <w:pPr>
              <w:pStyle w:val="TAL"/>
            </w:pPr>
            <w:r w:rsidRPr="00CE60D4">
              <w:t>9.11.3.1</w:t>
            </w:r>
            <w:r>
              <w:t>3</w:t>
            </w:r>
          </w:p>
        </w:tc>
        <w:tc>
          <w:tcPr>
            <w:tcW w:w="1134" w:type="dxa"/>
            <w:gridSpan w:val="2"/>
            <w:tcBorders>
              <w:top w:val="single" w:sz="6" w:space="0" w:color="000000"/>
              <w:left w:val="single" w:sz="6" w:space="0" w:color="000000"/>
              <w:bottom w:val="single" w:sz="6" w:space="0" w:color="000000"/>
              <w:right w:val="single" w:sz="6" w:space="0" w:color="000000"/>
            </w:tcBorders>
          </w:tcPr>
          <w:p w14:paraId="73DAFC6B"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33127EAC" w14:textId="77777777" w:rsidR="00153057" w:rsidRPr="005F7EB0" w:rsidRDefault="00153057" w:rsidP="005C260B">
            <w:pPr>
              <w:pStyle w:val="TAC"/>
            </w:pPr>
            <w:r w:rsidRPr="005F7EB0">
              <w:t>TLV</w:t>
            </w:r>
          </w:p>
        </w:tc>
        <w:tc>
          <w:tcPr>
            <w:tcW w:w="851" w:type="dxa"/>
            <w:gridSpan w:val="2"/>
            <w:tcBorders>
              <w:top w:val="single" w:sz="6" w:space="0" w:color="000000"/>
              <w:left w:val="single" w:sz="6" w:space="0" w:color="000000"/>
              <w:bottom w:val="single" w:sz="6" w:space="0" w:color="000000"/>
              <w:right w:val="single" w:sz="6" w:space="0" w:color="000000"/>
            </w:tcBorders>
          </w:tcPr>
          <w:p w14:paraId="6792523E" w14:textId="77777777" w:rsidR="00153057" w:rsidRPr="005F7EB0" w:rsidRDefault="00153057" w:rsidP="005C260B">
            <w:pPr>
              <w:pStyle w:val="TAC"/>
            </w:pPr>
            <w:r w:rsidRPr="005F7EB0">
              <w:t>4-34</w:t>
            </w:r>
          </w:p>
        </w:tc>
      </w:tr>
      <w:tr w:rsidR="00153057" w:rsidRPr="005F7EB0" w14:paraId="31AB7246"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42885058" w14:textId="77777777" w:rsidR="00153057" w:rsidRPr="00CE60D4" w:rsidRDefault="00153057" w:rsidP="005C260B">
            <w:pPr>
              <w:pStyle w:val="TAL"/>
            </w:pPr>
            <w:r>
              <w:t>18</w:t>
            </w:r>
          </w:p>
        </w:tc>
        <w:tc>
          <w:tcPr>
            <w:tcW w:w="2835" w:type="dxa"/>
            <w:gridSpan w:val="2"/>
            <w:tcBorders>
              <w:top w:val="single" w:sz="6" w:space="0" w:color="000000"/>
              <w:left w:val="single" w:sz="6" w:space="0" w:color="000000"/>
              <w:bottom w:val="single" w:sz="6" w:space="0" w:color="000000"/>
              <w:right w:val="single" w:sz="6" w:space="0" w:color="000000"/>
            </w:tcBorders>
          </w:tcPr>
          <w:p w14:paraId="027F1CF5" w14:textId="77777777" w:rsidR="00153057" w:rsidRPr="00CE60D4" w:rsidRDefault="00153057" w:rsidP="005C260B">
            <w:pPr>
              <w:pStyle w:val="TAL"/>
            </w:pPr>
            <w:r w:rsidRPr="00CE60D4">
              <w:t>UE's usage setting</w:t>
            </w:r>
          </w:p>
        </w:tc>
        <w:tc>
          <w:tcPr>
            <w:tcW w:w="3119" w:type="dxa"/>
            <w:gridSpan w:val="2"/>
            <w:tcBorders>
              <w:top w:val="single" w:sz="6" w:space="0" w:color="000000"/>
              <w:left w:val="single" w:sz="6" w:space="0" w:color="000000"/>
              <w:bottom w:val="single" w:sz="6" w:space="0" w:color="000000"/>
              <w:right w:val="single" w:sz="6" w:space="0" w:color="000000"/>
            </w:tcBorders>
          </w:tcPr>
          <w:p w14:paraId="6186A670" w14:textId="77777777" w:rsidR="00153057" w:rsidRPr="00CE60D4" w:rsidRDefault="00153057" w:rsidP="005C260B">
            <w:pPr>
              <w:pStyle w:val="TAL"/>
            </w:pPr>
            <w:r w:rsidRPr="00CE60D4">
              <w:t>UE's usage setting</w:t>
            </w:r>
          </w:p>
          <w:p w14:paraId="05AC02D1" w14:textId="77777777" w:rsidR="00153057" w:rsidRPr="00CE60D4" w:rsidRDefault="00153057" w:rsidP="005C260B">
            <w:pPr>
              <w:pStyle w:val="TAL"/>
            </w:pPr>
            <w:r w:rsidRPr="00CE60D4">
              <w:t>9.11.3.5</w:t>
            </w:r>
            <w:r>
              <w:t>5</w:t>
            </w:r>
          </w:p>
        </w:tc>
        <w:tc>
          <w:tcPr>
            <w:tcW w:w="1134" w:type="dxa"/>
            <w:gridSpan w:val="2"/>
            <w:tcBorders>
              <w:top w:val="single" w:sz="6" w:space="0" w:color="000000"/>
              <w:left w:val="single" w:sz="6" w:space="0" w:color="000000"/>
              <w:bottom w:val="single" w:sz="6" w:space="0" w:color="000000"/>
              <w:right w:val="single" w:sz="6" w:space="0" w:color="000000"/>
            </w:tcBorders>
          </w:tcPr>
          <w:p w14:paraId="32F4B42A"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70B0777C" w14:textId="77777777" w:rsidR="00153057" w:rsidRPr="005F7EB0" w:rsidRDefault="00153057" w:rsidP="005C260B">
            <w:pPr>
              <w:pStyle w:val="TAC"/>
            </w:pPr>
            <w:r w:rsidRPr="005F7EB0">
              <w:t>TLV</w:t>
            </w:r>
          </w:p>
        </w:tc>
        <w:tc>
          <w:tcPr>
            <w:tcW w:w="851" w:type="dxa"/>
            <w:gridSpan w:val="2"/>
            <w:tcBorders>
              <w:top w:val="single" w:sz="6" w:space="0" w:color="000000"/>
              <w:left w:val="single" w:sz="6" w:space="0" w:color="000000"/>
              <w:bottom w:val="single" w:sz="6" w:space="0" w:color="000000"/>
              <w:right w:val="single" w:sz="6" w:space="0" w:color="000000"/>
            </w:tcBorders>
          </w:tcPr>
          <w:p w14:paraId="3CE4D425" w14:textId="77777777" w:rsidR="00153057" w:rsidRPr="005F7EB0" w:rsidRDefault="00153057" w:rsidP="005C260B">
            <w:pPr>
              <w:pStyle w:val="TAC"/>
            </w:pPr>
            <w:r w:rsidRPr="005F7EB0">
              <w:t>3</w:t>
            </w:r>
          </w:p>
        </w:tc>
      </w:tr>
      <w:tr w:rsidR="00153057" w:rsidRPr="005F7EB0" w14:paraId="0C8CCE27"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194BB150" w14:textId="77777777" w:rsidR="00153057" w:rsidRPr="00CE60D4" w:rsidRDefault="00153057" w:rsidP="005C260B">
            <w:pPr>
              <w:pStyle w:val="TAL"/>
            </w:pPr>
            <w:r>
              <w:t>51</w:t>
            </w:r>
          </w:p>
        </w:tc>
        <w:tc>
          <w:tcPr>
            <w:tcW w:w="2835" w:type="dxa"/>
            <w:gridSpan w:val="2"/>
            <w:tcBorders>
              <w:top w:val="single" w:sz="6" w:space="0" w:color="000000"/>
              <w:left w:val="single" w:sz="6" w:space="0" w:color="000000"/>
              <w:bottom w:val="single" w:sz="6" w:space="0" w:color="000000"/>
              <w:right w:val="single" w:sz="6" w:space="0" w:color="000000"/>
            </w:tcBorders>
          </w:tcPr>
          <w:p w14:paraId="07DE014A" w14:textId="77777777" w:rsidR="00153057" w:rsidRPr="00CE60D4" w:rsidRDefault="00153057" w:rsidP="005C260B">
            <w:pPr>
              <w:pStyle w:val="TAL"/>
            </w:pPr>
            <w:r w:rsidRPr="00CE60D4">
              <w:t>Requested DRX parameters</w:t>
            </w:r>
          </w:p>
        </w:tc>
        <w:tc>
          <w:tcPr>
            <w:tcW w:w="3119" w:type="dxa"/>
            <w:gridSpan w:val="2"/>
            <w:tcBorders>
              <w:top w:val="single" w:sz="6" w:space="0" w:color="000000"/>
              <w:left w:val="single" w:sz="6" w:space="0" w:color="000000"/>
              <w:bottom w:val="single" w:sz="6" w:space="0" w:color="000000"/>
              <w:right w:val="single" w:sz="6" w:space="0" w:color="000000"/>
            </w:tcBorders>
          </w:tcPr>
          <w:p w14:paraId="6AE42256" w14:textId="77777777" w:rsidR="00153057" w:rsidRPr="00CE60D4" w:rsidRDefault="00153057" w:rsidP="005C260B">
            <w:pPr>
              <w:pStyle w:val="TAL"/>
            </w:pPr>
            <w:r>
              <w:t xml:space="preserve">5GS </w:t>
            </w:r>
            <w:r w:rsidRPr="00CE60D4">
              <w:t>DRX parameters</w:t>
            </w:r>
          </w:p>
          <w:p w14:paraId="4D062EC2" w14:textId="77777777" w:rsidR="00153057" w:rsidRPr="00CE60D4" w:rsidRDefault="00153057" w:rsidP="005C260B">
            <w:pPr>
              <w:pStyle w:val="TAL"/>
            </w:pPr>
            <w:r w:rsidRPr="00CE60D4">
              <w:t>9.11.3.2</w:t>
            </w:r>
            <w:r>
              <w:t>A</w:t>
            </w:r>
          </w:p>
        </w:tc>
        <w:tc>
          <w:tcPr>
            <w:tcW w:w="1134" w:type="dxa"/>
            <w:gridSpan w:val="2"/>
            <w:tcBorders>
              <w:top w:val="single" w:sz="6" w:space="0" w:color="000000"/>
              <w:left w:val="single" w:sz="6" w:space="0" w:color="000000"/>
              <w:bottom w:val="single" w:sz="6" w:space="0" w:color="000000"/>
              <w:right w:val="single" w:sz="6" w:space="0" w:color="000000"/>
            </w:tcBorders>
          </w:tcPr>
          <w:p w14:paraId="013CA983" w14:textId="77777777" w:rsidR="00153057" w:rsidRPr="005F7EB0" w:rsidRDefault="00153057" w:rsidP="005C260B">
            <w:pPr>
              <w:pStyle w:val="TAC"/>
            </w:pPr>
            <w:r w:rsidRPr="005F7EB0">
              <w:rPr>
                <w:rFonts w:hint="eastAsia"/>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0F3FC2B0" w14:textId="77777777" w:rsidR="00153057" w:rsidRPr="005F7EB0" w:rsidRDefault="00153057" w:rsidP="005C260B">
            <w:pPr>
              <w:pStyle w:val="TAC"/>
            </w:pPr>
            <w:r>
              <w:t>TLV</w:t>
            </w:r>
          </w:p>
        </w:tc>
        <w:tc>
          <w:tcPr>
            <w:tcW w:w="851" w:type="dxa"/>
            <w:gridSpan w:val="2"/>
            <w:tcBorders>
              <w:top w:val="single" w:sz="6" w:space="0" w:color="000000"/>
              <w:left w:val="single" w:sz="6" w:space="0" w:color="000000"/>
              <w:bottom w:val="single" w:sz="6" w:space="0" w:color="000000"/>
              <w:right w:val="single" w:sz="6" w:space="0" w:color="000000"/>
            </w:tcBorders>
          </w:tcPr>
          <w:p w14:paraId="1C1C80FB" w14:textId="77777777" w:rsidR="00153057" w:rsidRPr="005F7EB0" w:rsidRDefault="00153057" w:rsidP="005C260B">
            <w:pPr>
              <w:pStyle w:val="TAC"/>
            </w:pPr>
            <w:r>
              <w:t>3</w:t>
            </w:r>
          </w:p>
        </w:tc>
      </w:tr>
      <w:tr w:rsidR="00153057" w:rsidRPr="005F7EB0" w14:paraId="0F28302A"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10CD6967" w14:textId="77777777" w:rsidR="00153057" w:rsidRPr="00CE60D4" w:rsidRDefault="00153057" w:rsidP="005C260B">
            <w:pPr>
              <w:pStyle w:val="TAL"/>
            </w:pPr>
            <w:r w:rsidRPr="00CE60D4">
              <w:t>7</w:t>
            </w:r>
            <w:r>
              <w:t>0</w:t>
            </w:r>
          </w:p>
        </w:tc>
        <w:tc>
          <w:tcPr>
            <w:tcW w:w="2835" w:type="dxa"/>
            <w:gridSpan w:val="2"/>
            <w:tcBorders>
              <w:top w:val="single" w:sz="6" w:space="0" w:color="000000"/>
              <w:left w:val="single" w:sz="6" w:space="0" w:color="000000"/>
              <w:bottom w:val="single" w:sz="6" w:space="0" w:color="000000"/>
              <w:right w:val="single" w:sz="6" w:space="0" w:color="000000"/>
            </w:tcBorders>
          </w:tcPr>
          <w:p w14:paraId="33514B3B" w14:textId="77777777" w:rsidR="00153057" w:rsidRPr="00CE60D4" w:rsidRDefault="00153057" w:rsidP="005C260B">
            <w:pPr>
              <w:pStyle w:val="TAL"/>
            </w:pPr>
            <w:bookmarkStart w:id="32" w:name="_Hlk533149144"/>
            <w:r w:rsidRPr="00CE60D4">
              <w:rPr>
                <w:rFonts w:hint="eastAsia"/>
              </w:rPr>
              <w:t>EPS NAS message container</w:t>
            </w:r>
            <w:bookmarkEnd w:id="32"/>
          </w:p>
        </w:tc>
        <w:tc>
          <w:tcPr>
            <w:tcW w:w="3119" w:type="dxa"/>
            <w:gridSpan w:val="2"/>
            <w:tcBorders>
              <w:top w:val="single" w:sz="6" w:space="0" w:color="000000"/>
              <w:left w:val="single" w:sz="6" w:space="0" w:color="000000"/>
              <w:bottom w:val="single" w:sz="6" w:space="0" w:color="000000"/>
              <w:right w:val="single" w:sz="6" w:space="0" w:color="000000"/>
            </w:tcBorders>
          </w:tcPr>
          <w:p w14:paraId="50BFD81C" w14:textId="77777777" w:rsidR="00153057" w:rsidRPr="00CE60D4" w:rsidRDefault="00153057" w:rsidP="005C260B">
            <w:pPr>
              <w:pStyle w:val="TAL"/>
            </w:pPr>
            <w:r w:rsidRPr="00CE60D4">
              <w:rPr>
                <w:rFonts w:hint="eastAsia"/>
              </w:rPr>
              <w:t>EPS NAS message container</w:t>
            </w:r>
          </w:p>
          <w:p w14:paraId="6AD278CF" w14:textId="77777777" w:rsidR="00153057" w:rsidRPr="00CE60D4" w:rsidRDefault="00153057" w:rsidP="005C260B">
            <w:pPr>
              <w:pStyle w:val="TAL"/>
            </w:pPr>
            <w:r w:rsidRPr="00CE60D4">
              <w:rPr>
                <w:rFonts w:hint="eastAsia"/>
              </w:rPr>
              <w:t>9.11.3.</w:t>
            </w:r>
            <w:r w:rsidRPr="00CE60D4">
              <w:t>2</w:t>
            </w:r>
            <w:r>
              <w:t>4</w:t>
            </w:r>
          </w:p>
        </w:tc>
        <w:tc>
          <w:tcPr>
            <w:tcW w:w="1134" w:type="dxa"/>
            <w:gridSpan w:val="2"/>
            <w:tcBorders>
              <w:top w:val="single" w:sz="6" w:space="0" w:color="000000"/>
              <w:left w:val="single" w:sz="6" w:space="0" w:color="000000"/>
              <w:bottom w:val="single" w:sz="6" w:space="0" w:color="000000"/>
              <w:right w:val="single" w:sz="6" w:space="0" w:color="000000"/>
            </w:tcBorders>
          </w:tcPr>
          <w:p w14:paraId="27717C0F" w14:textId="77777777" w:rsidR="00153057" w:rsidRPr="005F7EB0" w:rsidRDefault="00153057" w:rsidP="005C260B">
            <w:pPr>
              <w:pStyle w:val="TAC"/>
            </w:pPr>
            <w:r w:rsidRPr="005F7EB0">
              <w:rPr>
                <w:rFonts w:hint="eastAsia"/>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47B123CA" w14:textId="77777777" w:rsidR="00153057" w:rsidRPr="005F7EB0" w:rsidRDefault="00153057" w:rsidP="005C260B">
            <w:pPr>
              <w:pStyle w:val="TAC"/>
            </w:pPr>
            <w:r w:rsidRPr="005F7EB0">
              <w:rPr>
                <w:rFonts w:hint="eastAsia"/>
              </w:rPr>
              <w:t>TLV-E</w:t>
            </w:r>
          </w:p>
        </w:tc>
        <w:tc>
          <w:tcPr>
            <w:tcW w:w="851" w:type="dxa"/>
            <w:gridSpan w:val="2"/>
            <w:tcBorders>
              <w:top w:val="single" w:sz="6" w:space="0" w:color="000000"/>
              <w:left w:val="single" w:sz="6" w:space="0" w:color="000000"/>
              <w:bottom w:val="single" w:sz="6" w:space="0" w:color="000000"/>
              <w:right w:val="single" w:sz="6" w:space="0" w:color="000000"/>
            </w:tcBorders>
          </w:tcPr>
          <w:p w14:paraId="71B6DC23" w14:textId="77777777" w:rsidR="00153057" w:rsidRPr="005F7EB0" w:rsidRDefault="00153057" w:rsidP="005C260B">
            <w:pPr>
              <w:pStyle w:val="TAC"/>
            </w:pPr>
            <w:r>
              <w:t>4-n</w:t>
            </w:r>
          </w:p>
        </w:tc>
      </w:tr>
      <w:tr w:rsidR="00153057" w:rsidRPr="005F7EB0" w14:paraId="2FAD8CFD"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13CC8211" w14:textId="77777777" w:rsidR="00153057" w:rsidRPr="00CE60D4" w:rsidRDefault="00153057" w:rsidP="005C260B">
            <w:pPr>
              <w:pStyle w:val="TAL"/>
            </w:pPr>
            <w:r>
              <w:t>74</w:t>
            </w:r>
          </w:p>
        </w:tc>
        <w:tc>
          <w:tcPr>
            <w:tcW w:w="2835" w:type="dxa"/>
            <w:gridSpan w:val="2"/>
            <w:tcBorders>
              <w:top w:val="single" w:sz="6" w:space="0" w:color="000000"/>
              <w:left w:val="single" w:sz="6" w:space="0" w:color="000000"/>
              <w:bottom w:val="single" w:sz="6" w:space="0" w:color="000000"/>
              <w:right w:val="single" w:sz="6" w:space="0" w:color="000000"/>
            </w:tcBorders>
          </w:tcPr>
          <w:p w14:paraId="27A6929B" w14:textId="77777777" w:rsidR="00153057" w:rsidRPr="00CE60D4" w:rsidRDefault="00153057" w:rsidP="005C260B">
            <w:pPr>
              <w:pStyle w:val="TAL"/>
            </w:pPr>
            <w:r w:rsidRPr="00CE60D4">
              <w:t>LADN indication</w:t>
            </w:r>
          </w:p>
        </w:tc>
        <w:tc>
          <w:tcPr>
            <w:tcW w:w="3119" w:type="dxa"/>
            <w:gridSpan w:val="2"/>
            <w:tcBorders>
              <w:top w:val="single" w:sz="6" w:space="0" w:color="000000"/>
              <w:left w:val="single" w:sz="6" w:space="0" w:color="000000"/>
              <w:bottom w:val="single" w:sz="6" w:space="0" w:color="000000"/>
              <w:right w:val="single" w:sz="6" w:space="0" w:color="000000"/>
            </w:tcBorders>
          </w:tcPr>
          <w:p w14:paraId="3C530246" w14:textId="77777777" w:rsidR="00153057" w:rsidRPr="00CE60D4" w:rsidRDefault="00153057" w:rsidP="005C260B">
            <w:pPr>
              <w:pStyle w:val="TAL"/>
            </w:pPr>
            <w:r w:rsidRPr="00CE60D4">
              <w:t>LADN indication</w:t>
            </w:r>
          </w:p>
          <w:p w14:paraId="578B1996" w14:textId="77777777" w:rsidR="00153057" w:rsidRPr="00CE60D4" w:rsidRDefault="00153057" w:rsidP="005C260B">
            <w:pPr>
              <w:pStyle w:val="TAL"/>
            </w:pPr>
            <w:r w:rsidRPr="00CE60D4">
              <w:t>9.11.3.</w:t>
            </w:r>
            <w:r>
              <w:t>29</w:t>
            </w:r>
          </w:p>
        </w:tc>
        <w:tc>
          <w:tcPr>
            <w:tcW w:w="1134" w:type="dxa"/>
            <w:gridSpan w:val="2"/>
            <w:tcBorders>
              <w:top w:val="single" w:sz="6" w:space="0" w:color="000000"/>
              <w:left w:val="single" w:sz="6" w:space="0" w:color="000000"/>
              <w:bottom w:val="single" w:sz="6" w:space="0" w:color="000000"/>
              <w:right w:val="single" w:sz="6" w:space="0" w:color="000000"/>
            </w:tcBorders>
          </w:tcPr>
          <w:p w14:paraId="0E616763" w14:textId="77777777" w:rsidR="00153057" w:rsidRPr="005F7EB0" w:rsidRDefault="00153057" w:rsidP="005C260B">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49C7F6EA" w14:textId="77777777" w:rsidR="00153057" w:rsidRPr="005F7EB0" w:rsidRDefault="00153057" w:rsidP="005C260B">
            <w:pPr>
              <w:pStyle w:val="TAC"/>
            </w:pPr>
            <w:r>
              <w:t>TLV-E</w:t>
            </w:r>
          </w:p>
        </w:tc>
        <w:tc>
          <w:tcPr>
            <w:tcW w:w="851" w:type="dxa"/>
            <w:gridSpan w:val="2"/>
            <w:tcBorders>
              <w:top w:val="single" w:sz="6" w:space="0" w:color="000000"/>
              <w:left w:val="single" w:sz="6" w:space="0" w:color="000000"/>
              <w:bottom w:val="single" w:sz="6" w:space="0" w:color="000000"/>
              <w:right w:val="single" w:sz="6" w:space="0" w:color="000000"/>
            </w:tcBorders>
          </w:tcPr>
          <w:p w14:paraId="17584075" w14:textId="77777777" w:rsidR="00153057" w:rsidRPr="005F7EB0" w:rsidRDefault="00153057" w:rsidP="005C260B">
            <w:pPr>
              <w:pStyle w:val="TAC"/>
            </w:pPr>
            <w:r>
              <w:t>3-811</w:t>
            </w:r>
          </w:p>
        </w:tc>
      </w:tr>
      <w:tr w:rsidR="00153057" w:rsidRPr="005F7EB0" w14:paraId="64644963"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006A080" w14:textId="77777777" w:rsidR="00153057" w:rsidRDefault="00153057" w:rsidP="005C260B">
            <w:pPr>
              <w:pStyle w:val="TAL"/>
            </w:pPr>
            <w:r>
              <w:t>8-</w:t>
            </w:r>
          </w:p>
        </w:tc>
        <w:tc>
          <w:tcPr>
            <w:tcW w:w="2835" w:type="dxa"/>
            <w:gridSpan w:val="2"/>
            <w:tcBorders>
              <w:top w:val="single" w:sz="6" w:space="0" w:color="000000"/>
              <w:left w:val="single" w:sz="6" w:space="0" w:color="000000"/>
              <w:bottom w:val="single" w:sz="6" w:space="0" w:color="000000"/>
              <w:right w:val="single" w:sz="6" w:space="0" w:color="000000"/>
            </w:tcBorders>
          </w:tcPr>
          <w:p w14:paraId="09481922" w14:textId="77777777" w:rsidR="00153057" w:rsidRPr="00CE60D4" w:rsidRDefault="00153057" w:rsidP="005C260B">
            <w:pPr>
              <w:pStyle w:val="TAL"/>
            </w:pPr>
            <w:r w:rsidRPr="000D0840">
              <w:t>Payload container type</w:t>
            </w:r>
          </w:p>
        </w:tc>
        <w:tc>
          <w:tcPr>
            <w:tcW w:w="3119" w:type="dxa"/>
            <w:gridSpan w:val="2"/>
            <w:tcBorders>
              <w:top w:val="single" w:sz="6" w:space="0" w:color="000000"/>
              <w:left w:val="single" w:sz="6" w:space="0" w:color="000000"/>
              <w:bottom w:val="single" w:sz="6" w:space="0" w:color="000000"/>
              <w:right w:val="single" w:sz="6" w:space="0" w:color="000000"/>
            </w:tcBorders>
          </w:tcPr>
          <w:p w14:paraId="2DF8DD88" w14:textId="77777777" w:rsidR="00153057" w:rsidRPr="000D0840" w:rsidRDefault="00153057" w:rsidP="005C260B">
            <w:pPr>
              <w:pStyle w:val="TAL"/>
            </w:pPr>
            <w:r w:rsidRPr="000D0840">
              <w:t>Payload container type</w:t>
            </w:r>
          </w:p>
          <w:p w14:paraId="3F577C61" w14:textId="77777777" w:rsidR="00153057" w:rsidRPr="00CE60D4" w:rsidRDefault="00153057" w:rsidP="005C260B">
            <w:pPr>
              <w:pStyle w:val="TAL"/>
            </w:pPr>
            <w:r w:rsidRPr="000D0840">
              <w:t>9.11.3.</w:t>
            </w:r>
            <w:r>
              <w:t>40</w:t>
            </w:r>
          </w:p>
        </w:tc>
        <w:tc>
          <w:tcPr>
            <w:tcW w:w="1134" w:type="dxa"/>
            <w:gridSpan w:val="2"/>
            <w:tcBorders>
              <w:top w:val="single" w:sz="6" w:space="0" w:color="000000"/>
              <w:left w:val="single" w:sz="6" w:space="0" w:color="000000"/>
              <w:bottom w:val="single" w:sz="6" w:space="0" w:color="000000"/>
              <w:right w:val="single" w:sz="6" w:space="0" w:color="000000"/>
            </w:tcBorders>
          </w:tcPr>
          <w:p w14:paraId="1A4B6424" w14:textId="77777777" w:rsidR="00153057" w:rsidRDefault="00153057" w:rsidP="005C260B">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594D76D1" w14:textId="77777777" w:rsidR="00153057" w:rsidRDefault="00153057" w:rsidP="005C260B">
            <w:pPr>
              <w:pStyle w:val="TAC"/>
            </w:pPr>
            <w:r>
              <w:t>T</w:t>
            </w:r>
            <w:r w:rsidRPr="005F7EB0">
              <w:t>V</w:t>
            </w:r>
          </w:p>
        </w:tc>
        <w:tc>
          <w:tcPr>
            <w:tcW w:w="851" w:type="dxa"/>
            <w:gridSpan w:val="2"/>
            <w:tcBorders>
              <w:top w:val="single" w:sz="6" w:space="0" w:color="000000"/>
              <w:left w:val="single" w:sz="6" w:space="0" w:color="000000"/>
              <w:bottom w:val="single" w:sz="6" w:space="0" w:color="000000"/>
              <w:right w:val="single" w:sz="6" w:space="0" w:color="000000"/>
            </w:tcBorders>
          </w:tcPr>
          <w:p w14:paraId="0BD4238B" w14:textId="77777777" w:rsidR="00153057" w:rsidRDefault="00153057" w:rsidP="005C260B">
            <w:pPr>
              <w:pStyle w:val="TAC"/>
            </w:pPr>
            <w:r w:rsidRPr="005F7EB0">
              <w:t>1</w:t>
            </w:r>
          </w:p>
        </w:tc>
      </w:tr>
      <w:tr w:rsidR="00153057" w:rsidRPr="005F7EB0" w14:paraId="72D2DD53"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6603626" w14:textId="77777777" w:rsidR="00153057" w:rsidRPr="00CE60D4" w:rsidRDefault="00153057" w:rsidP="005C260B">
            <w:pPr>
              <w:pStyle w:val="TAL"/>
            </w:pPr>
            <w:r w:rsidRPr="00CE60D4">
              <w:t>7</w:t>
            </w:r>
            <w:r>
              <w:t>B</w:t>
            </w:r>
          </w:p>
        </w:tc>
        <w:tc>
          <w:tcPr>
            <w:tcW w:w="2835" w:type="dxa"/>
            <w:gridSpan w:val="2"/>
            <w:tcBorders>
              <w:top w:val="single" w:sz="6" w:space="0" w:color="000000"/>
              <w:left w:val="single" w:sz="6" w:space="0" w:color="000000"/>
              <w:bottom w:val="single" w:sz="6" w:space="0" w:color="000000"/>
              <w:right w:val="single" w:sz="6" w:space="0" w:color="000000"/>
            </w:tcBorders>
          </w:tcPr>
          <w:p w14:paraId="640A522E" w14:textId="77777777" w:rsidR="00153057" w:rsidRPr="00CE60D4" w:rsidRDefault="00153057" w:rsidP="005C260B">
            <w:pPr>
              <w:pStyle w:val="TAL"/>
            </w:pPr>
            <w:r w:rsidRPr="00CE60D4">
              <w:t>Payload container</w:t>
            </w:r>
          </w:p>
        </w:tc>
        <w:tc>
          <w:tcPr>
            <w:tcW w:w="3119" w:type="dxa"/>
            <w:gridSpan w:val="2"/>
            <w:tcBorders>
              <w:top w:val="single" w:sz="6" w:space="0" w:color="000000"/>
              <w:left w:val="single" w:sz="6" w:space="0" w:color="000000"/>
              <w:bottom w:val="single" w:sz="6" w:space="0" w:color="000000"/>
              <w:right w:val="single" w:sz="6" w:space="0" w:color="000000"/>
            </w:tcBorders>
          </w:tcPr>
          <w:p w14:paraId="7AFF8AA5" w14:textId="77777777" w:rsidR="00153057" w:rsidRPr="00CE60D4" w:rsidRDefault="00153057" w:rsidP="005C260B">
            <w:pPr>
              <w:pStyle w:val="TAL"/>
            </w:pPr>
            <w:r w:rsidRPr="00CE60D4">
              <w:t>Payload container</w:t>
            </w:r>
          </w:p>
          <w:p w14:paraId="3876D746" w14:textId="77777777" w:rsidR="00153057" w:rsidRPr="00CE60D4" w:rsidRDefault="00153057" w:rsidP="005C260B">
            <w:pPr>
              <w:pStyle w:val="TAL"/>
            </w:pPr>
            <w:r w:rsidRPr="00CE60D4">
              <w:t>9.11.3.3</w:t>
            </w:r>
            <w:r>
              <w:t>9</w:t>
            </w:r>
          </w:p>
        </w:tc>
        <w:tc>
          <w:tcPr>
            <w:tcW w:w="1134" w:type="dxa"/>
            <w:gridSpan w:val="2"/>
            <w:tcBorders>
              <w:top w:val="single" w:sz="6" w:space="0" w:color="000000"/>
              <w:left w:val="single" w:sz="6" w:space="0" w:color="000000"/>
              <w:bottom w:val="single" w:sz="6" w:space="0" w:color="000000"/>
              <w:right w:val="single" w:sz="6" w:space="0" w:color="000000"/>
            </w:tcBorders>
          </w:tcPr>
          <w:p w14:paraId="422D71AB"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646E93C5" w14:textId="77777777" w:rsidR="00153057" w:rsidRPr="005F7EB0" w:rsidRDefault="00153057" w:rsidP="005C260B">
            <w:pPr>
              <w:pStyle w:val="TAC"/>
            </w:pPr>
            <w:r w:rsidRPr="005F7EB0">
              <w:t>TLV-E</w:t>
            </w:r>
          </w:p>
        </w:tc>
        <w:tc>
          <w:tcPr>
            <w:tcW w:w="851" w:type="dxa"/>
            <w:gridSpan w:val="2"/>
            <w:tcBorders>
              <w:top w:val="single" w:sz="6" w:space="0" w:color="000000"/>
              <w:left w:val="single" w:sz="6" w:space="0" w:color="000000"/>
              <w:bottom w:val="single" w:sz="6" w:space="0" w:color="000000"/>
              <w:right w:val="single" w:sz="6" w:space="0" w:color="000000"/>
            </w:tcBorders>
          </w:tcPr>
          <w:p w14:paraId="0127E6EE" w14:textId="77777777" w:rsidR="00153057" w:rsidRPr="005F7EB0" w:rsidRDefault="00153057" w:rsidP="005C260B">
            <w:pPr>
              <w:pStyle w:val="TAC"/>
            </w:pPr>
            <w:r w:rsidRPr="005F7EB0">
              <w:t>4-65538</w:t>
            </w:r>
          </w:p>
        </w:tc>
      </w:tr>
      <w:tr w:rsidR="00153057" w:rsidRPr="005F7EB0" w14:paraId="2900F3BA"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1E81A115" w14:textId="77777777" w:rsidR="00153057" w:rsidRPr="00CE60D4" w:rsidRDefault="00153057" w:rsidP="005C260B">
            <w:pPr>
              <w:pStyle w:val="TAL"/>
            </w:pPr>
            <w:r>
              <w:t>9-</w:t>
            </w:r>
          </w:p>
        </w:tc>
        <w:tc>
          <w:tcPr>
            <w:tcW w:w="2835" w:type="dxa"/>
            <w:gridSpan w:val="2"/>
            <w:tcBorders>
              <w:top w:val="single" w:sz="6" w:space="0" w:color="000000"/>
              <w:left w:val="single" w:sz="6" w:space="0" w:color="000000"/>
              <w:bottom w:val="single" w:sz="6" w:space="0" w:color="000000"/>
              <w:right w:val="single" w:sz="6" w:space="0" w:color="000000"/>
            </w:tcBorders>
          </w:tcPr>
          <w:p w14:paraId="6E0D5F3E" w14:textId="77777777" w:rsidR="00153057" w:rsidRPr="00CE60D4" w:rsidRDefault="00153057" w:rsidP="005C260B">
            <w:pPr>
              <w:pStyle w:val="TAL"/>
            </w:pPr>
            <w:r w:rsidRPr="00CE60D4">
              <w:t>Network slicing indication</w:t>
            </w:r>
          </w:p>
        </w:tc>
        <w:tc>
          <w:tcPr>
            <w:tcW w:w="3119" w:type="dxa"/>
            <w:gridSpan w:val="2"/>
            <w:tcBorders>
              <w:top w:val="single" w:sz="6" w:space="0" w:color="000000"/>
              <w:left w:val="single" w:sz="6" w:space="0" w:color="000000"/>
              <w:bottom w:val="single" w:sz="6" w:space="0" w:color="000000"/>
              <w:right w:val="single" w:sz="6" w:space="0" w:color="000000"/>
            </w:tcBorders>
          </w:tcPr>
          <w:p w14:paraId="120BCBB5" w14:textId="77777777" w:rsidR="00153057" w:rsidRPr="00CE60D4" w:rsidRDefault="00153057" w:rsidP="005C260B">
            <w:pPr>
              <w:pStyle w:val="TAL"/>
            </w:pPr>
            <w:r w:rsidRPr="00CE60D4">
              <w:t>Network slicing indication</w:t>
            </w:r>
          </w:p>
          <w:p w14:paraId="69928DBB" w14:textId="77777777" w:rsidR="00153057" w:rsidRPr="00CE60D4" w:rsidRDefault="00153057" w:rsidP="005C260B">
            <w:pPr>
              <w:pStyle w:val="TAL"/>
            </w:pPr>
            <w:r w:rsidRPr="00CE60D4">
              <w:t>9.11.3.</w:t>
            </w:r>
            <w:r>
              <w:t>36</w:t>
            </w:r>
          </w:p>
        </w:tc>
        <w:tc>
          <w:tcPr>
            <w:tcW w:w="1134" w:type="dxa"/>
            <w:gridSpan w:val="2"/>
            <w:tcBorders>
              <w:top w:val="single" w:sz="6" w:space="0" w:color="000000"/>
              <w:left w:val="single" w:sz="6" w:space="0" w:color="000000"/>
              <w:bottom w:val="single" w:sz="6" w:space="0" w:color="000000"/>
              <w:right w:val="single" w:sz="6" w:space="0" w:color="000000"/>
            </w:tcBorders>
          </w:tcPr>
          <w:p w14:paraId="36543ADE" w14:textId="77777777" w:rsidR="00153057" w:rsidRPr="005F7EB0" w:rsidRDefault="00153057" w:rsidP="005C260B">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58631AC2" w14:textId="77777777" w:rsidR="00153057" w:rsidRPr="005F7EB0" w:rsidRDefault="00153057" w:rsidP="005C260B">
            <w:pPr>
              <w:pStyle w:val="TAC"/>
            </w:pPr>
            <w:r>
              <w:t>TV</w:t>
            </w:r>
          </w:p>
        </w:tc>
        <w:tc>
          <w:tcPr>
            <w:tcW w:w="851" w:type="dxa"/>
            <w:gridSpan w:val="2"/>
            <w:tcBorders>
              <w:top w:val="single" w:sz="6" w:space="0" w:color="000000"/>
              <w:left w:val="single" w:sz="6" w:space="0" w:color="000000"/>
              <w:bottom w:val="single" w:sz="6" w:space="0" w:color="000000"/>
              <w:right w:val="single" w:sz="6" w:space="0" w:color="000000"/>
            </w:tcBorders>
          </w:tcPr>
          <w:p w14:paraId="6D066296" w14:textId="77777777" w:rsidR="00153057" w:rsidRPr="005F7EB0" w:rsidRDefault="00153057" w:rsidP="005C260B">
            <w:pPr>
              <w:pStyle w:val="TAC"/>
            </w:pPr>
            <w:r>
              <w:t>1</w:t>
            </w:r>
          </w:p>
        </w:tc>
      </w:tr>
      <w:tr w:rsidR="00153057" w:rsidRPr="005F7EB0" w14:paraId="4C7B6DFD"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2492FB51" w14:textId="77777777" w:rsidR="00153057" w:rsidRPr="000D0840" w:rsidRDefault="00153057" w:rsidP="005C260B">
            <w:pPr>
              <w:pStyle w:val="TAL"/>
            </w:pPr>
            <w:r>
              <w:t>53</w:t>
            </w:r>
          </w:p>
        </w:tc>
        <w:tc>
          <w:tcPr>
            <w:tcW w:w="2835" w:type="dxa"/>
            <w:gridSpan w:val="2"/>
            <w:tcBorders>
              <w:top w:val="single" w:sz="6" w:space="0" w:color="000000"/>
              <w:left w:val="single" w:sz="6" w:space="0" w:color="000000"/>
              <w:bottom w:val="single" w:sz="6" w:space="0" w:color="000000"/>
              <w:right w:val="single" w:sz="6" w:space="0" w:color="000000"/>
            </w:tcBorders>
          </w:tcPr>
          <w:p w14:paraId="35C0169D" w14:textId="77777777" w:rsidR="00153057" w:rsidRPr="000D0840" w:rsidRDefault="00153057" w:rsidP="005C260B">
            <w:pPr>
              <w:pStyle w:val="TAL"/>
            </w:pPr>
            <w:r>
              <w:t>5GS update type</w:t>
            </w:r>
          </w:p>
        </w:tc>
        <w:tc>
          <w:tcPr>
            <w:tcW w:w="3119" w:type="dxa"/>
            <w:gridSpan w:val="2"/>
            <w:tcBorders>
              <w:top w:val="single" w:sz="6" w:space="0" w:color="000000"/>
              <w:left w:val="single" w:sz="6" w:space="0" w:color="000000"/>
              <w:bottom w:val="single" w:sz="6" w:space="0" w:color="000000"/>
              <w:right w:val="single" w:sz="6" w:space="0" w:color="000000"/>
            </w:tcBorders>
          </w:tcPr>
          <w:p w14:paraId="253043C1" w14:textId="77777777" w:rsidR="00153057" w:rsidRDefault="00153057" w:rsidP="005C260B">
            <w:pPr>
              <w:pStyle w:val="TAL"/>
            </w:pPr>
            <w:r>
              <w:t>5GS update type</w:t>
            </w:r>
          </w:p>
          <w:p w14:paraId="47A3F7DD" w14:textId="77777777" w:rsidR="00153057" w:rsidRPr="000D0840" w:rsidRDefault="00153057" w:rsidP="005C260B">
            <w:pPr>
              <w:pStyle w:val="TAL"/>
            </w:pPr>
            <w:r w:rsidRPr="00CE60D4">
              <w:t>9.11.3.</w:t>
            </w:r>
            <w:r>
              <w:t>9A</w:t>
            </w:r>
          </w:p>
        </w:tc>
        <w:tc>
          <w:tcPr>
            <w:tcW w:w="1134" w:type="dxa"/>
            <w:gridSpan w:val="2"/>
            <w:tcBorders>
              <w:top w:val="single" w:sz="6" w:space="0" w:color="000000"/>
              <w:left w:val="single" w:sz="6" w:space="0" w:color="000000"/>
              <w:bottom w:val="single" w:sz="6" w:space="0" w:color="000000"/>
              <w:right w:val="single" w:sz="6" w:space="0" w:color="000000"/>
            </w:tcBorders>
          </w:tcPr>
          <w:p w14:paraId="7868AE53"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62F4AC92" w14:textId="77777777" w:rsidR="00153057" w:rsidRPr="005F7EB0" w:rsidRDefault="00153057" w:rsidP="005C260B">
            <w:pPr>
              <w:pStyle w:val="TAC"/>
            </w:pPr>
            <w:r w:rsidRPr="005F7EB0">
              <w:t>TLV</w:t>
            </w:r>
          </w:p>
        </w:tc>
        <w:tc>
          <w:tcPr>
            <w:tcW w:w="851" w:type="dxa"/>
            <w:gridSpan w:val="2"/>
            <w:tcBorders>
              <w:top w:val="single" w:sz="6" w:space="0" w:color="000000"/>
              <w:left w:val="single" w:sz="6" w:space="0" w:color="000000"/>
              <w:bottom w:val="single" w:sz="6" w:space="0" w:color="000000"/>
              <w:right w:val="single" w:sz="6" w:space="0" w:color="000000"/>
            </w:tcBorders>
          </w:tcPr>
          <w:p w14:paraId="5F8D5825" w14:textId="77777777" w:rsidR="00153057" w:rsidRDefault="00153057" w:rsidP="005C260B">
            <w:pPr>
              <w:pStyle w:val="TAC"/>
            </w:pPr>
            <w:r w:rsidRPr="005F7EB0">
              <w:t>3</w:t>
            </w:r>
          </w:p>
        </w:tc>
      </w:tr>
      <w:tr w:rsidR="00153057" w:rsidRPr="005F7EB0" w14:paraId="7D495BB1"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63767FD" w14:textId="77777777" w:rsidR="00153057" w:rsidRDefault="00153057" w:rsidP="005C260B">
            <w:pPr>
              <w:pStyle w:val="TAL"/>
              <w:rPr>
                <w:lang w:eastAsia="zh-CN"/>
              </w:rPr>
            </w:pPr>
            <w:r>
              <w:rPr>
                <w:lang w:eastAsia="zh-CN"/>
              </w:rPr>
              <w:t>41</w:t>
            </w:r>
          </w:p>
        </w:tc>
        <w:tc>
          <w:tcPr>
            <w:tcW w:w="2835" w:type="dxa"/>
            <w:gridSpan w:val="2"/>
            <w:tcBorders>
              <w:top w:val="single" w:sz="6" w:space="0" w:color="000000"/>
              <w:left w:val="single" w:sz="6" w:space="0" w:color="000000"/>
              <w:bottom w:val="single" w:sz="6" w:space="0" w:color="000000"/>
              <w:right w:val="single" w:sz="6" w:space="0" w:color="000000"/>
            </w:tcBorders>
          </w:tcPr>
          <w:p w14:paraId="069D3007" w14:textId="77777777" w:rsidR="00153057" w:rsidRDefault="00153057" w:rsidP="005C260B">
            <w:pPr>
              <w:pStyle w:val="TAL"/>
            </w:pPr>
            <w:r w:rsidRPr="00CC0C94">
              <w:t xml:space="preserve">Mobile station </w:t>
            </w:r>
            <w:proofErr w:type="spellStart"/>
            <w:r w:rsidRPr="00CC0C94">
              <w:t>classmark</w:t>
            </w:r>
            <w:proofErr w:type="spellEnd"/>
            <w:r w:rsidRPr="00CC0C94">
              <w:t xml:space="preserve"> 2</w:t>
            </w:r>
          </w:p>
        </w:tc>
        <w:tc>
          <w:tcPr>
            <w:tcW w:w="3119" w:type="dxa"/>
            <w:gridSpan w:val="2"/>
            <w:tcBorders>
              <w:top w:val="single" w:sz="6" w:space="0" w:color="000000"/>
              <w:left w:val="single" w:sz="6" w:space="0" w:color="000000"/>
              <w:bottom w:val="single" w:sz="6" w:space="0" w:color="000000"/>
              <w:right w:val="single" w:sz="6" w:space="0" w:color="000000"/>
            </w:tcBorders>
          </w:tcPr>
          <w:p w14:paraId="57482B39" w14:textId="77777777" w:rsidR="00153057" w:rsidRPr="00CC0C94" w:rsidRDefault="00153057" w:rsidP="005C260B">
            <w:pPr>
              <w:pStyle w:val="TAL"/>
            </w:pPr>
            <w:r w:rsidRPr="00CC0C94">
              <w:t xml:space="preserve">Mobile station </w:t>
            </w:r>
            <w:proofErr w:type="spellStart"/>
            <w:r w:rsidRPr="00CC0C94">
              <w:t>classmark</w:t>
            </w:r>
            <w:proofErr w:type="spellEnd"/>
            <w:r w:rsidRPr="00CC0C94">
              <w:t xml:space="preserve"> 2</w:t>
            </w:r>
          </w:p>
          <w:p w14:paraId="06AF09C5" w14:textId="77777777" w:rsidR="00153057" w:rsidRDefault="00153057" w:rsidP="005C260B">
            <w:pPr>
              <w:pStyle w:val="TAL"/>
            </w:pPr>
            <w:r w:rsidRPr="00CC0C94">
              <w:t>9.</w:t>
            </w:r>
            <w:r>
              <w:t>11</w:t>
            </w:r>
            <w:r w:rsidRPr="00CC0C94">
              <w:t>.</w:t>
            </w:r>
            <w:r>
              <w:t>3.31C</w:t>
            </w:r>
          </w:p>
        </w:tc>
        <w:tc>
          <w:tcPr>
            <w:tcW w:w="1134" w:type="dxa"/>
            <w:gridSpan w:val="2"/>
            <w:tcBorders>
              <w:top w:val="single" w:sz="6" w:space="0" w:color="000000"/>
              <w:left w:val="single" w:sz="6" w:space="0" w:color="000000"/>
              <w:bottom w:val="single" w:sz="6" w:space="0" w:color="000000"/>
              <w:right w:val="single" w:sz="6" w:space="0" w:color="000000"/>
            </w:tcBorders>
          </w:tcPr>
          <w:p w14:paraId="041678CD" w14:textId="77777777" w:rsidR="00153057" w:rsidRPr="005F7EB0" w:rsidRDefault="00153057" w:rsidP="005C260B">
            <w:pPr>
              <w:pStyle w:val="TAC"/>
            </w:pPr>
            <w:r w:rsidRPr="00CC0C94">
              <w:t>O</w:t>
            </w:r>
          </w:p>
        </w:tc>
        <w:tc>
          <w:tcPr>
            <w:tcW w:w="851" w:type="dxa"/>
            <w:gridSpan w:val="2"/>
            <w:tcBorders>
              <w:top w:val="single" w:sz="6" w:space="0" w:color="000000"/>
              <w:left w:val="single" w:sz="6" w:space="0" w:color="000000"/>
              <w:bottom w:val="single" w:sz="6" w:space="0" w:color="000000"/>
              <w:right w:val="single" w:sz="6" w:space="0" w:color="000000"/>
            </w:tcBorders>
          </w:tcPr>
          <w:p w14:paraId="6D2506B8" w14:textId="77777777" w:rsidR="00153057" w:rsidRPr="005F7EB0" w:rsidRDefault="00153057" w:rsidP="005C260B">
            <w:pPr>
              <w:pStyle w:val="TAC"/>
            </w:pPr>
            <w:r w:rsidRPr="00CC0C94">
              <w:t>TLV</w:t>
            </w:r>
          </w:p>
        </w:tc>
        <w:tc>
          <w:tcPr>
            <w:tcW w:w="851" w:type="dxa"/>
            <w:gridSpan w:val="2"/>
            <w:tcBorders>
              <w:top w:val="single" w:sz="6" w:space="0" w:color="000000"/>
              <w:left w:val="single" w:sz="6" w:space="0" w:color="000000"/>
              <w:bottom w:val="single" w:sz="6" w:space="0" w:color="000000"/>
              <w:right w:val="single" w:sz="6" w:space="0" w:color="000000"/>
            </w:tcBorders>
          </w:tcPr>
          <w:p w14:paraId="407FAE2A" w14:textId="77777777" w:rsidR="00153057" w:rsidRPr="005F7EB0" w:rsidRDefault="00153057" w:rsidP="005C260B">
            <w:pPr>
              <w:pStyle w:val="TAC"/>
            </w:pPr>
            <w:r w:rsidRPr="00CC0C94">
              <w:t>5</w:t>
            </w:r>
          </w:p>
        </w:tc>
      </w:tr>
      <w:tr w:rsidR="00153057" w:rsidRPr="005F7EB0" w14:paraId="7CAE1C1E"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024F9EB9" w14:textId="77777777" w:rsidR="00153057" w:rsidRDefault="00153057" w:rsidP="005C260B">
            <w:pPr>
              <w:pStyle w:val="TAL"/>
              <w:rPr>
                <w:lang w:eastAsia="zh-CN"/>
              </w:rPr>
            </w:pPr>
            <w:r>
              <w:rPr>
                <w:lang w:eastAsia="zh-CN"/>
              </w:rPr>
              <w:t>42</w:t>
            </w:r>
          </w:p>
        </w:tc>
        <w:tc>
          <w:tcPr>
            <w:tcW w:w="2835" w:type="dxa"/>
            <w:gridSpan w:val="2"/>
            <w:tcBorders>
              <w:top w:val="single" w:sz="6" w:space="0" w:color="000000"/>
              <w:left w:val="single" w:sz="6" w:space="0" w:color="000000"/>
              <w:bottom w:val="single" w:sz="6" w:space="0" w:color="000000"/>
              <w:right w:val="single" w:sz="6" w:space="0" w:color="000000"/>
            </w:tcBorders>
          </w:tcPr>
          <w:p w14:paraId="4388D7C7" w14:textId="77777777" w:rsidR="00153057" w:rsidRDefault="00153057" w:rsidP="005C260B">
            <w:pPr>
              <w:pStyle w:val="TAL"/>
            </w:pPr>
            <w:r w:rsidRPr="00CC0C94">
              <w:t xml:space="preserve">Supported </w:t>
            </w:r>
            <w:r>
              <w:t>c</w:t>
            </w:r>
            <w:r w:rsidRPr="00CC0C94">
              <w:t>odecs</w:t>
            </w:r>
          </w:p>
        </w:tc>
        <w:tc>
          <w:tcPr>
            <w:tcW w:w="3119" w:type="dxa"/>
            <w:gridSpan w:val="2"/>
            <w:tcBorders>
              <w:top w:val="single" w:sz="6" w:space="0" w:color="000000"/>
              <w:left w:val="single" w:sz="6" w:space="0" w:color="000000"/>
              <w:bottom w:val="single" w:sz="6" w:space="0" w:color="000000"/>
              <w:right w:val="single" w:sz="6" w:space="0" w:color="000000"/>
            </w:tcBorders>
          </w:tcPr>
          <w:p w14:paraId="73CACC74" w14:textId="77777777" w:rsidR="00153057" w:rsidRPr="00CC0C94" w:rsidRDefault="00153057" w:rsidP="005C260B">
            <w:pPr>
              <w:pStyle w:val="TAL"/>
            </w:pPr>
            <w:r w:rsidRPr="00CC0C94">
              <w:t xml:space="preserve">Supported </w:t>
            </w:r>
            <w:r>
              <w:t>c</w:t>
            </w:r>
            <w:r w:rsidRPr="00CC0C94">
              <w:t xml:space="preserve">odec </w:t>
            </w:r>
            <w:r>
              <w:t>l</w:t>
            </w:r>
            <w:r w:rsidRPr="00CC0C94">
              <w:t>ist</w:t>
            </w:r>
          </w:p>
          <w:p w14:paraId="461262D8" w14:textId="77777777" w:rsidR="00153057" w:rsidRDefault="00153057" w:rsidP="005C260B">
            <w:pPr>
              <w:pStyle w:val="TAL"/>
            </w:pPr>
            <w:r w:rsidRPr="00CC0C94">
              <w:t>9.</w:t>
            </w:r>
            <w:r>
              <w:t>11</w:t>
            </w:r>
            <w:r w:rsidRPr="00CC0C94">
              <w:t>.</w:t>
            </w:r>
            <w:r>
              <w:t>3.51A</w:t>
            </w:r>
          </w:p>
        </w:tc>
        <w:tc>
          <w:tcPr>
            <w:tcW w:w="1134" w:type="dxa"/>
            <w:gridSpan w:val="2"/>
            <w:tcBorders>
              <w:top w:val="single" w:sz="6" w:space="0" w:color="000000"/>
              <w:left w:val="single" w:sz="6" w:space="0" w:color="000000"/>
              <w:bottom w:val="single" w:sz="6" w:space="0" w:color="000000"/>
              <w:right w:val="single" w:sz="6" w:space="0" w:color="000000"/>
            </w:tcBorders>
          </w:tcPr>
          <w:p w14:paraId="4A66D71A" w14:textId="77777777" w:rsidR="00153057" w:rsidRPr="005F7EB0" w:rsidRDefault="00153057" w:rsidP="005C260B">
            <w:pPr>
              <w:pStyle w:val="TAC"/>
            </w:pPr>
            <w:r w:rsidRPr="00CC0C94">
              <w:t>O</w:t>
            </w:r>
          </w:p>
        </w:tc>
        <w:tc>
          <w:tcPr>
            <w:tcW w:w="851" w:type="dxa"/>
            <w:gridSpan w:val="2"/>
            <w:tcBorders>
              <w:top w:val="single" w:sz="6" w:space="0" w:color="000000"/>
              <w:left w:val="single" w:sz="6" w:space="0" w:color="000000"/>
              <w:bottom w:val="single" w:sz="6" w:space="0" w:color="000000"/>
              <w:right w:val="single" w:sz="6" w:space="0" w:color="000000"/>
            </w:tcBorders>
          </w:tcPr>
          <w:p w14:paraId="6656EA18" w14:textId="77777777" w:rsidR="00153057" w:rsidRPr="005F7EB0" w:rsidRDefault="00153057" w:rsidP="005C260B">
            <w:pPr>
              <w:pStyle w:val="TAC"/>
            </w:pPr>
            <w:r w:rsidRPr="00CC0C94">
              <w:t>TLV</w:t>
            </w:r>
          </w:p>
        </w:tc>
        <w:tc>
          <w:tcPr>
            <w:tcW w:w="851" w:type="dxa"/>
            <w:gridSpan w:val="2"/>
            <w:tcBorders>
              <w:top w:val="single" w:sz="6" w:space="0" w:color="000000"/>
              <w:left w:val="single" w:sz="6" w:space="0" w:color="000000"/>
              <w:bottom w:val="single" w:sz="6" w:space="0" w:color="000000"/>
              <w:right w:val="single" w:sz="6" w:space="0" w:color="000000"/>
            </w:tcBorders>
          </w:tcPr>
          <w:p w14:paraId="2F5F78E8" w14:textId="77777777" w:rsidR="00153057" w:rsidRPr="005F7EB0" w:rsidRDefault="00153057" w:rsidP="005C260B">
            <w:pPr>
              <w:pStyle w:val="TAC"/>
            </w:pPr>
            <w:r w:rsidRPr="00CC0C94">
              <w:t>5-n</w:t>
            </w:r>
          </w:p>
        </w:tc>
      </w:tr>
      <w:tr w:rsidR="00153057" w:rsidRPr="005F7EB0" w14:paraId="5F818A6E"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E79A1CF" w14:textId="77777777" w:rsidR="00153057" w:rsidRDefault="00153057" w:rsidP="005C260B">
            <w:pPr>
              <w:pStyle w:val="TAL"/>
            </w:pPr>
            <w:r w:rsidRPr="000D0840">
              <w:t>7</w:t>
            </w:r>
            <w:r>
              <w:t>1</w:t>
            </w:r>
          </w:p>
        </w:tc>
        <w:tc>
          <w:tcPr>
            <w:tcW w:w="2835" w:type="dxa"/>
            <w:gridSpan w:val="2"/>
            <w:tcBorders>
              <w:top w:val="single" w:sz="6" w:space="0" w:color="000000"/>
              <w:left w:val="single" w:sz="6" w:space="0" w:color="000000"/>
              <w:bottom w:val="single" w:sz="6" w:space="0" w:color="000000"/>
              <w:right w:val="single" w:sz="6" w:space="0" w:color="000000"/>
            </w:tcBorders>
          </w:tcPr>
          <w:p w14:paraId="5B41663A" w14:textId="77777777" w:rsidR="00153057" w:rsidRPr="00CE60D4" w:rsidRDefault="00153057" w:rsidP="005C260B">
            <w:pPr>
              <w:pStyle w:val="TAL"/>
            </w:pPr>
            <w:r w:rsidRPr="000D0840">
              <w:t>NAS message container</w:t>
            </w:r>
          </w:p>
        </w:tc>
        <w:tc>
          <w:tcPr>
            <w:tcW w:w="3119" w:type="dxa"/>
            <w:gridSpan w:val="2"/>
            <w:tcBorders>
              <w:top w:val="single" w:sz="6" w:space="0" w:color="000000"/>
              <w:left w:val="single" w:sz="6" w:space="0" w:color="000000"/>
              <w:bottom w:val="single" w:sz="6" w:space="0" w:color="000000"/>
              <w:right w:val="single" w:sz="6" w:space="0" w:color="000000"/>
            </w:tcBorders>
          </w:tcPr>
          <w:p w14:paraId="76FBABB7" w14:textId="77777777" w:rsidR="00153057" w:rsidRPr="000D0840" w:rsidRDefault="00153057" w:rsidP="005C260B">
            <w:pPr>
              <w:pStyle w:val="TAL"/>
            </w:pPr>
            <w:r w:rsidRPr="000D0840">
              <w:t>NAS message container</w:t>
            </w:r>
          </w:p>
          <w:p w14:paraId="2FF773DB" w14:textId="77777777" w:rsidR="00153057" w:rsidRPr="00CE60D4" w:rsidRDefault="00153057" w:rsidP="005C260B">
            <w:pPr>
              <w:pStyle w:val="TAL"/>
            </w:pPr>
            <w:r w:rsidRPr="000D0840">
              <w:t>9.11.3.3</w:t>
            </w:r>
            <w:r>
              <w:t>3</w:t>
            </w:r>
          </w:p>
        </w:tc>
        <w:tc>
          <w:tcPr>
            <w:tcW w:w="1134" w:type="dxa"/>
            <w:gridSpan w:val="2"/>
            <w:tcBorders>
              <w:top w:val="single" w:sz="6" w:space="0" w:color="000000"/>
              <w:left w:val="single" w:sz="6" w:space="0" w:color="000000"/>
              <w:bottom w:val="single" w:sz="6" w:space="0" w:color="000000"/>
              <w:right w:val="single" w:sz="6" w:space="0" w:color="000000"/>
            </w:tcBorders>
          </w:tcPr>
          <w:p w14:paraId="43247372" w14:textId="77777777" w:rsidR="00153057"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686DC2EA" w14:textId="77777777" w:rsidR="00153057" w:rsidRDefault="00153057" w:rsidP="005C260B">
            <w:pPr>
              <w:pStyle w:val="TAC"/>
            </w:pPr>
            <w:r w:rsidRPr="005F7EB0">
              <w:t>TLV-E</w:t>
            </w:r>
          </w:p>
        </w:tc>
        <w:tc>
          <w:tcPr>
            <w:tcW w:w="851" w:type="dxa"/>
            <w:gridSpan w:val="2"/>
            <w:tcBorders>
              <w:top w:val="single" w:sz="6" w:space="0" w:color="000000"/>
              <w:left w:val="single" w:sz="6" w:space="0" w:color="000000"/>
              <w:bottom w:val="single" w:sz="6" w:space="0" w:color="000000"/>
              <w:right w:val="single" w:sz="6" w:space="0" w:color="000000"/>
            </w:tcBorders>
          </w:tcPr>
          <w:p w14:paraId="55DB776E" w14:textId="77777777" w:rsidR="00153057" w:rsidRDefault="00153057" w:rsidP="005C260B">
            <w:pPr>
              <w:pStyle w:val="TAC"/>
            </w:pPr>
            <w:r>
              <w:t>4</w:t>
            </w:r>
            <w:r w:rsidRPr="005F7EB0">
              <w:t>-n</w:t>
            </w:r>
          </w:p>
        </w:tc>
      </w:tr>
      <w:tr w:rsidR="00153057" w14:paraId="6420809C"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07A88524" w14:textId="77777777" w:rsidR="00153057" w:rsidRPr="0069583E" w:rsidRDefault="00153057" w:rsidP="005C260B">
            <w:pPr>
              <w:pStyle w:val="TAL"/>
              <w:rPr>
                <w:highlight w:val="yellow"/>
              </w:rPr>
            </w:pPr>
            <w:r w:rsidRPr="00807713">
              <w:t>60</w:t>
            </w:r>
          </w:p>
        </w:tc>
        <w:tc>
          <w:tcPr>
            <w:tcW w:w="2835" w:type="dxa"/>
            <w:gridSpan w:val="2"/>
            <w:tcBorders>
              <w:top w:val="single" w:sz="6" w:space="0" w:color="000000"/>
              <w:left w:val="single" w:sz="6" w:space="0" w:color="000000"/>
              <w:bottom w:val="single" w:sz="6" w:space="0" w:color="000000"/>
              <w:right w:val="single" w:sz="6" w:space="0" w:color="000000"/>
            </w:tcBorders>
          </w:tcPr>
          <w:p w14:paraId="67086E1F" w14:textId="77777777" w:rsidR="00153057" w:rsidRPr="005E142F" w:rsidRDefault="00153057" w:rsidP="005C260B">
            <w:pPr>
              <w:pStyle w:val="TAL"/>
            </w:pPr>
            <w:r w:rsidRPr="00901946">
              <w:rPr>
                <w:rFonts w:hint="eastAsia"/>
              </w:rPr>
              <w:t>EPS bearer</w:t>
            </w:r>
            <w:r w:rsidRPr="00901946">
              <w:t xml:space="preserve"> context</w:t>
            </w:r>
            <w:r w:rsidRPr="00901946">
              <w:rPr>
                <w:rFonts w:hint="eastAsia"/>
              </w:rPr>
              <w:t xml:space="preserve"> status</w:t>
            </w:r>
          </w:p>
        </w:tc>
        <w:tc>
          <w:tcPr>
            <w:tcW w:w="3119" w:type="dxa"/>
            <w:gridSpan w:val="2"/>
            <w:tcBorders>
              <w:top w:val="single" w:sz="6" w:space="0" w:color="000000"/>
              <w:left w:val="single" w:sz="6" w:space="0" w:color="000000"/>
              <w:bottom w:val="single" w:sz="6" w:space="0" w:color="000000"/>
              <w:right w:val="single" w:sz="6" w:space="0" w:color="000000"/>
            </w:tcBorders>
          </w:tcPr>
          <w:p w14:paraId="4975965E" w14:textId="77777777" w:rsidR="00153057" w:rsidRPr="00901946" w:rsidRDefault="00153057" w:rsidP="005C260B">
            <w:pPr>
              <w:pStyle w:val="TAL"/>
            </w:pPr>
            <w:r w:rsidRPr="00901946">
              <w:rPr>
                <w:rFonts w:hint="eastAsia"/>
              </w:rPr>
              <w:t>EPS bearer</w:t>
            </w:r>
            <w:r w:rsidRPr="00901946">
              <w:t xml:space="preserve"> context</w:t>
            </w:r>
            <w:r w:rsidRPr="00901946">
              <w:rPr>
                <w:rFonts w:hint="eastAsia"/>
              </w:rPr>
              <w:t xml:space="preserve"> status</w:t>
            </w:r>
          </w:p>
          <w:p w14:paraId="3F167EB2" w14:textId="77777777" w:rsidR="00153057" w:rsidRPr="005E142F" w:rsidRDefault="00153057" w:rsidP="005C260B">
            <w:pPr>
              <w:pStyle w:val="TAL"/>
            </w:pPr>
            <w:r>
              <w:t>9.11.3.23A</w:t>
            </w:r>
          </w:p>
        </w:tc>
        <w:tc>
          <w:tcPr>
            <w:tcW w:w="1134" w:type="dxa"/>
            <w:gridSpan w:val="2"/>
            <w:tcBorders>
              <w:top w:val="single" w:sz="6" w:space="0" w:color="000000"/>
              <w:left w:val="single" w:sz="6" w:space="0" w:color="000000"/>
              <w:bottom w:val="single" w:sz="6" w:space="0" w:color="000000"/>
              <w:right w:val="single" w:sz="6" w:space="0" w:color="000000"/>
            </w:tcBorders>
          </w:tcPr>
          <w:p w14:paraId="5D0757BE" w14:textId="77777777" w:rsidR="00153057" w:rsidRPr="005E142F" w:rsidRDefault="00153057" w:rsidP="005C260B">
            <w:pPr>
              <w:pStyle w:val="TAC"/>
            </w:pPr>
            <w:r w:rsidRPr="00CC0C94">
              <w:t>O</w:t>
            </w:r>
          </w:p>
        </w:tc>
        <w:tc>
          <w:tcPr>
            <w:tcW w:w="851" w:type="dxa"/>
            <w:gridSpan w:val="2"/>
            <w:tcBorders>
              <w:top w:val="single" w:sz="6" w:space="0" w:color="000000"/>
              <w:left w:val="single" w:sz="6" w:space="0" w:color="000000"/>
              <w:bottom w:val="single" w:sz="6" w:space="0" w:color="000000"/>
              <w:right w:val="single" w:sz="6" w:space="0" w:color="000000"/>
            </w:tcBorders>
          </w:tcPr>
          <w:p w14:paraId="7DBDEF22" w14:textId="77777777" w:rsidR="00153057" w:rsidRPr="005E142F" w:rsidRDefault="00153057" w:rsidP="005C260B">
            <w:pPr>
              <w:pStyle w:val="TAC"/>
            </w:pPr>
            <w:r w:rsidRPr="00CC0C94">
              <w:t>TLV</w:t>
            </w:r>
          </w:p>
        </w:tc>
        <w:tc>
          <w:tcPr>
            <w:tcW w:w="851" w:type="dxa"/>
            <w:gridSpan w:val="2"/>
            <w:tcBorders>
              <w:top w:val="single" w:sz="6" w:space="0" w:color="000000"/>
              <w:left w:val="single" w:sz="6" w:space="0" w:color="000000"/>
              <w:bottom w:val="single" w:sz="6" w:space="0" w:color="000000"/>
              <w:right w:val="single" w:sz="6" w:space="0" w:color="000000"/>
            </w:tcBorders>
          </w:tcPr>
          <w:p w14:paraId="7A8BE6C1" w14:textId="77777777" w:rsidR="00153057" w:rsidRPr="005E142F" w:rsidRDefault="00153057" w:rsidP="005C260B">
            <w:pPr>
              <w:pStyle w:val="TAC"/>
            </w:pPr>
            <w:r w:rsidRPr="00CC0C94">
              <w:t>4</w:t>
            </w:r>
          </w:p>
        </w:tc>
      </w:tr>
      <w:tr w:rsidR="00153057" w14:paraId="7300F4AC"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4DF2BC4F" w14:textId="77777777" w:rsidR="00153057" w:rsidRPr="000D0840" w:rsidRDefault="00153057" w:rsidP="005C260B">
            <w:pPr>
              <w:pStyle w:val="TAL"/>
            </w:pPr>
            <w:r>
              <w:rPr>
                <w:lang w:eastAsia="zh-CN"/>
              </w:rPr>
              <w:t>6E</w:t>
            </w:r>
          </w:p>
        </w:tc>
        <w:tc>
          <w:tcPr>
            <w:tcW w:w="2835" w:type="dxa"/>
            <w:gridSpan w:val="2"/>
            <w:tcBorders>
              <w:top w:val="single" w:sz="6" w:space="0" w:color="000000"/>
              <w:left w:val="single" w:sz="6" w:space="0" w:color="000000"/>
              <w:bottom w:val="single" w:sz="6" w:space="0" w:color="000000"/>
              <w:right w:val="single" w:sz="6" w:space="0" w:color="000000"/>
            </w:tcBorders>
          </w:tcPr>
          <w:p w14:paraId="742F0228" w14:textId="77777777" w:rsidR="00153057" w:rsidRPr="000D0840" w:rsidRDefault="00153057" w:rsidP="005C260B">
            <w:pPr>
              <w:pStyle w:val="TAL"/>
            </w:pPr>
            <w:r w:rsidRPr="005E142F">
              <w:t>Requested extended DRX parameters</w:t>
            </w:r>
          </w:p>
        </w:tc>
        <w:tc>
          <w:tcPr>
            <w:tcW w:w="3119" w:type="dxa"/>
            <w:gridSpan w:val="2"/>
            <w:tcBorders>
              <w:top w:val="single" w:sz="6" w:space="0" w:color="000000"/>
              <w:left w:val="single" w:sz="6" w:space="0" w:color="000000"/>
              <w:bottom w:val="single" w:sz="6" w:space="0" w:color="000000"/>
              <w:right w:val="single" w:sz="6" w:space="0" w:color="000000"/>
            </w:tcBorders>
          </w:tcPr>
          <w:p w14:paraId="4A72A21B" w14:textId="77777777" w:rsidR="00153057" w:rsidRPr="005E142F" w:rsidRDefault="00153057" w:rsidP="005C260B">
            <w:pPr>
              <w:pStyle w:val="TAL"/>
            </w:pPr>
            <w:r w:rsidRPr="005E142F">
              <w:t>Extended DRX parameters</w:t>
            </w:r>
          </w:p>
          <w:p w14:paraId="2AC1BD1A" w14:textId="77777777" w:rsidR="00153057" w:rsidRPr="000D0840" w:rsidRDefault="00153057" w:rsidP="005C260B">
            <w:pPr>
              <w:pStyle w:val="TAL"/>
            </w:pPr>
            <w:r w:rsidRPr="005E142F">
              <w:t>9.11.3.</w:t>
            </w:r>
            <w:r>
              <w:t>26A</w:t>
            </w:r>
          </w:p>
        </w:tc>
        <w:tc>
          <w:tcPr>
            <w:tcW w:w="1134" w:type="dxa"/>
            <w:gridSpan w:val="2"/>
            <w:tcBorders>
              <w:top w:val="single" w:sz="6" w:space="0" w:color="000000"/>
              <w:left w:val="single" w:sz="6" w:space="0" w:color="000000"/>
              <w:bottom w:val="single" w:sz="6" w:space="0" w:color="000000"/>
              <w:right w:val="single" w:sz="6" w:space="0" w:color="000000"/>
            </w:tcBorders>
          </w:tcPr>
          <w:p w14:paraId="6580595F" w14:textId="77777777" w:rsidR="00153057" w:rsidRPr="005F7EB0" w:rsidRDefault="00153057" w:rsidP="005C260B">
            <w:pPr>
              <w:pStyle w:val="TAC"/>
            </w:pPr>
            <w:r w:rsidRPr="005E142F">
              <w:t>O</w:t>
            </w:r>
          </w:p>
        </w:tc>
        <w:tc>
          <w:tcPr>
            <w:tcW w:w="851" w:type="dxa"/>
            <w:gridSpan w:val="2"/>
            <w:tcBorders>
              <w:top w:val="single" w:sz="6" w:space="0" w:color="000000"/>
              <w:left w:val="single" w:sz="6" w:space="0" w:color="000000"/>
              <w:bottom w:val="single" w:sz="6" w:space="0" w:color="000000"/>
              <w:right w:val="single" w:sz="6" w:space="0" w:color="000000"/>
            </w:tcBorders>
          </w:tcPr>
          <w:p w14:paraId="07F183EE" w14:textId="77777777" w:rsidR="00153057" w:rsidRPr="005F7EB0" w:rsidRDefault="00153057" w:rsidP="005C260B">
            <w:pPr>
              <w:pStyle w:val="TAC"/>
            </w:pPr>
            <w:r w:rsidRPr="005E142F">
              <w:t>TLV</w:t>
            </w:r>
          </w:p>
        </w:tc>
        <w:tc>
          <w:tcPr>
            <w:tcW w:w="851" w:type="dxa"/>
            <w:gridSpan w:val="2"/>
            <w:tcBorders>
              <w:top w:val="single" w:sz="6" w:space="0" w:color="000000"/>
              <w:left w:val="single" w:sz="6" w:space="0" w:color="000000"/>
              <w:bottom w:val="single" w:sz="6" w:space="0" w:color="000000"/>
              <w:right w:val="single" w:sz="6" w:space="0" w:color="000000"/>
            </w:tcBorders>
          </w:tcPr>
          <w:p w14:paraId="575F02F2" w14:textId="77777777" w:rsidR="00153057" w:rsidRDefault="00153057" w:rsidP="005C260B">
            <w:pPr>
              <w:pStyle w:val="TAC"/>
            </w:pPr>
            <w:r w:rsidRPr="005E142F">
              <w:t>3</w:t>
            </w:r>
          </w:p>
        </w:tc>
      </w:tr>
      <w:tr w:rsidR="00153057" w14:paraId="14C8CAC5"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06B766DF" w14:textId="77777777" w:rsidR="00153057" w:rsidRPr="00E4016B" w:rsidRDefault="00153057" w:rsidP="005C260B">
            <w:pPr>
              <w:pStyle w:val="TAL"/>
              <w:rPr>
                <w:highlight w:val="yellow"/>
              </w:rPr>
            </w:pPr>
            <w:r>
              <w:rPr>
                <w:lang w:eastAsia="zh-CN"/>
              </w:rPr>
              <w:lastRenderedPageBreak/>
              <w:t>6A</w:t>
            </w:r>
          </w:p>
        </w:tc>
        <w:tc>
          <w:tcPr>
            <w:tcW w:w="2835" w:type="dxa"/>
            <w:gridSpan w:val="2"/>
            <w:tcBorders>
              <w:top w:val="single" w:sz="6" w:space="0" w:color="000000"/>
              <w:left w:val="single" w:sz="6" w:space="0" w:color="000000"/>
              <w:bottom w:val="single" w:sz="6" w:space="0" w:color="000000"/>
              <w:right w:val="single" w:sz="6" w:space="0" w:color="000000"/>
            </w:tcBorders>
          </w:tcPr>
          <w:p w14:paraId="44F21A34" w14:textId="77777777" w:rsidR="00153057" w:rsidRPr="00901946" w:rsidRDefault="00153057" w:rsidP="005C260B">
            <w:pPr>
              <w:pStyle w:val="TAL"/>
            </w:pPr>
            <w:r>
              <w:rPr>
                <w:rFonts w:hint="eastAsia"/>
              </w:rPr>
              <w:t>T3324</w:t>
            </w:r>
            <w:r w:rsidRPr="00CE60D4">
              <w:rPr>
                <w:rFonts w:hint="eastAsia"/>
              </w:rPr>
              <w:t xml:space="preserve"> value</w:t>
            </w:r>
          </w:p>
        </w:tc>
        <w:tc>
          <w:tcPr>
            <w:tcW w:w="3119" w:type="dxa"/>
            <w:gridSpan w:val="2"/>
            <w:tcBorders>
              <w:top w:val="single" w:sz="6" w:space="0" w:color="000000"/>
              <w:left w:val="single" w:sz="6" w:space="0" w:color="000000"/>
              <w:bottom w:val="single" w:sz="6" w:space="0" w:color="000000"/>
              <w:right w:val="single" w:sz="6" w:space="0" w:color="000000"/>
            </w:tcBorders>
          </w:tcPr>
          <w:p w14:paraId="16E428A4" w14:textId="77777777" w:rsidR="00153057" w:rsidRPr="00CE60D4" w:rsidRDefault="00153057" w:rsidP="005C260B">
            <w:pPr>
              <w:pStyle w:val="TAL"/>
            </w:pPr>
            <w:r w:rsidRPr="00CE60D4">
              <w:t>GPRS timer 3</w:t>
            </w:r>
          </w:p>
          <w:p w14:paraId="49F7D6B2" w14:textId="77777777" w:rsidR="00153057" w:rsidRPr="00901946" w:rsidRDefault="00153057" w:rsidP="005C260B">
            <w:pPr>
              <w:pStyle w:val="TAL"/>
            </w:pPr>
            <w:r w:rsidRPr="00CE60D4">
              <w:t>9.11.2.5</w:t>
            </w:r>
          </w:p>
        </w:tc>
        <w:tc>
          <w:tcPr>
            <w:tcW w:w="1134" w:type="dxa"/>
            <w:gridSpan w:val="2"/>
            <w:tcBorders>
              <w:top w:val="single" w:sz="6" w:space="0" w:color="000000"/>
              <w:left w:val="single" w:sz="6" w:space="0" w:color="000000"/>
              <w:bottom w:val="single" w:sz="6" w:space="0" w:color="000000"/>
              <w:right w:val="single" w:sz="6" w:space="0" w:color="000000"/>
            </w:tcBorders>
          </w:tcPr>
          <w:p w14:paraId="43F45091" w14:textId="77777777" w:rsidR="00153057" w:rsidRPr="00CC0C94" w:rsidRDefault="00153057" w:rsidP="005C260B">
            <w:pPr>
              <w:pStyle w:val="TAC"/>
            </w:pPr>
            <w:r w:rsidRPr="005F7EB0">
              <w:rPr>
                <w:rFonts w:hint="eastAsia"/>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0EC3A5B8" w14:textId="77777777" w:rsidR="00153057" w:rsidRPr="00CC0C94" w:rsidRDefault="00153057" w:rsidP="005C260B">
            <w:pPr>
              <w:pStyle w:val="TAC"/>
            </w:pPr>
            <w:r w:rsidRPr="005F7EB0">
              <w:rPr>
                <w:rFonts w:hint="eastAsia"/>
              </w:rPr>
              <w:t>TLV</w:t>
            </w:r>
          </w:p>
        </w:tc>
        <w:tc>
          <w:tcPr>
            <w:tcW w:w="851" w:type="dxa"/>
            <w:gridSpan w:val="2"/>
            <w:tcBorders>
              <w:top w:val="single" w:sz="6" w:space="0" w:color="000000"/>
              <w:left w:val="single" w:sz="6" w:space="0" w:color="000000"/>
              <w:bottom w:val="single" w:sz="6" w:space="0" w:color="000000"/>
              <w:right w:val="single" w:sz="6" w:space="0" w:color="000000"/>
            </w:tcBorders>
          </w:tcPr>
          <w:p w14:paraId="02B92B8F" w14:textId="77777777" w:rsidR="00153057" w:rsidRPr="00CC0C94" w:rsidRDefault="00153057" w:rsidP="005C260B">
            <w:pPr>
              <w:pStyle w:val="TAC"/>
            </w:pPr>
            <w:r w:rsidRPr="005F7EB0">
              <w:rPr>
                <w:rFonts w:hint="eastAsia"/>
              </w:rPr>
              <w:t>3</w:t>
            </w:r>
          </w:p>
        </w:tc>
      </w:tr>
      <w:tr w:rsidR="00153057" w14:paraId="3CD3C4B5"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617956C" w14:textId="77777777" w:rsidR="00153057" w:rsidRPr="004B11B4" w:rsidRDefault="00153057" w:rsidP="005C260B">
            <w:pPr>
              <w:pStyle w:val="TAL"/>
              <w:rPr>
                <w:highlight w:val="yellow"/>
              </w:rPr>
            </w:pPr>
            <w:r>
              <w:rPr>
                <w:lang w:eastAsia="zh-CN"/>
              </w:rPr>
              <w:t>67</w:t>
            </w:r>
          </w:p>
        </w:tc>
        <w:tc>
          <w:tcPr>
            <w:tcW w:w="2835" w:type="dxa"/>
            <w:gridSpan w:val="2"/>
            <w:tcBorders>
              <w:top w:val="single" w:sz="6" w:space="0" w:color="000000"/>
              <w:left w:val="single" w:sz="6" w:space="0" w:color="000000"/>
              <w:bottom w:val="single" w:sz="6" w:space="0" w:color="000000"/>
              <w:right w:val="single" w:sz="6" w:space="0" w:color="000000"/>
            </w:tcBorders>
          </w:tcPr>
          <w:p w14:paraId="01CC4760" w14:textId="77777777" w:rsidR="00153057" w:rsidRDefault="00153057" w:rsidP="005C260B">
            <w:pPr>
              <w:pStyle w:val="TAL"/>
            </w:pPr>
            <w:r>
              <w:t>UE radio capability ID</w:t>
            </w:r>
          </w:p>
        </w:tc>
        <w:tc>
          <w:tcPr>
            <w:tcW w:w="3119" w:type="dxa"/>
            <w:gridSpan w:val="2"/>
            <w:tcBorders>
              <w:top w:val="single" w:sz="6" w:space="0" w:color="000000"/>
              <w:left w:val="single" w:sz="6" w:space="0" w:color="000000"/>
              <w:bottom w:val="single" w:sz="6" w:space="0" w:color="000000"/>
              <w:right w:val="single" w:sz="6" w:space="0" w:color="000000"/>
            </w:tcBorders>
          </w:tcPr>
          <w:p w14:paraId="14DADA29" w14:textId="77777777" w:rsidR="00153057" w:rsidRDefault="00153057" w:rsidP="005C260B">
            <w:pPr>
              <w:pStyle w:val="TAL"/>
            </w:pPr>
            <w:r>
              <w:t>UE radio capability ID</w:t>
            </w:r>
          </w:p>
          <w:p w14:paraId="2AF017C9" w14:textId="77777777" w:rsidR="00153057" w:rsidRPr="00CE60D4" w:rsidRDefault="00153057" w:rsidP="005C260B">
            <w:pPr>
              <w:pStyle w:val="TAL"/>
            </w:pPr>
            <w:r>
              <w:t>9.11.3.68</w:t>
            </w:r>
          </w:p>
        </w:tc>
        <w:tc>
          <w:tcPr>
            <w:tcW w:w="1134" w:type="dxa"/>
            <w:gridSpan w:val="2"/>
            <w:tcBorders>
              <w:top w:val="single" w:sz="6" w:space="0" w:color="000000"/>
              <w:left w:val="single" w:sz="6" w:space="0" w:color="000000"/>
              <w:bottom w:val="single" w:sz="6" w:space="0" w:color="000000"/>
              <w:right w:val="single" w:sz="6" w:space="0" w:color="000000"/>
            </w:tcBorders>
          </w:tcPr>
          <w:p w14:paraId="57CD5009" w14:textId="77777777" w:rsidR="00153057" w:rsidRPr="005F7EB0" w:rsidRDefault="00153057" w:rsidP="005C260B">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7A845730" w14:textId="77777777" w:rsidR="00153057" w:rsidRPr="005F7EB0" w:rsidRDefault="00153057" w:rsidP="005C260B">
            <w:pPr>
              <w:pStyle w:val="TAC"/>
            </w:pPr>
            <w:r>
              <w:t>TLV</w:t>
            </w:r>
          </w:p>
        </w:tc>
        <w:tc>
          <w:tcPr>
            <w:tcW w:w="851" w:type="dxa"/>
            <w:gridSpan w:val="2"/>
            <w:tcBorders>
              <w:top w:val="single" w:sz="6" w:space="0" w:color="000000"/>
              <w:left w:val="single" w:sz="6" w:space="0" w:color="000000"/>
              <w:bottom w:val="single" w:sz="6" w:space="0" w:color="000000"/>
              <w:right w:val="single" w:sz="6" w:space="0" w:color="000000"/>
            </w:tcBorders>
          </w:tcPr>
          <w:p w14:paraId="4211B82F" w14:textId="77777777" w:rsidR="00153057" w:rsidRPr="005F7EB0" w:rsidRDefault="00153057" w:rsidP="005C260B">
            <w:pPr>
              <w:pStyle w:val="TAC"/>
            </w:pPr>
            <w:r>
              <w:t>3-n</w:t>
            </w:r>
          </w:p>
        </w:tc>
      </w:tr>
      <w:tr w:rsidR="00153057" w14:paraId="42FDAEC4"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232E213B" w14:textId="77777777" w:rsidR="00153057" w:rsidRDefault="00153057" w:rsidP="005C260B">
            <w:pPr>
              <w:pStyle w:val="TAL"/>
              <w:rPr>
                <w:lang w:eastAsia="zh-CN"/>
              </w:rPr>
            </w:pPr>
            <w:r>
              <w:rPr>
                <w:lang w:eastAsia="zh-CN"/>
              </w:rPr>
              <w:t>35</w:t>
            </w:r>
          </w:p>
        </w:tc>
        <w:tc>
          <w:tcPr>
            <w:tcW w:w="2835" w:type="dxa"/>
            <w:gridSpan w:val="2"/>
            <w:tcBorders>
              <w:top w:val="single" w:sz="6" w:space="0" w:color="000000"/>
              <w:left w:val="single" w:sz="6" w:space="0" w:color="000000"/>
              <w:bottom w:val="single" w:sz="6" w:space="0" w:color="000000"/>
              <w:right w:val="single" w:sz="6" w:space="0" w:color="000000"/>
            </w:tcBorders>
          </w:tcPr>
          <w:p w14:paraId="3BBDA73B" w14:textId="77777777" w:rsidR="00153057" w:rsidRDefault="00153057" w:rsidP="005C260B">
            <w:pPr>
              <w:pStyle w:val="TAL"/>
            </w:pPr>
            <w:r>
              <w:t>Requested mapped NSSAI</w:t>
            </w:r>
          </w:p>
        </w:tc>
        <w:tc>
          <w:tcPr>
            <w:tcW w:w="3119" w:type="dxa"/>
            <w:gridSpan w:val="2"/>
            <w:tcBorders>
              <w:top w:val="single" w:sz="6" w:space="0" w:color="000000"/>
              <w:left w:val="single" w:sz="6" w:space="0" w:color="000000"/>
              <w:bottom w:val="single" w:sz="6" w:space="0" w:color="000000"/>
              <w:right w:val="single" w:sz="6" w:space="0" w:color="000000"/>
            </w:tcBorders>
          </w:tcPr>
          <w:p w14:paraId="75C55141" w14:textId="77777777" w:rsidR="00153057" w:rsidRDefault="00153057" w:rsidP="005C260B">
            <w:pPr>
              <w:pStyle w:val="TAL"/>
            </w:pPr>
            <w:r>
              <w:t>Mapped NSSAI</w:t>
            </w:r>
          </w:p>
          <w:p w14:paraId="2DCB2E1D" w14:textId="77777777" w:rsidR="00153057" w:rsidRDefault="00153057" w:rsidP="005C260B">
            <w:pPr>
              <w:pStyle w:val="TAL"/>
            </w:pPr>
            <w:r>
              <w:t>9.11.3.31B</w:t>
            </w:r>
          </w:p>
        </w:tc>
        <w:tc>
          <w:tcPr>
            <w:tcW w:w="1134" w:type="dxa"/>
            <w:gridSpan w:val="2"/>
            <w:tcBorders>
              <w:top w:val="single" w:sz="6" w:space="0" w:color="000000"/>
              <w:left w:val="single" w:sz="6" w:space="0" w:color="000000"/>
              <w:bottom w:val="single" w:sz="6" w:space="0" w:color="000000"/>
              <w:right w:val="single" w:sz="6" w:space="0" w:color="000000"/>
            </w:tcBorders>
          </w:tcPr>
          <w:p w14:paraId="66B4DFFB" w14:textId="77777777" w:rsidR="00153057" w:rsidRDefault="00153057" w:rsidP="005C260B">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44018B08" w14:textId="77777777" w:rsidR="00153057" w:rsidRDefault="00153057" w:rsidP="005C260B">
            <w:pPr>
              <w:pStyle w:val="TAC"/>
            </w:pPr>
            <w:r>
              <w:t>TLV</w:t>
            </w:r>
          </w:p>
        </w:tc>
        <w:tc>
          <w:tcPr>
            <w:tcW w:w="851" w:type="dxa"/>
            <w:gridSpan w:val="2"/>
            <w:tcBorders>
              <w:top w:val="single" w:sz="6" w:space="0" w:color="000000"/>
              <w:left w:val="single" w:sz="6" w:space="0" w:color="000000"/>
              <w:bottom w:val="single" w:sz="6" w:space="0" w:color="000000"/>
              <w:right w:val="single" w:sz="6" w:space="0" w:color="000000"/>
            </w:tcBorders>
          </w:tcPr>
          <w:p w14:paraId="0A3F8C80" w14:textId="77777777" w:rsidR="00153057" w:rsidRDefault="00153057" w:rsidP="005C260B">
            <w:pPr>
              <w:pStyle w:val="TAC"/>
            </w:pPr>
            <w:r>
              <w:t>3-42</w:t>
            </w:r>
          </w:p>
        </w:tc>
      </w:tr>
      <w:tr w:rsidR="00153057" w14:paraId="2ECACD10"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19266BBF" w14:textId="77777777" w:rsidR="00153057" w:rsidRPr="00153057" w:rsidRDefault="00153057" w:rsidP="005C260B">
            <w:pPr>
              <w:pStyle w:val="TAL"/>
              <w:rPr>
                <w:lang w:eastAsia="zh-CN"/>
              </w:rPr>
            </w:pPr>
            <w:r w:rsidRPr="00153057">
              <w:rPr>
                <w:lang w:eastAsia="zh-CN"/>
              </w:rPr>
              <w:t>48</w:t>
            </w:r>
          </w:p>
        </w:tc>
        <w:tc>
          <w:tcPr>
            <w:tcW w:w="2835" w:type="dxa"/>
            <w:gridSpan w:val="2"/>
            <w:tcBorders>
              <w:top w:val="single" w:sz="6" w:space="0" w:color="000000"/>
              <w:left w:val="single" w:sz="6" w:space="0" w:color="000000"/>
              <w:bottom w:val="single" w:sz="6" w:space="0" w:color="000000"/>
              <w:right w:val="single" w:sz="6" w:space="0" w:color="000000"/>
            </w:tcBorders>
          </w:tcPr>
          <w:p w14:paraId="7200505B" w14:textId="77777777" w:rsidR="00153057" w:rsidRPr="00153057" w:rsidRDefault="00153057" w:rsidP="005C260B">
            <w:pPr>
              <w:pStyle w:val="TAL"/>
            </w:pPr>
            <w:r w:rsidRPr="00153057">
              <w:t>Additional information requested</w:t>
            </w:r>
          </w:p>
        </w:tc>
        <w:tc>
          <w:tcPr>
            <w:tcW w:w="3119" w:type="dxa"/>
            <w:gridSpan w:val="2"/>
            <w:tcBorders>
              <w:top w:val="single" w:sz="6" w:space="0" w:color="000000"/>
              <w:left w:val="single" w:sz="6" w:space="0" w:color="000000"/>
              <w:bottom w:val="single" w:sz="6" w:space="0" w:color="000000"/>
              <w:right w:val="single" w:sz="6" w:space="0" w:color="000000"/>
            </w:tcBorders>
          </w:tcPr>
          <w:p w14:paraId="1117A853" w14:textId="77777777" w:rsidR="00153057" w:rsidRPr="00CC0C94" w:rsidRDefault="00153057" w:rsidP="005C260B">
            <w:pPr>
              <w:pStyle w:val="TAL"/>
            </w:pPr>
            <w:r w:rsidRPr="00CC0C94">
              <w:t>Additional information requested</w:t>
            </w:r>
          </w:p>
          <w:p w14:paraId="53A135F8" w14:textId="77777777" w:rsidR="00153057" w:rsidRDefault="00153057" w:rsidP="005C260B">
            <w:pPr>
              <w:pStyle w:val="TAL"/>
            </w:pPr>
            <w:r>
              <w:t>9.11.3.12A</w:t>
            </w:r>
          </w:p>
        </w:tc>
        <w:tc>
          <w:tcPr>
            <w:tcW w:w="1134" w:type="dxa"/>
            <w:gridSpan w:val="2"/>
            <w:tcBorders>
              <w:top w:val="single" w:sz="6" w:space="0" w:color="000000"/>
              <w:left w:val="single" w:sz="6" w:space="0" w:color="000000"/>
              <w:bottom w:val="single" w:sz="6" w:space="0" w:color="000000"/>
              <w:right w:val="single" w:sz="6" w:space="0" w:color="000000"/>
            </w:tcBorders>
          </w:tcPr>
          <w:p w14:paraId="6AA03F50" w14:textId="77777777" w:rsidR="00153057" w:rsidRDefault="00153057" w:rsidP="005C260B">
            <w:pPr>
              <w:pStyle w:val="TAC"/>
            </w:pPr>
            <w:r w:rsidRPr="00CC0C94">
              <w:t>O</w:t>
            </w:r>
          </w:p>
        </w:tc>
        <w:tc>
          <w:tcPr>
            <w:tcW w:w="851" w:type="dxa"/>
            <w:gridSpan w:val="2"/>
            <w:tcBorders>
              <w:top w:val="single" w:sz="6" w:space="0" w:color="000000"/>
              <w:left w:val="single" w:sz="6" w:space="0" w:color="000000"/>
              <w:bottom w:val="single" w:sz="6" w:space="0" w:color="000000"/>
              <w:right w:val="single" w:sz="6" w:space="0" w:color="000000"/>
            </w:tcBorders>
          </w:tcPr>
          <w:p w14:paraId="20A9C033" w14:textId="77777777" w:rsidR="00153057" w:rsidRDefault="00153057" w:rsidP="005C260B">
            <w:pPr>
              <w:pStyle w:val="TAC"/>
            </w:pPr>
            <w:r w:rsidRPr="00CC0C94">
              <w:t>T</w:t>
            </w:r>
            <w:r>
              <w:t>L</w:t>
            </w:r>
            <w:r w:rsidRPr="00CC0C94">
              <w:t>V</w:t>
            </w:r>
          </w:p>
        </w:tc>
        <w:tc>
          <w:tcPr>
            <w:tcW w:w="851" w:type="dxa"/>
            <w:gridSpan w:val="2"/>
            <w:tcBorders>
              <w:top w:val="single" w:sz="6" w:space="0" w:color="000000"/>
              <w:left w:val="single" w:sz="6" w:space="0" w:color="000000"/>
              <w:bottom w:val="single" w:sz="6" w:space="0" w:color="000000"/>
              <w:right w:val="single" w:sz="6" w:space="0" w:color="000000"/>
            </w:tcBorders>
          </w:tcPr>
          <w:p w14:paraId="2B3F19BA" w14:textId="77777777" w:rsidR="00153057" w:rsidRDefault="00153057" w:rsidP="005C260B">
            <w:pPr>
              <w:pStyle w:val="TAC"/>
            </w:pPr>
            <w:r>
              <w:t>3</w:t>
            </w:r>
          </w:p>
        </w:tc>
      </w:tr>
      <w:tr w:rsidR="00153057" w14:paraId="7B2EC045"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529A625" w14:textId="77777777" w:rsidR="00153057" w:rsidRDefault="00153057" w:rsidP="005C260B">
            <w:pPr>
              <w:pStyle w:val="TAL"/>
              <w:rPr>
                <w:lang w:eastAsia="zh-CN"/>
              </w:rPr>
            </w:pPr>
            <w:r>
              <w:rPr>
                <w:lang w:eastAsia="zh-CN"/>
              </w:rPr>
              <w:t>1A</w:t>
            </w:r>
          </w:p>
        </w:tc>
        <w:tc>
          <w:tcPr>
            <w:tcW w:w="2835" w:type="dxa"/>
            <w:gridSpan w:val="2"/>
            <w:tcBorders>
              <w:top w:val="single" w:sz="6" w:space="0" w:color="000000"/>
              <w:left w:val="single" w:sz="6" w:space="0" w:color="000000"/>
              <w:bottom w:val="single" w:sz="6" w:space="0" w:color="000000"/>
              <w:right w:val="single" w:sz="6" w:space="0" w:color="000000"/>
            </w:tcBorders>
          </w:tcPr>
          <w:p w14:paraId="19D7B049" w14:textId="77777777" w:rsidR="00153057" w:rsidRDefault="00153057" w:rsidP="005C260B">
            <w:pPr>
              <w:pStyle w:val="TAL"/>
            </w:pPr>
            <w:r>
              <w:t>Request</w:t>
            </w:r>
            <w:r w:rsidRPr="00DC549F">
              <w:t>ed WUS assistance information</w:t>
            </w:r>
          </w:p>
        </w:tc>
        <w:tc>
          <w:tcPr>
            <w:tcW w:w="3119" w:type="dxa"/>
            <w:gridSpan w:val="2"/>
            <w:tcBorders>
              <w:top w:val="single" w:sz="6" w:space="0" w:color="000000"/>
              <w:left w:val="single" w:sz="6" w:space="0" w:color="000000"/>
              <w:bottom w:val="single" w:sz="6" w:space="0" w:color="000000"/>
              <w:right w:val="single" w:sz="6" w:space="0" w:color="000000"/>
            </w:tcBorders>
          </w:tcPr>
          <w:p w14:paraId="0292A801" w14:textId="77777777" w:rsidR="00153057" w:rsidRPr="00CC0C94" w:rsidRDefault="00153057" w:rsidP="005C260B">
            <w:pPr>
              <w:pStyle w:val="TAL"/>
            </w:pPr>
            <w:r w:rsidRPr="00DC549F">
              <w:t>WUS assistance information</w:t>
            </w:r>
          </w:p>
          <w:p w14:paraId="4F43ECC7" w14:textId="77777777" w:rsidR="00153057" w:rsidRDefault="00153057" w:rsidP="005C260B">
            <w:pPr>
              <w:pStyle w:val="TAL"/>
            </w:pPr>
            <w:r>
              <w:t>9.11.3.71</w:t>
            </w:r>
          </w:p>
        </w:tc>
        <w:tc>
          <w:tcPr>
            <w:tcW w:w="1134" w:type="dxa"/>
            <w:gridSpan w:val="2"/>
            <w:tcBorders>
              <w:top w:val="single" w:sz="6" w:space="0" w:color="000000"/>
              <w:left w:val="single" w:sz="6" w:space="0" w:color="000000"/>
              <w:bottom w:val="single" w:sz="6" w:space="0" w:color="000000"/>
              <w:right w:val="single" w:sz="6" w:space="0" w:color="000000"/>
            </w:tcBorders>
          </w:tcPr>
          <w:p w14:paraId="7BDF73E5" w14:textId="77777777" w:rsidR="00153057" w:rsidRDefault="00153057" w:rsidP="005C260B">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466E14B9" w14:textId="77777777" w:rsidR="00153057" w:rsidRDefault="00153057" w:rsidP="005C260B">
            <w:pPr>
              <w:pStyle w:val="TAC"/>
            </w:pPr>
            <w:r>
              <w:t>TLV</w:t>
            </w:r>
          </w:p>
        </w:tc>
        <w:tc>
          <w:tcPr>
            <w:tcW w:w="851" w:type="dxa"/>
            <w:gridSpan w:val="2"/>
            <w:tcBorders>
              <w:top w:val="single" w:sz="6" w:space="0" w:color="000000"/>
              <w:left w:val="single" w:sz="6" w:space="0" w:color="000000"/>
              <w:bottom w:val="single" w:sz="6" w:space="0" w:color="000000"/>
              <w:right w:val="single" w:sz="6" w:space="0" w:color="000000"/>
            </w:tcBorders>
          </w:tcPr>
          <w:p w14:paraId="081DD2DB" w14:textId="77777777" w:rsidR="00153057" w:rsidRDefault="00153057" w:rsidP="005C260B">
            <w:pPr>
              <w:pStyle w:val="TAC"/>
            </w:pPr>
            <w:r>
              <w:t>3-n</w:t>
            </w:r>
          </w:p>
        </w:tc>
      </w:tr>
      <w:tr w:rsidR="00153057" w14:paraId="31E37B11"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4B93176B" w14:textId="77777777" w:rsidR="00153057" w:rsidRPr="00215B69" w:rsidRDefault="00153057" w:rsidP="005C260B">
            <w:pPr>
              <w:pStyle w:val="TAL"/>
              <w:rPr>
                <w:highlight w:val="yellow"/>
                <w:lang w:eastAsia="zh-CN"/>
              </w:rPr>
            </w:pPr>
            <w:r>
              <w:rPr>
                <w:lang w:eastAsia="zh-CN"/>
              </w:rPr>
              <w:t>A-</w:t>
            </w:r>
          </w:p>
        </w:tc>
        <w:tc>
          <w:tcPr>
            <w:tcW w:w="2835" w:type="dxa"/>
            <w:gridSpan w:val="2"/>
            <w:tcBorders>
              <w:top w:val="single" w:sz="6" w:space="0" w:color="000000"/>
              <w:left w:val="single" w:sz="6" w:space="0" w:color="000000"/>
              <w:bottom w:val="single" w:sz="6" w:space="0" w:color="000000"/>
              <w:right w:val="single" w:sz="6" w:space="0" w:color="000000"/>
            </w:tcBorders>
          </w:tcPr>
          <w:p w14:paraId="64F6438D" w14:textId="77777777" w:rsidR="00153057" w:rsidRDefault="00153057" w:rsidP="005C260B">
            <w:pPr>
              <w:pStyle w:val="TAL"/>
            </w:pPr>
            <w:r>
              <w:t>N5GC indication</w:t>
            </w:r>
          </w:p>
        </w:tc>
        <w:tc>
          <w:tcPr>
            <w:tcW w:w="3119" w:type="dxa"/>
            <w:gridSpan w:val="2"/>
            <w:tcBorders>
              <w:top w:val="single" w:sz="6" w:space="0" w:color="000000"/>
              <w:left w:val="single" w:sz="6" w:space="0" w:color="000000"/>
              <w:bottom w:val="single" w:sz="6" w:space="0" w:color="000000"/>
              <w:right w:val="single" w:sz="6" w:space="0" w:color="000000"/>
            </w:tcBorders>
          </w:tcPr>
          <w:p w14:paraId="568A76B3" w14:textId="77777777" w:rsidR="00153057" w:rsidRPr="00CC0C94" w:rsidRDefault="00153057" w:rsidP="005C260B">
            <w:pPr>
              <w:pStyle w:val="TAL"/>
            </w:pPr>
            <w:r>
              <w:t>N5GC indication</w:t>
            </w:r>
          </w:p>
          <w:p w14:paraId="18F8A23F" w14:textId="77777777" w:rsidR="00153057" w:rsidRPr="00DC549F" w:rsidRDefault="00153057" w:rsidP="005C260B">
            <w:pPr>
              <w:pStyle w:val="TAL"/>
            </w:pPr>
            <w:r>
              <w:t>9.11.3.72</w:t>
            </w:r>
          </w:p>
        </w:tc>
        <w:tc>
          <w:tcPr>
            <w:tcW w:w="1134" w:type="dxa"/>
            <w:gridSpan w:val="2"/>
            <w:tcBorders>
              <w:top w:val="single" w:sz="6" w:space="0" w:color="000000"/>
              <w:left w:val="single" w:sz="6" w:space="0" w:color="000000"/>
              <w:bottom w:val="single" w:sz="6" w:space="0" w:color="000000"/>
              <w:right w:val="single" w:sz="6" w:space="0" w:color="000000"/>
            </w:tcBorders>
          </w:tcPr>
          <w:p w14:paraId="15750FF9" w14:textId="77777777" w:rsidR="00153057" w:rsidRDefault="00153057" w:rsidP="005C260B">
            <w:pPr>
              <w:pStyle w:val="TAC"/>
            </w:pPr>
            <w:r w:rsidRPr="00CC0C94">
              <w:t>O</w:t>
            </w:r>
          </w:p>
        </w:tc>
        <w:tc>
          <w:tcPr>
            <w:tcW w:w="851" w:type="dxa"/>
            <w:gridSpan w:val="2"/>
            <w:tcBorders>
              <w:top w:val="single" w:sz="6" w:space="0" w:color="000000"/>
              <w:left w:val="single" w:sz="6" w:space="0" w:color="000000"/>
              <w:bottom w:val="single" w:sz="6" w:space="0" w:color="000000"/>
              <w:right w:val="single" w:sz="6" w:space="0" w:color="000000"/>
            </w:tcBorders>
          </w:tcPr>
          <w:p w14:paraId="46F28911" w14:textId="77777777" w:rsidR="00153057" w:rsidRDefault="00153057" w:rsidP="005C260B">
            <w:pPr>
              <w:pStyle w:val="TAC"/>
            </w:pPr>
            <w:r w:rsidRPr="00CC0C94">
              <w:t>T</w:t>
            </w:r>
          </w:p>
        </w:tc>
        <w:tc>
          <w:tcPr>
            <w:tcW w:w="851" w:type="dxa"/>
            <w:gridSpan w:val="2"/>
            <w:tcBorders>
              <w:top w:val="single" w:sz="6" w:space="0" w:color="000000"/>
              <w:left w:val="single" w:sz="6" w:space="0" w:color="000000"/>
              <w:bottom w:val="single" w:sz="6" w:space="0" w:color="000000"/>
              <w:right w:val="single" w:sz="6" w:space="0" w:color="000000"/>
            </w:tcBorders>
          </w:tcPr>
          <w:p w14:paraId="61812133" w14:textId="77777777" w:rsidR="00153057" w:rsidRDefault="00153057" w:rsidP="005C260B">
            <w:pPr>
              <w:pStyle w:val="TAC"/>
            </w:pPr>
            <w:r>
              <w:t>1</w:t>
            </w:r>
          </w:p>
        </w:tc>
      </w:tr>
      <w:tr w:rsidR="00153057" w14:paraId="6AD35654" w14:textId="77777777" w:rsidTr="005C260B">
        <w:trPr>
          <w:gridBefore w:val="1"/>
          <w:wBefore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EF51756" w14:textId="77777777" w:rsidR="00153057" w:rsidRDefault="00153057" w:rsidP="005C260B">
            <w:pPr>
              <w:pStyle w:val="TAL"/>
              <w:rPr>
                <w:lang w:eastAsia="zh-CN"/>
              </w:rPr>
            </w:pPr>
            <w:r>
              <w:rPr>
                <w:lang w:eastAsia="zh-CN"/>
              </w:rPr>
              <w:t>30</w:t>
            </w:r>
          </w:p>
        </w:tc>
        <w:tc>
          <w:tcPr>
            <w:tcW w:w="2835" w:type="dxa"/>
            <w:gridSpan w:val="2"/>
            <w:tcBorders>
              <w:top w:val="single" w:sz="6" w:space="0" w:color="000000"/>
              <w:left w:val="single" w:sz="6" w:space="0" w:color="000000"/>
              <w:bottom w:val="single" w:sz="6" w:space="0" w:color="000000"/>
              <w:right w:val="single" w:sz="6" w:space="0" w:color="000000"/>
            </w:tcBorders>
          </w:tcPr>
          <w:p w14:paraId="1B8D281E" w14:textId="77777777" w:rsidR="00153057" w:rsidRDefault="00153057" w:rsidP="005C260B">
            <w:pPr>
              <w:pStyle w:val="TAL"/>
            </w:pPr>
            <w:r w:rsidRPr="005E142F">
              <w:t xml:space="preserve">Requested </w:t>
            </w:r>
            <w:r>
              <w:t>NB-N1 mode</w:t>
            </w:r>
            <w:r w:rsidRPr="005E142F">
              <w:t xml:space="preserve"> DRX parameters</w:t>
            </w:r>
          </w:p>
        </w:tc>
        <w:tc>
          <w:tcPr>
            <w:tcW w:w="3119" w:type="dxa"/>
            <w:gridSpan w:val="2"/>
            <w:tcBorders>
              <w:top w:val="single" w:sz="6" w:space="0" w:color="000000"/>
              <w:left w:val="single" w:sz="6" w:space="0" w:color="000000"/>
              <w:bottom w:val="single" w:sz="6" w:space="0" w:color="000000"/>
              <w:right w:val="single" w:sz="6" w:space="0" w:color="000000"/>
            </w:tcBorders>
          </w:tcPr>
          <w:p w14:paraId="1148D3B4" w14:textId="77777777" w:rsidR="00153057" w:rsidRPr="001A2D6F" w:rsidRDefault="00153057" w:rsidP="005C260B">
            <w:pPr>
              <w:pStyle w:val="TAL"/>
              <w:rPr>
                <w:lang w:val="fr-FR"/>
              </w:rPr>
            </w:pPr>
            <w:r w:rsidRPr="001A2D6F">
              <w:rPr>
                <w:lang w:val="fr-FR"/>
              </w:rPr>
              <w:t>NB-N1 mode DRX parameters</w:t>
            </w:r>
          </w:p>
          <w:p w14:paraId="31EE5AD6" w14:textId="77777777" w:rsidR="00153057" w:rsidRPr="001A2D6F" w:rsidRDefault="00153057" w:rsidP="005C260B">
            <w:pPr>
              <w:pStyle w:val="TAL"/>
              <w:rPr>
                <w:lang w:val="fr-FR"/>
              </w:rPr>
            </w:pPr>
            <w:r>
              <w:rPr>
                <w:lang w:val="fr-FR"/>
              </w:rPr>
              <w:t>9.11.3.73</w:t>
            </w:r>
          </w:p>
        </w:tc>
        <w:tc>
          <w:tcPr>
            <w:tcW w:w="1134" w:type="dxa"/>
            <w:gridSpan w:val="2"/>
            <w:tcBorders>
              <w:top w:val="single" w:sz="6" w:space="0" w:color="000000"/>
              <w:left w:val="single" w:sz="6" w:space="0" w:color="000000"/>
              <w:bottom w:val="single" w:sz="6" w:space="0" w:color="000000"/>
              <w:right w:val="single" w:sz="6" w:space="0" w:color="000000"/>
            </w:tcBorders>
          </w:tcPr>
          <w:p w14:paraId="201F914C" w14:textId="77777777" w:rsidR="00153057" w:rsidRPr="00CC0C94" w:rsidRDefault="00153057" w:rsidP="005C260B">
            <w:pPr>
              <w:pStyle w:val="TAC"/>
            </w:pPr>
            <w:r w:rsidRPr="005E142F">
              <w:t>O</w:t>
            </w:r>
          </w:p>
        </w:tc>
        <w:tc>
          <w:tcPr>
            <w:tcW w:w="851" w:type="dxa"/>
            <w:gridSpan w:val="2"/>
            <w:tcBorders>
              <w:top w:val="single" w:sz="6" w:space="0" w:color="000000"/>
              <w:left w:val="single" w:sz="6" w:space="0" w:color="000000"/>
              <w:bottom w:val="single" w:sz="6" w:space="0" w:color="000000"/>
              <w:right w:val="single" w:sz="6" w:space="0" w:color="000000"/>
            </w:tcBorders>
          </w:tcPr>
          <w:p w14:paraId="7615C402" w14:textId="77777777" w:rsidR="00153057" w:rsidRPr="00CC0C94" w:rsidRDefault="00153057" w:rsidP="005C260B">
            <w:pPr>
              <w:pStyle w:val="TAC"/>
            </w:pPr>
            <w:r w:rsidRPr="005E142F">
              <w:t>TLV</w:t>
            </w:r>
          </w:p>
        </w:tc>
        <w:tc>
          <w:tcPr>
            <w:tcW w:w="851" w:type="dxa"/>
            <w:gridSpan w:val="2"/>
            <w:tcBorders>
              <w:top w:val="single" w:sz="6" w:space="0" w:color="000000"/>
              <w:left w:val="single" w:sz="6" w:space="0" w:color="000000"/>
              <w:bottom w:val="single" w:sz="6" w:space="0" w:color="000000"/>
              <w:right w:val="single" w:sz="6" w:space="0" w:color="000000"/>
            </w:tcBorders>
          </w:tcPr>
          <w:p w14:paraId="3C0D71CB" w14:textId="77777777" w:rsidR="00153057" w:rsidRDefault="00153057" w:rsidP="005C260B">
            <w:pPr>
              <w:pStyle w:val="TAC"/>
            </w:pPr>
            <w:r w:rsidRPr="005E142F">
              <w:t>3</w:t>
            </w:r>
          </w:p>
        </w:tc>
      </w:tr>
      <w:tr w:rsidR="00153057" w14:paraId="53C34777" w14:textId="77777777" w:rsidTr="005C260B">
        <w:trPr>
          <w:gridBefore w:val="1"/>
          <w:wBefore w:w="36" w:type="dxa"/>
          <w:cantSplit/>
          <w:jc w:val="center"/>
          <w:ins w:id="33" w:author="Pengfei-4-28" w:date="2021-04-28T17:35:00Z"/>
        </w:trPr>
        <w:tc>
          <w:tcPr>
            <w:tcW w:w="567" w:type="dxa"/>
            <w:gridSpan w:val="2"/>
            <w:tcBorders>
              <w:top w:val="single" w:sz="6" w:space="0" w:color="000000"/>
              <w:left w:val="single" w:sz="6" w:space="0" w:color="000000"/>
              <w:bottom w:val="single" w:sz="6" w:space="0" w:color="000000"/>
              <w:right w:val="single" w:sz="6" w:space="0" w:color="000000"/>
            </w:tcBorders>
          </w:tcPr>
          <w:p w14:paraId="15E7286C" w14:textId="059995B9" w:rsidR="00153057" w:rsidRDefault="00153057" w:rsidP="005C260B">
            <w:pPr>
              <w:pStyle w:val="TAL"/>
              <w:rPr>
                <w:ins w:id="34" w:author="Pengfei-4-28" w:date="2021-04-28T17:35:00Z"/>
                <w:lang w:eastAsia="zh-CN"/>
              </w:rPr>
            </w:pPr>
            <w:ins w:id="35" w:author="Pengfei-4-28" w:date="2021-04-28T17:36:00Z">
              <w:r>
                <w:rPr>
                  <w:rFonts w:hint="eastAsia"/>
                  <w:lang w:eastAsia="zh-CN"/>
                </w:rPr>
                <w:t>XX</w:t>
              </w:r>
            </w:ins>
          </w:p>
        </w:tc>
        <w:tc>
          <w:tcPr>
            <w:tcW w:w="2835" w:type="dxa"/>
            <w:gridSpan w:val="2"/>
            <w:tcBorders>
              <w:top w:val="single" w:sz="6" w:space="0" w:color="000000"/>
              <w:left w:val="single" w:sz="6" w:space="0" w:color="000000"/>
              <w:bottom w:val="single" w:sz="6" w:space="0" w:color="000000"/>
              <w:right w:val="single" w:sz="6" w:space="0" w:color="000000"/>
            </w:tcBorders>
          </w:tcPr>
          <w:p w14:paraId="60066B88" w14:textId="4FF92978" w:rsidR="00153057" w:rsidRPr="00F77A65" w:rsidRDefault="00F77A65" w:rsidP="005C260B">
            <w:pPr>
              <w:pStyle w:val="TAL"/>
              <w:rPr>
                <w:ins w:id="36" w:author="Pengfei-4-28" w:date="2021-04-28T17:35:00Z"/>
              </w:rPr>
            </w:pPr>
            <w:ins w:id="37" w:author="Pengfei-4-28" w:date="2021-05-06T15:24:00Z">
              <w:r>
                <w:t>NID</w:t>
              </w:r>
            </w:ins>
          </w:p>
        </w:tc>
        <w:tc>
          <w:tcPr>
            <w:tcW w:w="3119" w:type="dxa"/>
            <w:gridSpan w:val="2"/>
            <w:tcBorders>
              <w:top w:val="single" w:sz="6" w:space="0" w:color="000000"/>
              <w:left w:val="single" w:sz="6" w:space="0" w:color="000000"/>
              <w:bottom w:val="single" w:sz="6" w:space="0" w:color="000000"/>
              <w:right w:val="single" w:sz="6" w:space="0" w:color="000000"/>
            </w:tcBorders>
          </w:tcPr>
          <w:p w14:paraId="29EBFE70" w14:textId="3A0409E4" w:rsidR="00F77A65" w:rsidRDefault="00F77A65" w:rsidP="005C260B">
            <w:pPr>
              <w:pStyle w:val="TAL"/>
              <w:rPr>
                <w:ins w:id="38" w:author="Pengfei-4-28" w:date="2021-04-28T17:37:00Z"/>
              </w:rPr>
            </w:pPr>
            <w:ins w:id="39" w:author="Pengfei-4-28" w:date="2021-05-06T15:24:00Z">
              <w:r>
                <w:t>Network identifier</w:t>
              </w:r>
            </w:ins>
          </w:p>
          <w:p w14:paraId="7158385D" w14:textId="7A7B49D9" w:rsidR="00153057" w:rsidRPr="001A2D6F" w:rsidRDefault="00153057" w:rsidP="005C260B">
            <w:pPr>
              <w:pStyle w:val="TAL"/>
              <w:rPr>
                <w:ins w:id="40" w:author="Pengfei-4-28" w:date="2021-04-28T17:35:00Z"/>
                <w:lang w:val="fr-FR" w:eastAsia="zh-CN"/>
              </w:rPr>
            </w:pPr>
            <w:ins w:id="41" w:author="Pengfei-4-28" w:date="2021-04-28T17:37:00Z">
              <w:r>
                <w:rPr>
                  <w:rFonts w:hint="eastAsia"/>
                  <w:lang w:val="fr-FR" w:eastAsia="zh-CN"/>
                </w:rPr>
                <w:t>9</w:t>
              </w:r>
              <w:r>
                <w:rPr>
                  <w:lang w:val="fr-FR" w:eastAsia="zh-CN"/>
                </w:rPr>
                <w:t>.11.3.X</w:t>
              </w:r>
            </w:ins>
          </w:p>
        </w:tc>
        <w:tc>
          <w:tcPr>
            <w:tcW w:w="1134" w:type="dxa"/>
            <w:gridSpan w:val="2"/>
            <w:tcBorders>
              <w:top w:val="single" w:sz="6" w:space="0" w:color="000000"/>
              <w:left w:val="single" w:sz="6" w:space="0" w:color="000000"/>
              <w:bottom w:val="single" w:sz="6" w:space="0" w:color="000000"/>
              <w:right w:val="single" w:sz="6" w:space="0" w:color="000000"/>
            </w:tcBorders>
          </w:tcPr>
          <w:p w14:paraId="60774091" w14:textId="66CD15DF" w:rsidR="00153057" w:rsidRPr="005E142F" w:rsidRDefault="00153057" w:rsidP="005C260B">
            <w:pPr>
              <w:pStyle w:val="TAC"/>
              <w:rPr>
                <w:ins w:id="42" w:author="Pengfei-4-28" w:date="2021-04-28T17:35:00Z"/>
                <w:lang w:eastAsia="zh-CN"/>
              </w:rPr>
            </w:pPr>
            <w:ins w:id="43" w:author="Pengfei-4-28" w:date="2021-04-28T17:37:00Z">
              <w:r>
                <w:rPr>
                  <w:rFonts w:hint="eastAsia"/>
                  <w:lang w:eastAsia="zh-CN"/>
                </w:rPr>
                <w:t>O</w:t>
              </w:r>
            </w:ins>
          </w:p>
        </w:tc>
        <w:tc>
          <w:tcPr>
            <w:tcW w:w="851" w:type="dxa"/>
            <w:gridSpan w:val="2"/>
            <w:tcBorders>
              <w:top w:val="single" w:sz="6" w:space="0" w:color="000000"/>
              <w:left w:val="single" w:sz="6" w:space="0" w:color="000000"/>
              <w:bottom w:val="single" w:sz="6" w:space="0" w:color="000000"/>
              <w:right w:val="single" w:sz="6" w:space="0" w:color="000000"/>
            </w:tcBorders>
          </w:tcPr>
          <w:p w14:paraId="59F4F362" w14:textId="3663F4B2" w:rsidR="00153057" w:rsidRPr="005E142F" w:rsidRDefault="00E57D8F" w:rsidP="005C260B">
            <w:pPr>
              <w:pStyle w:val="TAC"/>
              <w:rPr>
                <w:ins w:id="44" w:author="Pengfei-4-28" w:date="2021-04-28T17:35:00Z"/>
                <w:lang w:eastAsia="zh-CN"/>
              </w:rPr>
            </w:pPr>
            <w:ins w:id="45" w:author="Pengfei-4-28" w:date="2021-04-28T17:55:00Z">
              <w:r>
                <w:rPr>
                  <w:rFonts w:hint="eastAsia"/>
                  <w:lang w:eastAsia="zh-CN"/>
                </w:rPr>
                <w:t>T</w:t>
              </w:r>
            </w:ins>
            <w:ins w:id="46" w:author="Pengfei-5-20" w:date="2021-05-20T19:47:00Z">
              <w:r w:rsidR="002023DE">
                <w:rPr>
                  <w:lang w:eastAsia="zh-CN"/>
                </w:rPr>
                <w:t>L</w:t>
              </w:r>
            </w:ins>
            <w:ins w:id="47" w:author="Pengfei-4-28" w:date="2021-04-28T17:55:00Z">
              <w:r>
                <w:rPr>
                  <w:rFonts w:hint="eastAsia"/>
                  <w:lang w:eastAsia="zh-CN"/>
                </w:rPr>
                <w:t>V</w:t>
              </w:r>
            </w:ins>
          </w:p>
        </w:tc>
        <w:tc>
          <w:tcPr>
            <w:tcW w:w="851" w:type="dxa"/>
            <w:gridSpan w:val="2"/>
            <w:tcBorders>
              <w:top w:val="single" w:sz="6" w:space="0" w:color="000000"/>
              <w:left w:val="single" w:sz="6" w:space="0" w:color="000000"/>
              <w:bottom w:val="single" w:sz="6" w:space="0" w:color="000000"/>
              <w:right w:val="single" w:sz="6" w:space="0" w:color="000000"/>
            </w:tcBorders>
          </w:tcPr>
          <w:p w14:paraId="2529E858" w14:textId="1317CEF1" w:rsidR="00153057" w:rsidRPr="005E142F" w:rsidRDefault="00A21B6F" w:rsidP="005C260B">
            <w:pPr>
              <w:pStyle w:val="TAC"/>
              <w:rPr>
                <w:ins w:id="48" w:author="Pengfei-4-28" w:date="2021-04-28T17:35:00Z"/>
                <w:lang w:eastAsia="zh-CN"/>
              </w:rPr>
            </w:pPr>
            <w:ins w:id="49" w:author="Pengfei-5-20" w:date="2021-05-20T19:27:00Z">
              <w:r>
                <w:rPr>
                  <w:lang w:eastAsia="zh-CN"/>
                </w:rPr>
                <w:t>8</w:t>
              </w:r>
            </w:ins>
          </w:p>
        </w:tc>
      </w:tr>
    </w:tbl>
    <w:p w14:paraId="341D64E3" w14:textId="15D81374" w:rsidR="00153057" w:rsidRDefault="00153057" w:rsidP="00D07170">
      <w:pPr>
        <w:pStyle w:val="B1"/>
        <w:ind w:left="0" w:firstLine="0"/>
      </w:pPr>
    </w:p>
    <w:p w14:paraId="4A13FA93" w14:textId="77777777" w:rsidR="00C63EFF" w:rsidRDefault="00C63EFF" w:rsidP="00C63EFF">
      <w:pPr>
        <w:jc w:val="center"/>
        <w:rPr>
          <w:noProof/>
        </w:rPr>
      </w:pPr>
      <w:r w:rsidRPr="007E00A0">
        <w:rPr>
          <w:noProof/>
          <w:highlight w:val="green"/>
        </w:rPr>
        <w:t xml:space="preserve">***** </w:t>
      </w:r>
      <w:r>
        <w:rPr>
          <w:rFonts w:hint="eastAsia"/>
          <w:noProof/>
          <w:highlight w:val="green"/>
          <w:lang w:eastAsia="zh-CN"/>
        </w:rPr>
        <w:t>next</w:t>
      </w:r>
      <w:r w:rsidRPr="007E00A0">
        <w:rPr>
          <w:noProof/>
          <w:highlight w:val="green"/>
        </w:rPr>
        <w:t xml:space="preserve"> of changes *****</w:t>
      </w:r>
    </w:p>
    <w:p w14:paraId="7B80A7ED" w14:textId="24B8ADEC" w:rsidR="00C63EFF" w:rsidRDefault="00C63EFF" w:rsidP="00C63EFF">
      <w:pPr>
        <w:pStyle w:val="4"/>
        <w:rPr>
          <w:ins w:id="50" w:author="Pengfei-4-28" w:date="2021-04-28T17:51:00Z"/>
        </w:rPr>
      </w:pPr>
      <w:ins w:id="51" w:author="Pengfei-4-28" w:date="2021-05-06T10:41:00Z">
        <w:r>
          <w:t>8</w:t>
        </w:r>
      </w:ins>
      <w:ins w:id="52" w:author="Pengfei-4-28" w:date="2021-04-28T17:51:00Z">
        <w:r>
          <w:t>.</w:t>
        </w:r>
      </w:ins>
      <w:ins w:id="53" w:author="Pengfei-4-28" w:date="2021-05-06T10:41:00Z">
        <w:r>
          <w:t>2.6</w:t>
        </w:r>
      </w:ins>
      <w:ins w:id="54" w:author="Pengfei-4-28" w:date="2021-04-28T17:51:00Z">
        <w:r>
          <w:t>.X</w:t>
        </w:r>
        <w:r>
          <w:tab/>
        </w:r>
      </w:ins>
      <w:ins w:id="55" w:author="Pengfei-5-20" w:date="2021-05-21T15:44:00Z">
        <w:r w:rsidR="00021386">
          <w:t>NID</w:t>
        </w:r>
      </w:ins>
    </w:p>
    <w:p w14:paraId="1D6F18B8" w14:textId="7DA70335" w:rsidR="00C63EFF" w:rsidRDefault="00C63EFF" w:rsidP="00D07170">
      <w:pPr>
        <w:pStyle w:val="B1"/>
        <w:ind w:left="0" w:firstLine="0"/>
      </w:pPr>
      <w:ins w:id="56" w:author="Pengfei-4-28" w:date="2021-05-06T10:41:00Z">
        <w:r w:rsidRPr="00CC0C94">
          <w:rPr>
            <w:lang w:val="en-US"/>
          </w:rPr>
          <w:t xml:space="preserve">The UE may include this IE </w:t>
        </w:r>
        <w:r>
          <w:rPr>
            <w:lang w:val="en-US"/>
          </w:rPr>
          <w:t xml:space="preserve">if the UE </w:t>
        </w:r>
      </w:ins>
      <w:ins w:id="57" w:author="Pengfei-4-28" w:date="2021-05-06T10:44:00Z">
        <w:r>
          <w:rPr>
            <w:rFonts w:hint="eastAsia"/>
            <w:lang w:val="en-US" w:eastAsia="zh-CN"/>
          </w:rPr>
          <w:t>ac</w:t>
        </w:r>
        <w:r>
          <w:rPr>
            <w:lang w:val="en-US"/>
          </w:rPr>
          <w:t>cesses to</w:t>
        </w:r>
      </w:ins>
      <w:ins w:id="58" w:author="Pengfei-4-28" w:date="2021-05-06T10:41:00Z">
        <w:r w:rsidRPr="00CC0C94">
          <w:t xml:space="preserve"> </w:t>
        </w:r>
      </w:ins>
      <w:ins w:id="59" w:author="Pengfei-4-28" w:date="2021-05-06T10:44:00Z">
        <w:r w:rsidRPr="00D84BE3">
          <w:t xml:space="preserve">an SNPN using credentials from </w:t>
        </w:r>
      </w:ins>
      <w:ins w:id="60" w:author="Pengfei-4-28" w:date="2021-05-06T10:45:00Z">
        <w:r>
          <w:t>any other SNPN</w:t>
        </w:r>
      </w:ins>
      <w:ins w:id="61" w:author="Pengfei-4-28" w:date="2021-05-06T10:41:00Z">
        <w:r w:rsidRPr="00CC0C94">
          <w:rPr>
            <w:lang w:val="en-US"/>
          </w:rPr>
          <w:t>.</w:t>
        </w:r>
      </w:ins>
    </w:p>
    <w:p w14:paraId="4F0EEA45" w14:textId="77777777" w:rsidR="00153057" w:rsidRDefault="00153057" w:rsidP="00153057">
      <w:pPr>
        <w:jc w:val="center"/>
        <w:rPr>
          <w:noProof/>
        </w:rPr>
      </w:pPr>
      <w:r w:rsidRPr="007E00A0">
        <w:rPr>
          <w:noProof/>
          <w:highlight w:val="green"/>
        </w:rPr>
        <w:t xml:space="preserve">***** </w:t>
      </w:r>
      <w:r>
        <w:rPr>
          <w:rFonts w:hint="eastAsia"/>
          <w:noProof/>
          <w:highlight w:val="green"/>
          <w:lang w:eastAsia="zh-CN"/>
        </w:rPr>
        <w:t>next</w:t>
      </w:r>
      <w:r w:rsidRPr="007E00A0">
        <w:rPr>
          <w:noProof/>
          <w:highlight w:val="green"/>
        </w:rPr>
        <w:t xml:space="preserve"> of changes *****</w:t>
      </w:r>
    </w:p>
    <w:p w14:paraId="28F13F12" w14:textId="5BF4FB98" w:rsidR="00E57D8F" w:rsidRDefault="00E57D8F" w:rsidP="00E57D8F">
      <w:pPr>
        <w:pStyle w:val="4"/>
        <w:rPr>
          <w:ins w:id="62" w:author="Pengfei-4-28" w:date="2021-04-28T17:51:00Z"/>
        </w:rPr>
      </w:pPr>
      <w:bookmarkStart w:id="63" w:name="_Toc20233230"/>
      <w:bookmarkStart w:id="64" w:name="_Toc27747355"/>
      <w:bookmarkStart w:id="65" w:name="_Toc36213546"/>
      <w:bookmarkStart w:id="66" w:name="_Toc36657723"/>
      <w:bookmarkStart w:id="67" w:name="_Toc45287398"/>
      <w:bookmarkStart w:id="68" w:name="_Toc51948673"/>
      <w:bookmarkStart w:id="69" w:name="_Toc51949765"/>
      <w:bookmarkStart w:id="70" w:name="_Toc68203501"/>
      <w:ins w:id="71" w:author="Pengfei-4-28" w:date="2021-04-28T17:51:00Z">
        <w:r>
          <w:t>9.11.3.X</w:t>
        </w:r>
        <w:r>
          <w:tab/>
        </w:r>
      </w:ins>
      <w:bookmarkEnd w:id="63"/>
      <w:bookmarkEnd w:id="64"/>
      <w:bookmarkEnd w:id="65"/>
      <w:bookmarkEnd w:id="66"/>
      <w:bookmarkEnd w:id="67"/>
      <w:bookmarkEnd w:id="68"/>
      <w:bookmarkEnd w:id="69"/>
      <w:bookmarkEnd w:id="70"/>
      <w:ins w:id="72" w:author="Pengfei-5-20" w:date="2021-05-21T15:44:00Z">
        <w:r w:rsidR="00021386">
          <w:t>NID</w:t>
        </w:r>
      </w:ins>
    </w:p>
    <w:p w14:paraId="077543CD" w14:textId="73209AC9" w:rsidR="00DE1F26" w:rsidRDefault="00021386" w:rsidP="00DE1F26">
      <w:pPr>
        <w:rPr>
          <w:ins w:id="73" w:author="Pengfei-5-20" w:date="2021-05-20T19:35:00Z"/>
          <w:lang w:val="en-US"/>
        </w:rPr>
      </w:pPr>
      <w:ins w:id="74" w:author="Pengfei-5-20" w:date="2021-05-21T15:48:00Z">
        <w:r>
          <w:t>See subclause 9.2.7 in 3GPP TS 24.502 [18].</w:t>
        </w:r>
      </w:ins>
    </w:p>
    <w:p w14:paraId="3A763E50" w14:textId="3F8C2F5F" w:rsidR="00DE1F26" w:rsidRPr="00021386" w:rsidRDefault="00DE1F26" w:rsidP="00E57D8F"/>
    <w:p w14:paraId="0CEB26A8" w14:textId="77777777" w:rsidR="00153057" w:rsidRDefault="00153057" w:rsidP="00153057">
      <w:pPr>
        <w:jc w:val="center"/>
        <w:rPr>
          <w:noProof/>
        </w:rPr>
      </w:pPr>
      <w:r w:rsidRPr="007E00A0">
        <w:rPr>
          <w:noProof/>
          <w:highlight w:val="green"/>
        </w:rPr>
        <w:t>***** End of changes *****</w:t>
      </w:r>
    </w:p>
    <w:p w14:paraId="231425BA" w14:textId="77777777" w:rsidR="00153057" w:rsidRDefault="00153057" w:rsidP="00D07170">
      <w:pPr>
        <w:pStyle w:val="B1"/>
        <w:ind w:left="0" w:firstLine="0"/>
      </w:pPr>
    </w:p>
    <w:sectPr w:rsidR="00153057"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FE221" w14:textId="77777777" w:rsidR="00F70C6E" w:rsidRDefault="00F70C6E">
      <w:r>
        <w:separator/>
      </w:r>
    </w:p>
  </w:endnote>
  <w:endnote w:type="continuationSeparator" w:id="0">
    <w:p w14:paraId="11D879FB" w14:textId="77777777" w:rsidR="00F70C6E" w:rsidRDefault="00F70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6DB3E" w14:textId="77777777" w:rsidR="00F70C6E" w:rsidRDefault="00F70C6E">
      <w:r>
        <w:separator/>
      </w:r>
    </w:p>
  </w:footnote>
  <w:footnote w:type="continuationSeparator" w:id="0">
    <w:p w14:paraId="484C7144" w14:textId="77777777" w:rsidR="00F70C6E" w:rsidRDefault="00F70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27539" w:rsidRDefault="0062753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27539" w:rsidRDefault="0062753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27539" w:rsidRDefault="00627539">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27539" w:rsidRDefault="0062753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3D2693"/>
    <w:multiLevelType w:val="hybridMultilevel"/>
    <w:tmpl w:val="9D5A19E2"/>
    <w:lvl w:ilvl="0" w:tplc="04090011">
      <w:start w:val="1"/>
      <w:numFmt w:val="decimal"/>
      <w:lvlText w:val="%1)"/>
      <w:lvlJc w:val="left"/>
      <w:pPr>
        <w:ind w:left="990" w:hanging="420"/>
      </w:p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7" w15:restartNumberingAfterBreak="0">
    <w:nsid w:val="27B464A9"/>
    <w:multiLevelType w:val="hybridMultilevel"/>
    <w:tmpl w:val="7350623A"/>
    <w:lvl w:ilvl="0" w:tplc="52B0850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40"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1"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3"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2"/>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3"/>
  </w:num>
  <w:num w:numId="5">
    <w:abstractNumId w:val="28"/>
  </w:num>
  <w:num w:numId="6">
    <w:abstractNumId w:val="19"/>
  </w:num>
  <w:num w:numId="7">
    <w:abstractNumId w:val="11"/>
  </w:num>
  <w:num w:numId="8">
    <w:abstractNumId w:val="44"/>
  </w:num>
  <w:num w:numId="9">
    <w:abstractNumId w:val="21"/>
  </w:num>
  <w:num w:numId="10">
    <w:abstractNumId w:val="37"/>
  </w:num>
  <w:num w:numId="11">
    <w:abstractNumId w:val="17"/>
  </w:num>
  <w:num w:numId="12">
    <w:abstractNumId w:val="39"/>
  </w:num>
  <w:num w:numId="13">
    <w:abstractNumId w:val="18"/>
  </w:num>
  <w:num w:numId="14">
    <w:abstractNumId w:val="24"/>
  </w:num>
  <w:num w:numId="15">
    <w:abstractNumId w:val="34"/>
  </w:num>
  <w:num w:numId="16">
    <w:abstractNumId w:val="20"/>
  </w:num>
  <w:num w:numId="17">
    <w:abstractNumId w:val="31"/>
  </w:num>
  <w:num w:numId="18">
    <w:abstractNumId w:val="32"/>
  </w:num>
  <w:num w:numId="19">
    <w:abstractNumId w:val="2"/>
  </w:num>
  <w:num w:numId="20">
    <w:abstractNumId w:val="1"/>
  </w:num>
  <w:num w:numId="21">
    <w:abstractNumId w:val="0"/>
  </w:num>
  <w:num w:numId="22">
    <w:abstractNumId w:val="30"/>
  </w:num>
  <w:num w:numId="2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4">
    <w:abstractNumId w:val="43"/>
  </w:num>
  <w:num w:numId="25">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6">
    <w:abstractNumId w:val="29"/>
  </w:num>
  <w:num w:numId="27">
    <w:abstractNumId w:val="15"/>
  </w:num>
  <w:num w:numId="28">
    <w:abstractNumId w:val="23"/>
  </w:num>
  <w:num w:numId="29">
    <w:abstractNumId w:val="22"/>
  </w:num>
  <w:num w:numId="30">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1">
    <w:abstractNumId w:val="33"/>
  </w:num>
  <w:num w:numId="32">
    <w:abstractNumId w:val="41"/>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6">
    <w:abstractNumId w:val="14"/>
  </w:num>
  <w:num w:numId="37">
    <w:abstractNumId w:val="1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40"/>
  </w:num>
  <w:num w:numId="41">
    <w:abstractNumId w:val="42"/>
  </w:num>
  <w:num w:numId="42">
    <w:abstractNumId w:val="9"/>
  </w:num>
  <w:num w:numId="43">
    <w:abstractNumId w:val="7"/>
  </w:num>
  <w:num w:numId="44">
    <w:abstractNumId w:val="6"/>
  </w:num>
  <w:num w:numId="45">
    <w:abstractNumId w:val="5"/>
  </w:num>
  <w:num w:numId="46">
    <w:abstractNumId w:val="4"/>
  </w:num>
  <w:num w:numId="47">
    <w:abstractNumId w:val="8"/>
  </w:num>
  <w:num w:numId="48">
    <w:abstractNumId w:val="3"/>
  </w:num>
  <w:num w:numId="49">
    <w:abstractNumId w:val="25"/>
  </w:num>
  <w:num w:numId="50">
    <w:abstractNumId w:val="38"/>
  </w:num>
  <w:num w:numId="51">
    <w:abstractNumId w:val="35"/>
  </w:num>
  <w:num w:numId="52">
    <w:abstractNumId w:val="2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ngfei-5-20">
    <w15:presenceInfo w15:providerId="None" w15:userId="Pengfei-5-20"/>
  </w15:person>
  <w15:person w15:author="Pengfei-4-28">
    <w15:presenceInfo w15:providerId="None" w15:userId="Pengfei-4-28"/>
  </w15:person>
  <w15:person w15:author="Pengfei-5-11">
    <w15:presenceInfo w15:providerId="None" w15:userId="Pengfei-5-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1386"/>
    <w:rsid w:val="00022E4A"/>
    <w:rsid w:val="00034952"/>
    <w:rsid w:val="000353E0"/>
    <w:rsid w:val="00040BF4"/>
    <w:rsid w:val="000759FB"/>
    <w:rsid w:val="000A1F6F"/>
    <w:rsid w:val="000A6394"/>
    <w:rsid w:val="000B6291"/>
    <w:rsid w:val="000B7FED"/>
    <w:rsid w:val="000C038A"/>
    <w:rsid w:val="000C6598"/>
    <w:rsid w:val="000E76CE"/>
    <w:rsid w:val="0011361F"/>
    <w:rsid w:val="00143DCF"/>
    <w:rsid w:val="00145D43"/>
    <w:rsid w:val="00153057"/>
    <w:rsid w:val="00185EEA"/>
    <w:rsid w:val="00190C19"/>
    <w:rsid w:val="00192C46"/>
    <w:rsid w:val="00194DF5"/>
    <w:rsid w:val="001A08B3"/>
    <w:rsid w:val="001A7B60"/>
    <w:rsid w:val="001B1651"/>
    <w:rsid w:val="001B52F0"/>
    <w:rsid w:val="001B7A65"/>
    <w:rsid w:val="001D1D60"/>
    <w:rsid w:val="001E41F3"/>
    <w:rsid w:val="002023DE"/>
    <w:rsid w:val="00227EAD"/>
    <w:rsid w:val="00230865"/>
    <w:rsid w:val="0026004D"/>
    <w:rsid w:val="002640DD"/>
    <w:rsid w:val="00275D12"/>
    <w:rsid w:val="00284FEB"/>
    <w:rsid w:val="002860C4"/>
    <w:rsid w:val="002A1ABE"/>
    <w:rsid w:val="002B5741"/>
    <w:rsid w:val="0030507C"/>
    <w:rsid w:val="00305409"/>
    <w:rsid w:val="00352D55"/>
    <w:rsid w:val="003609EF"/>
    <w:rsid w:val="0036231A"/>
    <w:rsid w:val="00362FA5"/>
    <w:rsid w:val="00363DF6"/>
    <w:rsid w:val="003674C0"/>
    <w:rsid w:val="00374DD4"/>
    <w:rsid w:val="003B2851"/>
    <w:rsid w:val="003B729C"/>
    <w:rsid w:val="003C4177"/>
    <w:rsid w:val="003D182B"/>
    <w:rsid w:val="003E1A36"/>
    <w:rsid w:val="00410371"/>
    <w:rsid w:val="00414443"/>
    <w:rsid w:val="004242F1"/>
    <w:rsid w:val="00457D09"/>
    <w:rsid w:val="004621B5"/>
    <w:rsid w:val="00462378"/>
    <w:rsid w:val="00477D68"/>
    <w:rsid w:val="004A6835"/>
    <w:rsid w:val="004B75B7"/>
    <w:rsid w:val="004C7693"/>
    <w:rsid w:val="004D7848"/>
    <w:rsid w:val="004E1669"/>
    <w:rsid w:val="00512317"/>
    <w:rsid w:val="0051580D"/>
    <w:rsid w:val="00524C22"/>
    <w:rsid w:val="00533159"/>
    <w:rsid w:val="00547111"/>
    <w:rsid w:val="00570453"/>
    <w:rsid w:val="00591762"/>
    <w:rsid w:val="00592D74"/>
    <w:rsid w:val="005C260B"/>
    <w:rsid w:val="005E2C44"/>
    <w:rsid w:val="00601D63"/>
    <w:rsid w:val="00621188"/>
    <w:rsid w:val="006257ED"/>
    <w:rsid w:val="00627539"/>
    <w:rsid w:val="0064475A"/>
    <w:rsid w:val="00651A3E"/>
    <w:rsid w:val="00677E82"/>
    <w:rsid w:val="00695808"/>
    <w:rsid w:val="006B46FB"/>
    <w:rsid w:val="006E21FB"/>
    <w:rsid w:val="0072519E"/>
    <w:rsid w:val="00734BC5"/>
    <w:rsid w:val="007412B0"/>
    <w:rsid w:val="0076678C"/>
    <w:rsid w:val="00792342"/>
    <w:rsid w:val="007977A8"/>
    <w:rsid w:val="007B512A"/>
    <w:rsid w:val="007C2097"/>
    <w:rsid w:val="007D03E1"/>
    <w:rsid w:val="007D6A07"/>
    <w:rsid w:val="007F63B8"/>
    <w:rsid w:val="007F7259"/>
    <w:rsid w:val="00803B82"/>
    <w:rsid w:val="008040A8"/>
    <w:rsid w:val="008076AD"/>
    <w:rsid w:val="00826855"/>
    <w:rsid w:val="008279FA"/>
    <w:rsid w:val="008438B9"/>
    <w:rsid w:val="00843F64"/>
    <w:rsid w:val="00852955"/>
    <w:rsid w:val="008626E7"/>
    <w:rsid w:val="00870EE7"/>
    <w:rsid w:val="008863B9"/>
    <w:rsid w:val="00896BD2"/>
    <w:rsid w:val="008A45A6"/>
    <w:rsid w:val="008C1F40"/>
    <w:rsid w:val="008F686C"/>
    <w:rsid w:val="009148DE"/>
    <w:rsid w:val="009356C5"/>
    <w:rsid w:val="00941822"/>
    <w:rsid w:val="00941BFE"/>
    <w:rsid w:val="00941E30"/>
    <w:rsid w:val="009777D9"/>
    <w:rsid w:val="00991B88"/>
    <w:rsid w:val="009A5753"/>
    <w:rsid w:val="009A579D"/>
    <w:rsid w:val="009D0319"/>
    <w:rsid w:val="009E27D4"/>
    <w:rsid w:val="009E3297"/>
    <w:rsid w:val="009E6C24"/>
    <w:rsid w:val="009F734F"/>
    <w:rsid w:val="00A21B6F"/>
    <w:rsid w:val="00A246B6"/>
    <w:rsid w:val="00A40D57"/>
    <w:rsid w:val="00A47E70"/>
    <w:rsid w:val="00A50CF0"/>
    <w:rsid w:val="00A542A2"/>
    <w:rsid w:val="00A56556"/>
    <w:rsid w:val="00A7671C"/>
    <w:rsid w:val="00A87586"/>
    <w:rsid w:val="00AA2CBC"/>
    <w:rsid w:val="00AC5820"/>
    <w:rsid w:val="00AD1CD8"/>
    <w:rsid w:val="00AE6F39"/>
    <w:rsid w:val="00AF0D2F"/>
    <w:rsid w:val="00B02B5D"/>
    <w:rsid w:val="00B02F0C"/>
    <w:rsid w:val="00B15374"/>
    <w:rsid w:val="00B209D4"/>
    <w:rsid w:val="00B24660"/>
    <w:rsid w:val="00B258BB"/>
    <w:rsid w:val="00B468EF"/>
    <w:rsid w:val="00B53483"/>
    <w:rsid w:val="00B67B97"/>
    <w:rsid w:val="00B968C8"/>
    <w:rsid w:val="00BA3EC5"/>
    <w:rsid w:val="00BA51D9"/>
    <w:rsid w:val="00BB5DFC"/>
    <w:rsid w:val="00BC45F3"/>
    <w:rsid w:val="00BD279D"/>
    <w:rsid w:val="00BD6BB8"/>
    <w:rsid w:val="00BE70D2"/>
    <w:rsid w:val="00C45BA7"/>
    <w:rsid w:val="00C63EFF"/>
    <w:rsid w:val="00C66BA2"/>
    <w:rsid w:val="00C75CB0"/>
    <w:rsid w:val="00C84B4F"/>
    <w:rsid w:val="00C85622"/>
    <w:rsid w:val="00C95985"/>
    <w:rsid w:val="00CA21C3"/>
    <w:rsid w:val="00CA27B1"/>
    <w:rsid w:val="00CC5026"/>
    <w:rsid w:val="00CC68D0"/>
    <w:rsid w:val="00CD2938"/>
    <w:rsid w:val="00D03F9A"/>
    <w:rsid w:val="00D06D51"/>
    <w:rsid w:val="00D07170"/>
    <w:rsid w:val="00D10647"/>
    <w:rsid w:val="00D24991"/>
    <w:rsid w:val="00D34D29"/>
    <w:rsid w:val="00D42B4D"/>
    <w:rsid w:val="00D50255"/>
    <w:rsid w:val="00D66520"/>
    <w:rsid w:val="00D91B51"/>
    <w:rsid w:val="00DA3849"/>
    <w:rsid w:val="00DA5180"/>
    <w:rsid w:val="00DB57FB"/>
    <w:rsid w:val="00DB608D"/>
    <w:rsid w:val="00DB60CE"/>
    <w:rsid w:val="00DC02C3"/>
    <w:rsid w:val="00DE1F26"/>
    <w:rsid w:val="00DE34CF"/>
    <w:rsid w:val="00DF27CE"/>
    <w:rsid w:val="00E02C44"/>
    <w:rsid w:val="00E13F3D"/>
    <w:rsid w:val="00E321B8"/>
    <w:rsid w:val="00E34898"/>
    <w:rsid w:val="00E47A01"/>
    <w:rsid w:val="00E57D8F"/>
    <w:rsid w:val="00E67A4A"/>
    <w:rsid w:val="00E8079D"/>
    <w:rsid w:val="00EB09B7"/>
    <w:rsid w:val="00EB437B"/>
    <w:rsid w:val="00EC02F2"/>
    <w:rsid w:val="00ED07E9"/>
    <w:rsid w:val="00EE7D7C"/>
    <w:rsid w:val="00EF1AF0"/>
    <w:rsid w:val="00EF6EDF"/>
    <w:rsid w:val="00F25D98"/>
    <w:rsid w:val="00F300FB"/>
    <w:rsid w:val="00F70C6E"/>
    <w:rsid w:val="00F77A65"/>
    <w:rsid w:val="00F77D4B"/>
    <w:rsid w:val="00F82A7C"/>
    <w:rsid w:val="00F864F0"/>
    <w:rsid w:val="00F97293"/>
    <w:rsid w:val="00FB6386"/>
    <w:rsid w:val="00FC2D61"/>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aliases w:val="H3,Underrubrik2,H3-Heading 3,3,l3.3,h3,l3,list 3,list3,subhead,Heading3,1.,Heading No. L3,E3,Heading Three,h 3,3rd level,heading 3,RFQ2,Titolo Sotto/Sottosezione,no break,h31,OdsKap3,OdsKap3Überschrift,CT,3 bullet,b,Second,SECOND,3 Ggbullet,BL"/>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B1Char">
    <w:name w:val="B1 Char"/>
    <w:link w:val="B1"/>
    <w:qFormat/>
    <w:locked/>
    <w:rsid w:val="003D182B"/>
    <w:rPr>
      <w:rFonts w:ascii="Times New Roman" w:hAnsi="Times New Roman"/>
      <w:lang w:val="en-GB" w:eastAsia="en-US"/>
    </w:rPr>
  </w:style>
  <w:style w:type="character" w:customStyle="1" w:styleId="NOChar">
    <w:name w:val="NO Char"/>
    <w:link w:val="NO"/>
    <w:rsid w:val="003D182B"/>
    <w:rPr>
      <w:rFonts w:ascii="Times New Roman" w:hAnsi="Times New Roman"/>
      <w:lang w:val="en-GB" w:eastAsia="en-US"/>
    </w:rPr>
  </w:style>
  <w:style w:type="character" w:customStyle="1" w:styleId="B2Char">
    <w:name w:val="B2 Char"/>
    <w:link w:val="B2"/>
    <w:qFormat/>
    <w:rsid w:val="003D182B"/>
    <w:rPr>
      <w:rFonts w:ascii="Times New Roman" w:hAnsi="Times New Roman"/>
      <w:lang w:val="en-GB" w:eastAsia="en-US"/>
    </w:rPr>
  </w:style>
  <w:style w:type="character" w:customStyle="1" w:styleId="EditorsNoteChar">
    <w:name w:val="Editor's Note Char"/>
    <w:aliases w:val="EN Char"/>
    <w:link w:val="EditorsNote"/>
    <w:rsid w:val="003D182B"/>
    <w:rPr>
      <w:rFonts w:ascii="Times New Roman" w:hAnsi="Times New Roman"/>
      <w:color w:val="FF0000"/>
      <w:lang w:val="en-GB" w:eastAsia="en-US"/>
    </w:rPr>
  </w:style>
  <w:style w:type="character" w:customStyle="1" w:styleId="NOZchn">
    <w:name w:val="NO Zchn"/>
    <w:qFormat/>
    <w:rsid w:val="000B6291"/>
    <w:rPr>
      <w:lang w:val="en-GB"/>
    </w:rPr>
  </w:style>
  <w:style w:type="character" w:customStyle="1" w:styleId="10">
    <w:name w:val="标题 1 字符"/>
    <w:link w:val="1"/>
    <w:rsid w:val="00533159"/>
    <w:rPr>
      <w:rFonts w:ascii="Arial" w:hAnsi="Arial"/>
      <w:sz w:val="36"/>
      <w:lang w:val="en-GB" w:eastAsia="en-US"/>
    </w:rPr>
  </w:style>
  <w:style w:type="character" w:customStyle="1" w:styleId="20">
    <w:name w:val="标题 2 字符"/>
    <w:link w:val="2"/>
    <w:rsid w:val="00533159"/>
    <w:rPr>
      <w:rFonts w:ascii="Arial" w:hAnsi="Arial"/>
      <w:sz w:val="32"/>
      <w:lang w:val="en-GB" w:eastAsia="en-US"/>
    </w:rPr>
  </w:style>
  <w:style w:type="character" w:customStyle="1" w:styleId="30">
    <w:name w:val="标题 3 字符"/>
    <w:aliases w:val="H3 字符,Underrubrik2 字符,H3-Heading 3 字符,3 字符,l3.3 字符,h3 字符,l3 字符,list 3 字符,list3 字符,subhead 字符,Heading3 字符,1. 字符,Heading No. L3 字符,E3 字符,Heading Three 字符,h 3 字符,3rd level 字符,heading 3 字符,RFQ2 字符,Titolo Sotto/Sottosezione 字符,no break 字符,h31 字符,b 字符"/>
    <w:link w:val="3"/>
    <w:rsid w:val="00533159"/>
    <w:rPr>
      <w:rFonts w:ascii="Arial" w:hAnsi="Arial"/>
      <w:sz w:val="28"/>
      <w:lang w:val="en-GB" w:eastAsia="en-US"/>
    </w:rPr>
  </w:style>
  <w:style w:type="character" w:customStyle="1" w:styleId="40">
    <w:name w:val="标题 4 字符"/>
    <w:link w:val="4"/>
    <w:rsid w:val="00533159"/>
    <w:rPr>
      <w:rFonts w:ascii="Arial" w:hAnsi="Arial"/>
      <w:sz w:val="24"/>
      <w:lang w:val="en-GB" w:eastAsia="en-US"/>
    </w:rPr>
  </w:style>
  <w:style w:type="character" w:customStyle="1" w:styleId="50">
    <w:name w:val="标题 5 字符"/>
    <w:link w:val="5"/>
    <w:rsid w:val="00533159"/>
    <w:rPr>
      <w:rFonts w:ascii="Arial" w:hAnsi="Arial"/>
      <w:sz w:val="22"/>
      <w:lang w:val="en-GB" w:eastAsia="en-US"/>
    </w:rPr>
  </w:style>
  <w:style w:type="character" w:customStyle="1" w:styleId="60">
    <w:name w:val="标题 6 字符"/>
    <w:link w:val="6"/>
    <w:rsid w:val="00533159"/>
    <w:rPr>
      <w:rFonts w:ascii="Arial" w:hAnsi="Arial"/>
      <w:lang w:val="en-GB" w:eastAsia="en-US"/>
    </w:rPr>
  </w:style>
  <w:style w:type="character" w:customStyle="1" w:styleId="70">
    <w:name w:val="标题 7 字符"/>
    <w:link w:val="7"/>
    <w:rsid w:val="00533159"/>
    <w:rPr>
      <w:rFonts w:ascii="Arial" w:hAnsi="Arial"/>
      <w:lang w:val="en-GB" w:eastAsia="en-US"/>
    </w:rPr>
  </w:style>
  <w:style w:type="character" w:customStyle="1" w:styleId="a5">
    <w:name w:val="页眉 字符"/>
    <w:link w:val="a4"/>
    <w:locked/>
    <w:rsid w:val="00533159"/>
    <w:rPr>
      <w:rFonts w:ascii="Arial" w:hAnsi="Arial"/>
      <w:b/>
      <w:noProof/>
      <w:sz w:val="18"/>
      <w:lang w:val="en-GB" w:eastAsia="en-US"/>
    </w:rPr>
  </w:style>
  <w:style w:type="character" w:customStyle="1" w:styleId="ac">
    <w:name w:val="页脚 字符"/>
    <w:link w:val="ab"/>
    <w:locked/>
    <w:rsid w:val="00533159"/>
    <w:rPr>
      <w:rFonts w:ascii="Arial" w:hAnsi="Arial"/>
      <w:b/>
      <w:i/>
      <w:noProof/>
      <w:sz w:val="18"/>
      <w:lang w:val="en-GB" w:eastAsia="en-US"/>
    </w:rPr>
  </w:style>
  <w:style w:type="character" w:customStyle="1" w:styleId="PLChar">
    <w:name w:val="PL Char"/>
    <w:link w:val="PL"/>
    <w:locked/>
    <w:rsid w:val="00533159"/>
    <w:rPr>
      <w:rFonts w:ascii="Courier New" w:hAnsi="Courier New"/>
      <w:noProof/>
      <w:sz w:val="16"/>
      <w:lang w:val="en-GB" w:eastAsia="en-US"/>
    </w:rPr>
  </w:style>
  <w:style w:type="character" w:customStyle="1" w:styleId="TALChar">
    <w:name w:val="TAL Char"/>
    <w:link w:val="TAL"/>
    <w:rsid w:val="00533159"/>
    <w:rPr>
      <w:rFonts w:ascii="Arial" w:hAnsi="Arial"/>
      <w:sz w:val="18"/>
      <w:lang w:val="en-GB" w:eastAsia="en-US"/>
    </w:rPr>
  </w:style>
  <w:style w:type="character" w:customStyle="1" w:styleId="TACChar">
    <w:name w:val="TAC Char"/>
    <w:link w:val="TAC"/>
    <w:locked/>
    <w:rsid w:val="00533159"/>
    <w:rPr>
      <w:rFonts w:ascii="Arial" w:hAnsi="Arial"/>
      <w:sz w:val="18"/>
      <w:lang w:val="en-GB" w:eastAsia="en-US"/>
    </w:rPr>
  </w:style>
  <w:style w:type="character" w:customStyle="1" w:styleId="TAHCar">
    <w:name w:val="TAH Car"/>
    <w:link w:val="TAH"/>
    <w:rsid w:val="00533159"/>
    <w:rPr>
      <w:rFonts w:ascii="Arial" w:hAnsi="Arial"/>
      <w:b/>
      <w:sz w:val="18"/>
      <w:lang w:val="en-GB" w:eastAsia="en-US"/>
    </w:rPr>
  </w:style>
  <w:style w:type="character" w:customStyle="1" w:styleId="EXCar">
    <w:name w:val="EX Car"/>
    <w:link w:val="EX"/>
    <w:qFormat/>
    <w:rsid w:val="00533159"/>
    <w:rPr>
      <w:rFonts w:ascii="Times New Roman" w:hAnsi="Times New Roman"/>
      <w:lang w:val="en-GB" w:eastAsia="en-US"/>
    </w:rPr>
  </w:style>
  <w:style w:type="character" w:customStyle="1" w:styleId="THChar">
    <w:name w:val="TH Char"/>
    <w:link w:val="TH"/>
    <w:qFormat/>
    <w:rsid w:val="00533159"/>
    <w:rPr>
      <w:rFonts w:ascii="Arial" w:hAnsi="Arial"/>
      <w:b/>
      <w:lang w:val="en-GB" w:eastAsia="en-US"/>
    </w:rPr>
  </w:style>
  <w:style w:type="character" w:customStyle="1" w:styleId="TANChar">
    <w:name w:val="TAN Char"/>
    <w:link w:val="TAN"/>
    <w:locked/>
    <w:rsid w:val="00533159"/>
    <w:rPr>
      <w:rFonts w:ascii="Arial" w:hAnsi="Arial"/>
      <w:sz w:val="18"/>
      <w:lang w:val="en-GB" w:eastAsia="en-US"/>
    </w:rPr>
  </w:style>
  <w:style w:type="character" w:customStyle="1" w:styleId="TFChar">
    <w:name w:val="TF Char"/>
    <w:link w:val="TF"/>
    <w:locked/>
    <w:rsid w:val="00533159"/>
    <w:rPr>
      <w:rFonts w:ascii="Arial" w:hAnsi="Arial"/>
      <w:b/>
      <w:lang w:val="en-GB" w:eastAsia="en-US"/>
    </w:rPr>
  </w:style>
  <w:style w:type="paragraph" w:customStyle="1" w:styleId="TAJ">
    <w:name w:val="TAJ"/>
    <w:basedOn w:val="TH"/>
    <w:rsid w:val="00533159"/>
    <w:rPr>
      <w:rFonts w:eastAsia="宋体"/>
      <w:lang w:eastAsia="x-none"/>
    </w:rPr>
  </w:style>
  <w:style w:type="paragraph" w:customStyle="1" w:styleId="Guidance">
    <w:name w:val="Guidance"/>
    <w:basedOn w:val="a"/>
    <w:rsid w:val="00533159"/>
    <w:rPr>
      <w:rFonts w:eastAsia="宋体"/>
      <w:i/>
      <w:color w:val="0000FF"/>
    </w:rPr>
  </w:style>
  <w:style w:type="character" w:customStyle="1" w:styleId="af3">
    <w:name w:val="批注框文本 字符"/>
    <w:link w:val="af2"/>
    <w:rsid w:val="00533159"/>
    <w:rPr>
      <w:rFonts w:ascii="Tahoma" w:hAnsi="Tahoma" w:cs="Tahoma"/>
      <w:sz w:val="16"/>
      <w:szCs w:val="16"/>
      <w:lang w:val="en-GB" w:eastAsia="en-US"/>
    </w:rPr>
  </w:style>
  <w:style w:type="character" w:customStyle="1" w:styleId="a8">
    <w:name w:val="脚注文本 字符"/>
    <w:link w:val="a7"/>
    <w:rsid w:val="00533159"/>
    <w:rPr>
      <w:rFonts w:ascii="Times New Roman" w:hAnsi="Times New Roman"/>
      <w:sz w:val="16"/>
      <w:lang w:val="en-GB" w:eastAsia="en-US"/>
    </w:rPr>
  </w:style>
  <w:style w:type="paragraph" w:styleId="af8">
    <w:name w:val="index heading"/>
    <w:basedOn w:val="a"/>
    <w:next w:val="a"/>
    <w:rsid w:val="00533159"/>
    <w:pPr>
      <w:pBdr>
        <w:top w:val="single" w:sz="12" w:space="0" w:color="auto"/>
      </w:pBdr>
      <w:spacing w:before="360" w:after="240"/>
    </w:pPr>
    <w:rPr>
      <w:rFonts w:eastAsia="宋体"/>
      <w:b/>
      <w:i/>
      <w:sz w:val="26"/>
      <w:lang w:eastAsia="zh-CN"/>
    </w:rPr>
  </w:style>
  <w:style w:type="paragraph" w:customStyle="1" w:styleId="INDENT1">
    <w:name w:val="INDENT1"/>
    <w:basedOn w:val="a"/>
    <w:rsid w:val="00533159"/>
    <w:pPr>
      <w:ind w:left="851"/>
    </w:pPr>
    <w:rPr>
      <w:rFonts w:eastAsia="宋体"/>
      <w:lang w:eastAsia="zh-CN"/>
    </w:rPr>
  </w:style>
  <w:style w:type="paragraph" w:customStyle="1" w:styleId="INDENT2">
    <w:name w:val="INDENT2"/>
    <w:basedOn w:val="a"/>
    <w:rsid w:val="00533159"/>
    <w:pPr>
      <w:ind w:left="1135" w:hanging="284"/>
    </w:pPr>
    <w:rPr>
      <w:rFonts w:eastAsia="宋体"/>
      <w:lang w:eastAsia="zh-CN"/>
    </w:rPr>
  </w:style>
  <w:style w:type="paragraph" w:customStyle="1" w:styleId="INDENT3">
    <w:name w:val="INDENT3"/>
    <w:basedOn w:val="a"/>
    <w:rsid w:val="00533159"/>
    <w:pPr>
      <w:ind w:left="1701" w:hanging="567"/>
    </w:pPr>
    <w:rPr>
      <w:rFonts w:eastAsia="宋体"/>
      <w:lang w:eastAsia="zh-CN"/>
    </w:rPr>
  </w:style>
  <w:style w:type="paragraph" w:customStyle="1" w:styleId="FigureTitle">
    <w:name w:val="Figure_Title"/>
    <w:basedOn w:val="a"/>
    <w:next w:val="a"/>
    <w:rsid w:val="00533159"/>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533159"/>
    <w:pPr>
      <w:keepNext/>
      <w:keepLines/>
      <w:spacing w:before="240"/>
      <w:ind w:left="1418"/>
    </w:pPr>
    <w:rPr>
      <w:rFonts w:ascii="Arial" w:eastAsia="宋体" w:hAnsi="Arial"/>
      <w:b/>
      <w:sz w:val="36"/>
      <w:lang w:val="en-US" w:eastAsia="zh-CN"/>
    </w:rPr>
  </w:style>
  <w:style w:type="paragraph" w:styleId="af9">
    <w:name w:val="caption"/>
    <w:basedOn w:val="a"/>
    <w:next w:val="a"/>
    <w:qFormat/>
    <w:rsid w:val="00533159"/>
    <w:pPr>
      <w:spacing w:before="120" w:after="120"/>
    </w:pPr>
    <w:rPr>
      <w:rFonts w:eastAsia="宋体"/>
      <w:b/>
      <w:lang w:eastAsia="zh-CN"/>
    </w:rPr>
  </w:style>
  <w:style w:type="character" w:customStyle="1" w:styleId="af7">
    <w:name w:val="文档结构图 字符"/>
    <w:link w:val="af6"/>
    <w:rsid w:val="00533159"/>
    <w:rPr>
      <w:rFonts w:ascii="Tahoma" w:hAnsi="Tahoma" w:cs="Tahoma"/>
      <w:shd w:val="clear" w:color="auto" w:fill="000080"/>
      <w:lang w:val="en-GB" w:eastAsia="en-US"/>
    </w:rPr>
  </w:style>
  <w:style w:type="paragraph" w:styleId="afa">
    <w:name w:val="Plain Text"/>
    <w:basedOn w:val="a"/>
    <w:link w:val="afb"/>
    <w:rsid w:val="00533159"/>
    <w:rPr>
      <w:rFonts w:ascii="Courier New" w:eastAsia="Times New Roman" w:hAnsi="Courier New"/>
      <w:lang w:val="nb-NO" w:eastAsia="zh-CN"/>
    </w:rPr>
  </w:style>
  <w:style w:type="character" w:customStyle="1" w:styleId="afb">
    <w:name w:val="纯文本 字符"/>
    <w:basedOn w:val="a0"/>
    <w:link w:val="afa"/>
    <w:rsid w:val="00533159"/>
    <w:rPr>
      <w:rFonts w:ascii="Courier New" w:eastAsia="Times New Roman" w:hAnsi="Courier New"/>
      <w:lang w:val="nb-NO" w:eastAsia="zh-CN"/>
    </w:rPr>
  </w:style>
  <w:style w:type="paragraph" w:styleId="afc">
    <w:name w:val="Body Text"/>
    <w:basedOn w:val="a"/>
    <w:link w:val="afd"/>
    <w:rsid w:val="00533159"/>
    <w:rPr>
      <w:rFonts w:eastAsia="Times New Roman"/>
      <w:lang w:eastAsia="zh-CN"/>
    </w:rPr>
  </w:style>
  <w:style w:type="character" w:customStyle="1" w:styleId="afd">
    <w:name w:val="正文文本 字符"/>
    <w:basedOn w:val="a0"/>
    <w:link w:val="afc"/>
    <w:rsid w:val="00533159"/>
    <w:rPr>
      <w:rFonts w:ascii="Times New Roman" w:eastAsia="Times New Roman" w:hAnsi="Times New Roman"/>
      <w:lang w:val="en-GB" w:eastAsia="zh-CN"/>
    </w:rPr>
  </w:style>
  <w:style w:type="character" w:customStyle="1" w:styleId="af0">
    <w:name w:val="批注文字 字符"/>
    <w:link w:val="af"/>
    <w:rsid w:val="00533159"/>
    <w:rPr>
      <w:rFonts w:ascii="Times New Roman" w:hAnsi="Times New Roman"/>
      <w:lang w:val="en-GB" w:eastAsia="en-US"/>
    </w:rPr>
  </w:style>
  <w:style w:type="paragraph" w:styleId="afe">
    <w:name w:val="List Paragraph"/>
    <w:basedOn w:val="a"/>
    <w:uiPriority w:val="34"/>
    <w:qFormat/>
    <w:rsid w:val="00533159"/>
    <w:pPr>
      <w:ind w:left="720"/>
      <w:contextualSpacing/>
    </w:pPr>
    <w:rPr>
      <w:rFonts w:eastAsia="宋体"/>
      <w:lang w:eastAsia="zh-CN"/>
    </w:rPr>
  </w:style>
  <w:style w:type="paragraph" w:styleId="aff">
    <w:name w:val="Revision"/>
    <w:hidden/>
    <w:uiPriority w:val="99"/>
    <w:semiHidden/>
    <w:rsid w:val="00533159"/>
    <w:rPr>
      <w:rFonts w:ascii="Times New Roman" w:eastAsia="宋体" w:hAnsi="Times New Roman"/>
      <w:lang w:val="en-GB" w:eastAsia="en-US"/>
    </w:rPr>
  </w:style>
  <w:style w:type="character" w:customStyle="1" w:styleId="af5">
    <w:name w:val="批注主题 字符"/>
    <w:link w:val="af4"/>
    <w:rsid w:val="00533159"/>
    <w:rPr>
      <w:rFonts w:ascii="Times New Roman" w:hAnsi="Times New Roman"/>
      <w:b/>
      <w:bCs/>
      <w:lang w:val="en-GB" w:eastAsia="en-US"/>
    </w:rPr>
  </w:style>
  <w:style w:type="paragraph" w:styleId="TOC">
    <w:name w:val="TOC Heading"/>
    <w:basedOn w:val="1"/>
    <w:next w:val="a"/>
    <w:uiPriority w:val="39"/>
    <w:unhideWhenUsed/>
    <w:qFormat/>
    <w:rsid w:val="00533159"/>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53315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533159"/>
    <w:rPr>
      <w:rFonts w:ascii="Times New Roman" w:hAnsi="Times New Roman"/>
      <w:lang w:val="en-GB" w:eastAsia="en-US"/>
    </w:rPr>
  </w:style>
  <w:style w:type="character" w:customStyle="1" w:styleId="B1Char1">
    <w:name w:val="B1 Char1"/>
    <w:rsid w:val="00533159"/>
    <w:rPr>
      <w:rFonts w:ascii="Times New Roman" w:hAnsi="Times New Roman"/>
      <w:lang w:val="en-GB" w:eastAsia="en-US"/>
    </w:rPr>
  </w:style>
  <w:style w:type="character" w:customStyle="1" w:styleId="EWChar">
    <w:name w:val="EW Char"/>
    <w:link w:val="EW"/>
    <w:qFormat/>
    <w:locked/>
    <w:rsid w:val="00533159"/>
    <w:rPr>
      <w:rFonts w:ascii="Times New Roman" w:hAnsi="Times New Roman"/>
      <w:lang w:val="en-GB" w:eastAsia="en-US"/>
    </w:rPr>
  </w:style>
  <w:style w:type="paragraph" w:customStyle="1" w:styleId="H2">
    <w:name w:val="H2"/>
    <w:basedOn w:val="a"/>
    <w:rsid w:val="00533159"/>
    <w:pPr>
      <w:keepNext/>
      <w:keepLines/>
      <w:spacing w:before="180"/>
      <w:ind w:left="1134" w:hanging="1134"/>
      <w:outlineLvl w:val="1"/>
    </w:pPr>
    <w:rPr>
      <w:rFonts w:ascii="Arial" w:eastAsia="宋体" w:hAnsi="Arial"/>
      <w:noProof/>
      <w:sz w:val="32"/>
      <w:lang w:eastAsia="x-none"/>
    </w:rPr>
  </w:style>
  <w:style w:type="table" w:styleId="aff0">
    <w:name w:val="Table Grid"/>
    <w:basedOn w:val="a1"/>
    <w:rsid w:val="00E57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280C3-B3AF-4166-A303-2D03199AD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81</TotalTime>
  <Pages>7</Pages>
  <Words>1602</Words>
  <Characters>9136</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10717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Pengfei-5-27</cp:lastModifiedBy>
  <cp:revision>22</cp:revision>
  <cp:lastPrinted>1899-12-31T23:00:00Z</cp:lastPrinted>
  <dcterms:created xsi:type="dcterms:W3CDTF">2021-05-11T07:40:00Z</dcterms:created>
  <dcterms:modified xsi:type="dcterms:W3CDTF">2021-05-27T03:25:00Z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