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13C0AB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E7C20">
        <w:rPr>
          <w:b/>
          <w:noProof/>
          <w:sz w:val="24"/>
        </w:rPr>
        <w:t>3260</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42061FD" w:rsidR="001E41F3" w:rsidRPr="00410371" w:rsidRDefault="00EE7C20" w:rsidP="00547111">
            <w:pPr>
              <w:pStyle w:val="CRCoverPage"/>
              <w:spacing w:after="0"/>
              <w:rPr>
                <w:noProof/>
              </w:rPr>
            </w:pPr>
            <w:r>
              <w:rPr>
                <w:b/>
                <w:noProof/>
                <w:sz w:val="28"/>
              </w:rPr>
              <w:t>3259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28F66F7" w:rsidR="001E41F3" w:rsidRPr="00410371" w:rsidRDefault="003804F4">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011B26A" w:rsidR="00F25D98" w:rsidRDefault="003804F4"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12B324" w:rsidR="001E41F3" w:rsidRDefault="00564484">
            <w:pPr>
              <w:pStyle w:val="CRCoverPage"/>
              <w:spacing w:after="0"/>
              <w:ind w:left="100"/>
              <w:rPr>
                <w:noProof/>
              </w:rPr>
            </w:pPr>
            <w:r>
              <w:t>The usage of the last visited registered TAI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A5777CF" w:rsidR="001E41F3" w:rsidRDefault="009F5AD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33D81A18" w:rsidR="00B90154" w:rsidRDefault="009F5AD3">
            <w:pPr>
              <w:pStyle w:val="CRCoverPage"/>
              <w:spacing w:after="0"/>
              <w:ind w:left="100"/>
            </w:pPr>
            <w:r>
              <w:rPr>
                <w:noProof/>
                <w:lang w:eastAsia="zh-CN"/>
              </w:rPr>
              <w:t>In the current TS</w:t>
            </w:r>
            <w:r>
              <w:rPr>
                <w:rFonts w:ascii="Segoe UI Symbol" w:hAnsi="Segoe UI Symbol"/>
                <w:noProof/>
                <w:lang w:val="en-US" w:eastAsia="zh-CN"/>
              </w:rPr>
              <w:t xml:space="preserve"> 24.501, </w:t>
            </w:r>
            <w:r>
              <w:t>when registering or registered to an SNPN, the UE shall</w:t>
            </w:r>
            <w:r w:rsidR="001B4441">
              <w:t xml:space="preserve"> </w:t>
            </w:r>
            <w:r w:rsidR="001B4441" w:rsidRPr="00DF709C">
              <w:rPr>
                <w:rFonts w:hint="eastAsia"/>
                <w:highlight w:val="yellow"/>
                <w:lang w:eastAsia="zh-CN"/>
              </w:rPr>
              <w:t>only</w:t>
            </w:r>
            <w:r>
              <w:t xml:space="preserve"> consider a last visited registered TAI visited </w:t>
            </w:r>
            <w:r w:rsidRPr="00DF709C">
              <w:rPr>
                <w:highlight w:val="yellow"/>
              </w:rPr>
              <w:t>in the same SNPN</w:t>
            </w:r>
            <w:r>
              <w:t xml:space="preserve"> as an available last visited registered TAI. </w:t>
            </w:r>
          </w:p>
          <w:p w14:paraId="40139FE2" w14:textId="5DBB0E59" w:rsidR="001E41F3" w:rsidRDefault="009F5AD3">
            <w:pPr>
              <w:pStyle w:val="CRCoverPage"/>
              <w:spacing w:after="0"/>
              <w:ind w:left="100"/>
              <w:rPr>
                <w:noProof/>
              </w:rPr>
            </w:pPr>
            <w:r>
              <w:t xml:space="preserve">But </w:t>
            </w:r>
            <w:r>
              <w:rPr>
                <w:noProof/>
              </w:rPr>
              <w:t>SA2 introduced enhancements to enable SNPN selection for access to SNPNs using credentials from an entity separate from the SNPN</w:t>
            </w:r>
            <w:r w:rsidR="00B90154">
              <w:rPr>
                <w:noProof/>
              </w:rPr>
              <w:t xml:space="preserve">. In this case </w:t>
            </w:r>
            <w:r w:rsidR="00B90154" w:rsidRPr="00B90154">
              <w:rPr>
                <w:noProof/>
              </w:rPr>
              <w:t>the UE shall</w:t>
            </w:r>
            <w:r w:rsidR="00B90154">
              <w:rPr>
                <w:noProof/>
              </w:rPr>
              <w:t xml:space="preserve"> not only</w:t>
            </w:r>
            <w:r w:rsidR="00B90154" w:rsidRPr="00B90154">
              <w:rPr>
                <w:noProof/>
              </w:rPr>
              <w:t xml:space="preserve"> consider a last visited registered TAI visited </w:t>
            </w:r>
            <w:r w:rsidR="00B90154" w:rsidRPr="00DF709C">
              <w:rPr>
                <w:noProof/>
                <w:highlight w:val="yellow"/>
              </w:rPr>
              <w:t>in the same SNPN</w:t>
            </w:r>
            <w:r w:rsidR="00B90154">
              <w:rPr>
                <w:noProof/>
              </w:rPr>
              <w:t>, but also</w:t>
            </w:r>
            <w:r w:rsidR="00B90154" w:rsidRPr="00B90154">
              <w:rPr>
                <w:noProof/>
              </w:rPr>
              <w:t xml:space="preserve"> </w:t>
            </w:r>
            <w:r w:rsidR="00530CA3">
              <w:rPr>
                <w:noProof/>
              </w:rPr>
              <w:t xml:space="preserve">using </w:t>
            </w:r>
            <w:r w:rsidR="00B90154" w:rsidRPr="00DF709C">
              <w:rPr>
                <w:noProof/>
                <w:highlight w:val="green"/>
              </w:rPr>
              <w:t xml:space="preserve">the same entry of the "list of subscriber data" or the </w:t>
            </w:r>
            <w:r w:rsidR="00530CA3">
              <w:rPr>
                <w:noProof/>
                <w:highlight w:val="green"/>
              </w:rPr>
              <w:t xml:space="preserve">same </w:t>
            </w:r>
            <w:r w:rsidR="00B90154" w:rsidRPr="00DF709C">
              <w:rPr>
                <w:noProof/>
                <w:highlight w:val="green"/>
              </w:rPr>
              <w:t>PLMN subscription</w:t>
            </w:r>
            <w:r w:rsidR="00B90154">
              <w:rPr>
                <w:noProof/>
              </w:rPr>
              <w:t>.</w:t>
            </w:r>
          </w:p>
          <w:p w14:paraId="4AB1CFBA" w14:textId="2672FA8A" w:rsidR="00B90154" w:rsidRPr="00B90154" w:rsidRDefault="00B90154">
            <w:pPr>
              <w:pStyle w:val="CRCoverPage"/>
              <w:spacing w:after="0"/>
              <w:ind w:left="100"/>
              <w:rPr>
                <w:rFonts w:ascii="Segoe UI Symbol" w:hAnsi="Segoe UI Symbol"/>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692E60" w:rsidR="001E41F3" w:rsidRDefault="006B4913">
            <w:pPr>
              <w:pStyle w:val="CRCoverPage"/>
              <w:spacing w:after="0"/>
              <w:ind w:left="100"/>
              <w:rPr>
                <w:noProof/>
              </w:rPr>
            </w:pPr>
            <w:r>
              <w:rPr>
                <w:noProof/>
              </w:rPr>
              <w:t xml:space="preserve">When the UE accesses to SNPNs using credentials from an entity separate from the SNPN, </w:t>
            </w:r>
            <w:r w:rsidRPr="006B4913">
              <w:rPr>
                <w:noProof/>
              </w:rPr>
              <w:t xml:space="preserve">the UE shall consider a last visited registered TAI visited in the same SNPN and </w:t>
            </w:r>
            <w:r w:rsidR="00530CA3">
              <w:rPr>
                <w:noProof/>
              </w:rPr>
              <w:t xml:space="preserve">using </w:t>
            </w:r>
            <w:r w:rsidRPr="006B4913">
              <w:rPr>
                <w:noProof/>
              </w:rPr>
              <w:t xml:space="preserve">the same entry of the "list of subscriber data" or the </w:t>
            </w:r>
            <w:r w:rsidR="00530CA3">
              <w:rPr>
                <w:noProof/>
              </w:rPr>
              <w:t xml:space="preserve">same </w:t>
            </w:r>
            <w:r w:rsidRPr="006B4913">
              <w:rPr>
                <w:noProof/>
              </w:rPr>
              <w:t>PLMN subscription as an available last visited registered TA</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C9E8EBB" w:rsidR="001E41F3" w:rsidRDefault="000E5353">
            <w:pPr>
              <w:pStyle w:val="CRCoverPage"/>
              <w:spacing w:after="0"/>
              <w:ind w:left="100"/>
              <w:rPr>
                <w:noProof/>
                <w:lang w:eastAsia="zh-CN"/>
              </w:rPr>
            </w:pPr>
            <w:r>
              <w:rPr>
                <w:rFonts w:hint="eastAsia"/>
                <w:noProof/>
                <w:lang w:eastAsia="zh-CN"/>
              </w:rPr>
              <w:t>The</w:t>
            </w:r>
            <w:r>
              <w:rPr>
                <w:noProof/>
                <w:lang w:eastAsia="zh-CN"/>
              </w:rPr>
              <w:t xml:space="preserve"> </w:t>
            </w:r>
            <w:r w:rsidR="006B4913">
              <w:rPr>
                <w:rFonts w:hint="eastAsia"/>
                <w:noProof/>
                <w:lang w:eastAsia="zh-CN"/>
              </w:rPr>
              <w:t>A</w:t>
            </w:r>
            <w:r w:rsidR="006B4913">
              <w:rPr>
                <w:noProof/>
                <w:lang w:eastAsia="zh-CN"/>
              </w:rPr>
              <w:t xml:space="preserve">MF may produce the wrong </w:t>
            </w:r>
            <w:r w:rsidR="006B4913" w:rsidRPr="006B4913">
              <w:rPr>
                <w:noProof/>
                <w:lang w:eastAsia="zh-CN"/>
              </w:rPr>
              <w:t xml:space="preserve"> Registration Area</w:t>
            </w:r>
            <w:r w:rsidR="006B4913">
              <w:rPr>
                <w:noProof/>
                <w:lang w:eastAsia="zh-CN"/>
              </w:rPr>
              <w:t xml:space="preserve"> for </w:t>
            </w:r>
            <w:r w:rsidR="006E0B51">
              <w:rPr>
                <w:rFonts w:hint="eastAsia"/>
                <w:noProof/>
                <w:lang w:eastAsia="zh-CN"/>
              </w:rPr>
              <w:t>the</w:t>
            </w:r>
            <w:r w:rsidR="006E0B51">
              <w:rPr>
                <w:noProof/>
                <w:lang w:eastAsia="zh-CN"/>
              </w:rPr>
              <w:t xml:space="preserve"> </w:t>
            </w:r>
            <w:r w:rsidR="006B4913">
              <w:rPr>
                <w:noProof/>
                <w:lang w:eastAsia="zh-CN"/>
              </w:rPr>
              <w:t>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EFA36B5" w:rsidR="001E41F3" w:rsidRDefault="003804F4">
            <w:pPr>
              <w:pStyle w:val="CRCoverPage"/>
              <w:spacing w:after="0"/>
              <w:ind w:left="100"/>
              <w:rPr>
                <w:noProof/>
                <w:lang w:eastAsia="zh-CN"/>
              </w:rPr>
            </w:pPr>
            <w:r>
              <w:rPr>
                <w:rFonts w:hint="eastAsia"/>
                <w:noProof/>
                <w:lang w:eastAsia="zh-CN"/>
              </w:rPr>
              <w:t>4</w:t>
            </w:r>
            <w:r>
              <w:rPr>
                <w:noProof/>
                <w:lang w:eastAsia="zh-CN"/>
              </w:rPr>
              <w:t>.14.2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3158F19F" w14:textId="77777777" w:rsidR="000B6291" w:rsidRDefault="000B6291" w:rsidP="000B6291">
      <w:pPr>
        <w:pStyle w:val="B1"/>
      </w:pPr>
      <w:r>
        <w:lastRenderedPageBreak/>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17C05BB5" w14:textId="788D40EF" w:rsidR="00C42824" w:rsidRDefault="000B6291" w:rsidP="00B02F0C">
      <w:pPr>
        <w:pStyle w:val="B1"/>
        <w:rPr>
          <w:ins w:id="10" w:author="Pengfei-5-20" w:date="2021-05-21T14:23:00Z"/>
        </w:rPr>
      </w:pPr>
      <w:r>
        <w:t>q)</w:t>
      </w:r>
      <w:r>
        <w:tab/>
        <w:t xml:space="preserve">when registering or registered to an SNPN, the UE shall </w:t>
      </w:r>
      <w:ins w:id="11" w:author="Pengfei-5-20" w:date="2021-05-21T14:22:00Z">
        <w:r w:rsidR="00C42824">
          <w:t>only</w:t>
        </w:r>
      </w:ins>
      <w:ins w:id="12" w:author="Pengfei-5-20" w:date="2021-05-21T14:24:00Z">
        <w:r w:rsidR="00C42824">
          <w:t xml:space="preserve"> </w:t>
        </w:r>
      </w:ins>
      <w:del w:id="13" w:author="Pengfei-4-28" w:date="2021-04-28T14:23:00Z">
        <w:r w:rsidDel="00E67A4A">
          <w:delText xml:space="preserve">only </w:delText>
        </w:r>
      </w:del>
      <w:r>
        <w:t xml:space="preserve">consider </w:t>
      </w:r>
      <w:del w:id="14" w:author="Pengfei-5-20" w:date="2021-05-21T14:23:00Z">
        <w:r w:rsidDel="00C42824">
          <w:delText xml:space="preserve">a last visited registered TAI visited in the same SNPN </w:delText>
        </w:r>
      </w:del>
      <w:r>
        <w:t>as an available last visited registered TAI</w:t>
      </w:r>
      <w:ins w:id="15" w:author="Pengfei-5-20" w:date="2021-05-21T14:23:00Z">
        <w:r w:rsidR="00C42824">
          <w:t>:</w:t>
        </w:r>
      </w:ins>
    </w:p>
    <w:p w14:paraId="70242275" w14:textId="7EA90051" w:rsidR="00C42824" w:rsidRDefault="00C42824" w:rsidP="00C42824">
      <w:pPr>
        <w:pStyle w:val="B2"/>
        <w:rPr>
          <w:ins w:id="16" w:author="Pengfei-5-20" w:date="2021-05-21T14:24:00Z"/>
        </w:rPr>
      </w:pPr>
      <w:ins w:id="17" w:author="Pengfei-5-20" w:date="2021-05-21T14:24:00Z">
        <w:r>
          <w:t>1)</w:t>
        </w:r>
        <w:r>
          <w:tab/>
          <w:t>visited in the same SNPN; and</w:t>
        </w:r>
      </w:ins>
    </w:p>
    <w:p w14:paraId="347E317E" w14:textId="5EB30C5E" w:rsidR="00C42824" w:rsidRDefault="00C42824" w:rsidP="00C42824">
      <w:pPr>
        <w:pStyle w:val="B2"/>
        <w:rPr>
          <w:ins w:id="18" w:author="Pengfei-5-20" w:date="2021-05-21T14:23:00Z"/>
          <w:rFonts w:hint="eastAsia"/>
          <w:lang w:eastAsia="zh-CN"/>
        </w:rPr>
        <w:pPrChange w:id="19" w:author="Pengfei-5-20" w:date="2021-05-21T14:23:00Z">
          <w:pPr>
            <w:pStyle w:val="B1"/>
          </w:pPr>
        </w:pPrChange>
      </w:pPr>
      <w:ins w:id="20" w:author="Pengfei-5-20" w:date="2021-05-21T14:24:00Z">
        <w:r>
          <w:rPr>
            <w:rFonts w:hint="eastAsia"/>
            <w:lang w:eastAsia="zh-CN"/>
          </w:rPr>
          <w:t>2</w:t>
        </w:r>
        <w:r>
          <w:rPr>
            <w:lang w:eastAsia="zh-CN"/>
          </w:rPr>
          <w:t>)</w:t>
        </w:r>
        <w:r>
          <w:rPr>
            <w:lang w:eastAsia="zh-CN"/>
          </w:rPr>
          <w:tab/>
        </w:r>
        <w:r>
          <w:t>if the UE support</w:t>
        </w:r>
        <w:bookmarkStart w:id="21" w:name="_GoBack"/>
        <w:bookmarkEnd w:id="21"/>
        <w:r>
          <w:t>s access to an SNPN using credentials from a credentials holder, visited using the same entry of the "list of subscriber data" or the same PLMN subscription</w:t>
        </w:r>
        <w:r>
          <w:t>.</w:t>
        </w:r>
      </w:ins>
    </w:p>
    <w:p w14:paraId="02A33D7E" w14:textId="198403AA" w:rsidR="007412B0" w:rsidRPr="00B02F0C" w:rsidRDefault="00E67A4A" w:rsidP="00B02F0C">
      <w:pPr>
        <w:pStyle w:val="B1"/>
      </w:pPr>
      <w:ins w:id="22" w:author="Pengfei-4-28" w:date="2021-04-28T14:23:00Z">
        <w:del w:id="23" w:author="Pengfei-5-20" w:date="2021-05-21T14:24:00Z">
          <w:r w:rsidRPr="00E67A4A" w:rsidDel="00C42824">
            <w:delText xml:space="preserve"> </w:delText>
          </w:r>
          <w:r w:rsidDel="00C42824">
            <w:delText>and, if the MS supports access to an SNPN using credentials from a c</w:delText>
          </w:r>
          <w:r w:rsidRPr="00CF7D2C" w:rsidDel="00C42824">
            <w:delText xml:space="preserve">redentials </w:delText>
          </w:r>
          <w:r w:rsidDel="00C42824">
            <w:delText>h</w:delText>
          </w:r>
          <w:r w:rsidRPr="00CF7D2C" w:rsidDel="00C42824">
            <w:delText>older</w:delText>
          </w:r>
          <w:r w:rsidDel="00C42824">
            <w:delText xml:space="preserve">, </w:delText>
          </w:r>
        </w:del>
      </w:ins>
      <w:ins w:id="24" w:author="Pengfei-4-28" w:date="2021-04-28T14:30:00Z">
        <w:del w:id="25" w:author="Pengfei-5-20" w:date="2021-05-21T14:24:00Z">
          <w:r w:rsidR="000E76CE" w:rsidDel="00C42824">
            <w:rPr>
              <w:rFonts w:hint="eastAsia"/>
              <w:lang w:eastAsia="zh-CN"/>
            </w:rPr>
            <w:delText>the</w:delText>
          </w:r>
          <w:r w:rsidR="000E76CE" w:rsidDel="00C42824">
            <w:delText xml:space="preserve"> UE shall consider</w:delText>
          </w:r>
        </w:del>
      </w:ins>
      <w:ins w:id="26" w:author="Pengfei-4-28" w:date="2021-04-28T14:31:00Z">
        <w:del w:id="27" w:author="Pengfei-5-20" w:date="2021-05-21T14:24:00Z">
          <w:r w:rsidR="000E76CE" w:rsidRPr="000E76CE" w:rsidDel="00C42824">
            <w:delText xml:space="preserve"> </w:delText>
          </w:r>
          <w:r w:rsidR="000E76CE" w:rsidDel="00C42824">
            <w:delText xml:space="preserve">a last visited registered TAI </w:delText>
          </w:r>
        </w:del>
      </w:ins>
      <w:ins w:id="28" w:author="Pengfei-4-28" w:date="2021-04-28T14:42:00Z">
        <w:del w:id="29" w:author="Pengfei-5-20" w:date="2021-05-21T14:24:00Z">
          <w:r w:rsidR="001D1D60" w:rsidDel="00C42824">
            <w:delText>visited in the same SNPN and</w:delText>
          </w:r>
        </w:del>
      </w:ins>
      <w:ins w:id="30" w:author="Pengfei-4-28" w:date="2021-04-28T14:30:00Z">
        <w:del w:id="31" w:author="Pengfei-5-20" w:date="2021-05-21T14:24:00Z">
          <w:r w:rsidR="000E76CE" w:rsidDel="00C42824">
            <w:delText xml:space="preserve"> </w:delText>
          </w:r>
        </w:del>
      </w:ins>
      <w:ins w:id="32" w:author="Yanchao_0507" w:date="2021-05-11T15:42:00Z">
        <w:del w:id="33" w:author="Pengfei-5-20" w:date="2021-05-21T14:24:00Z">
          <w:r w:rsidR="003E175F" w:rsidRPr="00430AE3" w:rsidDel="00C42824">
            <w:rPr>
              <w:lang w:eastAsia="zh-CN"/>
            </w:rPr>
            <w:delText>using</w:delText>
          </w:r>
          <w:r w:rsidR="003E175F" w:rsidDel="00C42824">
            <w:delText xml:space="preserve"> </w:delText>
          </w:r>
        </w:del>
      </w:ins>
      <w:ins w:id="34" w:author="Pengfei-4-28" w:date="2021-04-28T14:30:00Z">
        <w:del w:id="35" w:author="Pengfei-5-20" w:date="2021-05-21T14:24:00Z">
          <w:r w:rsidR="000E76CE" w:rsidRPr="000E76CE" w:rsidDel="00C42824">
            <w:delText xml:space="preserve">the </w:delText>
          </w:r>
        </w:del>
      </w:ins>
      <w:ins w:id="36" w:author="Pengfei-4-28" w:date="2021-04-28T14:40:00Z">
        <w:del w:id="37" w:author="Pengfei-5-20" w:date="2021-05-21T14:24:00Z">
          <w:r w:rsidR="001D1D60" w:rsidDel="00C42824">
            <w:delText xml:space="preserve">same </w:delText>
          </w:r>
        </w:del>
      </w:ins>
      <w:ins w:id="38" w:author="Pengfei-4-28" w:date="2021-04-28T14:30:00Z">
        <w:del w:id="39" w:author="Pengfei-5-20" w:date="2021-05-21T14:24:00Z">
          <w:r w:rsidR="000E76CE" w:rsidRPr="000E76CE" w:rsidDel="00C42824">
            <w:delText xml:space="preserve">entry of the "list of subscriber data" </w:delText>
          </w:r>
        </w:del>
      </w:ins>
      <w:ins w:id="40" w:author="Pengfei-4-28" w:date="2021-04-28T14:23:00Z">
        <w:del w:id="41" w:author="Pengfei-5-20" w:date="2021-05-21T14:24:00Z">
          <w:r w:rsidDel="00C42824">
            <w:delText xml:space="preserve">or </w:delText>
          </w:r>
          <w:r w:rsidDel="00C42824">
            <w:rPr>
              <w:noProof/>
            </w:rPr>
            <w:delText xml:space="preserve">the </w:delText>
          </w:r>
        </w:del>
      </w:ins>
      <w:ins w:id="42" w:author="Yanchao_0511" w:date="2021-05-11T15:43:00Z">
        <w:del w:id="43" w:author="Pengfei-5-20" w:date="2021-05-21T14:24:00Z">
          <w:r w:rsidR="003E175F" w:rsidRPr="00430AE3" w:rsidDel="00C42824">
            <w:rPr>
              <w:noProof/>
              <w:lang w:eastAsia="zh-CN"/>
            </w:rPr>
            <w:delText>same</w:delText>
          </w:r>
          <w:r w:rsidR="003E175F" w:rsidDel="00C42824">
            <w:rPr>
              <w:noProof/>
            </w:rPr>
            <w:delText xml:space="preserve"> </w:delText>
          </w:r>
        </w:del>
      </w:ins>
      <w:ins w:id="44" w:author="Pengfei-4-28" w:date="2021-04-28T14:23:00Z">
        <w:del w:id="45" w:author="Pengfei-5-20" w:date="2021-05-21T14:24:00Z">
          <w:r w:rsidDel="00C42824">
            <w:rPr>
              <w:noProof/>
            </w:rPr>
            <w:delText>PLMN subscription</w:delText>
          </w:r>
        </w:del>
      </w:ins>
      <w:ins w:id="46" w:author="Pengfei-4-28" w:date="2021-04-28T14:35:00Z">
        <w:del w:id="47" w:author="Pengfei-5-20" w:date="2021-05-21T14:24:00Z">
          <w:r w:rsidR="000E76CE" w:rsidRPr="000E76CE" w:rsidDel="00C42824">
            <w:delText xml:space="preserve"> </w:delText>
          </w:r>
          <w:r w:rsidR="000E76CE" w:rsidDel="00C42824">
            <w:delText>as an available last visited registered TAI</w:delText>
          </w:r>
        </w:del>
      </w:ins>
      <w:del w:id="48" w:author="Pengfei-5-20" w:date="2021-05-21T14:24:00Z">
        <w:r w:rsidR="000B6291" w:rsidDel="00C42824">
          <w:delText>.</w:delText>
        </w:r>
      </w:del>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0304" w14:textId="77777777" w:rsidR="000C61EB" w:rsidRDefault="000C61EB">
      <w:r>
        <w:separator/>
      </w:r>
    </w:p>
  </w:endnote>
  <w:endnote w:type="continuationSeparator" w:id="0">
    <w:p w14:paraId="447313D6" w14:textId="77777777" w:rsidR="000C61EB" w:rsidRDefault="000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1786" w14:textId="77777777" w:rsidR="000C61EB" w:rsidRDefault="000C61EB">
      <w:r>
        <w:separator/>
      </w:r>
    </w:p>
  </w:footnote>
  <w:footnote w:type="continuationSeparator" w:id="0">
    <w:p w14:paraId="4F887AE6" w14:textId="77777777" w:rsidR="000C61EB" w:rsidRDefault="000C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Yanchao_0507">
    <w15:presenceInfo w15:providerId="None" w15:userId="Yanchao_0507"/>
  </w15:person>
  <w15:person w15:author="Yanchao_0511">
    <w15:presenceInfo w15:providerId="None" w15:userId="Yanchao_0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3E0"/>
    <w:rsid w:val="000A1F6F"/>
    <w:rsid w:val="000A6394"/>
    <w:rsid w:val="000B5552"/>
    <w:rsid w:val="000B6291"/>
    <w:rsid w:val="000B7FED"/>
    <w:rsid w:val="000C038A"/>
    <w:rsid w:val="000C61EB"/>
    <w:rsid w:val="000C6598"/>
    <w:rsid w:val="000E1016"/>
    <w:rsid w:val="000E5353"/>
    <w:rsid w:val="000E76CE"/>
    <w:rsid w:val="00143DCF"/>
    <w:rsid w:val="00145D43"/>
    <w:rsid w:val="00146674"/>
    <w:rsid w:val="00185EEA"/>
    <w:rsid w:val="00190C19"/>
    <w:rsid w:val="00192C46"/>
    <w:rsid w:val="001A08B3"/>
    <w:rsid w:val="001A7B60"/>
    <w:rsid w:val="001B1651"/>
    <w:rsid w:val="001B4441"/>
    <w:rsid w:val="001B52F0"/>
    <w:rsid w:val="001B7A65"/>
    <w:rsid w:val="001D1D60"/>
    <w:rsid w:val="001E41F3"/>
    <w:rsid w:val="00227EAD"/>
    <w:rsid w:val="00230865"/>
    <w:rsid w:val="0026004D"/>
    <w:rsid w:val="002640DD"/>
    <w:rsid w:val="00275D12"/>
    <w:rsid w:val="0027764C"/>
    <w:rsid w:val="00284FEB"/>
    <w:rsid w:val="002860C4"/>
    <w:rsid w:val="002A1ABE"/>
    <w:rsid w:val="002B5741"/>
    <w:rsid w:val="00305409"/>
    <w:rsid w:val="00323389"/>
    <w:rsid w:val="003609EF"/>
    <w:rsid w:val="0036231A"/>
    <w:rsid w:val="00363DF6"/>
    <w:rsid w:val="003674C0"/>
    <w:rsid w:val="00374DD4"/>
    <w:rsid w:val="003804F4"/>
    <w:rsid w:val="003B2851"/>
    <w:rsid w:val="003B729C"/>
    <w:rsid w:val="003C72D9"/>
    <w:rsid w:val="003D182B"/>
    <w:rsid w:val="003E175F"/>
    <w:rsid w:val="003E1A36"/>
    <w:rsid w:val="00410371"/>
    <w:rsid w:val="00414443"/>
    <w:rsid w:val="004242F1"/>
    <w:rsid w:val="00430AE3"/>
    <w:rsid w:val="00462378"/>
    <w:rsid w:val="004A3000"/>
    <w:rsid w:val="004A6835"/>
    <w:rsid w:val="004B75B7"/>
    <w:rsid w:val="004E1669"/>
    <w:rsid w:val="004E2FC1"/>
    <w:rsid w:val="00512317"/>
    <w:rsid w:val="00513520"/>
    <w:rsid w:val="0051580D"/>
    <w:rsid w:val="00524C22"/>
    <w:rsid w:val="00530CA3"/>
    <w:rsid w:val="00547111"/>
    <w:rsid w:val="00564484"/>
    <w:rsid w:val="00570453"/>
    <w:rsid w:val="00592D74"/>
    <w:rsid w:val="005E2C44"/>
    <w:rsid w:val="00621188"/>
    <w:rsid w:val="006257ED"/>
    <w:rsid w:val="0064475A"/>
    <w:rsid w:val="00677E82"/>
    <w:rsid w:val="00695808"/>
    <w:rsid w:val="006B46FB"/>
    <w:rsid w:val="006B4913"/>
    <w:rsid w:val="006E0B51"/>
    <w:rsid w:val="006E21FB"/>
    <w:rsid w:val="007412B0"/>
    <w:rsid w:val="0076678C"/>
    <w:rsid w:val="00792342"/>
    <w:rsid w:val="007977A8"/>
    <w:rsid w:val="007B512A"/>
    <w:rsid w:val="007C2097"/>
    <w:rsid w:val="007D6A07"/>
    <w:rsid w:val="007F7259"/>
    <w:rsid w:val="00803B82"/>
    <w:rsid w:val="008040A8"/>
    <w:rsid w:val="008076AD"/>
    <w:rsid w:val="008279FA"/>
    <w:rsid w:val="008438B9"/>
    <w:rsid w:val="00843F64"/>
    <w:rsid w:val="008626E7"/>
    <w:rsid w:val="00870EE7"/>
    <w:rsid w:val="008863B9"/>
    <w:rsid w:val="00896BD2"/>
    <w:rsid w:val="008A45A6"/>
    <w:rsid w:val="008F686C"/>
    <w:rsid w:val="009148DE"/>
    <w:rsid w:val="00941BFE"/>
    <w:rsid w:val="00941E30"/>
    <w:rsid w:val="00965123"/>
    <w:rsid w:val="009777D9"/>
    <w:rsid w:val="00991B88"/>
    <w:rsid w:val="009A5753"/>
    <w:rsid w:val="009A579D"/>
    <w:rsid w:val="009D0319"/>
    <w:rsid w:val="009E27D4"/>
    <w:rsid w:val="009E3297"/>
    <w:rsid w:val="009E6C24"/>
    <w:rsid w:val="009F5AD3"/>
    <w:rsid w:val="009F734F"/>
    <w:rsid w:val="00A246B6"/>
    <w:rsid w:val="00A47E70"/>
    <w:rsid w:val="00A50CF0"/>
    <w:rsid w:val="00A542A2"/>
    <w:rsid w:val="00A56556"/>
    <w:rsid w:val="00A63C1F"/>
    <w:rsid w:val="00A7671C"/>
    <w:rsid w:val="00AA2CBC"/>
    <w:rsid w:val="00AC5820"/>
    <w:rsid w:val="00AD1CD8"/>
    <w:rsid w:val="00AE6F39"/>
    <w:rsid w:val="00B02F0C"/>
    <w:rsid w:val="00B15374"/>
    <w:rsid w:val="00B258BB"/>
    <w:rsid w:val="00B325B2"/>
    <w:rsid w:val="00B468EF"/>
    <w:rsid w:val="00B67B97"/>
    <w:rsid w:val="00B90154"/>
    <w:rsid w:val="00B968C8"/>
    <w:rsid w:val="00BA3EC5"/>
    <w:rsid w:val="00BA51D9"/>
    <w:rsid w:val="00BB5DFC"/>
    <w:rsid w:val="00BD279D"/>
    <w:rsid w:val="00BD28D1"/>
    <w:rsid w:val="00BD6BB8"/>
    <w:rsid w:val="00BE70D2"/>
    <w:rsid w:val="00C42824"/>
    <w:rsid w:val="00C66BA2"/>
    <w:rsid w:val="00C75CB0"/>
    <w:rsid w:val="00C84B4F"/>
    <w:rsid w:val="00C95985"/>
    <w:rsid w:val="00CA21C3"/>
    <w:rsid w:val="00CC5026"/>
    <w:rsid w:val="00CC68D0"/>
    <w:rsid w:val="00D03F9A"/>
    <w:rsid w:val="00D06D51"/>
    <w:rsid w:val="00D10647"/>
    <w:rsid w:val="00D24991"/>
    <w:rsid w:val="00D50255"/>
    <w:rsid w:val="00D63A36"/>
    <w:rsid w:val="00D66520"/>
    <w:rsid w:val="00D91B51"/>
    <w:rsid w:val="00DA3849"/>
    <w:rsid w:val="00DE34CF"/>
    <w:rsid w:val="00DF27CE"/>
    <w:rsid w:val="00DF709C"/>
    <w:rsid w:val="00E02C44"/>
    <w:rsid w:val="00E13F3D"/>
    <w:rsid w:val="00E34898"/>
    <w:rsid w:val="00E47A01"/>
    <w:rsid w:val="00E67A4A"/>
    <w:rsid w:val="00E8079D"/>
    <w:rsid w:val="00EB09B7"/>
    <w:rsid w:val="00EB2219"/>
    <w:rsid w:val="00EC02F2"/>
    <w:rsid w:val="00EE7C20"/>
    <w:rsid w:val="00EE7D7C"/>
    <w:rsid w:val="00EF5B16"/>
    <w:rsid w:val="00EF6EDF"/>
    <w:rsid w:val="00F25D98"/>
    <w:rsid w:val="00F300FB"/>
    <w:rsid w:val="00F63680"/>
    <w:rsid w:val="00F77D4B"/>
    <w:rsid w:val="00F864F0"/>
    <w:rsid w:val="00FB6386"/>
    <w:rsid w:val="00FE4C1E"/>
    <w:rsid w:val="00FE5B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9F02B-4351-488D-ABFF-060F3ACD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7</cp:revision>
  <cp:lastPrinted>1899-12-31T23:00:00Z</cp:lastPrinted>
  <dcterms:created xsi:type="dcterms:W3CDTF">2021-05-11T07:43:00Z</dcterms:created>
  <dcterms:modified xsi:type="dcterms:W3CDTF">2021-05-21T06:25:00Z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