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9D5F6E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2938">
        <w:rPr>
          <w:b/>
          <w:noProof/>
          <w:sz w:val="24"/>
        </w:rPr>
        <w:t>3259</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D7C3DF" w:rsidR="001E41F3" w:rsidRPr="00410371" w:rsidRDefault="00FC2D6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5ACF87" w:rsidR="001E41F3" w:rsidRPr="00410371" w:rsidRDefault="00CD2938" w:rsidP="00547111">
            <w:pPr>
              <w:pStyle w:val="CRCoverPage"/>
              <w:spacing w:after="0"/>
              <w:rPr>
                <w:noProof/>
              </w:rPr>
            </w:pPr>
            <w:r>
              <w:rPr>
                <w:b/>
                <w:noProof/>
                <w:sz w:val="28"/>
              </w:rPr>
              <w:t>3258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367A1E" w:rsidR="001E41F3" w:rsidRPr="00410371" w:rsidRDefault="00034952">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1AD5D2D" w:rsidR="00F25D98" w:rsidRDefault="0003495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2DC6B3A" w:rsidR="00F25D98" w:rsidRDefault="0003495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39663D" w:rsidR="001E41F3" w:rsidRDefault="00F82A7C">
            <w:pPr>
              <w:pStyle w:val="CRCoverPage"/>
              <w:spacing w:after="0"/>
              <w:ind w:left="100"/>
              <w:rPr>
                <w:noProof/>
              </w:rPr>
            </w:pPr>
            <w:r w:rsidRPr="00F82A7C">
              <w:rPr>
                <w:noProof/>
              </w:rPr>
              <w:t>Update of registration</w:t>
            </w:r>
            <w:r>
              <w:rPr>
                <w:noProof/>
              </w:rPr>
              <w:t xml:space="preserve"> </w:t>
            </w:r>
            <w:r>
              <w:rPr>
                <w:rFonts w:hint="eastAsia"/>
                <w:noProof/>
                <w:lang w:eastAsia="zh-CN"/>
              </w:rPr>
              <w:t>procedure</w:t>
            </w:r>
            <w:r>
              <w:rPr>
                <w:noProof/>
              </w:rPr>
              <w:t xml:space="preserve"> </w:t>
            </w:r>
            <w:r>
              <w:rPr>
                <w:rFonts w:hint="eastAsia"/>
                <w:noProof/>
                <w:lang w:eastAsia="zh-CN"/>
              </w:rPr>
              <w:t>for</w:t>
            </w:r>
            <w:r>
              <w:rPr>
                <w:noProof/>
              </w:rPr>
              <w:t xml:space="preserve"> </w:t>
            </w:r>
            <w:r>
              <w:rPr>
                <w:rFonts w:hint="eastAsia"/>
                <w:noProof/>
                <w:lang w:eastAsia="zh-CN"/>
              </w:rPr>
              <w:t>SNPN</w:t>
            </w:r>
            <w:r>
              <w:rPr>
                <w:noProof/>
              </w:rPr>
              <w:t xml:space="preserve"> </w:t>
            </w:r>
            <w:r>
              <w:rPr>
                <w:rFonts w:hint="eastAsia"/>
                <w:noProof/>
                <w:lang w:eastAsia="zh-CN"/>
              </w:rPr>
              <w:t>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D80349" w:rsidR="001E41F3" w:rsidRDefault="00F82A7C">
            <w:pPr>
              <w:pStyle w:val="CRCoverPage"/>
              <w:spacing w:after="0"/>
              <w:ind w:left="100"/>
              <w:rPr>
                <w:noProof/>
              </w:rPr>
            </w:pPr>
            <w:r>
              <w:rPr>
                <w:rFonts w:hint="eastAsia"/>
                <w:noProof/>
                <w:lang w:eastAsia="zh-CN"/>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CBA818A" w:rsidR="001E41F3" w:rsidRDefault="00F82A7C">
            <w:pPr>
              <w:pStyle w:val="CRCoverPage"/>
              <w:spacing w:after="0"/>
              <w:ind w:left="100"/>
              <w:rPr>
                <w:noProof/>
              </w:rPr>
            </w:pPr>
            <w:r>
              <w:rPr>
                <w:rFonts w:hint="eastAsia"/>
                <w:noProof/>
                <w:lang w:eastAsia="zh-CN"/>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FCE4DE"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F82A7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C1287B" w:rsidR="001E41F3" w:rsidRDefault="00D42B4D"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64B8D" w14:textId="77777777" w:rsidR="004621B5" w:rsidRDefault="004621B5" w:rsidP="004621B5">
            <w:pPr>
              <w:pStyle w:val="CRCoverPage"/>
              <w:spacing w:after="0"/>
              <w:ind w:left="100"/>
              <w:rPr>
                <w:noProof/>
              </w:rPr>
            </w:pPr>
            <w:r>
              <w:rPr>
                <w:noProof/>
              </w:rPr>
              <w:t>1) TS 23.501 CR#2562(</w:t>
            </w:r>
            <w:r>
              <w:rPr>
                <w:rFonts w:hint="eastAsia"/>
                <w:noProof/>
              </w:rPr>
              <w:t>S</w:t>
            </w:r>
            <w:r>
              <w:rPr>
                <w:noProof/>
              </w:rPr>
              <w:t xml:space="preserve">2-2102974) was agreed during SA2 #144e </w:t>
            </w:r>
            <w:r w:rsidRPr="00751139">
              <w:rPr>
                <w:noProof/>
              </w:rPr>
              <w:t>April 12 -- April 16 2021</w:t>
            </w:r>
            <w:r>
              <w:rPr>
                <w:noProof/>
              </w:rPr>
              <w:t xml:space="preserve"> which defines the </w:t>
            </w:r>
            <w:r w:rsidRPr="004621B5">
              <w:rPr>
                <w:noProof/>
                <w:highlight w:val="yellow"/>
              </w:rPr>
              <w:t>usage of UE identify</w:t>
            </w:r>
            <w:r w:rsidRPr="008D56EF">
              <w:rPr>
                <w:highlight w:val="yellow"/>
              </w:rPr>
              <w:t xml:space="preserve"> </w:t>
            </w:r>
            <w:r w:rsidRPr="0019542A">
              <w:t>in the Registration Request message</w:t>
            </w:r>
            <w:r w:rsidRPr="008D56EF">
              <w:rPr>
                <w:highlight w:val="yellow"/>
              </w:rPr>
              <w:t xml:space="preserve"> </w:t>
            </w:r>
            <w:r>
              <w:rPr>
                <w:highlight w:val="yellow"/>
              </w:rPr>
              <w:t xml:space="preserve">when </w:t>
            </w:r>
            <w:r w:rsidRPr="008D56EF">
              <w:rPr>
                <w:highlight w:val="yellow"/>
              </w:rPr>
              <w:t>the UE is registering with an SNPN</w:t>
            </w:r>
            <w:r>
              <w:rPr>
                <w:noProof/>
              </w:rPr>
              <w:t>.</w:t>
            </w:r>
          </w:p>
          <w:p w14:paraId="6E6D06E2" w14:textId="77777777" w:rsidR="004621B5" w:rsidRDefault="004621B5" w:rsidP="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67AE01D0" w14:textId="77777777" w:rsidR="004621B5" w:rsidRPr="0019542A" w:rsidRDefault="004621B5" w:rsidP="004621B5">
            <w:pPr>
              <w:pStyle w:val="CRCoverPage"/>
              <w:spacing w:after="0"/>
              <w:ind w:left="100"/>
              <w:rPr>
                <w:i/>
                <w:noProof/>
                <w:lang w:eastAsia="zh-CN"/>
              </w:rPr>
            </w:pPr>
          </w:p>
          <w:p w14:paraId="19887031" w14:textId="77777777" w:rsidR="004621B5" w:rsidRPr="0019542A" w:rsidRDefault="004621B5" w:rsidP="004621B5">
            <w:pPr>
              <w:pStyle w:val="B1"/>
              <w:ind w:hanging="1"/>
              <w:rPr>
                <w:i/>
              </w:rPr>
            </w:pPr>
            <w:r w:rsidRPr="0019542A">
              <w:rPr>
                <w:i/>
              </w:rPr>
              <w:t>If the UE is registering with an SNPN,</w:t>
            </w:r>
            <w:r w:rsidRPr="0019542A">
              <w:rPr>
                <w:i/>
              </w:rPr>
              <w:tab/>
              <w:t>when the UE is performing an Initial Registration the UE shall indicate its UE identity in the Registration Request message as follows, listed in decreasing order of preference:</w:t>
            </w:r>
          </w:p>
          <w:p w14:paraId="2244C34C" w14:textId="77777777" w:rsidR="004621B5" w:rsidRPr="0019542A" w:rsidRDefault="004621B5" w:rsidP="004621B5">
            <w:pPr>
              <w:pStyle w:val="B1"/>
              <w:ind w:hanging="1"/>
              <w:rPr>
                <w:i/>
              </w:rPr>
            </w:pPr>
            <w:proofErr w:type="spellStart"/>
            <w:r w:rsidRPr="0019542A">
              <w:rPr>
                <w:i/>
              </w:rPr>
              <w:t>i</w:t>
            </w:r>
            <w:proofErr w:type="spellEnd"/>
            <w:r w:rsidRPr="0019542A">
              <w:rPr>
                <w:i/>
              </w:rPr>
              <w:t>)</w:t>
            </w:r>
            <w:r w:rsidRPr="0019542A">
              <w:rPr>
                <w:i/>
              </w:rPr>
              <w:tab/>
              <w:t>a native 5G-GUTI assigned by the same SNPN to which the UE is attempting to register, if available;</w:t>
            </w:r>
          </w:p>
          <w:p w14:paraId="4304F6A1" w14:textId="77777777" w:rsidR="004621B5" w:rsidRPr="0019542A" w:rsidRDefault="004621B5" w:rsidP="004621B5">
            <w:pPr>
              <w:pStyle w:val="B2"/>
              <w:rPr>
                <w:i/>
              </w:rPr>
            </w:pPr>
            <w:r w:rsidRPr="0019542A">
              <w:rPr>
                <w:i/>
              </w:rPr>
              <w:t>ii)</w:t>
            </w:r>
            <w:r w:rsidRPr="0019542A">
              <w:rPr>
                <w:i/>
              </w:rPr>
              <w:tab/>
              <w:t xml:space="preserve">a native 5G-GUTI assigned by any other SNPN along with the NID of the SNPN that assigned the 5G-GUTI, if available; </w:t>
            </w:r>
          </w:p>
          <w:p w14:paraId="307644EC" w14:textId="77777777" w:rsidR="004621B5" w:rsidRPr="0019542A" w:rsidRDefault="004621B5" w:rsidP="004621B5">
            <w:pPr>
              <w:pStyle w:val="B2"/>
              <w:rPr>
                <w:i/>
                <w:noProof/>
                <w:lang w:eastAsia="zh-CN"/>
              </w:rPr>
            </w:pPr>
            <w:r w:rsidRPr="0019542A">
              <w:rPr>
                <w:i/>
              </w:rPr>
              <w:t>iii)</w:t>
            </w:r>
            <w:r w:rsidRPr="0019542A">
              <w:rPr>
                <w:i/>
              </w:rPr>
              <w:tab/>
              <w:t>Otherwise, the UE shall include its SUCI in the Registration Request as defined in TS 33.501 [15].</w:t>
            </w:r>
          </w:p>
          <w:p w14:paraId="443EE1AF" w14:textId="77777777" w:rsidR="004621B5" w:rsidRDefault="004621B5" w:rsidP="004621B5">
            <w:pPr>
              <w:pStyle w:val="CRCoverPage"/>
              <w:spacing w:after="0"/>
              <w:ind w:left="100"/>
              <w:rPr>
                <w:noProof/>
              </w:rPr>
            </w:pPr>
          </w:p>
          <w:p w14:paraId="3880DEF2" w14:textId="2E4252B5" w:rsidR="00F82A7C" w:rsidRDefault="004621B5" w:rsidP="004621B5">
            <w:pPr>
              <w:pStyle w:val="CRCoverPage"/>
              <w:spacing w:after="0"/>
              <w:ind w:left="100"/>
              <w:rPr>
                <w:noProof/>
              </w:rPr>
            </w:pPr>
            <w:r>
              <w:rPr>
                <w:noProof/>
                <w:lang w:val="en-US" w:eastAsia="zh-CN"/>
              </w:rPr>
              <w:t xml:space="preserve">2) In </w:t>
            </w:r>
            <w:r>
              <w:rPr>
                <w:rFonts w:hint="eastAsia"/>
                <w:noProof/>
              </w:rPr>
              <w:t>S</w:t>
            </w:r>
            <w:r>
              <w:rPr>
                <w:noProof/>
              </w:rPr>
              <w:t xml:space="preserve">2-2102974, it is also agreed that </w:t>
            </w:r>
            <w:r w:rsidRPr="0019542A">
              <w:rPr>
                <w:noProof/>
              </w:rPr>
              <w:t xml:space="preserve">if the UE is registering with an SNPN, </w:t>
            </w:r>
            <w:r>
              <w:rPr>
                <w:noProof/>
              </w:rPr>
              <w:t xml:space="preserve">the UE shall also provide </w:t>
            </w:r>
            <w:r w:rsidRPr="0019542A">
              <w:rPr>
                <w:noProof/>
              </w:rPr>
              <w:t xml:space="preserve">the </w:t>
            </w:r>
            <w:r w:rsidRPr="004621B5">
              <w:rPr>
                <w:noProof/>
                <w:highlight w:val="yellow"/>
              </w:rPr>
              <w:t>NID of the SNPN that assigned the 5G-GUTI</w:t>
            </w:r>
            <w:r>
              <w:rPr>
                <w:noProof/>
              </w:rPr>
              <w:t xml:space="preserve"> to network.</w:t>
            </w:r>
          </w:p>
          <w:p w14:paraId="0393149D" w14:textId="1B0ACED5" w:rsidR="001E41F3" w:rsidRDefault="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08AD8199" w14:textId="77777777" w:rsidR="004621B5" w:rsidRDefault="004621B5">
            <w:pPr>
              <w:pStyle w:val="CRCoverPage"/>
              <w:spacing w:after="0"/>
              <w:ind w:left="100"/>
              <w:rPr>
                <w:noProof/>
              </w:rPr>
            </w:pPr>
          </w:p>
          <w:p w14:paraId="2FA59C88" w14:textId="77777777" w:rsidR="004621B5" w:rsidRPr="004621B5" w:rsidRDefault="004621B5" w:rsidP="004621B5">
            <w:pPr>
              <w:ind w:leftChars="243" w:left="486"/>
              <w:rPr>
                <w:rFonts w:eastAsia="PMingLiU"/>
                <w:i/>
              </w:rPr>
            </w:pPr>
            <w:r w:rsidRPr="004621B5">
              <w:rPr>
                <w:rFonts w:eastAsia="PMingLiU"/>
                <w:i/>
              </w:rPr>
              <w:t>The following are the cleartext IEs, as defined in TS 24.501 [25] that can be sent by the UE in the Registration Request message if the UE has no NAS security context:</w:t>
            </w:r>
          </w:p>
          <w:p w14:paraId="7F72C9F2"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Registration type</w:t>
            </w:r>
          </w:p>
          <w:p w14:paraId="71BA401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SUCI or 5G-GUTI or PEI</w:t>
            </w:r>
          </w:p>
          <w:p w14:paraId="113AE52B" w14:textId="77777777" w:rsidR="004621B5" w:rsidRPr="004621B5" w:rsidRDefault="004621B5" w:rsidP="004621B5">
            <w:pPr>
              <w:ind w:leftChars="243" w:left="770" w:hanging="284"/>
              <w:rPr>
                <w:rFonts w:eastAsia="PMingLiU"/>
                <w:i/>
              </w:rPr>
            </w:pPr>
            <w:r w:rsidRPr="004621B5">
              <w:rPr>
                <w:rFonts w:eastAsia="PMingLiU"/>
                <w:i/>
              </w:rPr>
              <w:lastRenderedPageBreak/>
              <w:t>-</w:t>
            </w:r>
            <w:r w:rsidRPr="004621B5">
              <w:rPr>
                <w:rFonts w:eastAsia="PMingLiU"/>
                <w:i/>
              </w:rPr>
              <w:tab/>
              <w:t>Security parameters</w:t>
            </w:r>
          </w:p>
          <w:p w14:paraId="1B76587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additional GUTI</w:t>
            </w:r>
          </w:p>
          <w:p w14:paraId="262DCA9E"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4G Tracking Area Update</w:t>
            </w:r>
          </w:p>
          <w:p w14:paraId="45C2D801"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the indication that the UE is moving from EPS.</w:t>
            </w:r>
          </w:p>
          <w:p w14:paraId="5EE57893" w14:textId="77777777" w:rsidR="004621B5" w:rsidRPr="004621B5" w:rsidRDefault="004621B5" w:rsidP="004621B5">
            <w:pPr>
              <w:ind w:leftChars="243" w:left="770" w:hanging="284"/>
              <w:rPr>
                <w:rFonts w:eastAsia="PMingLiU"/>
                <w:i/>
                <w:highlight w:val="cyan"/>
              </w:rPr>
            </w:pPr>
            <w:r w:rsidRPr="004621B5">
              <w:rPr>
                <w:rFonts w:asciiTheme="minorEastAsia" w:hAnsiTheme="minorEastAsia" w:hint="eastAsia"/>
                <w:i/>
              </w:rPr>
              <w:t>-</w:t>
            </w:r>
            <w:r w:rsidRPr="004621B5">
              <w:rPr>
                <w:rFonts w:eastAsia="PMingLiU"/>
                <w:i/>
              </w:rPr>
              <w:t xml:space="preserve">  </w:t>
            </w:r>
            <w:r w:rsidRPr="004621B5">
              <w:rPr>
                <w:rFonts w:eastAsia="PMingLiU"/>
                <w:i/>
                <w:highlight w:val="yellow"/>
              </w:rPr>
              <w:t>if the UE is registering with an SNPN, the NID of the SNPN that assigned the 5G-GUTI</w:t>
            </w:r>
          </w:p>
          <w:p w14:paraId="244F93EB" w14:textId="77777777" w:rsidR="004621B5" w:rsidRDefault="004621B5" w:rsidP="004621B5">
            <w:pPr>
              <w:ind w:leftChars="243" w:left="770" w:hanging="284"/>
              <w:rPr>
                <w:rFonts w:eastAsia="PMingLiU"/>
              </w:rPr>
            </w:pPr>
            <w:r w:rsidRPr="004621B5">
              <w:rPr>
                <w:rFonts w:eastAsia="PMingLiU"/>
                <w:i/>
                <w:highlight w:val="yellow"/>
              </w:rPr>
              <w:t>NOTE:</w:t>
            </w:r>
            <w:r w:rsidRPr="004621B5">
              <w:rPr>
                <w:rFonts w:eastAsia="PMingLiU"/>
                <w:i/>
                <w:highlight w:val="yellow"/>
              </w:rPr>
              <w:tab/>
              <w:t>The NID is provided when the 5G-GUTI is assigned by another SNPN than the selected SNPN.</w:t>
            </w:r>
          </w:p>
          <w:p w14:paraId="5AA2B925" w14:textId="77777777" w:rsidR="004621B5" w:rsidRDefault="004621B5">
            <w:pPr>
              <w:pStyle w:val="CRCoverPage"/>
              <w:spacing w:after="0"/>
              <w:ind w:left="100"/>
              <w:rPr>
                <w:noProof/>
              </w:rPr>
            </w:pPr>
          </w:p>
          <w:p w14:paraId="3C8A7119" w14:textId="68546998" w:rsidR="004621B5" w:rsidRDefault="004621B5" w:rsidP="004621B5">
            <w:pPr>
              <w:pStyle w:val="CRCoverPage"/>
              <w:spacing w:after="0"/>
              <w:ind w:left="100"/>
              <w:rPr>
                <w:noProof/>
              </w:rPr>
            </w:pPr>
            <w:r>
              <w:rPr>
                <w:rFonts w:hint="eastAsia"/>
                <w:noProof/>
              </w:rPr>
              <w:t>I</w:t>
            </w:r>
            <w:r>
              <w:rPr>
                <w:noProof/>
              </w:rPr>
              <w:t>t is proposed to align TS 24.501 with the SA2 requiement.</w:t>
            </w:r>
          </w:p>
          <w:p w14:paraId="4AB1CFBA" w14:textId="51DF6E30" w:rsidR="004621B5" w:rsidRPr="004621B5" w:rsidRDefault="004621B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F0F70A" w14:textId="77777777" w:rsidR="001E41F3" w:rsidRDefault="004621B5" w:rsidP="004621B5">
            <w:pPr>
              <w:pStyle w:val="CRCoverPage"/>
              <w:numPr>
                <w:ilvl w:val="0"/>
                <w:numId w:val="52"/>
              </w:numPr>
              <w:spacing w:after="0"/>
              <w:rPr>
                <w:noProof/>
                <w:lang w:eastAsia="zh-CN"/>
              </w:rPr>
            </w:pPr>
            <w:r>
              <w:rPr>
                <w:noProof/>
              </w:rPr>
              <w:t>It is proposed to define the usage of UE identify</w:t>
            </w:r>
            <w:r w:rsidRPr="004621B5">
              <w:t xml:space="preserve"> in t</w:t>
            </w:r>
            <w:r w:rsidRPr="0019542A">
              <w:t>he Registration Request message</w:t>
            </w:r>
            <w:r w:rsidRPr="004621B5">
              <w:t xml:space="preserve"> when the UE is registering with an SNPN</w:t>
            </w:r>
            <w:r>
              <w:t xml:space="preserve"> to align with SA2;</w:t>
            </w:r>
          </w:p>
          <w:p w14:paraId="76C0712C" w14:textId="0963EA54" w:rsidR="004621B5" w:rsidRDefault="004621B5" w:rsidP="004621B5">
            <w:pPr>
              <w:pStyle w:val="CRCoverPage"/>
              <w:numPr>
                <w:ilvl w:val="0"/>
                <w:numId w:val="52"/>
              </w:numPr>
              <w:spacing w:after="0"/>
              <w:rPr>
                <w:noProof/>
                <w:lang w:eastAsia="zh-CN"/>
              </w:rPr>
            </w:pPr>
            <w:r>
              <w:rPr>
                <w:noProof/>
              </w:rPr>
              <w:t xml:space="preserve">It is proposed to clarify that if </w:t>
            </w:r>
            <w:r w:rsidRPr="0019542A">
              <w:rPr>
                <w:noProof/>
              </w:rPr>
              <w:t xml:space="preserve">the UE is registering with an SNPN, </w:t>
            </w:r>
            <w:r>
              <w:rPr>
                <w:noProof/>
              </w:rPr>
              <w:t xml:space="preserve">the UE shall also provide </w:t>
            </w:r>
            <w:r w:rsidRPr="0019542A">
              <w:rPr>
                <w:noProof/>
              </w:rPr>
              <w:t>the NID of the SNPN that assigned the 5G-GUTI</w:t>
            </w:r>
            <w:r>
              <w:rPr>
                <w:noProof/>
              </w:rPr>
              <w:t xml:space="preserve"> to network </w:t>
            </w:r>
            <w:r>
              <w:t>to align with SA2.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C7DD1" w:rsidR="001E41F3" w:rsidRDefault="004621B5">
            <w:pPr>
              <w:pStyle w:val="CRCoverPage"/>
              <w:spacing w:after="0"/>
              <w:ind w:left="100"/>
              <w:rPr>
                <w:noProof/>
              </w:rPr>
            </w:pPr>
            <w:r>
              <w:rPr>
                <w:rFonts w:hint="eastAsia"/>
                <w:noProof/>
                <w:lang w:eastAsia="zh-CN"/>
              </w:rPr>
              <w:t>S</w:t>
            </w:r>
            <w:r>
              <w:rPr>
                <w:noProof/>
                <w:lang w:eastAsia="zh-CN"/>
              </w:rPr>
              <w:t>tage 3 is not aligned with the stage 2 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2D10428" w:rsidR="001E41F3" w:rsidRDefault="008C1F40">
            <w:pPr>
              <w:pStyle w:val="CRCoverPage"/>
              <w:spacing w:after="0"/>
              <w:ind w:left="100"/>
              <w:rPr>
                <w:noProof/>
                <w:lang w:eastAsia="zh-CN"/>
              </w:rPr>
            </w:pPr>
            <w:r>
              <w:rPr>
                <w:rFonts w:hint="eastAsia"/>
                <w:noProof/>
                <w:lang w:eastAsia="zh-CN"/>
              </w:rPr>
              <w:t>4</w:t>
            </w:r>
            <w:r>
              <w:rPr>
                <w:noProof/>
                <w:lang w:eastAsia="zh-CN"/>
              </w:rPr>
              <w:t xml:space="preserve">.14.2, 5.5.1.2.2, 8.2.6.1, </w:t>
            </w:r>
            <w:r w:rsidR="00C63EFF">
              <w:rPr>
                <w:noProof/>
                <w:lang w:eastAsia="zh-CN"/>
              </w:rPr>
              <w:t xml:space="preserve">8.2.6.X(new), </w:t>
            </w:r>
            <w:r>
              <w:rPr>
                <w:noProof/>
                <w:lang w:eastAsia="zh-CN"/>
              </w:rPr>
              <w:t>9.11.3.X(new)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AC501F0" w:rsidR="001E41F3" w:rsidRDefault="00F82A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429E7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809BA31" w:rsidR="001E41F3" w:rsidRDefault="00145D43">
            <w:pPr>
              <w:pStyle w:val="CRCoverPage"/>
              <w:spacing w:after="0"/>
              <w:ind w:left="99"/>
              <w:rPr>
                <w:noProof/>
              </w:rPr>
            </w:pPr>
            <w:r>
              <w:rPr>
                <w:noProof/>
              </w:rPr>
              <w:t xml:space="preserve">TS/TR </w:t>
            </w:r>
            <w:r w:rsidR="00F82A7C">
              <w:rPr>
                <w:noProof/>
              </w:rPr>
              <w:t>23.502</w:t>
            </w:r>
            <w:r>
              <w:rPr>
                <w:noProof/>
              </w:rPr>
              <w:t xml:space="preserve"> CR </w:t>
            </w:r>
            <w:r w:rsidR="00F82A7C">
              <w:rPr>
                <w:noProof/>
              </w:rPr>
              <w:t>2641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1793CBE9" w14:textId="7684FB59" w:rsidR="00D07170" w:rsidDel="00B24660" w:rsidRDefault="000B6291" w:rsidP="00B24660">
      <w:pPr>
        <w:pStyle w:val="B1"/>
        <w:rPr>
          <w:ins w:id="10" w:author="Pengfei-5-11" w:date="2021-05-11T17:15:00Z"/>
          <w:del w:id="11" w:author="Pengfei-5-20" w:date="2021-05-20T20:05:00Z"/>
        </w:rPr>
      </w:pPr>
      <w:r>
        <w:lastRenderedPageBreak/>
        <w:t>p)</w:t>
      </w:r>
      <w:r>
        <w:tab/>
      </w:r>
      <w:r w:rsidRPr="009C4487">
        <w:t>when registering or registered t</w:t>
      </w:r>
      <w:r>
        <w:t xml:space="preserve">o an SNPN, the UE shall </w:t>
      </w:r>
      <w:del w:id="12" w:author="Pengfei-4-28" w:date="2021-04-28T15:18:00Z">
        <w:r w:rsidDel="00D07170">
          <w:delText xml:space="preserve">only </w:delText>
        </w:r>
      </w:del>
      <w:r>
        <w:t>consider</w:t>
      </w:r>
      <w:del w:id="13" w:author="Pengfei-4-28" w:date="2021-04-28T15:19:00Z">
        <w:r w:rsidRPr="009C4487" w:rsidDel="00D07170">
          <w:delText xml:space="preserve"> a 5G-GUTI previously assigned by the same SNPN</w:delText>
        </w:r>
        <w:r w:rsidDel="00D07170">
          <w:delText xml:space="preserve"> </w:delText>
        </w:r>
        <w:r w:rsidRPr="009C4487" w:rsidDel="00D07170">
          <w:delText>as a valid 5G-GUTI</w:delText>
        </w:r>
        <w:r w:rsidDel="00D07170">
          <w:delText>;</w:delText>
        </w:r>
      </w:del>
      <w:r>
        <w:t xml:space="preserve"> </w:t>
      </w:r>
      <w:ins w:id="14" w:author="Pengfei-4-28" w:date="2021-04-28T15:18:00Z">
        <w:r w:rsidR="00D07170">
          <w:t xml:space="preserve">the UE identify </w:t>
        </w:r>
      </w:ins>
      <w:ins w:id="15" w:author="Pengfei-5-20" w:date="2021-05-20T20:05:00Z">
        <w:r w:rsidR="00B24660">
          <w:t xml:space="preserve">as </w:t>
        </w:r>
      </w:ins>
      <w:ins w:id="16" w:author="Pengfei-5-20" w:date="2021-05-20T20:04:00Z">
        <w:r w:rsidR="00B24660">
          <w:t>described in subclause </w:t>
        </w:r>
      </w:ins>
      <w:ins w:id="17" w:author="Pengfei-5-20" w:date="2021-05-20T20:05:00Z">
        <w:r w:rsidR="00B24660">
          <w:t>5.5.1.2.2</w:t>
        </w:r>
      </w:ins>
      <w:ins w:id="18" w:author="Pengfei-5-20" w:date="2021-05-20T20:04:00Z">
        <w:r w:rsidR="00B24660">
          <w:t>.</w:t>
        </w:r>
      </w:ins>
      <w:ins w:id="19" w:author="Pengfei-4-28" w:date="2021-04-28T15:18:00Z">
        <w:del w:id="20" w:author="Pengfei-5-20" w:date="2021-05-20T20:04:00Z">
          <w:r w:rsidR="00D07170" w:rsidRPr="00457B51" w:rsidDel="00B24660">
            <w:delText>in decreasing order of preference</w:delText>
          </w:r>
          <w:r w:rsidR="00D07170" w:rsidDel="00B24660">
            <w:delText xml:space="preserve"> as follows:</w:delText>
          </w:r>
        </w:del>
      </w:ins>
    </w:p>
    <w:p w14:paraId="13733616" w14:textId="3938EE48" w:rsidR="00826855" w:rsidDel="00B24660" w:rsidRDefault="00826855">
      <w:pPr>
        <w:pStyle w:val="B1"/>
        <w:rPr>
          <w:ins w:id="21" w:author="Pengfei-5-11" w:date="2021-05-11T17:16:00Z"/>
          <w:del w:id="22" w:author="Pengfei-5-20" w:date="2021-05-20T20:05:00Z"/>
        </w:rPr>
        <w:pPrChange w:id="23" w:author="Pengfei-5-20" w:date="2021-05-20T20:05:00Z">
          <w:pPr>
            <w:pStyle w:val="B2"/>
          </w:pPr>
        </w:pPrChange>
      </w:pPr>
      <w:ins w:id="24" w:author="Pengfei-5-11" w:date="2021-05-11T17:16:00Z">
        <w:del w:id="25" w:author="Pengfei-5-20" w:date="2021-05-20T20:05:00Z">
          <w:r w:rsidDel="00B24660">
            <w:delText>1)</w:delText>
          </w:r>
          <w:r w:rsidDel="00B24660">
            <w:tab/>
            <w:delText>the UE shall consider</w:delText>
          </w:r>
          <w:r w:rsidRPr="009C4487" w:rsidDel="00B24660">
            <w:delText xml:space="preserve"> a 5G-GUTI previously assigned by the same SNPN</w:delText>
          </w:r>
          <w:r w:rsidDel="00B24660">
            <w:delText xml:space="preserve"> </w:delText>
          </w:r>
          <w:r w:rsidRPr="009C4487" w:rsidDel="00B24660">
            <w:delText>as a valid 5G-GUTI</w:delText>
          </w:r>
          <w:r w:rsidDel="00B24660">
            <w:delText>, if available;</w:delText>
          </w:r>
        </w:del>
      </w:ins>
    </w:p>
    <w:p w14:paraId="188E5412" w14:textId="2258AB64" w:rsidR="00826855" w:rsidDel="00B24660" w:rsidRDefault="00826855">
      <w:pPr>
        <w:pStyle w:val="B1"/>
        <w:rPr>
          <w:ins w:id="26" w:author="Pengfei-5-11" w:date="2021-05-11T17:18:00Z"/>
          <w:del w:id="27" w:author="Pengfei-5-20" w:date="2021-05-20T20:05:00Z"/>
        </w:rPr>
        <w:pPrChange w:id="28" w:author="Pengfei-5-20" w:date="2021-05-20T20:05:00Z">
          <w:pPr>
            <w:pStyle w:val="B2"/>
          </w:pPr>
        </w:pPrChange>
      </w:pPr>
      <w:ins w:id="29" w:author="Pengfei-5-11" w:date="2021-05-11T17:16:00Z">
        <w:del w:id="30" w:author="Pengfei-5-20" w:date="2021-05-20T20:05:00Z">
          <w:r w:rsidDel="00B24660">
            <w:rPr>
              <w:rFonts w:hint="eastAsia"/>
              <w:lang w:eastAsia="zh-CN"/>
            </w:rPr>
            <w:delText>2</w:delText>
          </w:r>
        </w:del>
      </w:ins>
      <w:ins w:id="31" w:author="Pengfei-5-11" w:date="2021-05-11T17:17:00Z">
        <w:del w:id="32" w:author="Pengfei-5-20" w:date="2021-05-20T20:05:00Z">
          <w:r w:rsidDel="00B24660">
            <w:rPr>
              <w:rFonts w:hint="eastAsia"/>
              <w:lang w:eastAsia="zh-CN"/>
            </w:rPr>
            <w:delText>)</w:delText>
          </w:r>
          <w:r w:rsidDel="00B24660">
            <w:rPr>
              <w:lang w:eastAsia="zh-CN"/>
            </w:rPr>
            <w:tab/>
          </w:r>
          <w:r w:rsidDel="00B24660">
            <w:delText>the UE shall consider</w:delText>
          </w:r>
          <w:r w:rsidRPr="009C4487" w:rsidDel="00B24660">
            <w:delText xml:space="preserve"> a 5G-GUTI previously assigned by </w:delText>
          </w:r>
          <w:r w:rsidDel="00B24660">
            <w:delText>any other</w:delText>
          </w:r>
          <w:r w:rsidRPr="009C4487" w:rsidDel="00B24660">
            <w:delText xml:space="preserve"> SNPN</w:delText>
          </w:r>
          <w:r w:rsidDel="00B24660">
            <w:delText xml:space="preserve"> </w:delText>
          </w:r>
          <w:r w:rsidRPr="009C4487" w:rsidDel="00B24660">
            <w:delText>as a valid 5G-GUTI</w:delText>
          </w:r>
          <w:r w:rsidDel="00B24660">
            <w:delText xml:space="preserve">, if available. In this case, the UE shall also provide to the network the NID </w:delText>
          </w:r>
          <w:r w:rsidRPr="00062E1A" w:rsidDel="00B24660">
            <w:delText>of the SNPN that assigned the 5G-GUTI</w:delText>
          </w:r>
          <w:r w:rsidDel="00B24660">
            <w:delText>; and</w:delText>
          </w:r>
        </w:del>
      </w:ins>
    </w:p>
    <w:p w14:paraId="3158F19F" w14:textId="6F1BC1D4" w:rsidR="000B6291" w:rsidRDefault="00826855" w:rsidP="00B24660">
      <w:pPr>
        <w:pStyle w:val="B1"/>
      </w:pPr>
      <w:ins w:id="33" w:author="Pengfei-5-11" w:date="2021-05-11T17:18:00Z">
        <w:del w:id="34" w:author="Pengfei-5-20" w:date="2021-05-20T20:05:00Z">
          <w:r w:rsidDel="00B24660">
            <w:rPr>
              <w:rFonts w:hint="eastAsia"/>
              <w:lang w:eastAsia="zh-CN"/>
            </w:rPr>
            <w:delText>3</w:delText>
          </w:r>
          <w:r w:rsidDel="00B24660">
            <w:rPr>
              <w:lang w:eastAsia="zh-CN"/>
            </w:rPr>
            <w:delText>)</w:delText>
          </w:r>
          <w:r w:rsidDel="00B24660">
            <w:rPr>
              <w:lang w:eastAsia="zh-CN"/>
            </w:rPr>
            <w:tab/>
          </w:r>
          <w:r w:rsidDel="00B24660">
            <w:rPr>
              <w:rFonts w:hint="eastAsia"/>
              <w:lang w:eastAsia="zh-CN"/>
            </w:rPr>
            <w:delText>o</w:delText>
          </w:r>
          <w:r w:rsidDel="00B24660">
            <w:rPr>
              <w:lang w:eastAsia="zh-CN"/>
            </w:rPr>
            <w:delText xml:space="preserve">therwise, </w:delText>
          </w:r>
          <w:r w:rsidDel="00B24660">
            <w:delText>the UE shall consider the SUCI;</w:delText>
          </w:r>
        </w:del>
        <w:r>
          <w:t xml:space="preserve"> </w:t>
        </w:r>
      </w:ins>
      <w:r w:rsidR="000B6291">
        <w:t>and</w:t>
      </w:r>
    </w:p>
    <w:p w14:paraId="02A33D7E" w14:textId="372D30F4" w:rsidR="007412B0" w:rsidRPr="00B02F0C" w:rsidRDefault="000B6291" w:rsidP="00B02F0C">
      <w:pPr>
        <w:pStyle w:val="B1"/>
      </w:pPr>
      <w:r>
        <w:t>q)</w:t>
      </w:r>
      <w:r>
        <w:tab/>
        <w:t>when registering or registered to an SNPN, the UE shall only consider a last visited registered TAI visited in the same SNPN as an available last visited registered TAI.</w:t>
      </w:r>
    </w:p>
    <w:p w14:paraId="4E6C361E" w14:textId="58791D5A" w:rsidR="00462378" w:rsidRDefault="00462378" w:rsidP="00462378">
      <w:pPr>
        <w:jc w:val="center"/>
        <w:rPr>
          <w:noProof/>
        </w:rPr>
      </w:pPr>
      <w:r w:rsidRPr="007E00A0">
        <w:rPr>
          <w:noProof/>
          <w:highlight w:val="green"/>
        </w:rPr>
        <w:t xml:space="preserve">***** </w:t>
      </w:r>
      <w:r w:rsidR="00533159">
        <w:rPr>
          <w:noProof/>
          <w:highlight w:val="green"/>
        </w:rPr>
        <w:t>next</w:t>
      </w:r>
      <w:r w:rsidRPr="007E00A0">
        <w:rPr>
          <w:noProof/>
          <w:highlight w:val="green"/>
        </w:rPr>
        <w:t xml:space="preserve"> of changes *****</w:t>
      </w:r>
    </w:p>
    <w:p w14:paraId="27FA04E0" w14:textId="77777777" w:rsidR="00533159" w:rsidRDefault="00533159" w:rsidP="00533159">
      <w:pPr>
        <w:pStyle w:val="5"/>
      </w:pPr>
      <w:bookmarkStart w:id="35" w:name="_Toc20232673"/>
      <w:bookmarkStart w:id="36" w:name="_Toc27746775"/>
      <w:bookmarkStart w:id="37" w:name="_Toc36212957"/>
      <w:bookmarkStart w:id="38" w:name="_Toc36657134"/>
      <w:bookmarkStart w:id="39" w:name="_Toc45286798"/>
      <w:bookmarkStart w:id="40" w:name="_Toc51948067"/>
      <w:bookmarkStart w:id="41" w:name="_Toc51949159"/>
      <w:bookmarkStart w:id="42" w:name="_Toc68202891"/>
      <w:r>
        <w:t>5.5.1.2.2</w:t>
      </w:r>
      <w:r>
        <w:tab/>
        <w:t>Initial registration</w:t>
      </w:r>
      <w:r w:rsidRPr="00390C51">
        <w:t xml:space="preserve"> </w:t>
      </w:r>
      <w:r w:rsidRPr="003168A2">
        <w:t>initiation</w:t>
      </w:r>
      <w:bookmarkEnd w:id="35"/>
      <w:bookmarkEnd w:id="36"/>
      <w:bookmarkEnd w:id="37"/>
      <w:bookmarkEnd w:id="38"/>
      <w:bookmarkEnd w:id="39"/>
      <w:bookmarkEnd w:id="40"/>
      <w:bookmarkEnd w:id="41"/>
      <w:bookmarkEnd w:id="42"/>
    </w:p>
    <w:p w14:paraId="3D99DE9D" w14:textId="77777777" w:rsidR="00533159" w:rsidRPr="003168A2" w:rsidRDefault="00533159" w:rsidP="00533159">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FE13B0" w14:textId="77777777" w:rsidR="00533159" w:rsidRPr="003168A2" w:rsidRDefault="00533159" w:rsidP="00533159">
      <w:pPr>
        <w:pStyle w:val="B1"/>
      </w:pPr>
      <w:r>
        <w:t>a)</w:t>
      </w:r>
      <w:r w:rsidRPr="003168A2">
        <w:tab/>
      </w:r>
      <w:r>
        <w:t xml:space="preserve">when the UE performs initial registration </w:t>
      </w:r>
      <w:r w:rsidRPr="003168A2">
        <w:t xml:space="preserve">for </w:t>
      </w:r>
      <w:r>
        <w:t>5G</w:t>
      </w:r>
      <w:r w:rsidRPr="003168A2">
        <w:t>S services;</w:t>
      </w:r>
    </w:p>
    <w:p w14:paraId="78461AEE" w14:textId="77777777" w:rsidR="00533159" w:rsidRDefault="00533159" w:rsidP="00533159">
      <w:pPr>
        <w:pStyle w:val="B1"/>
        <w:rPr>
          <w:rFonts w:eastAsia="Malgun Gothic"/>
        </w:rPr>
      </w:pPr>
      <w:r>
        <w:t>b)</w:t>
      </w:r>
      <w:r>
        <w:tab/>
        <w:t>when the UE performs initial registration for emergency services</w:t>
      </w:r>
      <w:r>
        <w:rPr>
          <w:rFonts w:eastAsia="Malgun Gothic"/>
        </w:rPr>
        <w:t>;</w:t>
      </w:r>
    </w:p>
    <w:p w14:paraId="34840E0E" w14:textId="77777777" w:rsidR="00533159" w:rsidRDefault="00533159" w:rsidP="00533159">
      <w:pPr>
        <w:pStyle w:val="B1"/>
      </w:pPr>
      <w:r>
        <w:rPr>
          <w:rFonts w:eastAsia="Malgun Gothic"/>
        </w:rPr>
        <w:t>c)</w:t>
      </w:r>
      <w:r>
        <w:rPr>
          <w:rFonts w:eastAsia="Malgun Gothic"/>
        </w:rPr>
        <w:tab/>
        <w:t>when the UE performs initial registration for SMS over NAS;</w:t>
      </w:r>
      <w:r>
        <w:t xml:space="preserve"> and</w:t>
      </w:r>
    </w:p>
    <w:p w14:paraId="491BF0A6" w14:textId="77777777" w:rsidR="00533159" w:rsidRDefault="00533159" w:rsidP="00533159">
      <w:pPr>
        <w:pStyle w:val="B1"/>
      </w:pPr>
      <w:r>
        <w:t>d)</w:t>
      </w:r>
      <w:r>
        <w:rPr>
          <w:rFonts w:eastAsia="Malgun Gothic"/>
        </w:rPr>
        <w:tab/>
      </w:r>
      <w:r>
        <w:t>when the UE moves from GERAN to NG-RAN coverage or the UE moves from a UTRAN to NG-RAN coverage and the following applies:</w:t>
      </w:r>
    </w:p>
    <w:p w14:paraId="4FEBE7AC" w14:textId="77777777" w:rsidR="00533159" w:rsidRPr="001A121C" w:rsidRDefault="00533159" w:rsidP="00533159">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28238362" w14:textId="77777777" w:rsidR="00533159" w:rsidRDefault="00533159" w:rsidP="00533159">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5740E88" w14:textId="77777777" w:rsidR="00533159" w:rsidRDefault="00533159" w:rsidP="00533159">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005E5FA3" w14:textId="77777777" w:rsidR="00533159" w:rsidRDefault="00533159" w:rsidP="00533159">
      <w:r>
        <w:t>with the following clarifications to initial registration for emergency services:</w:t>
      </w:r>
    </w:p>
    <w:p w14:paraId="3F8796CE" w14:textId="77777777" w:rsidR="00533159" w:rsidRDefault="00533159" w:rsidP="00533159">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FB12538" w14:textId="77777777" w:rsidR="00533159" w:rsidRDefault="00533159" w:rsidP="00533159">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9EDA90A" w14:textId="77777777" w:rsidR="00533159" w:rsidRDefault="00533159" w:rsidP="00533159">
      <w:pPr>
        <w:pStyle w:val="B1"/>
      </w:pPr>
      <w:r>
        <w:t>b)</w:t>
      </w:r>
      <w:r>
        <w:tab/>
        <w:t>the UE can only initiate an initial registration for emergency services over non-3GPP access if it cannot register for emergency services over 3GPP access.</w:t>
      </w:r>
    </w:p>
    <w:p w14:paraId="0D7ABA5B" w14:textId="77777777" w:rsidR="00533159" w:rsidRDefault="00533159" w:rsidP="00533159">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384BE0BE" w14:textId="434D8D46" w:rsidR="00533159" w:rsidRDefault="00533159" w:rsidP="00533159">
      <w:r>
        <w:t>During initial registration</w:t>
      </w:r>
      <w:ins w:id="43" w:author="Pengfei-4-28" w:date="2021-04-28T17:00:00Z">
        <w:r>
          <w:t xml:space="preserve"> to a PLMN,</w:t>
        </w:r>
      </w:ins>
      <w:r>
        <w:t xml:space="preserve"> the UE handles the 5GS mobile identity IE in the following order:</w:t>
      </w:r>
    </w:p>
    <w:p w14:paraId="51F9AEE4" w14:textId="77777777" w:rsidR="00533159" w:rsidRDefault="00533159" w:rsidP="00533159">
      <w:pPr>
        <w:pStyle w:val="B1"/>
      </w:pPr>
      <w:r w:rsidRPr="0092791D">
        <w:t>a)</w:t>
      </w:r>
      <w:r w:rsidRPr="0092791D">
        <w:tab/>
      </w:r>
      <w:r w:rsidRPr="0053498E">
        <w:t>if</w:t>
      </w:r>
      <w:r>
        <w:t>:</w:t>
      </w:r>
    </w:p>
    <w:p w14:paraId="72B740CF" w14:textId="77777777" w:rsidR="00533159" w:rsidRDefault="00533159" w:rsidP="00533159">
      <w:pPr>
        <w:pStyle w:val="B2"/>
      </w:pPr>
      <w:r>
        <w:t>1)</w:t>
      </w:r>
      <w:r>
        <w:tab/>
      </w:r>
      <w:r w:rsidRPr="0053498E">
        <w:t>the UE</w:t>
      </w:r>
      <w:r>
        <w:t>:</w:t>
      </w:r>
      <w:bookmarkStart w:id="44" w:name="_Hlk29394110"/>
      <w:bookmarkStart w:id="45" w:name="_Hlk29396035"/>
    </w:p>
    <w:p w14:paraId="7B3E392F" w14:textId="77777777" w:rsidR="00533159" w:rsidRDefault="00533159" w:rsidP="00533159">
      <w:pPr>
        <w:pStyle w:val="B3"/>
      </w:pPr>
      <w:proofErr w:type="spellStart"/>
      <w:r>
        <w:t>i</w:t>
      </w:r>
      <w:proofErr w:type="spellEnd"/>
      <w:r>
        <w:t>)</w:t>
      </w:r>
      <w:r>
        <w:tab/>
      </w:r>
      <w:r w:rsidRPr="000158FE">
        <w:t xml:space="preserve">was previously registered in </w:t>
      </w:r>
      <w:r>
        <w:t>S</w:t>
      </w:r>
      <w:r w:rsidRPr="000158FE">
        <w:t xml:space="preserve">1 mode </w:t>
      </w:r>
      <w:bookmarkEnd w:id="44"/>
      <w:r w:rsidRPr="000158FE">
        <w:t xml:space="preserve">before entering state </w:t>
      </w:r>
      <w:r>
        <w:t>E</w:t>
      </w:r>
      <w:r w:rsidRPr="000158FE">
        <w:t>MM-DEREGISTERED</w:t>
      </w:r>
      <w:bookmarkEnd w:id="45"/>
      <w:r>
        <w:t>;</w:t>
      </w:r>
      <w:r w:rsidRPr="000158FE">
        <w:t xml:space="preserve"> </w:t>
      </w:r>
      <w:r>
        <w:t>and</w:t>
      </w:r>
    </w:p>
    <w:p w14:paraId="1D24C72C" w14:textId="77777777" w:rsidR="00533159" w:rsidRDefault="00533159" w:rsidP="00533159">
      <w:pPr>
        <w:pStyle w:val="B3"/>
      </w:pPr>
      <w:r>
        <w:t>ii)</w:t>
      </w:r>
      <w:r>
        <w:tab/>
      </w:r>
      <w:r w:rsidRPr="0053498E">
        <w:t>has received an "interworking without N</w:t>
      </w:r>
      <w:bookmarkStart w:id="46" w:name="_GoBack"/>
      <w:bookmarkEnd w:id="46"/>
      <w:r w:rsidRPr="0053498E">
        <w:t>26 interface not supported" indication from the network</w:t>
      </w:r>
      <w:r>
        <w:t>; and</w:t>
      </w:r>
    </w:p>
    <w:p w14:paraId="26F9A9A5" w14:textId="77777777" w:rsidR="00533159" w:rsidRDefault="00533159" w:rsidP="00533159">
      <w:pPr>
        <w:pStyle w:val="B2"/>
      </w:pPr>
      <w:r>
        <w:t>2)</w:t>
      </w:r>
      <w:r>
        <w:tab/>
        <w:t>EPS security context and a valid 4G-GUTI are available;</w:t>
      </w:r>
    </w:p>
    <w:p w14:paraId="52EDDD6E" w14:textId="77777777" w:rsidR="00533159" w:rsidRPr="0053498E" w:rsidRDefault="00533159" w:rsidP="00533159">
      <w:pPr>
        <w:pStyle w:val="B1"/>
      </w:pPr>
      <w:r>
        <w:tab/>
        <w:t xml:space="preserve">then </w:t>
      </w:r>
      <w:r w:rsidRPr="0053498E">
        <w:t xml:space="preserve">the UE shall create a 5G-GUTI mapped from the valid 4G-GUTI and indicate the mapped 5G-GUTI in the 5GS mobile identity IE. The UE shall include the UE status IE with the EMM registration status set to "UE is not </w:t>
      </w:r>
      <w:r w:rsidRPr="0053498E">
        <w:lastRenderedPageBreak/>
        <w:t>in EMM-REGISTERED state" and shall include an ATTACH REQUEST message as specified in 3GPP TS 24.301 [15] in the EPS NAS message container IE.</w:t>
      </w:r>
    </w:p>
    <w:p w14:paraId="0A54B189" w14:textId="77777777" w:rsidR="00533159" w:rsidRPr="0053498E" w:rsidRDefault="00533159" w:rsidP="00533159">
      <w:pPr>
        <w:pStyle w:val="B1"/>
      </w:pPr>
      <w:r w:rsidRPr="0053498E">
        <w:tab/>
        <w:t>Additionally, if the UE holds a valid 5G</w:t>
      </w:r>
      <w:r w:rsidRPr="0053498E">
        <w:noBreakHyphen/>
        <w:t>GUTI, the UE shall include the 5G-GUTI in the Additional GUTI IE in the REGISTRATION REQUEST message in the following order:</w:t>
      </w:r>
    </w:p>
    <w:p w14:paraId="6E2B8FCF" w14:textId="77777777" w:rsidR="00533159" w:rsidRPr="0053498E" w:rsidRDefault="00533159" w:rsidP="00533159">
      <w:pPr>
        <w:pStyle w:val="B2"/>
      </w:pPr>
      <w:r w:rsidRPr="0053498E">
        <w:t>1)</w:t>
      </w:r>
      <w:r w:rsidRPr="0053498E">
        <w:tab/>
        <w:t>a valid 5G-GUTI that was previously assigned by the same PLMN with which the UE is performing the registration, if available;</w:t>
      </w:r>
    </w:p>
    <w:p w14:paraId="1838FD80" w14:textId="77777777" w:rsidR="00533159" w:rsidRPr="0053498E" w:rsidRDefault="00533159" w:rsidP="00533159">
      <w:pPr>
        <w:pStyle w:val="B2"/>
      </w:pPr>
      <w:r w:rsidRPr="0053498E">
        <w:t>2)</w:t>
      </w:r>
      <w:r w:rsidRPr="0053498E">
        <w:tab/>
        <w:t>a valid 5G-GUTI that was previously assigned by an equivalent PLMN, if available; and</w:t>
      </w:r>
    </w:p>
    <w:p w14:paraId="5D61D05E" w14:textId="77777777" w:rsidR="00533159" w:rsidRPr="00CF661E" w:rsidRDefault="00533159" w:rsidP="00533159">
      <w:pPr>
        <w:pStyle w:val="B2"/>
      </w:pPr>
      <w:r w:rsidRPr="0053498E">
        <w:t>3)</w:t>
      </w:r>
      <w:r w:rsidRPr="0053498E">
        <w:tab/>
        <w:t>a valid 5G-GUTI that was previously assigned by any other PLMN, if available;</w:t>
      </w:r>
    </w:p>
    <w:p w14:paraId="0C83A12F" w14:textId="77777777" w:rsidR="00533159" w:rsidRDefault="00533159" w:rsidP="00533159">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0CB454B" w14:textId="77777777" w:rsidR="00533159" w:rsidRDefault="00533159" w:rsidP="00533159">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2E1116" w14:textId="77777777" w:rsidR="00533159" w:rsidRDefault="00533159" w:rsidP="00533159">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5F522D5E" w14:textId="77777777" w:rsidR="00533159" w:rsidRDefault="00533159" w:rsidP="00533159">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EA347B6" w14:textId="77777777" w:rsidR="00533159" w:rsidRDefault="00533159" w:rsidP="00533159">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72185433" w14:textId="33F47896" w:rsidR="00352D55" w:rsidRDefault="00352D55" w:rsidP="00352D55">
      <w:pPr>
        <w:rPr>
          <w:ins w:id="47" w:author="Pengfei-4-28" w:date="2021-04-28T17:16:00Z"/>
          <w:rFonts w:eastAsia="Malgun Gothic"/>
        </w:rPr>
      </w:pPr>
      <w:ins w:id="48" w:author="Pengfei-4-28" w:date="2021-04-28T17:16:00Z">
        <w:r w:rsidRPr="007F63B8">
          <w:rPr>
            <w:rFonts w:eastAsia="Malgun Gothic"/>
          </w:rPr>
          <w:t>During initial registration to an SNPN, the UE handles the 5GS mobile identity IE in the following order:</w:t>
        </w:r>
      </w:ins>
    </w:p>
    <w:p w14:paraId="2A632B0E" w14:textId="7D56CCC4" w:rsidR="00352D55" w:rsidRDefault="00352D55" w:rsidP="00352D55">
      <w:pPr>
        <w:pStyle w:val="B1"/>
        <w:rPr>
          <w:ins w:id="49" w:author="Pengfei-4-28" w:date="2021-04-28T17:16:00Z"/>
        </w:rPr>
      </w:pPr>
      <w:ins w:id="50" w:author="Pengfei-4-28" w:date="2021-04-28T17:16:00Z">
        <w:r>
          <w:t>a)</w:t>
        </w:r>
        <w:r>
          <w:tab/>
          <w:t xml:space="preserve">if the UE holds a valid 5G-GUTI that was previously assigned by the same SNPN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ins>
    </w:p>
    <w:p w14:paraId="37D3290D" w14:textId="4AD9F90E" w:rsidR="00352D55" w:rsidRDefault="00352D55" w:rsidP="00352D55">
      <w:pPr>
        <w:pStyle w:val="B1"/>
        <w:rPr>
          <w:ins w:id="51" w:author="Pengfei-4-28" w:date="2021-04-28T17:16:00Z"/>
        </w:rPr>
      </w:pPr>
      <w:ins w:id="52" w:author="Pengfei-4-28" w:date="2021-04-28T17:16:00Z">
        <w:r>
          <w:t>b)</w:t>
        </w:r>
        <w:r>
          <w:tab/>
          <w:t xml:space="preserve">if the UE holds a valid 5G-GUTI that was previously assigned by any other SNPN, the UE </w:t>
        </w:r>
        <w:r w:rsidRPr="00231770">
          <w:t xml:space="preserve">shall indicate the </w:t>
        </w:r>
        <w:r>
          <w:t>5G-</w:t>
        </w:r>
        <w:r w:rsidRPr="00231770">
          <w:t xml:space="preserve">GUTI in the </w:t>
        </w:r>
        <w:r>
          <w:t>5GS mobile identity</w:t>
        </w:r>
        <w:r w:rsidRPr="00231770">
          <w:t xml:space="preserve"> IE</w:t>
        </w:r>
        <w:r>
          <w:t>;</w:t>
        </w:r>
      </w:ins>
      <w:ins w:id="53" w:author="Pengfei-5-11" w:date="2021-05-11T17:21:00Z">
        <w:r w:rsidR="00826855">
          <w:t xml:space="preserve"> </w:t>
        </w:r>
      </w:ins>
      <w:ins w:id="54" w:author="Pengfei-4-28" w:date="2021-04-28T17:16:00Z">
        <w:r>
          <w:t xml:space="preserve">In addition, the UE shall also provide to the network the NID </w:t>
        </w:r>
        <w:r w:rsidRPr="00062E1A">
          <w:t>of the SNPN that assigned the 5G-GUTI</w:t>
        </w:r>
        <w:r>
          <w:t>;</w:t>
        </w:r>
      </w:ins>
    </w:p>
    <w:p w14:paraId="3ADAA952" w14:textId="34F90ACC" w:rsidR="00352D55" w:rsidRDefault="00352D55" w:rsidP="00352D55">
      <w:pPr>
        <w:pStyle w:val="B1"/>
        <w:rPr>
          <w:ins w:id="55" w:author="Pengfei-4-28" w:date="2021-04-28T17:16:00Z"/>
        </w:rPr>
      </w:pPr>
      <w:ins w:id="56" w:author="Pengfei-4-28" w:date="2021-04-28T17:16:00Z">
        <w:r>
          <w:t>c)</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ins>
    </w:p>
    <w:p w14:paraId="719E8135" w14:textId="3C4D8786" w:rsidR="00352D55" w:rsidRPr="007F63B8" w:rsidRDefault="00352D55" w:rsidP="00352D55">
      <w:pPr>
        <w:pStyle w:val="B1"/>
        <w:rPr>
          <w:ins w:id="57" w:author="Pengfei-4-28" w:date="2021-04-28T17:16:00Z"/>
          <w:rFonts w:eastAsia="Malgun Gothic"/>
        </w:rPr>
      </w:pPr>
      <w:ins w:id="58" w:author="Pengfei-4-28" w:date="2021-04-28T17:16:00Z">
        <w:r>
          <w:t>d)</w:t>
        </w:r>
        <w:r>
          <w:tab/>
        </w:r>
        <w:r w:rsidRPr="00F82A7C">
          <w:t>if the UE does not hold a valid 5G-GUTI or SUCI, and is initiating the registration procedure for emergency services, the PEI shall be included in the 5GS mobile identity IE.</w:t>
        </w:r>
      </w:ins>
    </w:p>
    <w:p w14:paraId="1FC808F8" w14:textId="68CFC6F6" w:rsidR="007F63B8" w:rsidRPr="004C7693" w:rsidRDefault="00533159" w:rsidP="004C7693">
      <w:pPr>
        <w:rPr>
          <w:lang w:eastAsia="zh-CN"/>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55B968BD" w14:textId="406B15A0" w:rsidR="00533159" w:rsidRDefault="00533159" w:rsidP="00533159">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4F4061B" w14:textId="77777777" w:rsidR="00533159" w:rsidRDefault="00533159" w:rsidP="00533159">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09B25C7" w14:textId="77777777" w:rsidR="00533159" w:rsidRDefault="00533159" w:rsidP="00533159">
      <w:pPr>
        <w:pStyle w:val="NO"/>
      </w:pPr>
      <w:r>
        <w:t>NOTE 3:</w:t>
      </w:r>
      <w:r>
        <w:tab/>
      </w:r>
      <w:r w:rsidRPr="001E1604">
        <w:t>The value of the 5GMM registration status included by the UE in the UE status IE is not used by the AMF</w:t>
      </w:r>
      <w:r>
        <w:t>.</w:t>
      </w:r>
    </w:p>
    <w:p w14:paraId="3B0539AE" w14:textId="77777777" w:rsidR="00533159" w:rsidRDefault="00533159" w:rsidP="0053315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282A1C0" w14:textId="77777777" w:rsidR="00533159" w:rsidRPr="002F5226" w:rsidRDefault="00533159" w:rsidP="00533159">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8841EE9" w14:textId="77777777" w:rsidR="00533159" w:rsidRPr="00FE320E" w:rsidRDefault="00533159" w:rsidP="00533159">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w:t>
      </w:r>
      <w:r>
        <w:lastRenderedPageBreak/>
        <w:t>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FA2BA84" w14:textId="77777777" w:rsidR="00533159" w:rsidRDefault="00533159" w:rsidP="00533159">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0DA4D1F" w14:textId="77777777" w:rsidR="00533159" w:rsidRDefault="00533159" w:rsidP="00533159">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1CD58C7" w14:textId="77777777" w:rsidR="00533159" w:rsidRPr="00216B0A" w:rsidRDefault="00533159" w:rsidP="00533159">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DD3C52C" w14:textId="77777777" w:rsidR="00533159" w:rsidRDefault="00533159" w:rsidP="00533159">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704024FD" w14:textId="77777777" w:rsidR="00533159" w:rsidRDefault="00533159" w:rsidP="0053315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7D7EF6D" w14:textId="77777777" w:rsidR="00533159" w:rsidRPr="00216B0A" w:rsidRDefault="00533159" w:rsidP="00533159">
      <w:pPr>
        <w:pStyle w:val="B1"/>
      </w:pPr>
      <w:r>
        <w:t>-</w:t>
      </w:r>
      <w:r>
        <w:tab/>
        <w:t>to indicate a request for LADN information by not including any LADN DNN value in the LADN indication IE.</w:t>
      </w:r>
    </w:p>
    <w:p w14:paraId="620909A1" w14:textId="77777777" w:rsidR="00533159" w:rsidRPr="00FC30B0" w:rsidRDefault="00533159" w:rsidP="00533159">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0FC347F3" w14:textId="77777777" w:rsidR="00533159" w:rsidRPr="006741C2" w:rsidRDefault="00533159" w:rsidP="00533159">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51ABDC50" w14:textId="77777777" w:rsidR="00533159" w:rsidRPr="006741C2" w:rsidRDefault="00533159" w:rsidP="00533159">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492FDB41" w14:textId="77777777" w:rsidR="00533159" w:rsidRPr="006741C2" w:rsidRDefault="00533159" w:rsidP="00533159">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4BFB1F8F" w14:textId="77777777" w:rsidR="00533159" w:rsidRDefault="00533159" w:rsidP="00533159">
      <w:r>
        <w:t>If the UE has neither allowed NSSAI for the current PLMN nor configured NSSAI for the current PLMN and has a default configured NSSAI, the UE shall:</w:t>
      </w:r>
    </w:p>
    <w:p w14:paraId="7BF68DB5" w14:textId="77777777" w:rsidR="00533159" w:rsidRDefault="00533159" w:rsidP="00533159">
      <w:pPr>
        <w:pStyle w:val="B1"/>
      </w:pPr>
      <w:r>
        <w:t>a)</w:t>
      </w:r>
      <w:r>
        <w:tab/>
        <w:t>include the S-NSSAI(s) in the Requested NSSAI IE of the REGISTRATION REQUEST message using the default configured NSSAI; and</w:t>
      </w:r>
    </w:p>
    <w:p w14:paraId="3CA75403" w14:textId="77777777" w:rsidR="00533159" w:rsidRDefault="00533159" w:rsidP="0053315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A4EC948" w14:textId="77777777" w:rsidR="00533159" w:rsidRDefault="00533159" w:rsidP="00533159">
      <w:r>
        <w:t>If the UE has no allowed NSSAI for the current PLMN, no configured NSSAI for the current PLMN, and no default configured NSSAI, the UE shall not include a requested NSSAI in the REGISTRATION REQUEST message.</w:t>
      </w:r>
    </w:p>
    <w:p w14:paraId="3B8CD953" w14:textId="77777777" w:rsidR="00533159" w:rsidRDefault="00533159" w:rsidP="00533159">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257A1CE5" w14:textId="77777777" w:rsidR="00533159" w:rsidRDefault="00533159" w:rsidP="00533159">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58B34B91" w14:textId="77777777" w:rsidR="00533159" w:rsidRDefault="00533159" w:rsidP="00533159">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166D35D" w14:textId="77777777" w:rsidR="00533159" w:rsidRDefault="00533159" w:rsidP="00533159">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10C780E3" w14:textId="77777777" w:rsidR="00533159" w:rsidRPr="0072225D" w:rsidRDefault="00533159" w:rsidP="00533159">
      <w:pPr>
        <w:pStyle w:val="NO"/>
      </w:pPr>
      <w:r>
        <w:t>NOTE 5:</w:t>
      </w:r>
      <w:r>
        <w:tab/>
        <w:t>The number of S-NSSAI(s) included in the requested NSSAI cannot exceed eight.</w:t>
      </w:r>
    </w:p>
    <w:p w14:paraId="50A83FBC" w14:textId="77777777" w:rsidR="00533159" w:rsidRDefault="00533159" w:rsidP="00533159">
      <w:r>
        <w:rPr>
          <w:rFonts w:hint="eastAsia"/>
        </w:rPr>
        <w:lastRenderedPageBreak/>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1A1DCC5" w14:textId="77777777" w:rsidR="00533159" w:rsidRDefault="00533159" w:rsidP="00533159">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199F6ABA" w14:textId="77777777" w:rsidR="00533159" w:rsidRDefault="00533159" w:rsidP="00533159">
      <w:pPr>
        <w:rPr>
          <w:rFonts w:eastAsia="Malgun Gothic"/>
        </w:rPr>
      </w:pPr>
      <w:r>
        <w:rPr>
          <w:rFonts w:eastAsia="Malgun Gothic"/>
        </w:rPr>
        <w:t>If the UE supports S1 mode, the UE shall:</w:t>
      </w:r>
    </w:p>
    <w:p w14:paraId="13CE3066" w14:textId="77777777" w:rsidR="00533159" w:rsidRDefault="00533159" w:rsidP="00533159">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8236FD3" w14:textId="77777777" w:rsidR="00533159" w:rsidRDefault="00533159" w:rsidP="00533159">
      <w:pPr>
        <w:pStyle w:val="B1"/>
        <w:rPr>
          <w:rFonts w:eastAsia="Malgun Gothic"/>
        </w:rPr>
      </w:pPr>
      <w:r>
        <w:rPr>
          <w:rFonts w:eastAsia="Malgun Gothic"/>
        </w:rPr>
        <w:t>-</w:t>
      </w:r>
      <w:r>
        <w:rPr>
          <w:rFonts w:eastAsia="Malgun Gothic"/>
        </w:rPr>
        <w:tab/>
        <w:t>include the S1 UE network capability IE in the REGISTRATION REQUEST message; and</w:t>
      </w:r>
    </w:p>
    <w:p w14:paraId="3285E964" w14:textId="77777777" w:rsidR="00533159" w:rsidRDefault="00533159" w:rsidP="0053315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6575ED8" w14:textId="77777777" w:rsidR="00533159" w:rsidRDefault="00533159" w:rsidP="0053315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0DE632D" w14:textId="77777777" w:rsidR="00533159" w:rsidRDefault="00533159" w:rsidP="0053315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E8FA5F8" w14:textId="77777777" w:rsidR="00533159" w:rsidRPr="00CC0C94" w:rsidRDefault="00533159" w:rsidP="0053315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7DECEDF" w14:textId="77777777" w:rsidR="00533159" w:rsidRPr="00CC0C94" w:rsidRDefault="00533159" w:rsidP="0053315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9B30832" w14:textId="77777777" w:rsidR="00533159" w:rsidRDefault="00533159" w:rsidP="0053315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44E2F12" w14:textId="77777777" w:rsidR="00533159" w:rsidRDefault="00533159" w:rsidP="00533159">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6709544" w14:textId="77777777" w:rsidR="00533159" w:rsidRPr="004B11B4" w:rsidRDefault="00533159" w:rsidP="00533159">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181B0F5F" w14:textId="77777777" w:rsidR="00533159" w:rsidRPr="00FE320E" w:rsidRDefault="00533159" w:rsidP="00533159">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12975CB" w14:textId="77777777" w:rsidR="00533159" w:rsidRPr="00FE320E" w:rsidRDefault="00533159" w:rsidP="00533159">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0E98D520" w14:textId="77777777" w:rsidR="00533159" w:rsidRDefault="00533159" w:rsidP="0053315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1834E114" w14:textId="77777777" w:rsidR="00533159" w:rsidRPr="00FE320E" w:rsidRDefault="00533159" w:rsidP="00533159">
      <w:r>
        <w:t>If the UE supports CAG feature, the UE shall set the CAG bit to "CAG Supported</w:t>
      </w:r>
      <w:r w:rsidRPr="00CC0C94">
        <w:t>"</w:t>
      </w:r>
      <w:r>
        <w:t xml:space="preserve"> in the 5GMM capability IE of the REGISTRATION REQUEST message.</w:t>
      </w:r>
    </w:p>
    <w:p w14:paraId="3FAB7570" w14:textId="77777777" w:rsidR="00533159" w:rsidRDefault="00533159" w:rsidP="00533159">
      <w:r>
        <w:t>When the UE is not in NB-N1 mode, if the UE supports RACS, the UE shall:</w:t>
      </w:r>
    </w:p>
    <w:p w14:paraId="2FC513DE" w14:textId="77777777" w:rsidR="00533159" w:rsidRDefault="00533159" w:rsidP="00533159">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697FEBF" w14:textId="77777777" w:rsidR="00533159" w:rsidRDefault="00533159" w:rsidP="00533159">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014A9BA" w14:textId="77777777" w:rsidR="00533159" w:rsidRDefault="00533159" w:rsidP="00533159">
      <w:pPr>
        <w:pStyle w:val="B1"/>
      </w:pPr>
      <w:r>
        <w:lastRenderedPageBreak/>
        <w:t>c)</w:t>
      </w:r>
      <w:r>
        <w:tab/>
        <w:t>if the UE:</w:t>
      </w:r>
    </w:p>
    <w:p w14:paraId="33BFEADC" w14:textId="77777777" w:rsidR="00533159" w:rsidRDefault="00533159" w:rsidP="00533159">
      <w:pPr>
        <w:pStyle w:val="B2"/>
      </w:pPr>
      <w:r>
        <w:t>1)</w:t>
      </w:r>
      <w:r>
        <w:tab/>
        <w:t>does not have an applicable network-assigned UE radio capability ID for the current UE radio configuration in the selected PLMN or SNPN; and</w:t>
      </w:r>
    </w:p>
    <w:p w14:paraId="64A1CCCB" w14:textId="77777777" w:rsidR="00533159" w:rsidRDefault="00533159" w:rsidP="00533159">
      <w:pPr>
        <w:pStyle w:val="B2"/>
      </w:pPr>
      <w:r>
        <w:t>2)</w:t>
      </w:r>
      <w:r>
        <w:tab/>
        <w:t>has an applicable manufacturer-assigned UE radio capability ID for the current UE radio configuration,</w:t>
      </w:r>
    </w:p>
    <w:p w14:paraId="2E3A6B2D" w14:textId="77777777" w:rsidR="00533159" w:rsidRDefault="00533159" w:rsidP="00533159">
      <w:pPr>
        <w:pStyle w:val="B1"/>
      </w:pPr>
      <w:r>
        <w:tab/>
        <w:t>include the applicable manufacturer-assigned UE radio capability ID in the UE radio capability ID IE of the REGISTRATION REQUEST message.</w:t>
      </w:r>
    </w:p>
    <w:p w14:paraId="122E789D" w14:textId="77777777" w:rsidR="00533159" w:rsidRDefault="00533159" w:rsidP="00533159">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D5DBA8" w14:textId="77777777" w:rsidR="00533159" w:rsidRPr="00135ED1" w:rsidRDefault="00533159" w:rsidP="00533159">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76586D7B" w14:textId="77777777" w:rsidR="00533159" w:rsidRPr="003A3943" w:rsidRDefault="00533159" w:rsidP="00533159">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96D0364" w14:textId="77777777" w:rsidR="00533159" w:rsidRPr="00FC4707" w:rsidRDefault="00533159" w:rsidP="00533159">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627E8F9" w14:textId="77777777" w:rsidR="00533159" w:rsidRDefault="00533159" w:rsidP="00533159">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4216389" w14:textId="77777777" w:rsidR="00533159" w:rsidRDefault="00533159" w:rsidP="0053315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6FF458C1" w14:textId="77777777" w:rsidR="00533159" w:rsidRPr="00AB3E8E" w:rsidRDefault="00533159" w:rsidP="0053315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BFDEA17" w14:textId="77777777" w:rsidR="00533159" w:rsidRPr="00AB3E8E" w:rsidRDefault="00533159" w:rsidP="00533159">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70A1F24" w14:textId="77777777" w:rsidR="00533159" w:rsidRPr="00FE320E" w:rsidRDefault="00533159" w:rsidP="00533159">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4A59770D" w14:textId="77777777" w:rsidR="00533159" w:rsidRDefault="00533159" w:rsidP="00533159">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53918CB" w14:textId="77777777" w:rsidR="00533159" w:rsidRDefault="00533159" w:rsidP="00533159">
      <w:pPr>
        <w:pStyle w:val="TH"/>
      </w:pPr>
      <w:r>
        <w:object w:dxaOrig="9541" w:dyaOrig="8460" w14:anchorId="3A960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355.25pt" o:ole="">
            <v:imagedata r:id="rId13" o:title=""/>
          </v:shape>
          <o:OLEObject Type="Embed" ProgID="Visio.Drawing.15" ShapeID="_x0000_i1025" DrawAspect="Content" ObjectID="_1683046591" r:id="rId14"/>
        </w:object>
      </w:r>
    </w:p>
    <w:p w14:paraId="5A79133D" w14:textId="77777777" w:rsidR="00533159" w:rsidRPr="00BD0557" w:rsidRDefault="00533159" w:rsidP="00533159">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9B3A68F" w14:textId="5F8F2148" w:rsidR="000353E0" w:rsidRPr="00533159" w:rsidRDefault="000353E0" w:rsidP="00D07170">
      <w:pPr>
        <w:pStyle w:val="B1"/>
        <w:ind w:left="0" w:firstLine="0"/>
      </w:pPr>
    </w:p>
    <w:p w14:paraId="10FCB767" w14:textId="4A14AD1B" w:rsidR="00533159" w:rsidRDefault="00533159" w:rsidP="00D07170">
      <w:pPr>
        <w:pStyle w:val="B1"/>
        <w:ind w:left="0" w:firstLine="0"/>
      </w:pPr>
    </w:p>
    <w:p w14:paraId="71478E7A" w14:textId="5499B1B0" w:rsidR="00533159" w:rsidRDefault="00533159" w:rsidP="00533159">
      <w:pPr>
        <w:jc w:val="center"/>
        <w:rPr>
          <w:noProof/>
        </w:rPr>
      </w:pPr>
      <w:r w:rsidRPr="007E00A0">
        <w:rPr>
          <w:noProof/>
          <w:highlight w:val="green"/>
        </w:rPr>
        <w:t xml:space="preserve">***** </w:t>
      </w:r>
      <w:r w:rsidR="00153057">
        <w:rPr>
          <w:rFonts w:hint="eastAsia"/>
          <w:noProof/>
          <w:highlight w:val="green"/>
          <w:lang w:eastAsia="zh-CN"/>
        </w:rPr>
        <w:t>next</w:t>
      </w:r>
      <w:r w:rsidRPr="007E00A0">
        <w:rPr>
          <w:noProof/>
          <w:highlight w:val="green"/>
        </w:rPr>
        <w:t xml:space="preserve"> of changes *****</w:t>
      </w:r>
    </w:p>
    <w:p w14:paraId="56F80625" w14:textId="77777777" w:rsidR="00153057" w:rsidRPr="00440029" w:rsidRDefault="00153057" w:rsidP="00153057">
      <w:pPr>
        <w:pStyle w:val="4"/>
        <w:rPr>
          <w:lang w:eastAsia="ko-KR"/>
        </w:rPr>
      </w:pPr>
      <w:bookmarkStart w:id="59" w:name="_Toc20232899"/>
      <w:bookmarkStart w:id="60" w:name="_Toc27747003"/>
      <w:bookmarkStart w:id="61" w:name="_Toc36213187"/>
      <w:bookmarkStart w:id="62" w:name="_Toc36657364"/>
      <w:bookmarkStart w:id="63" w:name="_Toc45287029"/>
      <w:bookmarkStart w:id="64" w:name="_Toc51948298"/>
      <w:bookmarkStart w:id="65" w:name="_Toc51949390"/>
      <w:bookmarkStart w:id="66"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9"/>
      <w:bookmarkEnd w:id="60"/>
      <w:bookmarkEnd w:id="61"/>
      <w:bookmarkEnd w:id="62"/>
      <w:bookmarkEnd w:id="63"/>
      <w:bookmarkEnd w:id="64"/>
      <w:bookmarkEnd w:id="65"/>
      <w:bookmarkEnd w:id="66"/>
    </w:p>
    <w:p w14:paraId="04108E6A" w14:textId="77777777" w:rsidR="00153057" w:rsidRPr="00440029" w:rsidRDefault="00153057" w:rsidP="0015305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0A342B3D" w14:textId="77777777" w:rsidR="00153057" w:rsidRPr="00440029" w:rsidRDefault="00153057" w:rsidP="00153057">
      <w:pPr>
        <w:pStyle w:val="B1"/>
      </w:pPr>
      <w:r w:rsidRPr="00440029">
        <w:t>Message type:</w:t>
      </w:r>
      <w:r w:rsidRPr="00440029">
        <w:tab/>
      </w:r>
      <w:r>
        <w:t xml:space="preserve">REGISTRATION </w:t>
      </w:r>
      <w:r w:rsidRPr="003168A2">
        <w:t>REQUEST</w:t>
      </w:r>
    </w:p>
    <w:p w14:paraId="0E6B7584" w14:textId="77777777" w:rsidR="00153057" w:rsidRPr="00440029" w:rsidRDefault="00153057" w:rsidP="00153057">
      <w:pPr>
        <w:pStyle w:val="B1"/>
      </w:pPr>
      <w:r w:rsidRPr="00440029">
        <w:t>Significance:</w:t>
      </w:r>
      <w:r>
        <w:tab/>
      </w:r>
      <w:r w:rsidRPr="00440029">
        <w:t>dual</w:t>
      </w:r>
    </w:p>
    <w:p w14:paraId="4B87FED4" w14:textId="77777777" w:rsidR="00153057" w:rsidRPr="00440029" w:rsidRDefault="00153057" w:rsidP="00153057">
      <w:pPr>
        <w:pStyle w:val="B1"/>
      </w:pPr>
      <w:r w:rsidRPr="00440029">
        <w:t>Direction:</w:t>
      </w:r>
      <w:r>
        <w:tab/>
      </w:r>
      <w:r w:rsidRPr="00440029">
        <w:tab/>
        <w:t>UE to network</w:t>
      </w:r>
    </w:p>
    <w:p w14:paraId="3B47D57F" w14:textId="77777777" w:rsidR="00153057" w:rsidRDefault="00153057" w:rsidP="0015305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083"/>
        <w:gridCol w:w="36"/>
        <w:gridCol w:w="1098"/>
        <w:gridCol w:w="36"/>
        <w:gridCol w:w="815"/>
        <w:gridCol w:w="36"/>
        <w:gridCol w:w="815"/>
        <w:gridCol w:w="36"/>
      </w:tblGrid>
      <w:tr w:rsidR="00153057" w:rsidRPr="005F7EB0" w14:paraId="4B680F22"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DD631BE" w14:textId="77777777" w:rsidR="00153057" w:rsidRPr="005F7EB0" w:rsidRDefault="00153057" w:rsidP="005C260B">
            <w:pPr>
              <w:pStyle w:val="TAH"/>
            </w:pPr>
            <w:r w:rsidRPr="005F7EB0">
              <w:lastRenderedPageBreak/>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D3F203D" w14:textId="77777777" w:rsidR="00153057" w:rsidRPr="005F7EB0" w:rsidRDefault="00153057" w:rsidP="005C260B">
            <w:pPr>
              <w:pStyle w:val="TAH"/>
            </w:pPr>
            <w:r w:rsidRPr="005F7EB0">
              <w:t>Information Element</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69C4924F" w14:textId="77777777" w:rsidR="00153057" w:rsidRPr="005F7EB0" w:rsidRDefault="00153057" w:rsidP="005C260B">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2DCBD9" w14:textId="77777777" w:rsidR="00153057" w:rsidRPr="005F7EB0" w:rsidRDefault="00153057" w:rsidP="005C260B">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F213EE" w14:textId="77777777" w:rsidR="00153057" w:rsidRPr="005F7EB0" w:rsidRDefault="00153057" w:rsidP="005C260B">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F371F8" w14:textId="77777777" w:rsidR="00153057" w:rsidRPr="005F7EB0" w:rsidRDefault="00153057" w:rsidP="005C260B">
            <w:pPr>
              <w:pStyle w:val="TAH"/>
            </w:pPr>
            <w:r w:rsidRPr="005F7EB0">
              <w:t>Length</w:t>
            </w:r>
          </w:p>
        </w:tc>
      </w:tr>
      <w:tr w:rsidR="00153057" w:rsidRPr="005F7EB0" w14:paraId="6AD8144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2197599"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5C15E26" w14:textId="77777777" w:rsidR="00153057" w:rsidRPr="005F7EB0" w:rsidRDefault="00153057" w:rsidP="005C260B">
            <w:pPr>
              <w:pStyle w:val="TAL"/>
            </w:pPr>
            <w:r w:rsidRPr="005F7EB0">
              <w:t>Extended protocol discriminator</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7645C379" w14:textId="77777777" w:rsidR="00153057" w:rsidRPr="005F7EB0" w:rsidRDefault="00153057" w:rsidP="005C260B">
            <w:pPr>
              <w:pStyle w:val="TAL"/>
            </w:pPr>
            <w:r w:rsidRPr="005F7EB0">
              <w:t>Extended Protocol discriminator</w:t>
            </w:r>
          </w:p>
          <w:p w14:paraId="6D68F9D5" w14:textId="77777777" w:rsidR="00153057" w:rsidRPr="005F7EB0" w:rsidRDefault="00153057" w:rsidP="005C260B">
            <w:pPr>
              <w:pStyle w:val="TAL"/>
            </w:pPr>
            <w:r w:rsidRPr="005F7EB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F454A6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0442C2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25ED32B" w14:textId="77777777" w:rsidR="00153057" w:rsidRPr="005F7EB0" w:rsidRDefault="00153057" w:rsidP="005C260B">
            <w:pPr>
              <w:pStyle w:val="TAC"/>
            </w:pPr>
            <w:r w:rsidRPr="005F7EB0">
              <w:t>1</w:t>
            </w:r>
          </w:p>
        </w:tc>
      </w:tr>
      <w:tr w:rsidR="00153057" w:rsidRPr="005F7EB0" w14:paraId="06DE149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8DD036"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179964A" w14:textId="77777777" w:rsidR="00153057" w:rsidRPr="005F7EB0" w:rsidRDefault="00153057" w:rsidP="005C260B">
            <w:pPr>
              <w:pStyle w:val="TAL"/>
            </w:pPr>
            <w:r w:rsidRPr="005F7EB0">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5087534C" w14:textId="77777777" w:rsidR="00153057" w:rsidRPr="005F7EB0" w:rsidRDefault="00153057" w:rsidP="005C260B">
            <w:pPr>
              <w:pStyle w:val="TAL"/>
            </w:pPr>
            <w:r w:rsidRPr="005F7EB0">
              <w:t>Security header type</w:t>
            </w:r>
          </w:p>
          <w:p w14:paraId="72937036" w14:textId="77777777" w:rsidR="00153057" w:rsidRPr="005F7EB0" w:rsidRDefault="00153057" w:rsidP="005C260B">
            <w:pPr>
              <w:pStyle w:val="TAL"/>
            </w:pPr>
            <w:r w:rsidRPr="005F7EB0">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D44AD2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B34313"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21198C" w14:textId="77777777" w:rsidR="00153057" w:rsidRPr="005F7EB0" w:rsidRDefault="00153057" w:rsidP="005C260B">
            <w:pPr>
              <w:pStyle w:val="TAC"/>
            </w:pPr>
            <w:r w:rsidRPr="005F7EB0">
              <w:t>1/2</w:t>
            </w:r>
          </w:p>
        </w:tc>
      </w:tr>
      <w:tr w:rsidR="00153057" w:rsidRPr="005F7EB0" w14:paraId="23A5E75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77FCE"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507EAABF" w14:textId="77777777" w:rsidR="00153057" w:rsidRPr="005F7EB0" w:rsidRDefault="00153057" w:rsidP="005C260B">
            <w:pPr>
              <w:pStyle w:val="TAL"/>
            </w:pPr>
            <w:r w:rsidRPr="005F7EB0">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266941F9" w14:textId="77777777" w:rsidR="00153057" w:rsidRPr="005F7EB0" w:rsidRDefault="00153057" w:rsidP="005C260B">
            <w:pPr>
              <w:pStyle w:val="TAL"/>
            </w:pPr>
            <w:r w:rsidRPr="005F7EB0">
              <w:t>Spare half octet</w:t>
            </w:r>
          </w:p>
          <w:p w14:paraId="2F14A61B" w14:textId="77777777" w:rsidR="00153057" w:rsidRPr="005F7EB0" w:rsidRDefault="00153057" w:rsidP="005C260B">
            <w:pPr>
              <w:pStyle w:val="TAL"/>
            </w:pPr>
            <w:r w:rsidRPr="005F7EB0">
              <w:t>9.5</w:t>
            </w:r>
          </w:p>
        </w:tc>
        <w:tc>
          <w:tcPr>
            <w:tcW w:w="1134" w:type="dxa"/>
            <w:gridSpan w:val="2"/>
            <w:tcBorders>
              <w:top w:val="single" w:sz="6" w:space="0" w:color="000000"/>
              <w:left w:val="single" w:sz="6" w:space="0" w:color="000000"/>
              <w:bottom w:val="single" w:sz="6" w:space="0" w:color="000000"/>
              <w:right w:val="single" w:sz="6" w:space="0" w:color="000000"/>
            </w:tcBorders>
          </w:tcPr>
          <w:p w14:paraId="46351993"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E22E5FA"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1BDDB643" w14:textId="77777777" w:rsidR="00153057" w:rsidRPr="005F7EB0" w:rsidRDefault="00153057" w:rsidP="005C260B">
            <w:pPr>
              <w:pStyle w:val="TAC"/>
            </w:pPr>
            <w:r w:rsidRPr="005F7EB0">
              <w:t>1/2</w:t>
            </w:r>
          </w:p>
        </w:tc>
      </w:tr>
      <w:tr w:rsidR="00153057" w:rsidRPr="005F7EB0" w14:paraId="2D5D97B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A95EAF"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2A22422" w14:textId="77777777" w:rsidR="00153057" w:rsidRPr="005F7EB0" w:rsidRDefault="00153057" w:rsidP="005C260B">
            <w:pPr>
              <w:pStyle w:val="TAL"/>
            </w:pPr>
            <w:r w:rsidRPr="005F7EB0">
              <w:t>Registration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1510DE9" w14:textId="77777777" w:rsidR="00153057" w:rsidRPr="005F7EB0" w:rsidRDefault="00153057" w:rsidP="005C260B">
            <w:pPr>
              <w:pStyle w:val="TAL"/>
            </w:pPr>
            <w:r w:rsidRPr="005F7EB0">
              <w:t>Message type</w:t>
            </w:r>
          </w:p>
          <w:p w14:paraId="6D8F6A26" w14:textId="77777777" w:rsidR="00153057" w:rsidRPr="005F7EB0" w:rsidRDefault="00153057" w:rsidP="005C260B">
            <w:pPr>
              <w:pStyle w:val="TAL"/>
            </w:pPr>
            <w:r w:rsidRPr="005F7EB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1E8311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AFE771"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E4EBAB4" w14:textId="77777777" w:rsidR="00153057" w:rsidRPr="005F7EB0" w:rsidRDefault="00153057" w:rsidP="005C260B">
            <w:pPr>
              <w:pStyle w:val="TAC"/>
            </w:pPr>
            <w:r w:rsidRPr="005F7EB0">
              <w:t>1</w:t>
            </w:r>
          </w:p>
        </w:tc>
      </w:tr>
      <w:tr w:rsidR="00153057" w:rsidRPr="005F7EB0" w14:paraId="2BC1346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92C303"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B504160" w14:textId="77777777" w:rsidR="00153057" w:rsidRPr="00CE60D4" w:rsidRDefault="00153057" w:rsidP="005C260B">
            <w:pPr>
              <w:pStyle w:val="TAL"/>
            </w:pPr>
            <w:r w:rsidRPr="00CE60D4">
              <w:t>5GS registration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00E8E050" w14:textId="77777777" w:rsidR="00153057" w:rsidRPr="00CE60D4" w:rsidRDefault="00153057" w:rsidP="005C260B">
            <w:pPr>
              <w:pStyle w:val="TAL"/>
            </w:pPr>
            <w:r w:rsidRPr="00CE60D4">
              <w:t>5GS registration type</w:t>
            </w:r>
          </w:p>
          <w:p w14:paraId="00F207DA" w14:textId="77777777" w:rsidR="00153057" w:rsidRPr="00CE60D4" w:rsidRDefault="00153057" w:rsidP="005C260B">
            <w:pPr>
              <w:pStyle w:val="TAL"/>
            </w:pPr>
            <w:r w:rsidRPr="00CE60D4">
              <w:t>9.11.3.7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023DECE"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B277B6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B62BF6" w14:textId="77777777" w:rsidR="00153057" w:rsidRPr="005F7EB0" w:rsidRDefault="00153057" w:rsidP="005C260B">
            <w:pPr>
              <w:pStyle w:val="TAC"/>
            </w:pPr>
            <w:r>
              <w:t>1/</w:t>
            </w:r>
            <w:r w:rsidRPr="005F7EB0">
              <w:t>2</w:t>
            </w:r>
          </w:p>
        </w:tc>
      </w:tr>
      <w:tr w:rsidR="00153057" w:rsidRPr="005F7EB0" w14:paraId="02F35B6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049B41"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1C4D0CD" w14:textId="77777777" w:rsidR="00153057" w:rsidRPr="00CE60D4" w:rsidRDefault="00153057" w:rsidP="005C260B">
            <w:pPr>
              <w:pStyle w:val="TAL"/>
            </w:pPr>
            <w:proofErr w:type="spellStart"/>
            <w:r w:rsidRPr="00CE60D4">
              <w:t>ngKSI</w:t>
            </w:r>
            <w:proofErr w:type="spellEnd"/>
          </w:p>
        </w:tc>
        <w:tc>
          <w:tcPr>
            <w:tcW w:w="3119" w:type="dxa"/>
            <w:gridSpan w:val="2"/>
            <w:tcBorders>
              <w:top w:val="single" w:sz="6" w:space="0" w:color="000000"/>
              <w:left w:val="single" w:sz="6" w:space="0" w:color="000000"/>
              <w:bottom w:val="single" w:sz="6" w:space="0" w:color="000000"/>
              <w:right w:val="single" w:sz="6" w:space="0" w:color="000000"/>
            </w:tcBorders>
          </w:tcPr>
          <w:p w14:paraId="768B072F" w14:textId="77777777" w:rsidR="00153057" w:rsidRPr="00CE60D4" w:rsidRDefault="00153057" w:rsidP="005C260B">
            <w:pPr>
              <w:pStyle w:val="TAL"/>
            </w:pPr>
            <w:r w:rsidRPr="00CE60D4">
              <w:t>NAS key set identifier</w:t>
            </w:r>
          </w:p>
          <w:p w14:paraId="4E9F978D"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5B85E858"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B2F55EE"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22005CC3" w14:textId="77777777" w:rsidR="00153057" w:rsidRPr="005F7EB0" w:rsidRDefault="00153057" w:rsidP="005C260B">
            <w:pPr>
              <w:pStyle w:val="TAC"/>
            </w:pPr>
            <w:r w:rsidRPr="005F7EB0">
              <w:t>1/2</w:t>
            </w:r>
          </w:p>
        </w:tc>
      </w:tr>
      <w:tr w:rsidR="00153057" w:rsidRPr="005F7EB0" w14:paraId="5845B1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05C7CB"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1CEA6FD" w14:textId="77777777" w:rsidR="00153057" w:rsidRPr="00CE60D4" w:rsidRDefault="00153057" w:rsidP="005C260B">
            <w:pPr>
              <w:pStyle w:val="TAL"/>
            </w:pPr>
            <w:r w:rsidRPr="00CE60D4">
              <w:t>5GS mobile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FE92C80" w14:textId="77777777" w:rsidR="00153057" w:rsidRPr="00CE60D4" w:rsidRDefault="00153057" w:rsidP="005C260B">
            <w:pPr>
              <w:pStyle w:val="TAL"/>
            </w:pPr>
            <w:r w:rsidRPr="00CE60D4">
              <w:t>5GS mobile identity</w:t>
            </w:r>
          </w:p>
          <w:p w14:paraId="4F5CF640"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C5FE797"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6446CBD" w14:textId="77777777" w:rsidR="00153057" w:rsidRPr="005F7EB0" w:rsidRDefault="00153057" w:rsidP="005C260B">
            <w:pPr>
              <w:pStyle w:val="TAC"/>
            </w:pPr>
            <w:r w:rsidRPr="005F7EB0">
              <w:t>LV</w:t>
            </w:r>
            <w:r>
              <w:t>-E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A0C632E" w14:textId="77777777" w:rsidR="00153057" w:rsidRPr="005F7EB0" w:rsidRDefault="00153057" w:rsidP="005C260B">
            <w:pPr>
              <w:pStyle w:val="TAC"/>
            </w:pPr>
            <w:r>
              <w:t>6</w:t>
            </w:r>
            <w:r w:rsidRPr="005F7EB0">
              <w:t>-</w:t>
            </w:r>
            <w:r>
              <w:t>n</w:t>
            </w:r>
          </w:p>
        </w:tc>
      </w:tr>
      <w:tr w:rsidR="00153057" w:rsidRPr="005F7EB0" w14:paraId="7C50793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4B1BB24" w14:textId="77777777" w:rsidR="00153057" w:rsidRPr="00CE60D4" w:rsidRDefault="00153057" w:rsidP="005C260B">
            <w:pPr>
              <w:pStyle w:val="TAL"/>
            </w:pPr>
            <w:r w:rsidRPr="00CE60D4">
              <w:t>C-</w:t>
            </w:r>
          </w:p>
        </w:tc>
        <w:tc>
          <w:tcPr>
            <w:tcW w:w="2835" w:type="dxa"/>
            <w:gridSpan w:val="2"/>
            <w:tcBorders>
              <w:top w:val="single" w:sz="6" w:space="0" w:color="000000"/>
              <w:left w:val="single" w:sz="6" w:space="0" w:color="000000"/>
              <w:bottom w:val="single" w:sz="6" w:space="0" w:color="000000"/>
              <w:right w:val="single" w:sz="6" w:space="0" w:color="000000"/>
            </w:tcBorders>
          </w:tcPr>
          <w:p w14:paraId="316507B4" w14:textId="77777777" w:rsidR="00153057" w:rsidRPr="00CE60D4" w:rsidRDefault="00153057" w:rsidP="005C260B">
            <w:pPr>
              <w:pStyle w:val="TAL"/>
            </w:pPr>
            <w:r w:rsidRPr="00CE60D4">
              <w:t>Non-current native NAS key set identifier</w:t>
            </w:r>
          </w:p>
        </w:tc>
        <w:tc>
          <w:tcPr>
            <w:tcW w:w="3119" w:type="dxa"/>
            <w:gridSpan w:val="2"/>
            <w:tcBorders>
              <w:top w:val="single" w:sz="6" w:space="0" w:color="000000"/>
              <w:left w:val="single" w:sz="6" w:space="0" w:color="000000"/>
              <w:bottom w:val="single" w:sz="6" w:space="0" w:color="000000"/>
              <w:right w:val="single" w:sz="6" w:space="0" w:color="000000"/>
            </w:tcBorders>
          </w:tcPr>
          <w:p w14:paraId="0BE56401" w14:textId="77777777" w:rsidR="00153057" w:rsidRPr="00CE60D4" w:rsidRDefault="00153057" w:rsidP="005C260B">
            <w:pPr>
              <w:pStyle w:val="TAL"/>
            </w:pPr>
            <w:r w:rsidRPr="00CE60D4">
              <w:t>NAS key set identifier</w:t>
            </w:r>
          </w:p>
          <w:p w14:paraId="7A3A2525"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23AFF1C8"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FDB4A84"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0AC68106" w14:textId="77777777" w:rsidR="00153057" w:rsidRPr="005F7EB0" w:rsidRDefault="00153057" w:rsidP="005C260B">
            <w:pPr>
              <w:pStyle w:val="TAC"/>
            </w:pPr>
            <w:r w:rsidRPr="005F7EB0">
              <w:t>1</w:t>
            </w:r>
          </w:p>
        </w:tc>
      </w:tr>
      <w:tr w:rsidR="00153057" w:rsidRPr="005F7EB0" w14:paraId="5584891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46984F" w14:textId="77777777" w:rsidR="00153057" w:rsidRPr="00CE60D4" w:rsidRDefault="00153057" w:rsidP="005C260B">
            <w:pPr>
              <w:pStyle w:val="TAL"/>
            </w:pPr>
            <w:r w:rsidRPr="00CE60D4">
              <w:t>10</w:t>
            </w:r>
          </w:p>
        </w:tc>
        <w:tc>
          <w:tcPr>
            <w:tcW w:w="2835" w:type="dxa"/>
            <w:gridSpan w:val="2"/>
            <w:tcBorders>
              <w:top w:val="single" w:sz="6" w:space="0" w:color="000000"/>
              <w:left w:val="single" w:sz="6" w:space="0" w:color="000000"/>
              <w:bottom w:val="single" w:sz="6" w:space="0" w:color="000000"/>
              <w:right w:val="single" w:sz="6" w:space="0" w:color="000000"/>
            </w:tcBorders>
          </w:tcPr>
          <w:p w14:paraId="4D4DCF10" w14:textId="77777777" w:rsidR="00153057" w:rsidRPr="00CE60D4" w:rsidRDefault="00153057" w:rsidP="005C260B">
            <w:pPr>
              <w:pStyle w:val="TAL"/>
            </w:pPr>
            <w:r w:rsidRPr="00CE60D4">
              <w:t>5GMM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D0D73C7" w14:textId="77777777" w:rsidR="00153057" w:rsidRPr="00CE60D4" w:rsidRDefault="00153057" w:rsidP="005C260B">
            <w:pPr>
              <w:pStyle w:val="TAL"/>
            </w:pPr>
            <w:r w:rsidRPr="00CE60D4">
              <w:t>5GMM capability</w:t>
            </w:r>
          </w:p>
          <w:p w14:paraId="481F6066" w14:textId="77777777" w:rsidR="00153057" w:rsidRPr="00CE60D4" w:rsidRDefault="00153057" w:rsidP="005C260B">
            <w:pPr>
              <w:pStyle w:val="TAL"/>
            </w:pPr>
            <w:r w:rsidRPr="00CE60D4">
              <w:t>9.11.3.1</w:t>
            </w:r>
          </w:p>
        </w:tc>
        <w:tc>
          <w:tcPr>
            <w:tcW w:w="1134" w:type="dxa"/>
            <w:gridSpan w:val="2"/>
            <w:tcBorders>
              <w:top w:val="single" w:sz="6" w:space="0" w:color="000000"/>
              <w:left w:val="single" w:sz="6" w:space="0" w:color="000000"/>
              <w:bottom w:val="single" w:sz="6" w:space="0" w:color="000000"/>
              <w:right w:val="single" w:sz="6" w:space="0" w:color="000000"/>
            </w:tcBorders>
          </w:tcPr>
          <w:p w14:paraId="76C2115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20A3E8"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53CB8A7" w14:textId="77777777" w:rsidR="00153057" w:rsidRPr="005F7EB0" w:rsidRDefault="00153057" w:rsidP="005C260B">
            <w:pPr>
              <w:pStyle w:val="TAC"/>
            </w:pPr>
            <w:r w:rsidRPr="005F7EB0">
              <w:t>3-15</w:t>
            </w:r>
          </w:p>
        </w:tc>
      </w:tr>
      <w:tr w:rsidR="00153057" w:rsidRPr="005F7EB0" w14:paraId="3ADBF34F"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88B96C3" w14:textId="77777777" w:rsidR="00153057" w:rsidRPr="00CE60D4" w:rsidRDefault="00153057" w:rsidP="005C260B">
            <w:pPr>
              <w:pStyle w:val="TAL"/>
            </w:pPr>
            <w:r w:rsidRPr="00CE60D4">
              <w:t>2E</w:t>
            </w:r>
          </w:p>
        </w:tc>
        <w:tc>
          <w:tcPr>
            <w:tcW w:w="2835" w:type="dxa"/>
            <w:gridSpan w:val="2"/>
            <w:tcBorders>
              <w:top w:val="single" w:sz="6" w:space="0" w:color="000000"/>
              <w:left w:val="single" w:sz="6" w:space="0" w:color="000000"/>
              <w:bottom w:val="single" w:sz="6" w:space="0" w:color="000000"/>
              <w:right w:val="single" w:sz="6" w:space="0" w:color="000000"/>
            </w:tcBorders>
          </w:tcPr>
          <w:p w14:paraId="7E239027" w14:textId="77777777" w:rsidR="00153057" w:rsidRPr="00CE60D4" w:rsidRDefault="00153057" w:rsidP="005C260B">
            <w:pPr>
              <w:pStyle w:val="TAL"/>
            </w:pPr>
            <w:r w:rsidRPr="00CE60D4">
              <w:t>UE security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55E15CA" w14:textId="77777777" w:rsidR="00153057" w:rsidRPr="00CE60D4" w:rsidRDefault="00153057" w:rsidP="005C260B">
            <w:pPr>
              <w:pStyle w:val="TAL"/>
            </w:pPr>
            <w:r w:rsidRPr="00CE60D4">
              <w:t>UE security capability</w:t>
            </w:r>
          </w:p>
          <w:p w14:paraId="7576B654" w14:textId="77777777" w:rsidR="00153057" w:rsidRPr="00CE60D4" w:rsidRDefault="00153057" w:rsidP="005C260B">
            <w:pPr>
              <w:pStyle w:val="TAL"/>
            </w:pPr>
            <w:r w:rsidRPr="00CE60D4">
              <w:t>9.11.3.5</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63DAD7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733F535"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F52E9B0" w14:textId="77777777" w:rsidR="00153057" w:rsidRPr="005F7EB0" w:rsidRDefault="00153057" w:rsidP="005C260B">
            <w:pPr>
              <w:pStyle w:val="TAC"/>
            </w:pPr>
            <w:r w:rsidRPr="005F7EB0">
              <w:t>4-</w:t>
            </w:r>
            <w:r>
              <w:t>10</w:t>
            </w:r>
          </w:p>
        </w:tc>
      </w:tr>
      <w:tr w:rsidR="00153057" w:rsidRPr="005F7EB0" w14:paraId="0E82AB3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11E688" w14:textId="77777777" w:rsidR="00153057" w:rsidRPr="00CE60D4" w:rsidRDefault="00153057" w:rsidP="005C260B">
            <w:pPr>
              <w:pStyle w:val="TAL"/>
            </w:pPr>
            <w:r w:rsidRPr="00CE60D4">
              <w:t>2F</w:t>
            </w:r>
          </w:p>
        </w:tc>
        <w:tc>
          <w:tcPr>
            <w:tcW w:w="2835" w:type="dxa"/>
            <w:gridSpan w:val="2"/>
            <w:tcBorders>
              <w:top w:val="single" w:sz="6" w:space="0" w:color="000000"/>
              <w:left w:val="single" w:sz="6" w:space="0" w:color="000000"/>
              <w:bottom w:val="single" w:sz="6" w:space="0" w:color="000000"/>
              <w:right w:val="single" w:sz="6" w:space="0" w:color="000000"/>
            </w:tcBorders>
          </w:tcPr>
          <w:p w14:paraId="00C5B82A" w14:textId="77777777" w:rsidR="00153057" w:rsidRPr="00CE60D4" w:rsidRDefault="00153057" w:rsidP="005C260B">
            <w:pPr>
              <w:pStyle w:val="TAL"/>
            </w:pPr>
            <w:r w:rsidRPr="00CE60D4">
              <w:t>Requested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3C36E50C" w14:textId="77777777" w:rsidR="00153057" w:rsidRPr="00CE60D4" w:rsidRDefault="00153057" w:rsidP="005C260B">
            <w:pPr>
              <w:pStyle w:val="TAL"/>
            </w:pPr>
            <w:r w:rsidRPr="00CE60D4">
              <w:t>NSSAI</w:t>
            </w:r>
          </w:p>
          <w:p w14:paraId="20FDC345" w14:textId="77777777" w:rsidR="00153057" w:rsidRPr="00CE60D4" w:rsidRDefault="00153057" w:rsidP="005C260B">
            <w:pPr>
              <w:pStyle w:val="TAL"/>
            </w:pPr>
            <w:r w:rsidRPr="00CE60D4">
              <w:t>9.11.3.3</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4238FF1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F9DF037"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9153AEF" w14:textId="77777777" w:rsidR="00153057" w:rsidRPr="005F7EB0" w:rsidRDefault="00153057" w:rsidP="005C260B">
            <w:pPr>
              <w:pStyle w:val="TAC"/>
            </w:pPr>
            <w:r w:rsidRPr="005F7EB0">
              <w:t>4-74</w:t>
            </w:r>
          </w:p>
        </w:tc>
      </w:tr>
      <w:tr w:rsidR="00153057" w:rsidRPr="005F7EB0" w14:paraId="64A08BD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5EED590" w14:textId="77777777" w:rsidR="00153057" w:rsidRPr="00CE60D4" w:rsidRDefault="00153057" w:rsidP="005C260B">
            <w:pPr>
              <w:pStyle w:val="TAL"/>
            </w:pPr>
            <w:r w:rsidRPr="00CE60D4">
              <w:t>52</w:t>
            </w:r>
          </w:p>
        </w:tc>
        <w:tc>
          <w:tcPr>
            <w:tcW w:w="2835" w:type="dxa"/>
            <w:gridSpan w:val="2"/>
            <w:tcBorders>
              <w:top w:val="single" w:sz="6" w:space="0" w:color="000000"/>
              <w:left w:val="single" w:sz="6" w:space="0" w:color="000000"/>
              <w:bottom w:val="single" w:sz="6" w:space="0" w:color="000000"/>
              <w:right w:val="single" w:sz="6" w:space="0" w:color="000000"/>
            </w:tcBorders>
          </w:tcPr>
          <w:p w14:paraId="7683CFD3" w14:textId="77777777" w:rsidR="00153057" w:rsidRPr="00CE60D4" w:rsidRDefault="00153057" w:rsidP="005C260B">
            <w:pPr>
              <w:pStyle w:val="TAL"/>
            </w:pPr>
            <w:r w:rsidRPr="00CE60D4">
              <w:t>Last visited registered TAI</w:t>
            </w:r>
          </w:p>
        </w:tc>
        <w:tc>
          <w:tcPr>
            <w:tcW w:w="3119" w:type="dxa"/>
            <w:gridSpan w:val="2"/>
            <w:tcBorders>
              <w:top w:val="single" w:sz="6" w:space="0" w:color="000000"/>
              <w:left w:val="single" w:sz="6" w:space="0" w:color="000000"/>
              <w:bottom w:val="single" w:sz="6" w:space="0" w:color="000000"/>
              <w:right w:val="single" w:sz="6" w:space="0" w:color="000000"/>
            </w:tcBorders>
          </w:tcPr>
          <w:p w14:paraId="39C8BBAD" w14:textId="77777777" w:rsidR="00153057" w:rsidRPr="00CE60D4" w:rsidRDefault="00153057" w:rsidP="005C260B">
            <w:pPr>
              <w:pStyle w:val="TAL"/>
            </w:pPr>
            <w:r w:rsidRPr="00CE60D4">
              <w:t>5GS tracking area identity</w:t>
            </w:r>
          </w:p>
          <w:p w14:paraId="64D4B695" w14:textId="77777777" w:rsidR="00153057" w:rsidRPr="00CE60D4" w:rsidRDefault="00153057" w:rsidP="005C260B">
            <w:pPr>
              <w:pStyle w:val="TAL"/>
            </w:pPr>
            <w:r w:rsidRPr="00CE60D4">
              <w:t>9.11.3.8</w:t>
            </w:r>
          </w:p>
        </w:tc>
        <w:tc>
          <w:tcPr>
            <w:tcW w:w="1134" w:type="dxa"/>
            <w:gridSpan w:val="2"/>
            <w:tcBorders>
              <w:top w:val="single" w:sz="6" w:space="0" w:color="000000"/>
              <w:left w:val="single" w:sz="6" w:space="0" w:color="000000"/>
              <w:bottom w:val="single" w:sz="6" w:space="0" w:color="000000"/>
              <w:right w:val="single" w:sz="6" w:space="0" w:color="000000"/>
            </w:tcBorders>
          </w:tcPr>
          <w:p w14:paraId="4F6D710F"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971AC0"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23EA0A79" w14:textId="77777777" w:rsidR="00153057" w:rsidRPr="005F7EB0" w:rsidRDefault="00153057" w:rsidP="005C260B">
            <w:pPr>
              <w:pStyle w:val="TAC"/>
            </w:pPr>
            <w:r w:rsidRPr="005F7EB0">
              <w:t>7</w:t>
            </w:r>
          </w:p>
        </w:tc>
      </w:tr>
      <w:tr w:rsidR="00153057" w:rsidRPr="005F7EB0" w14:paraId="2BB35F0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208BD1" w14:textId="77777777" w:rsidR="00153057" w:rsidRPr="00CE60D4" w:rsidRDefault="00153057" w:rsidP="005C260B">
            <w:pPr>
              <w:pStyle w:val="TAL"/>
            </w:pPr>
            <w:r>
              <w:t>17</w:t>
            </w:r>
          </w:p>
        </w:tc>
        <w:tc>
          <w:tcPr>
            <w:tcW w:w="2835" w:type="dxa"/>
            <w:gridSpan w:val="2"/>
            <w:tcBorders>
              <w:top w:val="single" w:sz="6" w:space="0" w:color="000000"/>
              <w:left w:val="single" w:sz="6" w:space="0" w:color="000000"/>
              <w:bottom w:val="single" w:sz="6" w:space="0" w:color="000000"/>
              <w:right w:val="single" w:sz="6" w:space="0" w:color="000000"/>
            </w:tcBorders>
          </w:tcPr>
          <w:p w14:paraId="41A0C849" w14:textId="77777777" w:rsidR="00153057" w:rsidRPr="00CE60D4" w:rsidRDefault="00153057" w:rsidP="005C260B">
            <w:pPr>
              <w:pStyle w:val="TAL"/>
            </w:pPr>
            <w:r w:rsidRPr="00CE60D4">
              <w:t>S1 UE network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50307FFF" w14:textId="77777777" w:rsidR="00153057" w:rsidRPr="00CE60D4" w:rsidRDefault="00153057" w:rsidP="005C260B">
            <w:pPr>
              <w:pStyle w:val="TAL"/>
            </w:pPr>
            <w:r w:rsidRPr="00CE60D4">
              <w:t>S1 UE network capability</w:t>
            </w:r>
          </w:p>
          <w:p w14:paraId="6FAB2D8E" w14:textId="77777777" w:rsidR="00153057" w:rsidRPr="00CE60D4" w:rsidRDefault="00153057" w:rsidP="005C260B">
            <w:pPr>
              <w:pStyle w:val="TAL"/>
            </w:pPr>
            <w:r w:rsidRPr="00CE60D4">
              <w:t>9.11.3.4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4FF8B3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A8C5C61"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5C0ACD5" w14:textId="77777777" w:rsidR="00153057" w:rsidRPr="005F7EB0" w:rsidRDefault="00153057" w:rsidP="005C260B">
            <w:pPr>
              <w:pStyle w:val="TAC"/>
            </w:pPr>
            <w:r w:rsidRPr="005F7EB0">
              <w:t>4-15</w:t>
            </w:r>
          </w:p>
        </w:tc>
      </w:tr>
      <w:tr w:rsidR="00153057" w:rsidRPr="005F7EB0" w14:paraId="7DB34C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51DF8C" w14:textId="77777777" w:rsidR="00153057" w:rsidRPr="00CE60D4" w:rsidRDefault="00153057" w:rsidP="005C260B">
            <w:pPr>
              <w:pStyle w:val="TAL"/>
            </w:pPr>
            <w:r w:rsidRPr="00CE60D4">
              <w:t>40</w:t>
            </w:r>
          </w:p>
        </w:tc>
        <w:tc>
          <w:tcPr>
            <w:tcW w:w="2835" w:type="dxa"/>
            <w:gridSpan w:val="2"/>
            <w:tcBorders>
              <w:top w:val="single" w:sz="6" w:space="0" w:color="000000"/>
              <w:left w:val="single" w:sz="6" w:space="0" w:color="000000"/>
              <w:bottom w:val="single" w:sz="6" w:space="0" w:color="000000"/>
              <w:right w:val="single" w:sz="6" w:space="0" w:color="000000"/>
            </w:tcBorders>
          </w:tcPr>
          <w:p w14:paraId="2EF9BA54" w14:textId="77777777" w:rsidR="00153057" w:rsidRPr="00CE60D4" w:rsidRDefault="00153057" w:rsidP="005C260B">
            <w:pPr>
              <w:pStyle w:val="TAL"/>
            </w:pPr>
            <w:r w:rsidRPr="00CE60D4">
              <w:rPr>
                <w:rFonts w:hint="eastAsia"/>
              </w:rPr>
              <w:t>Uplink data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3D6DF265" w14:textId="77777777" w:rsidR="00153057" w:rsidRPr="00CE60D4" w:rsidRDefault="00153057" w:rsidP="005C260B">
            <w:pPr>
              <w:pStyle w:val="TAL"/>
            </w:pPr>
            <w:r w:rsidRPr="00CE60D4">
              <w:rPr>
                <w:rFonts w:hint="eastAsia"/>
              </w:rPr>
              <w:t>Uplink data status</w:t>
            </w:r>
          </w:p>
          <w:p w14:paraId="3DF8EA47" w14:textId="77777777" w:rsidR="00153057" w:rsidRPr="00CE60D4" w:rsidRDefault="00153057" w:rsidP="005C260B">
            <w:pPr>
              <w:pStyle w:val="TAL"/>
            </w:pPr>
            <w:r w:rsidRPr="00CE60D4">
              <w:t>9.11.3.5</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11407A9D" w14:textId="77777777" w:rsidR="00153057" w:rsidRPr="005F7EB0" w:rsidRDefault="00153057" w:rsidP="005C260B">
            <w:pPr>
              <w:pStyle w:val="TAC"/>
            </w:pPr>
            <w:r>
              <w:rPr>
                <w:rFonts w:eastAsia="Malgun Gothic" w:hint="eastAsia"/>
                <w:lang w:val="en-US"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1ACA42F" w14:textId="77777777" w:rsidR="00153057" w:rsidRPr="005F7EB0" w:rsidRDefault="00153057" w:rsidP="005C260B">
            <w:pPr>
              <w:pStyle w:val="TAC"/>
            </w:pPr>
            <w:r>
              <w:rPr>
                <w:rFonts w:eastAsia="Malgun Gothic" w:hint="eastAsia"/>
                <w:lang w:val="en-US" w:eastAsia="ko-KR"/>
              </w:rPr>
              <w:t>TL</w:t>
            </w:r>
            <w:r w:rsidRPr="00B220C0">
              <w:rPr>
                <w:rFonts w:eastAsia="Malgun Gothic" w:hint="eastAsia"/>
                <w:lang w:val="en-US" w:eastAsia="ko-KR"/>
              </w:rPr>
              <w:t>V</w:t>
            </w:r>
          </w:p>
        </w:tc>
        <w:tc>
          <w:tcPr>
            <w:tcW w:w="851" w:type="dxa"/>
            <w:gridSpan w:val="2"/>
            <w:tcBorders>
              <w:top w:val="single" w:sz="6" w:space="0" w:color="000000"/>
              <w:left w:val="single" w:sz="6" w:space="0" w:color="000000"/>
              <w:bottom w:val="single" w:sz="6" w:space="0" w:color="000000"/>
              <w:right w:val="single" w:sz="6" w:space="0" w:color="000000"/>
            </w:tcBorders>
          </w:tcPr>
          <w:p w14:paraId="0723A666" w14:textId="77777777" w:rsidR="00153057" w:rsidRPr="005F7EB0" w:rsidRDefault="00153057" w:rsidP="005C260B">
            <w:pPr>
              <w:pStyle w:val="TAC"/>
            </w:pPr>
            <w:r>
              <w:rPr>
                <w:rFonts w:eastAsia="Malgun Gothic" w:hint="eastAsia"/>
                <w:lang w:val="en-US" w:eastAsia="ko-KR"/>
              </w:rPr>
              <w:t>4</w:t>
            </w:r>
            <w:r>
              <w:rPr>
                <w:rFonts w:eastAsia="Malgun Gothic"/>
                <w:lang w:val="en-US" w:eastAsia="ko-KR"/>
              </w:rPr>
              <w:t>-34</w:t>
            </w:r>
          </w:p>
        </w:tc>
      </w:tr>
      <w:tr w:rsidR="00153057" w:rsidRPr="005F7EB0" w14:paraId="73646E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28411F9" w14:textId="77777777" w:rsidR="00153057" w:rsidRPr="00CE60D4" w:rsidRDefault="00153057" w:rsidP="005C260B">
            <w:pPr>
              <w:pStyle w:val="TAL"/>
            </w:pPr>
            <w:r w:rsidRPr="00CE60D4">
              <w:t>50</w:t>
            </w:r>
          </w:p>
        </w:tc>
        <w:tc>
          <w:tcPr>
            <w:tcW w:w="2835" w:type="dxa"/>
            <w:gridSpan w:val="2"/>
            <w:tcBorders>
              <w:top w:val="single" w:sz="6" w:space="0" w:color="000000"/>
              <w:left w:val="single" w:sz="6" w:space="0" w:color="000000"/>
              <w:bottom w:val="single" w:sz="6" w:space="0" w:color="000000"/>
              <w:right w:val="single" w:sz="6" w:space="0" w:color="000000"/>
            </w:tcBorders>
          </w:tcPr>
          <w:p w14:paraId="7FB2672D" w14:textId="77777777" w:rsidR="00153057" w:rsidRPr="00CE60D4" w:rsidRDefault="00153057" w:rsidP="005C260B">
            <w:pPr>
              <w:pStyle w:val="TAL"/>
            </w:pPr>
            <w:r w:rsidRPr="00CE60D4">
              <w:t>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A2D34DC" w14:textId="77777777" w:rsidR="00153057" w:rsidRPr="00CE60D4" w:rsidRDefault="00153057" w:rsidP="005C260B">
            <w:pPr>
              <w:pStyle w:val="TAL"/>
            </w:pPr>
            <w:r w:rsidRPr="00CE60D4">
              <w:t>PDU session status</w:t>
            </w:r>
          </w:p>
          <w:p w14:paraId="3351E484" w14:textId="77777777" w:rsidR="00153057" w:rsidRPr="00CE60D4" w:rsidRDefault="00153057" w:rsidP="005C260B">
            <w:pPr>
              <w:pStyle w:val="TAL"/>
            </w:pPr>
            <w:r w:rsidRPr="00CE60D4">
              <w:t>9.11.3.4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7B87AE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B4F35A0"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8C908D4" w14:textId="77777777" w:rsidR="00153057" w:rsidRPr="005F7EB0" w:rsidRDefault="00153057" w:rsidP="005C260B">
            <w:pPr>
              <w:pStyle w:val="TAC"/>
            </w:pPr>
            <w:r w:rsidRPr="005F7EB0">
              <w:t>4-34</w:t>
            </w:r>
          </w:p>
        </w:tc>
      </w:tr>
      <w:tr w:rsidR="00153057" w:rsidRPr="005F7EB0" w14:paraId="5E00D7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EA5B84" w14:textId="77777777" w:rsidR="00153057" w:rsidRPr="00CE60D4" w:rsidRDefault="00153057" w:rsidP="005C260B">
            <w:pPr>
              <w:pStyle w:val="TAL"/>
            </w:pPr>
            <w:r w:rsidRPr="00CE60D4">
              <w:t>B-</w:t>
            </w:r>
          </w:p>
        </w:tc>
        <w:tc>
          <w:tcPr>
            <w:tcW w:w="2835" w:type="dxa"/>
            <w:gridSpan w:val="2"/>
            <w:tcBorders>
              <w:top w:val="single" w:sz="6" w:space="0" w:color="000000"/>
              <w:left w:val="single" w:sz="6" w:space="0" w:color="000000"/>
              <w:bottom w:val="single" w:sz="6" w:space="0" w:color="000000"/>
              <w:right w:val="single" w:sz="6" w:space="0" w:color="000000"/>
            </w:tcBorders>
          </w:tcPr>
          <w:p w14:paraId="2FC5DBA7" w14:textId="77777777" w:rsidR="00153057" w:rsidRPr="00CE60D4" w:rsidRDefault="00153057" w:rsidP="005C260B">
            <w:pPr>
              <w:pStyle w:val="TAL"/>
            </w:pPr>
            <w:r w:rsidRPr="00CE60D4">
              <w:rPr>
                <w:rFonts w:hint="eastAsia"/>
              </w:rPr>
              <w:t>MICO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4886384" w14:textId="77777777" w:rsidR="00153057" w:rsidRPr="00CE60D4" w:rsidRDefault="00153057" w:rsidP="005C260B">
            <w:pPr>
              <w:pStyle w:val="TAL"/>
            </w:pPr>
            <w:r w:rsidRPr="00CE60D4">
              <w:rPr>
                <w:rFonts w:hint="eastAsia"/>
              </w:rPr>
              <w:t>MICO indication</w:t>
            </w:r>
          </w:p>
          <w:p w14:paraId="0F5EB498" w14:textId="77777777" w:rsidR="00153057" w:rsidRPr="00CE60D4" w:rsidRDefault="00153057" w:rsidP="005C260B">
            <w:pPr>
              <w:pStyle w:val="TAL"/>
            </w:pPr>
            <w:r w:rsidRPr="00CE60D4">
              <w:t>9.11.3.</w:t>
            </w:r>
            <w:r>
              <w:t>31</w:t>
            </w:r>
          </w:p>
        </w:tc>
        <w:tc>
          <w:tcPr>
            <w:tcW w:w="1134" w:type="dxa"/>
            <w:gridSpan w:val="2"/>
            <w:tcBorders>
              <w:top w:val="single" w:sz="6" w:space="0" w:color="000000"/>
              <w:left w:val="single" w:sz="6" w:space="0" w:color="000000"/>
              <w:bottom w:val="single" w:sz="6" w:space="0" w:color="000000"/>
              <w:right w:val="single" w:sz="6" w:space="0" w:color="000000"/>
            </w:tcBorders>
          </w:tcPr>
          <w:p w14:paraId="3F42E57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468D8B3"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454E0ACB" w14:textId="77777777" w:rsidR="00153057" w:rsidRPr="005F7EB0" w:rsidRDefault="00153057" w:rsidP="005C260B">
            <w:pPr>
              <w:pStyle w:val="TAC"/>
            </w:pPr>
            <w:r w:rsidRPr="005F7EB0">
              <w:t>1</w:t>
            </w:r>
          </w:p>
        </w:tc>
      </w:tr>
      <w:tr w:rsidR="00153057" w:rsidRPr="005F7EB0" w14:paraId="4B4939E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151733A" w14:textId="77777777" w:rsidR="00153057" w:rsidRPr="00CE60D4" w:rsidRDefault="00153057" w:rsidP="005C260B">
            <w:pPr>
              <w:pStyle w:val="TAL"/>
            </w:pPr>
            <w:r w:rsidRPr="00CE60D4">
              <w:t>2B</w:t>
            </w:r>
          </w:p>
        </w:tc>
        <w:tc>
          <w:tcPr>
            <w:tcW w:w="2835" w:type="dxa"/>
            <w:gridSpan w:val="2"/>
            <w:tcBorders>
              <w:top w:val="single" w:sz="6" w:space="0" w:color="000000"/>
              <w:left w:val="single" w:sz="6" w:space="0" w:color="000000"/>
              <w:bottom w:val="single" w:sz="6" w:space="0" w:color="000000"/>
              <w:right w:val="single" w:sz="6" w:space="0" w:color="000000"/>
            </w:tcBorders>
          </w:tcPr>
          <w:p w14:paraId="0CBE5D60" w14:textId="77777777" w:rsidR="00153057" w:rsidRPr="00CE60D4" w:rsidRDefault="00153057" w:rsidP="005C260B">
            <w:pPr>
              <w:pStyle w:val="TAL"/>
            </w:pPr>
            <w:r w:rsidRPr="00CE60D4">
              <w:t>UE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E10F587" w14:textId="77777777" w:rsidR="00153057" w:rsidRPr="00CE60D4" w:rsidRDefault="00153057" w:rsidP="005C260B">
            <w:pPr>
              <w:pStyle w:val="TAL"/>
            </w:pPr>
            <w:r w:rsidRPr="00CE60D4">
              <w:t>UE status</w:t>
            </w:r>
          </w:p>
          <w:p w14:paraId="6BA82B16" w14:textId="77777777" w:rsidR="00153057" w:rsidRPr="00CE60D4" w:rsidRDefault="00153057" w:rsidP="005C260B">
            <w:pPr>
              <w:pStyle w:val="TAL"/>
            </w:pPr>
            <w:r w:rsidRPr="00CE60D4">
              <w:t>9.11.3.5</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2D89CC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A70643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4C0960C" w14:textId="77777777" w:rsidR="00153057" w:rsidRPr="005F7EB0" w:rsidRDefault="00153057" w:rsidP="005C260B">
            <w:pPr>
              <w:pStyle w:val="TAC"/>
            </w:pPr>
            <w:r w:rsidRPr="005F7EB0">
              <w:t>3</w:t>
            </w:r>
          </w:p>
        </w:tc>
      </w:tr>
      <w:tr w:rsidR="00153057" w:rsidRPr="005F7EB0" w14:paraId="598CE1D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34024B2" w14:textId="77777777" w:rsidR="00153057" w:rsidRPr="00153057" w:rsidRDefault="00153057" w:rsidP="005C260B">
            <w:pPr>
              <w:pStyle w:val="TAL"/>
            </w:pPr>
            <w:r w:rsidRPr="00153057">
              <w:t>77</w:t>
            </w:r>
          </w:p>
        </w:tc>
        <w:tc>
          <w:tcPr>
            <w:tcW w:w="2835" w:type="dxa"/>
            <w:gridSpan w:val="2"/>
            <w:tcBorders>
              <w:top w:val="single" w:sz="6" w:space="0" w:color="000000"/>
              <w:left w:val="single" w:sz="6" w:space="0" w:color="000000"/>
              <w:bottom w:val="single" w:sz="6" w:space="0" w:color="000000"/>
              <w:right w:val="single" w:sz="6" w:space="0" w:color="000000"/>
            </w:tcBorders>
          </w:tcPr>
          <w:p w14:paraId="5ECC9435" w14:textId="77777777" w:rsidR="00153057" w:rsidRPr="00153057" w:rsidRDefault="00153057" w:rsidP="005C260B">
            <w:pPr>
              <w:pStyle w:val="TAL"/>
            </w:pPr>
            <w:r w:rsidRPr="00153057">
              <w:t>Additional GUTI</w:t>
            </w:r>
          </w:p>
        </w:tc>
        <w:tc>
          <w:tcPr>
            <w:tcW w:w="3119" w:type="dxa"/>
            <w:gridSpan w:val="2"/>
            <w:tcBorders>
              <w:top w:val="single" w:sz="6" w:space="0" w:color="000000"/>
              <w:left w:val="single" w:sz="6" w:space="0" w:color="000000"/>
              <w:bottom w:val="single" w:sz="6" w:space="0" w:color="000000"/>
              <w:right w:val="single" w:sz="6" w:space="0" w:color="000000"/>
            </w:tcBorders>
          </w:tcPr>
          <w:p w14:paraId="695EA365" w14:textId="77777777" w:rsidR="00153057" w:rsidRPr="00CE60D4" w:rsidRDefault="00153057" w:rsidP="005C260B">
            <w:pPr>
              <w:pStyle w:val="TAL"/>
            </w:pPr>
            <w:r w:rsidRPr="00CE60D4">
              <w:t>5GS mobile identity</w:t>
            </w:r>
          </w:p>
          <w:p w14:paraId="6EAF5A57"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tcPr>
          <w:p w14:paraId="5829B71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361AE05" w14:textId="77777777" w:rsidR="00153057" w:rsidRPr="005F7EB0" w:rsidRDefault="00153057" w:rsidP="005C260B">
            <w:pPr>
              <w:pStyle w:val="TAC"/>
            </w:pPr>
            <w:r w:rsidRPr="005F7EB0">
              <w:t>TLV</w:t>
            </w:r>
            <w:r>
              <w:t>-E</w:t>
            </w:r>
          </w:p>
        </w:tc>
        <w:tc>
          <w:tcPr>
            <w:tcW w:w="851" w:type="dxa"/>
            <w:gridSpan w:val="2"/>
            <w:tcBorders>
              <w:top w:val="single" w:sz="6" w:space="0" w:color="000000"/>
              <w:left w:val="single" w:sz="6" w:space="0" w:color="000000"/>
              <w:bottom w:val="single" w:sz="6" w:space="0" w:color="000000"/>
              <w:right w:val="single" w:sz="6" w:space="0" w:color="000000"/>
            </w:tcBorders>
          </w:tcPr>
          <w:p w14:paraId="655DC64A" w14:textId="77777777" w:rsidR="00153057" w:rsidRPr="005F7EB0" w:rsidRDefault="00153057" w:rsidP="005C260B">
            <w:pPr>
              <w:pStyle w:val="TAC"/>
            </w:pPr>
            <w:r>
              <w:t>14</w:t>
            </w:r>
          </w:p>
        </w:tc>
      </w:tr>
      <w:tr w:rsidR="00153057" w:rsidRPr="005F7EB0" w14:paraId="7369F27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CC1EB73" w14:textId="77777777" w:rsidR="00153057" w:rsidRPr="00CE60D4" w:rsidRDefault="00153057" w:rsidP="005C260B">
            <w:pPr>
              <w:pStyle w:val="TAL"/>
            </w:pPr>
            <w:r w:rsidRPr="00CE60D4">
              <w:t>25</w:t>
            </w:r>
          </w:p>
        </w:tc>
        <w:tc>
          <w:tcPr>
            <w:tcW w:w="2835" w:type="dxa"/>
            <w:gridSpan w:val="2"/>
            <w:tcBorders>
              <w:top w:val="single" w:sz="6" w:space="0" w:color="000000"/>
              <w:left w:val="single" w:sz="6" w:space="0" w:color="000000"/>
              <w:bottom w:val="single" w:sz="6" w:space="0" w:color="000000"/>
              <w:right w:val="single" w:sz="6" w:space="0" w:color="000000"/>
            </w:tcBorders>
          </w:tcPr>
          <w:p w14:paraId="0672608A" w14:textId="77777777" w:rsidR="00153057" w:rsidRPr="00CE60D4" w:rsidRDefault="00153057" w:rsidP="005C260B">
            <w:pPr>
              <w:pStyle w:val="TAL"/>
            </w:pPr>
            <w:r w:rsidRPr="00CE60D4">
              <w:t>Allowed 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6CEE45BA" w14:textId="77777777" w:rsidR="00153057" w:rsidRPr="00CE60D4" w:rsidRDefault="00153057" w:rsidP="005C260B">
            <w:pPr>
              <w:pStyle w:val="TAL"/>
            </w:pPr>
            <w:r w:rsidRPr="00CE60D4">
              <w:t>Allowed PDU session status</w:t>
            </w:r>
          </w:p>
          <w:p w14:paraId="0BF5E83C" w14:textId="77777777" w:rsidR="00153057" w:rsidRPr="00CE60D4" w:rsidRDefault="00153057" w:rsidP="005C260B">
            <w:pPr>
              <w:pStyle w:val="TAL"/>
            </w:pPr>
            <w:r w:rsidRPr="00CE60D4">
              <w:t>9.11.3.1</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73DAFC6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3127EA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792523E" w14:textId="77777777" w:rsidR="00153057" w:rsidRPr="005F7EB0" w:rsidRDefault="00153057" w:rsidP="005C260B">
            <w:pPr>
              <w:pStyle w:val="TAC"/>
            </w:pPr>
            <w:r w:rsidRPr="005F7EB0">
              <w:t>4-34</w:t>
            </w:r>
          </w:p>
        </w:tc>
      </w:tr>
      <w:tr w:rsidR="00153057" w:rsidRPr="005F7EB0" w14:paraId="31AB7246"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2885058" w14:textId="77777777" w:rsidR="00153057" w:rsidRPr="00CE60D4" w:rsidRDefault="00153057" w:rsidP="005C260B">
            <w:pPr>
              <w:pStyle w:val="TAL"/>
            </w:pPr>
            <w:r>
              <w:t>18</w:t>
            </w:r>
          </w:p>
        </w:tc>
        <w:tc>
          <w:tcPr>
            <w:tcW w:w="2835" w:type="dxa"/>
            <w:gridSpan w:val="2"/>
            <w:tcBorders>
              <w:top w:val="single" w:sz="6" w:space="0" w:color="000000"/>
              <w:left w:val="single" w:sz="6" w:space="0" w:color="000000"/>
              <w:bottom w:val="single" w:sz="6" w:space="0" w:color="000000"/>
              <w:right w:val="single" w:sz="6" w:space="0" w:color="000000"/>
            </w:tcBorders>
          </w:tcPr>
          <w:p w14:paraId="027F1CF5" w14:textId="77777777" w:rsidR="00153057" w:rsidRPr="00CE60D4" w:rsidRDefault="00153057" w:rsidP="005C260B">
            <w:pPr>
              <w:pStyle w:val="TAL"/>
            </w:pPr>
            <w:r w:rsidRPr="00CE60D4">
              <w:t>UE's usage setting</w:t>
            </w:r>
          </w:p>
        </w:tc>
        <w:tc>
          <w:tcPr>
            <w:tcW w:w="3119" w:type="dxa"/>
            <w:gridSpan w:val="2"/>
            <w:tcBorders>
              <w:top w:val="single" w:sz="6" w:space="0" w:color="000000"/>
              <w:left w:val="single" w:sz="6" w:space="0" w:color="000000"/>
              <w:bottom w:val="single" w:sz="6" w:space="0" w:color="000000"/>
              <w:right w:val="single" w:sz="6" w:space="0" w:color="000000"/>
            </w:tcBorders>
          </w:tcPr>
          <w:p w14:paraId="6186A670" w14:textId="77777777" w:rsidR="00153057" w:rsidRPr="00CE60D4" w:rsidRDefault="00153057" w:rsidP="005C260B">
            <w:pPr>
              <w:pStyle w:val="TAL"/>
            </w:pPr>
            <w:r w:rsidRPr="00CE60D4">
              <w:t>UE's usage setting</w:t>
            </w:r>
          </w:p>
          <w:p w14:paraId="05AC02D1" w14:textId="77777777" w:rsidR="00153057" w:rsidRPr="00CE60D4" w:rsidRDefault="00153057" w:rsidP="005C260B">
            <w:pPr>
              <w:pStyle w:val="TAL"/>
            </w:pPr>
            <w:r w:rsidRPr="00CE60D4">
              <w:t>9.11.3.5</w:t>
            </w:r>
            <w:r>
              <w:t>5</w:t>
            </w:r>
          </w:p>
        </w:tc>
        <w:tc>
          <w:tcPr>
            <w:tcW w:w="1134" w:type="dxa"/>
            <w:gridSpan w:val="2"/>
            <w:tcBorders>
              <w:top w:val="single" w:sz="6" w:space="0" w:color="000000"/>
              <w:left w:val="single" w:sz="6" w:space="0" w:color="000000"/>
              <w:bottom w:val="single" w:sz="6" w:space="0" w:color="000000"/>
              <w:right w:val="single" w:sz="6" w:space="0" w:color="000000"/>
            </w:tcBorders>
          </w:tcPr>
          <w:p w14:paraId="32F4B42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0B0777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E4D425" w14:textId="77777777" w:rsidR="00153057" w:rsidRPr="005F7EB0" w:rsidRDefault="00153057" w:rsidP="005C260B">
            <w:pPr>
              <w:pStyle w:val="TAC"/>
            </w:pPr>
            <w:r w:rsidRPr="005F7EB0">
              <w:t>3</w:t>
            </w:r>
          </w:p>
        </w:tc>
      </w:tr>
      <w:tr w:rsidR="00153057" w:rsidRPr="005F7EB0" w14:paraId="0C8CCE27"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4BB150" w14:textId="77777777" w:rsidR="00153057" w:rsidRPr="00CE60D4" w:rsidRDefault="00153057" w:rsidP="005C260B">
            <w:pPr>
              <w:pStyle w:val="TAL"/>
            </w:pPr>
            <w:r>
              <w:t>51</w:t>
            </w:r>
          </w:p>
        </w:tc>
        <w:tc>
          <w:tcPr>
            <w:tcW w:w="2835" w:type="dxa"/>
            <w:gridSpan w:val="2"/>
            <w:tcBorders>
              <w:top w:val="single" w:sz="6" w:space="0" w:color="000000"/>
              <w:left w:val="single" w:sz="6" w:space="0" w:color="000000"/>
              <w:bottom w:val="single" w:sz="6" w:space="0" w:color="000000"/>
              <w:right w:val="single" w:sz="6" w:space="0" w:color="000000"/>
            </w:tcBorders>
          </w:tcPr>
          <w:p w14:paraId="07DE014A" w14:textId="77777777" w:rsidR="00153057" w:rsidRPr="00CE60D4" w:rsidRDefault="00153057" w:rsidP="005C260B">
            <w:pPr>
              <w:pStyle w:val="TAL"/>
            </w:pPr>
            <w:r w:rsidRPr="00CE60D4">
              <w:t>Requested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6AE42256" w14:textId="77777777" w:rsidR="00153057" w:rsidRPr="00CE60D4" w:rsidRDefault="00153057" w:rsidP="005C260B">
            <w:pPr>
              <w:pStyle w:val="TAL"/>
            </w:pPr>
            <w:r>
              <w:t xml:space="preserve">5GS </w:t>
            </w:r>
            <w:r w:rsidRPr="00CE60D4">
              <w:t>DRX parameters</w:t>
            </w:r>
          </w:p>
          <w:p w14:paraId="4D062EC2" w14:textId="77777777" w:rsidR="00153057" w:rsidRPr="00CE60D4" w:rsidRDefault="00153057" w:rsidP="005C260B">
            <w:pPr>
              <w:pStyle w:val="TAL"/>
            </w:pPr>
            <w:r w:rsidRPr="00CE60D4">
              <w:t>9.11.3.2</w:t>
            </w:r>
            <w:r>
              <w:t>A</w:t>
            </w:r>
          </w:p>
        </w:tc>
        <w:tc>
          <w:tcPr>
            <w:tcW w:w="1134" w:type="dxa"/>
            <w:gridSpan w:val="2"/>
            <w:tcBorders>
              <w:top w:val="single" w:sz="6" w:space="0" w:color="000000"/>
              <w:left w:val="single" w:sz="6" w:space="0" w:color="000000"/>
              <w:bottom w:val="single" w:sz="6" w:space="0" w:color="000000"/>
              <w:right w:val="single" w:sz="6" w:space="0" w:color="000000"/>
            </w:tcBorders>
          </w:tcPr>
          <w:p w14:paraId="013CA983"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F3FC2B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C1C80FB" w14:textId="77777777" w:rsidR="00153057" w:rsidRPr="005F7EB0" w:rsidRDefault="00153057" w:rsidP="005C260B">
            <w:pPr>
              <w:pStyle w:val="TAC"/>
            </w:pPr>
            <w:r>
              <w:t>3</w:t>
            </w:r>
          </w:p>
        </w:tc>
      </w:tr>
      <w:tr w:rsidR="00153057" w:rsidRPr="005F7EB0" w14:paraId="0F28302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D6967" w14:textId="77777777" w:rsidR="00153057" w:rsidRPr="00CE60D4" w:rsidRDefault="00153057" w:rsidP="005C260B">
            <w:pPr>
              <w:pStyle w:val="TAL"/>
            </w:pPr>
            <w:r w:rsidRPr="00CE60D4">
              <w:t>7</w:t>
            </w:r>
            <w:r>
              <w:t>0</w:t>
            </w:r>
          </w:p>
        </w:tc>
        <w:tc>
          <w:tcPr>
            <w:tcW w:w="2835" w:type="dxa"/>
            <w:gridSpan w:val="2"/>
            <w:tcBorders>
              <w:top w:val="single" w:sz="6" w:space="0" w:color="000000"/>
              <w:left w:val="single" w:sz="6" w:space="0" w:color="000000"/>
              <w:bottom w:val="single" w:sz="6" w:space="0" w:color="000000"/>
              <w:right w:val="single" w:sz="6" w:space="0" w:color="000000"/>
            </w:tcBorders>
          </w:tcPr>
          <w:p w14:paraId="33514B3B" w14:textId="77777777" w:rsidR="00153057" w:rsidRPr="00CE60D4" w:rsidRDefault="00153057" w:rsidP="005C260B">
            <w:pPr>
              <w:pStyle w:val="TAL"/>
            </w:pPr>
            <w:bookmarkStart w:id="67" w:name="_Hlk533149144"/>
            <w:r w:rsidRPr="00CE60D4">
              <w:rPr>
                <w:rFonts w:hint="eastAsia"/>
              </w:rPr>
              <w:t>EPS NAS message container</w:t>
            </w:r>
            <w:bookmarkEnd w:id="67"/>
          </w:p>
        </w:tc>
        <w:tc>
          <w:tcPr>
            <w:tcW w:w="3119" w:type="dxa"/>
            <w:gridSpan w:val="2"/>
            <w:tcBorders>
              <w:top w:val="single" w:sz="6" w:space="0" w:color="000000"/>
              <w:left w:val="single" w:sz="6" w:space="0" w:color="000000"/>
              <w:bottom w:val="single" w:sz="6" w:space="0" w:color="000000"/>
              <w:right w:val="single" w:sz="6" w:space="0" w:color="000000"/>
            </w:tcBorders>
          </w:tcPr>
          <w:p w14:paraId="50BFD81C" w14:textId="77777777" w:rsidR="00153057" w:rsidRPr="00CE60D4" w:rsidRDefault="00153057" w:rsidP="005C260B">
            <w:pPr>
              <w:pStyle w:val="TAL"/>
            </w:pPr>
            <w:r w:rsidRPr="00CE60D4">
              <w:rPr>
                <w:rFonts w:hint="eastAsia"/>
              </w:rPr>
              <w:t>EPS NAS message container</w:t>
            </w:r>
          </w:p>
          <w:p w14:paraId="6AD278CF" w14:textId="77777777" w:rsidR="00153057" w:rsidRPr="00CE60D4" w:rsidRDefault="00153057" w:rsidP="005C260B">
            <w:pPr>
              <w:pStyle w:val="TAL"/>
            </w:pPr>
            <w:r w:rsidRPr="00CE60D4">
              <w:rPr>
                <w:rFonts w:hint="eastAsia"/>
              </w:rPr>
              <w:t>9.11.3.</w:t>
            </w:r>
            <w:r w:rsidRPr="00CE60D4">
              <w:t>2</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7717C0F"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B123CA" w14:textId="77777777" w:rsidR="00153057" w:rsidRPr="005F7EB0" w:rsidRDefault="00153057" w:rsidP="005C260B">
            <w:pPr>
              <w:pStyle w:val="TAC"/>
            </w:pPr>
            <w:r w:rsidRPr="005F7EB0">
              <w:rPr>
                <w:rFonts w:hint="eastAsia"/>
              </w:rP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71B6DC23" w14:textId="77777777" w:rsidR="00153057" w:rsidRPr="005F7EB0" w:rsidRDefault="00153057" w:rsidP="005C260B">
            <w:pPr>
              <w:pStyle w:val="TAC"/>
            </w:pPr>
            <w:r>
              <w:t>4-n</w:t>
            </w:r>
          </w:p>
        </w:tc>
      </w:tr>
      <w:tr w:rsidR="00153057" w:rsidRPr="005F7EB0" w14:paraId="2FAD8C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3CC8211" w14:textId="77777777" w:rsidR="00153057" w:rsidRPr="00CE60D4" w:rsidRDefault="00153057" w:rsidP="005C260B">
            <w:pPr>
              <w:pStyle w:val="TAL"/>
            </w:pPr>
            <w:r>
              <w:t>74</w:t>
            </w:r>
          </w:p>
        </w:tc>
        <w:tc>
          <w:tcPr>
            <w:tcW w:w="2835" w:type="dxa"/>
            <w:gridSpan w:val="2"/>
            <w:tcBorders>
              <w:top w:val="single" w:sz="6" w:space="0" w:color="000000"/>
              <w:left w:val="single" w:sz="6" w:space="0" w:color="000000"/>
              <w:bottom w:val="single" w:sz="6" w:space="0" w:color="000000"/>
              <w:right w:val="single" w:sz="6" w:space="0" w:color="000000"/>
            </w:tcBorders>
          </w:tcPr>
          <w:p w14:paraId="27A6929B" w14:textId="77777777" w:rsidR="00153057" w:rsidRPr="00CE60D4" w:rsidRDefault="00153057" w:rsidP="005C260B">
            <w:pPr>
              <w:pStyle w:val="TAL"/>
            </w:pPr>
            <w:r w:rsidRPr="00CE60D4">
              <w:t>LADN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C530246" w14:textId="77777777" w:rsidR="00153057" w:rsidRPr="00CE60D4" w:rsidRDefault="00153057" w:rsidP="005C260B">
            <w:pPr>
              <w:pStyle w:val="TAL"/>
            </w:pPr>
            <w:r w:rsidRPr="00CE60D4">
              <w:t>LADN indication</w:t>
            </w:r>
          </w:p>
          <w:p w14:paraId="578B1996" w14:textId="77777777" w:rsidR="00153057" w:rsidRPr="00CE60D4" w:rsidRDefault="00153057" w:rsidP="005C260B">
            <w:pPr>
              <w:pStyle w:val="TAL"/>
            </w:pPr>
            <w:r w:rsidRPr="00CE60D4">
              <w:t>9.11.3.</w:t>
            </w:r>
            <w:r>
              <w:t>29</w:t>
            </w:r>
          </w:p>
        </w:tc>
        <w:tc>
          <w:tcPr>
            <w:tcW w:w="1134" w:type="dxa"/>
            <w:gridSpan w:val="2"/>
            <w:tcBorders>
              <w:top w:val="single" w:sz="6" w:space="0" w:color="000000"/>
              <w:left w:val="single" w:sz="6" w:space="0" w:color="000000"/>
              <w:bottom w:val="single" w:sz="6" w:space="0" w:color="000000"/>
              <w:right w:val="single" w:sz="6" w:space="0" w:color="000000"/>
            </w:tcBorders>
          </w:tcPr>
          <w:p w14:paraId="0E616763"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9C7F6EA" w14:textId="77777777" w:rsidR="00153057" w:rsidRPr="005F7EB0" w:rsidRDefault="00153057" w:rsidP="005C260B">
            <w:pPr>
              <w:pStyle w:val="TAC"/>
            </w:pPr>
            <w: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17584075" w14:textId="77777777" w:rsidR="00153057" w:rsidRPr="005F7EB0" w:rsidRDefault="00153057" w:rsidP="005C260B">
            <w:pPr>
              <w:pStyle w:val="TAC"/>
            </w:pPr>
            <w:r>
              <w:t>3-811</w:t>
            </w:r>
          </w:p>
        </w:tc>
      </w:tr>
      <w:tr w:rsidR="00153057" w:rsidRPr="005F7EB0" w14:paraId="6464496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06A080" w14:textId="77777777" w:rsidR="00153057" w:rsidRDefault="00153057" w:rsidP="005C260B">
            <w:pPr>
              <w:pStyle w:val="TAL"/>
            </w:pPr>
            <w:r>
              <w:t>8-</w:t>
            </w:r>
          </w:p>
        </w:tc>
        <w:tc>
          <w:tcPr>
            <w:tcW w:w="2835" w:type="dxa"/>
            <w:gridSpan w:val="2"/>
            <w:tcBorders>
              <w:top w:val="single" w:sz="6" w:space="0" w:color="000000"/>
              <w:left w:val="single" w:sz="6" w:space="0" w:color="000000"/>
              <w:bottom w:val="single" w:sz="6" w:space="0" w:color="000000"/>
              <w:right w:val="single" w:sz="6" w:space="0" w:color="000000"/>
            </w:tcBorders>
          </w:tcPr>
          <w:p w14:paraId="09481922" w14:textId="77777777" w:rsidR="00153057" w:rsidRPr="00CE60D4" w:rsidRDefault="00153057" w:rsidP="005C260B">
            <w:pPr>
              <w:pStyle w:val="TAL"/>
            </w:pPr>
            <w:r w:rsidRPr="000D0840">
              <w:t>Payload container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DF8DD88" w14:textId="77777777" w:rsidR="00153057" w:rsidRPr="000D0840" w:rsidRDefault="00153057" w:rsidP="005C260B">
            <w:pPr>
              <w:pStyle w:val="TAL"/>
            </w:pPr>
            <w:r w:rsidRPr="000D0840">
              <w:t>Payload container type</w:t>
            </w:r>
          </w:p>
          <w:p w14:paraId="3F577C61" w14:textId="77777777" w:rsidR="00153057" w:rsidRPr="00CE60D4" w:rsidRDefault="00153057" w:rsidP="005C260B">
            <w:pPr>
              <w:pStyle w:val="TAL"/>
            </w:pPr>
            <w:r w:rsidRPr="000D0840">
              <w:t>9.11.3.</w:t>
            </w:r>
            <w:r>
              <w:t>40</w:t>
            </w:r>
          </w:p>
        </w:tc>
        <w:tc>
          <w:tcPr>
            <w:tcW w:w="1134" w:type="dxa"/>
            <w:gridSpan w:val="2"/>
            <w:tcBorders>
              <w:top w:val="single" w:sz="6" w:space="0" w:color="000000"/>
              <w:left w:val="single" w:sz="6" w:space="0" w:color="000000"/>
              <w:bottom w:val="single" w:sz="6" w:space="0" w:color="000000"/>
              <w:right w:val="single" w:sz="6" w:space="0" w:color="000000"/>
            </w:tcBorders>
          </w:tcPr>
          <w:p w14:paraId="1A4B6424"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4D76D1" w14:textId="77777777" w:rsidR="00153057" w:rsidRDefault="00153057" w:rsidP="005C260B">
            <w:pPr>
              <w:pStyle w:val="TAC"/>
            </w:pPr>
            <w:r>
              <w:t>T</w:t>
            </w: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0BD4238B" w14:textId="77777777" w:rsidR="00153057" w:rsidRDefault="00153057" w:rsidP="005C260B">
            <w:pPr>
              <w:pStyle w:val="TAC"/>
            </w:pPr>
            <w:r w:rsidRPr="005F7EB0">
              <w:t>1</w:t>
            </w:r>
          </w:p>
        </w:tc>
      </w:tr>
      <w:tr w:rsidR="00153057" w:rsidRPr="005F7EB0" w14:paraId="72D2DD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603626" w14:textId="77777777" w:rsidR="00153057" w:rsidRPr="00CE60D4" w:rsidRDefault="00153057" w:rsidP="005C260B">
            <w:pPr>
              <w:pStyle w:val="TAL"/>
            </w:pPr>
            <w:r w:rsidRPr="00CE60D4">
              <w:t>7</w:t>
            </w:r>
            <w:r>
              <w:t>B</w:t>
            </w:r>
          </w:p>
        </w:tc>
        <w:tc>
          <w:tcPr>
            <w:tcW w:w="2835" w:type="dxa"/>
            <w:gridSpan w:val="2"/>
            <w:tcBorders>
              <w:top w:val="single" w:sz="6" w:space="0" w:color="000000"/>
              <w:left w:val="single" w:sz="6" w:space="0" w:color="000000"/>
              <w:bottom w:val="single" w:sz="6" w:space="0" w:color="000000"/>
              <w:right w:val="single" w:sz="6" w:space="0" w:color="000000"/>
            </w:tcBorders>
          </w:tcPr>
          <w:p w14:paraId="640A522E" w14:textId="77777777" w:rsidR="00153057" w:rsidRPr="00CE60D4" w:rsidRDefault="00153057" w:rsidP="005C260B">
            <w:pPr>
              <w:pStyle w:val="TAL"/>
            </w:pPr>
            <w:r w:rsidRPr="00CE60D4">
              <w:t>Payload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AFF8AA5" w14:textId="77777777" w:rsidR="00153057" w:rsidRPr="00CE60D4" w:rsidRDefault="00153057" w:rsidP="005C260B">
            <w:pPr>
              <w:pStyle w:val="TAL"/>
            </w:pPr>
            <w:r w:rsidRPr="00CE60D4">
              <w:t>Payload container</w:t>
            </w:r>
          </w:p>
          <w:p w14:paraId="3876D746" w14:textId="77777777" w:rsidR="00153057" w:rsidRPr="00CE60D4" w:rsidRDefault="00153057" w:rsidP="005C260B">
            <w:pPr>
              <w:pStyle w:val="TAL"/>
            </w:pPr>
            <w:r w:rsidRPr="00CE60D4">
              <w:t>9.11.3.3</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422D71A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46E93C5" w14:textId="77777777" w:rsidR="00153057" w:rsidRPr="005F7EB0"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0127E6EE" w14:textId="77777777" w:rsidR="00153057" w:rsidRPr="005F7EB0" w:rsidRDefault="00153057" w:rsidP="005C260B">
            <w:pPr>
              <w:pStyle w:val="TAC"/>
            </w:pPr>
            <w:r w:rsidRPr="005F7EB0">
              <w:t>4-65538</w:t>
            </w:r>
          </w:p>
        </w:tc>
      </w:tr>
      <w:tr w:rsidR="00153057" w:rsidRPr="005F7EB0" w14:paraId="2900F3B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81A115" w14:textId="77777777" w:rsidR="00153057" w:rsidRPr="00CE60D4" w:rsidRDefault="00153057" w:rsidP="005C260B">
            <w:pPr>
              <w:pStyle w:val="TAL"/>
            </w:pPr>
            <w:r>
              <w:t>9-</w:t>
            </w:r>
          </w:p>
        </w:tc>
        <w:tc>
          <w:tcPr>
            <w:tcW w:w="2835" w:type="dxa"/>
            <w:gridSpan w:val="2"/>
            <w:tcBorders>
              <w:top w:val="single" w:sz="6" w:space="0" w:color="000000"/>
              <w:left w:val="single" w:sz="6" w:space="0" w:color="000000"/>
              <w:bottom w:val="single" w:sz="6" w:space="0" w:color="000000"/>
              <w:right w:val="single" w:sz="6" w:space="0" w:color="000000"/>
            </w:tcBorders>
          </w:tcPr>
          <w:p w14:paraId="6E0D5F3E" w14:textId="77777777" w:rsidR="00153057" w:rsidRPr="00CE60D4" w:rsidRDefault="00153057" w:rsidP="005C260B">
            <w:pPr>
              <w:pStyle w:val="TAL"/>
            </w:pPr>
            <w:r w:rsidRPr="00CE60D4">
              <w:t>Network slicing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120BCBB5" w14:textId="77777777" w:rsidR="00153057" w:rsidRPr="00CE60D4" w:rsidRDefault="00153057" w:rsidP="005C260B">
            <w:pPr>
              <w:pStyle w:val="TAL"/>
            </w:pPr>
            <w:r w:rsidRPr="00CE60D4">
              <w:t>Network slicing indication</w:t>
            </w:r>
          </w:p>
          <w:p w14:paraId="69928DBB" w14:textId="77777777" w:rsidR="00153057" w:rsidRPr="00CE60D4" w:rsidRDefault="00153057" w:rsidP="005C260B">
            <w:pPr>
              <w:pStyle w:val="TAL"/>
            </w:pPr>
            <w:r w:rsidRPr="00CE60D4">
              <w:t>9.11.3.</w:t>
            </w:r>
            <w:r>
              <w:t>36</w:t>
            </w:r>
          </w:p>
        </w:tc>
        <w:tc>
          <w:tcPr>
            <w:tcW w:w="1134" w:type="dxa"/>
            <w:gridSpan w:val="2"/>
            <w:tcBorders>
              <w:top w:val="single" w:sz="6" w:space="0" w:color="000000"/>
              <w:left w:val="single" w:sz="6" w:space="0" w:color="000000"/>
              <w:bottom w:val="single" w:sz="6" w:space="0" w:color="000000"/>
              <w:right w:val="single" w:sz="6" w:space="0" w:color="000000"/>
            </w:tcBorders>
          </w:tcPr>
          <w:p w14:paraId="36543ADE"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8631AC2" w14:textId="77777777" w:rsidR="00153057" w:rsidRPr="005F7EB0" w:rsidRDefault="00153057" w:rsidP="005C260B">
            <w:pPr>
              <w:pStyle w:val="TAC"/>
            </w:pPr>
            <w:r>
              <w:t>TV</w:t>
            </w:r>
          </w:p>
        </w:tc>
        <w:tc>
          <w:tcPr>
            <w:tcW w:w="851" w:type="dxa"/>
            <w:gridSpan w:val="2"/>
            <w:tcBorders>
              <w:top w:val="single" w:sz="6" w:space="0" w:color="000000"/>
              <w:left w:val="single" w:sz="6" w:space="0" w:color="000000"/>
              <w:bottom w:val="single" w:sz="6" w:space="0" w:color="000000"/>
              <w:right w:val="single" w:sz="6" w:space="0" w:color="000000"/>
            </w:tcBorders>
          </w:tcPr>
          <w:p w14:paraId="6D066296" w14:textId="77777777" w:rsidR="00153057" w:rsidRPr="005F7EB0" w:rsidRDefault="00153057" w:rsidP="005C260B">
            <w:pPr>
              <w:pStyle w:val="TAC"/>
            </w:pPr>
            <w:r>
              <w:t>1</w:t>
            </w:r>
          </w:p>
        </w:tc>
      </w:tr>
      <w:tr w:rsidR="00153057" w:rsidRPr="005F7EB0" w14:paraId="4C7B6D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92FB51" w14:textId="77777777" w:rsidR="00153057" w:rsidRPr="000D0840" w:rsidRDefault="00153057" w:rsidP="005C260B">
            <w:pPr>
              <w:pStyle w:val="TAL"/>
            </w:pPr>
            <w:r>
              <w:t>53</w:t>
            </w:r>
          </w:p>
        </w:tc>
        <w:tc>
          <w:tcPr>
            <w:tcW w:w="2835" w:type="dxa"/>
            <w:gridSpan w:val="2"/>
            <w:tcBorders>
              <w:top w:val="single" w:sz="6" w:space="0" w:color="000000"/>
              <w:left w:val="single" w:sz="6" w:space="0" w:color="000000"/>
              <w:bottom w:val="single" w:sz="6" w:space="0" w:color="000000"/>
              <w:right w:val="single" w:sz="6" w:space="0" w:color="000000"/>
            </w:tcBorders>
          </w:tcPr>
          <w:p w14:paraId="35C0169D" w14:textId="77777777" w:rsidR="00153057" w:rsidRPr="000D0840" w:rsidRDefault="00153057" w:rsidP="005C260B">
            <w:pPr>
              <w:pStyle w:val="TAL"/>
            </w:pPr>
            <w:r>
              <w:t>5GS update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53043C1" w14:textId="77777777" w:rsidR="00153057" w:rsidRDefault="00153057" w:rsidP="005C260B">
            <w:pPr>
              <w:pStyle w:val="TAL"/>
            </w:pPr>
            <w:r>
              <w:t>5GS update type</w:t>
            </w:r>
          </w:p>
          <w:p w14:paraId="47A3F7DD" w14:textId="77777777" w:rsidR="00153057" w:rsidRPr="000D0840" w:rsidRDefault="00153057" w:rsidP="005C260B">
            <w:pPr>
              <w:pStyle w:val="TAL"/>
            </w:pPr>
            <w:r w:rsidRPr="00CE60D4">
              <w:t>9.11.3.</w:t>
            </w:r>
            <w:r>
              <w:t>9A</w:t>
            </w:r>
          </w:p>
        </w:tc>
        <w:tc>
          <w:tcPr>
            <w:tcW w:w="1134" w:type="dxa"/>
            <w:gridSpan w:val="2"/>
            <w:tcBorders>
              <w:top w:val="single" w:sz="6" w:space="0" w:color="000000"/>
              <w:left w:val="single" w:sz="6" w:space="0" w:color="000000"/>
              <w:bottom w:val="single" w:sz="6" w:space="0" w:color="000000"/>
              <w:right w:val="single" w:sz="6" w:space="0" w:color="000000"/>
            </w:tcBorders>
          </w:tcPr>
          <w:p w14:paraId="7868AE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2F4AC9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8D5825" w14:textId="77777777" w:rsidR="00153057" w:rsidRDefault="00153057" w:rsidP="005C260B">
            <w:pPr>
              <w:pStyle w:val="TAC"/>
            </w:pPr>
            <w:r w:rsidRPr="005F7EB0">
              <w:t>3</w:t>
            </w:r>
          </w:p>
        </w:tc>
      </w:tr>
      <w:tr w:rsidR="00153057" w:rsidRPr="005F7EB0" w14:paraId="7D495BB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3767FD" w14:textId="77777777" w:rsidR="00153057" w:rsidRDefault="00153057" w:rsidP="005C260B">
            <w:pPr>
              <w:pStyle w:val="TAL"/>
              <w:rPr>
                <w:lang w:eastAsia="zh-CN"/>
              </w:rPr>
            </w:pPr>
            <w:r>
              <w:rPr>
                <w:lang w:eastAsia="zh-CN"/>
              </w:rPr>
              <w:t>41</w:t>
            </w:r>
          </w:p>
        </w:tc>
        <w:tc>
          <w:tcPr>
            <w:tcW w:w="2835" w:type="dxa"/>
            <w:gridSpan w:val="2"/>
            <w:tcBorders>
              <w:top w:val="single" w:sz="6" w:space="0" w:color="000000"/>
              <w:left w:val="single" w:sz="6" w:space="0" w:color="000000"/>
              <w:bottom w:val="single" w:sz="6" w:space="0" w:color="000000"/>
              <w:right w:val="single" w:sz="6" w:space="0" w:color="000000"/>
            </w:tcBorders>
          </w:tcPr>
          <w:p w14:paraId="069D3007" w14:textId="77777777" w:rsidR="00153057" w:rsidRDefault="00153057" w:rsidP="005C260B">
            <w:pPr>
              <w:pStyle w:val="TAL"/>
            </w:pPr>
            <w:r w:rsidRPr="00CC0C94">
              <w:t xml:space="preserve">Mobile station </w:t>
            </w:r>
            <w:proofErr w:type="spellStart"/>
            <w:r w:rsidRPr="00CC0C94">
              <w:t>classmark</w:t>
            </w:r>
            <w:proofErr w:type="spellEnd"/>
            <w:r w:rsidRPr="00CC0C94">
              <w:t xml:space="preserve"> 2</w:t>
            </w:r>
          </w:p>
        </w:tc>
        <w:tc>
          <w:tcPr>
            <w:tcW w:w="3119" w:type="dxa"/>
            <w:gridSpan w:val="2"/>
            <w:tcBorders>
              <w:top w:val="single" w:sz="6" w:space="0" w:color="000000"/>
              <w:left w:val="single" w:sz="6" w:space="0" w:color="000000"/>
              <w:bottom w:val="single" w:sz="6" w:space="0" w:color="000000"/>
              <w:right w:val="single" w:sz="6" w:space="0" w:color="000000"/>
            </w:tcBorders>
          </w:tcPr>
          <w:p w14:paraId="57482B39" w14:textId="77777777" w:rsidR="00153057" w:rsidRPr="00CC0C94" w:rsidRDefault="00153057" w:rsidP="005C260B">
            <w:pPr>
              <w:pStyle w:val="TAL"/>
            </w:pPr>
            <w:r w:rsidRPr="00CC0C94">
              <w:t xml:space="preserve">Mobile station </w:t>
            </w:r>
            <w:proofErr w:type="spellStart"/>
            <w:r w:rsidRPr="00CC0C94">
              <w:t>classmark</w:t>
            </w:r>
            <w:proofErr w:type="spellEnd"/>
            <w:r w:rsidRPr="00CC0C94">
              <w:t xml:space="preserve"> 2</w:t>
            </w:r>
          </w:p>
          <w:p w14:paraId="06AF09C5" w14:textId="77777777" w:rsidR="00153057" w:rsidRDefault="00153057" w:rsidP="005C260B">
            <w:pPr>
              <w:pStyle w:val="TAL"/>
            </w:pPr>
            <w:r w:rsidRPr="00CC0C94">
              <w:t>9.</w:t>
            </w:r>
            <w:r>
              <w:t>11</w:t>
            </w:r>
            <w:r w:rsidRPr="00CC0C94">
              <w:t>.</w:t>
            </w:r>
            <w:r>
              <w:t>3.31C</w:t>
            </w:r>
          </w:p>
        </w:tc>
        <w:tc>
          <w:tcPr>
            <w:tcW w:w="1134" w:type="dxa"/>
            <w:gridSpan w:val="2"/>
            <w:tcBorders>
              <w:top w:val="single" w:sz="6" w:space="0" w:color="000000"/>
              <w:left w:val="single" w:sz="6" w:space="0" w:color="000000"/>
              <w:bottom w:val="single" w:sz="6" w:space="0" w:color="000000"/>
              <w:right w:val="single" w:sz="6" w:space="0" w:color="000000"/>
            </w:tcBorders>
          </w:tcPr>
          <w:p w14:paraId="041678CD"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D2506B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07FAE2A" w14:textId="77777777" w:rsidR="00153057" w:rsidRPr="005F7EB0" w:rsidRDefault="00153057" w:rsidP="005C260B">
            <w:pPr>
              <w:pStyle w:val="TAC"/>
            </w:pPr>
            <w:r w:rsidRPr="00CC0C94">
              <w:t>5</w:t>
            </w:r>
          </w:p>
        </w:tc>
      </w:tr>
      <w:tr w:rsidR="00153057" w:rsidRPr="005F7EB0" w14:paraId="7CAE1C1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4F9EB9" w14:textId="77777777" w:rsidR="00153057" w:rsidRDefault="00153057" w:rsidP="005C260B">
            <w:pPr>
              <w:pStyle w:val="TAL"/>
              <w:rPr>
                <w:lang w:eastAsia="zh-CN"/>
              </w:rPr>
            </w:pPr>
            <w:r>
              <w:rPr>
                <w:lang w:eastAsia="zh-CN"/>
              </w:rPr>
              <w:t>42</w:t>
            </w:r>
          </w:p>
        </w:tc>
        <w:tc>
          <w:tcPr>
            <w:tcW w:w="2835" w:type="dxa"/>
            <w:gridSpan w:val="2"/>
            <w:tcBorders>
              <w:top w:val="single" w:sz="6" w:space="0" w:color="000000"/>
              <w:left w:val="single" w:sz="6" w:space="0" w:color="000000"/>
              <w:bottom w:val="single" w:sz="6" w:space="0" w:color="000000"/>
              <w:right w:val="single" w:sz="6" w:space="0" w:color="000000"/>
            </w:tcBorders>
          </w:tcPr>
          <w:p w14:paraId="4388D7C7" w14:textId="77777777" w:rsidR="00153057" w:rsidRDefault="00153057" w:rsidP="005C260B">
            <w:pPr>
              <w:pStyle w:val="TAL"/>
            </w:pPr>
            <w:r w:rsidRPr="00CC0C94">
              <w:t xml:space="preserve">Supported </w:t>
            </w:r>
            <w:r>
              <w:t>c</w:t>
            </w:r>
            <w:r w:rsidRPr="00CC0C94">
              <w:t>odecs</w:t>
            </w:r>
          </w:p>
        </w:tc>
        <w:tc>
          <w:tcPr>
            <w:tcW w:w="3119" w:type="dxa"/>
            <w:gridSpan w:val="2"/>
            <w:tcBorders>
              <w:top w:val="single" w:sz="6" w:space="0" w:color="000000"/>
              <w:left w:val="single" w:sz="6" w:space="0" w:color="000000"/>
              <w:bottom w:val="single" w:sz="6" w:space="0" w:color="000000"/>
              <w:right w:val="single" w:sz="6" w:space="0" w:color="000000"/>
            </w:tcBorders>
          </w:tcPr>
          <w:p w14:paraId="73CACC74" w14:textId="77777777" w:rsidR="00153057" w:rsidRPr="00CC0C94" w:rsidRDefault="00153057" w:rsidP="005C260B">
            <w:pPr>
              <w:pStyle w:val="TAL"/>
            </w:pPr>
            <w:r w:rsidRPr="00CC0C94">
              <w:t xml:space="preserve">Supported </w:t>
            </w:r>
            <w:r>
              <w:t>c</w:t>
            </w:r>
            <w:r w:rsidRPr="00CC0C94">
              <w:t xml:space="preserve">odec </w:t>
            </w:r>
            <w:r>
              <w:t>l</w:t>
            </w:r>
            <w:r w:rsidRPr="00CC0C94">
              <w:t>ist</w:t>
            </w:r>
          </w:p>
          <w:p w14:paraId="461262D8" w14:textId="77777777" w:rsidR="00153057" w:rsidRDefault="00153057" w:rsidP="005C260B">
            <w:pPr>
              <w:pStyle w:val="TAL"/>
            </w:pPr>
            <w:r w:rsidRPr="00CC0C94">
              <w:t>9.</w:t>
            </w:r>
            <w:r>
              <w:t>11</w:t>
            </w:r>
            <w:r w:rsidRPr="00CC0C94">
              <w:t>.</w:t>
            </w:r>
            <w:r>
              <w:t>3.51A</w:t>
            </w:r>
          </w:p>
        </w:tc>
        <w:tc>
          <w:tcPr>
            <w:tcW w:w="1134" w:type="dxa"/>
            <w:gridSpan w:val="2"/>
            <w:tcBorders>
              <w:top w:val="single" w:sz="6" w:space="0" w:color="000000"/>
              <w:left w:val="single" w:sz="6" w:space="0" w:color="000000"/>
              <w:bottom w:val="single" w:sz="6" w:space="0" w:color="000000"/>
              <w:right w:val="single" w:sz="6" w:space="0" w:color="000000"/>
            </w:tcBorders>
          </w:tcPr>
          <w:p w14:paraId="4A66D71A"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656EA1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2F5F78E8" w14:textId="77777777" w:rsidR="00153057" w:rsidRPr="005F7EB0" w:rsidRDefault="00153057" w:rsidP="005C260B">
            <w:pPr>
              <w:pStyle w:val="TAC"/>
            </w:pPr>
            <w:r w:rsidRPr="00CC0C94">
              <w:t>5-n</w:t>
            </w:r>
          </w:p>
        </w:tc>
      </w:tr>
      <w:tr w:rsidR="00153057" w:rsidRPr="005F7EB0" w14:paraId="5F818A6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79A1CF" w14:textId="77777777" w:rsidR="00153057" w:rsidRDefault="00153057" w:rsidP="005C260B">
            <w:pPr>
              <w:pStyle w:val="TAL"/>
            </w:pPr>
            <w:r w:rsidRPr="000D0840">
              <w:t>7</w:t>
            </w:r>
            <w: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B41663A" w14:textId="77777777" w:rsidR="00153057" w:rsidRPr="00CE60D4" w:rsidRDefault="00153057" w:rsidP="005C260B">
            <w:pPr>
              <w:pStyle w:val="TAL"/>
            </w:pPr>
            <w:r w:rsidRPr="000D0840">
              <w:t>NAS message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6FBABB7" w14:textId="77777777" w:rsidR="00153057" w:rsidRPr="000D0840" w:rsidRDefault="00153057" w:rsidP="005C260B">
            <w:pPr>
              <w:pStyle w:val="TAL"/>
            </w:pPr>
            <w:r w:rsidRPr="000D0840">
              <w:t>NAS message container</w:t>
            </w:r>
          </w:p>
          <w:p w14:paraId="2FF773DB" w14:textId="77777777" w:rsidR="00153057" w:rsidRPr="00CE60D4" w:rsidRDefault="00153057" w:rsidP="005C260B">
            <w:pPr>
              <w:pStyle w:val="TAL"/>
            </w:pPr>
            <w:r w:rsidRPr="000D0840">
              <w:t>9.11.3.3</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43247372" w14:textId="77777777" w:rsidR="00153057"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86DC2EA" w14:textId="77777777" w:rsidR="00153057"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55DB776E" w14:textId="77777777" w:rsidR="00153057" w:rsidRDefault="00153057" w:rsidP="005C260B">
            <w:pPr>
              <w:pStyle w:val="TAC"/>
            </w:pPr>
            <w:r>
              <w:t>4</w:t>
            </w:r>
            <w:r w:rsidRPr="005F7EB0">
              <w:t>-n</w:t>
            </w:r>
          </w:p>
        </w:tc>
      </w:tr>
      <w:tr w:rsidR="00153057" w14:paraId="6420809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7A88524" w14:textId="77777777" w:rsidR="00153057" w:rsidRPr="0069583E" w:rsidRDefault="00153057" w:rsidP="005C260B">
            <w:pPr>
              <w:pStyle w:val="TAL"/>
              <w:rPr>
                <w:highlight w:val="yellow"/>
              </w:rPr>
            </w:pPr>
            <w:r w:rsidRPr="00807713">
              <w:t>60</w:t>
            </w:r>
          </w:p>
        </w:tc>
        <w:tc>
          <w:tcPr>
            <w:tcW w:w="2835" w:type="dxa"/>
            <w:gridSpan w:val="2"/>
            <w:tcBorders>
              <w:top w:val="single" w:sz="6" w:space="0" w:color="000000"/>
              <w:left w:val="single" w:sz="6" w:space="0" w:color="000000"/>
              <w:bottom w:val="single" w:sz="6" w:space="0" w:color="000000"/>
              <w:right w:val="single" w:sz="6" w:space="0" w:color="000000"/>
            </w:tcBorders>
          </w:tcPr>
          <w:p w14:paraId="67086E1F" w14:textId="77777777" w:rsidR="00153057" w:rsidRPr="005E142F" w:rsidRDefault="00153057" w:rsidP="005C260B">
            <w:pPr>
              <w:pStyle w:val="TAL"/>
            </w:pPr>
            <w:r w:rsidRPr="00901946">
              <w:rPr>
                <w:rFonts w:hint="eastAsia"/>
              </w:rPr>
              <w:t>EPS bearer</w:t>
            </w:r>
            <w:r w:rsidRPr="00901946">
              <w:t xml:space="preserve"> context</w:t>
            </w:r>
            <w:r w:rsidRPr="00901946">
              <w:rPr>
                <w:rFonts w:hint="eastAsia"/>
              </w:rPr>
              <w:t xml:space="preserv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4975965E" w14:textId="77777777" w:rsidR="00153057" w:rsidRPr="00901946" w:rsidRDefault="00153057" w:rsidP="005C260B">
            <w:pPr>
              <w:pStyle w:val="TAL"/>
            </w:pPr>
            <w:r w:rsidRPr="00901946">
              <w:rPr>
                <w:rFonts w:hint="eastAsia"/>
              </w:rPr>
              <w:t>EPS bearer</w:t>
            </w:r>
            <w:r w:rsidRPr="00901946">
              <w:t xml:space="preserve"> context</w:t>
            </w:r>
            <w:r w:rsidRPr="00901946">
              <w:rPr>
                <w:rFonts w:hint="eastAsia"/>
              </w:rPr>
              <w:t xml:space="preserve"> status</w:t>
            </w:r>
          </w:p>
          <w:p w14:paraId="3F167EB2" w14:textId="77777777" w:rsidR="00153057" w:rsidRPr="005E142F" w:rsidRDefault="00153057" w:rsidP="005C260B">
            <w:pPr>
              <w:pStyle w:val="TAL"/>
            </w:pPr>
            <w:r>
              <w:t>9.11.3.23A</w:t>
            </w:r>
          </w:p>
        </w:tc>
        <w:tc>
          <w:tcPr>
            <w:tcW w:w="1134" w:type="dxa"/>
            <w:gridSpan w:val="2"/>
            <w:tcBorders>
              <w:top w:val="single" w:sz="6" w:space="0" w:color="000000"/>
              <w:left w:val="single" w:sz="6" w:space="0" w:color="000000"/>
              <w:bottom w:val="single" w:sz="6" w:space="0" w:color="000000"/>
              <w:right w:val="single" w:sz="6" w:space="0" w:color="000000"/>
            </w:tcBorders>
          </w:tcPr>
          <w:p w14:paraId="5D0757BE" w14:textId="77777777" w:rsidR="00153057" w:rsidRPr="005E142F"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DBDEF22" w14:textId="77777777" w:rsidR="00153057" w:rsidRPr="005E142F"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7A8BE6C1" w14:textId="77777777" w:rsidR="00153057" w:rsidRPr="005E142F" w:rsidRDefault="00153057" w:rsidP="005C260B">
            <w:pPr>
              <w:pStyle w:val="TAC"/>
            </w:pPr>
            <w:r w:rsidRPr="00CC0C94">
              <w:t>4</w:t>
            </w:r>
          </w:p>
        </w:tc>
      </w:tr>
      <w:tr w:rsidR="00153057" w14:paraId="7300F4A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F2BC4F" w14:textId="77777777" w:rsidR="00153057" w:rsidRPr="000D0840" w:rsidRDefault="00153057" w:rsidP="005C260B">
            <w:pPr>
              <w:pStyle w:val="TAL"/>
            </w:pPr>
            <w:r>
              <w:rPr>
                <w:lang w:eastAsia="zh-CN"/>
              </w:rPr>
              <w:t>6E</w:t>
            </w:r>
          </w:p>
        </w:tc>
        <w:tc>
          <w:tcPr>
            <w:tcW w:w="2835" w:type="dxa"/>
            <w:gridSpan w:val="2"/>
            <w:tcBorders>
              <w:top w:val="single" w:sz="6" w:space="0" w:color="000000"/>
              <w:left w:val="single" w:sz="6" w:space="0" w:color="000000"/>
              <w:bottom w:val="single" w:sz="6" w:space="0" w:color="000000"/>
              <w:right w:val="single" w:sz="6" w:space="0" w:color="000000"/>
            </w:tcBorders>
          </w:tcPr>
          <w:p w14:paraId="742F0228" w14:textId="77777777" w:rsidR="00153057" w:rsidRPr="000D0840" w:rsidRDefault="00153057" w:rsidP="005C260B">
            <w:pPr>
              <w:pStyle w:val="TAL"/>
            </w:pPr>
            <w:r w:rsidRPr="005E142F">
              <w:t>Requested extended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4A72A21B" w14:textId="77777777" w:rsidR="00153057" w:rsidRPr="005E142F" w:rsidRDefault="00153057" w:rsidP="005C260B">
            <w:pPr>
              <w:pStyle w:val="TAL"/>
            </w:pPr>
            <w:r w:rsidRPr="005E142F">
              <w:t>Extended DRX parameters</w:t>
            </w:r>
          </w:p>
          <w:p w14:paraId="2AC1BD1A" w14:textId="77777777" w:rsidR="00153057" w:rsidRPr="000D0840" w:rsidRDefault="00153057" w:rsidP="005C260B">
            <w:pPr>
              <w:pStyle w:val="TAL"/>
            </w:pPr>
            <w:r w:rsidRPr="005E142F">
              <w:t>9.11.3.</w:t>
            </w:r>
            <w:r>
              <w:t>26A</w:t>
            </w:r>
          </w:p>
        </w:tc>
        <w:tc>
          <w:tcPr>
            <w:tcW w:w="1134" w:type="dxa"/>
            <w:gridSpan w:val="2"/>
            <w:tcBorders>
              <w:top w:val="single" w:sz="6" w:space="0" w:color="000000"/>
              <w:left w:val="single" w:sz="6" w:space="0" w:color="000000"/>
              <w:bottom w:val="single" w:sz="6" w:space="0" w:color="000000"/>
              <w:right w:val="single" w:sz="6" w:space="0" w:color="000000"/>
            </w:tcBorders>
          </w:tcPr>
          <w:p w14:paraId="6580595F" w14:textId="77777777" w:rsidR="00153057" w:rsidRPr="005F7EB0"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07F183EE" w14:textId="77777777" w:rsidR="00153057" w:rsidRPr="005F7EB0"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75F02F2" w14:textId="77777777" w:rsidR="00153057" w:rsidRDefault="00153057" w:rsidP="005C260B">
            <w:pPr>
              <w:pStyle w:val="TAC"/>
            </w:pPr>
            <w:r w:rsidRPr="005E142F">
              <w:t>3</w:t>
            </w:r>
          </w:p>
        </w:tc>
      </w:tr>
      <w:tr w:rsidR="00153057" w14:paraId="14C8CAC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6B766DF" w14:textId="77777777" w:rsidR="00153057" w:rsidRPr="00E4016B" w:rsidRDefault="00153057" w:rsidP="005C260B">
            <w:pPr>
              <w:pStyle w:val="TAL"/>
              <w:rPr>
                <w:highlight w:val="yellow"/>
              </w:rPr>
            </w:pPr>
            <w:r>
              <w:rPr>
                <w:lang w:eastAsia="zh-CN"/>
              </w:rPr>
              <w:lastRenderedPageBreak/>
              <w:t>6A</w:t>
            </w:r>
          </w:p>
        </w:tc>
        <w:tc>
          <w:tcPr>
            <w:tcW w:w="2835" w:type="dxa"/>
            <w:gridSpan w:val="2"/>
            <w:tcBorders>
              <w:top w:val="single" w:sz="6" w:space="0" w:color="000000"/>
              <w:left w:val="single" w:sz="6" w:space="0" w:color="000000"/>
              <w:bottom w:val="single" w:sz="6" w:space="0" w:color="000000"/>
              <w:right w:val="single" w:sz="6" w:space="0" w:color="000000"/>
            </w:tcBorders>
          </w:tcPr>
          <w:p w14:paraId="44F21A34" w14:textId="77777777" w:rsidR="00153057" w:rsidRPr="00901946" w:rsidRDefault="00153057" w:rsidP="005C260B">
            <w:pPr>
              <w:pStyle w:val="TAL"/>
            </w:pPr>
            <w:r>
              <w:rPr>
                <w:rFonts w:hint="eastAsia"/>
              </w:rPr>
              <w:t>T3324</w:t>
            </w:r>
            <w:r w:rsidRPr="00CE60D4">
              <w:rPr>
                <w:rFonts w:hint="eastAsia"/>
              </w:rPr>
              <w:t xml:space="preserve">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16E428A4" w14:textId="77777777" w:rsidR="00153057" w:rsidRPr="00CE60D4" w:rsidRDefault="00153057" w:rsidP="005C260B">
            <w:pPr>
              <w:pStyle w:val="TAL"/>
            </w:pPr>
            <w:r w:rsidRPr="00CE60D4">
              <w:t>GPRS timer 3</w:t>
            </w:r>
          </w:p>
          <w:p w14:paraId="49F7D6B2" w14:textId="77777777" w:rsidR="00153057" w:rsidRPr="00901946" w:rsidRDefault="00153057" w:rsidP="005C260B">
            <w:pPr>
              <w:pStyle w:val="TAL"/>
            </w:pPr>
            <w:r w:rsidRPr="00CE60D4">
              <w:t>9.11.2.5</w:t>
            </w:r>
          </w:p>
        </w:tc>
        <w:tc>
          <w:tcPr>
            <w:tcW w:w="1134" w:type="dxa"/>
            <w:gridSpan w:val="2"/>
            <w:tcBorders>
              <w:top w:val="single" w:sz="6" w:space="0" w:color="000000"/>
              <w:left w:val="single" w:sz="6" w:space="0" w:color="000000"/>
              <w:bottom w:val="single" w:sz="6" w:space="0" w:color="000000"/>
              <w:right w:val="single" w:sz="6" w:space="0" w:color="000000"/>
            </w:tcBorders>
          </w:tcPr>
          <w:p w14:paraId="43F45091" w14:textId="77777777" w:rsidR="00153057" w:rsidRPr="00CC0C94"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3A5B8" w14:textId="77777777" w:rsidR="00153057" w:rsidRPr="00CC0C94" w:rsidRDefault="00153057" w:rsidP="005C260B">
            <w:pPr>
              <w:pStyle w:val="TAC"/>
            </w:pPr>
            <w:r w:rsidRPr="005F7EB0">
              <w:rPr>
                <w:rFonts w:hint="eastAsia"/>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2B92B8F" w14:textId="77777777" w:rsidR="00153057" w:rsidRPr="00CC0C94" w:rsidRDefault="00153057" w:rsidP="005C260B">
            <w:pPr>
              <w:pStyle w:val="TAC"/>
            </w:pPr>
            <w:r w:rsidRPr="005F7EB0">
              <w:rPr>
                <w:rFonts w:hint="eastAsia"/>
              </w:rPr>
              <w:t>3</w:t>
            </w:r>
          </w:p>
        </w:tc>
      </w:tr>
      <w:tr w:rsidR="00153057" w14:paraId="3CD3C4B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17956C" w14:textId="77777777" w:rsidR="00153057" w:rsidRPr="004B11B4" w:rsidRDefault="00153057" w:rsidP="005C260B">
            <w:pPr>
              <w:pStyle w:val="TAL"/>
              <w:rPr>
                <w:highlight w:val="yellow"/>
              </w:rPr>
            </w:pPr>
            <w:r>
              <w:rPr>
                <w:lang w:eastAsia="zh-CN"/>
              </w:rPr>
              <w:t>67</w:t>
            </w:r>
          </w:p>
        </w:tc>
        <w:tc>
          <w:tcPr>
            <w:tcW w:w="2835" w:type="dxa"/>
            <w:gridSpan w:val="2"/>
            <w:tcBorders>
              <w:top w:val="single" w:sz="6" w:space="0" w:color="000000"/>
              <w:left w:val="single" w:sz="6" w:space="0" w:color="000000"/>
              <w:bottom w:val="single" w:sz="6" w:space="0" w:color="000000"/>
              <w:right w:val="single" w:sz="6" w:space="0" w:color="000000"/>
            </w:tcBorders>
          </w:tcPr>
          <w:p w14:paraId="01CC4760" w14:textId="77777777" w:rsidR="00153057" w:rsidRDefault="00153057" w:rsidP="005C260B">
            <w:pPr>
              <w:pStyle w:val="TAL"/>
            </w:pPr>
            <w:r>
              <w:t>UE radio capability ID</w:t>
            </w:r>
          </w:p>
        </w:tc>
        <w:tc>
          <w:tcPr>
            <w:tcW w:w="3119" w:type="dxa"/>
            <w:gridSpan w:val="2"/>
            <w:tcBorders>
              <w:top w:val="single" w:sz="6" w:space="0" w:color="000000"/>
              <w:left w:val="single" w:sz="6" w:space="0" w:color="000000"/>
              <w:bottom w:val="single" w:sz="6" w:space="0" w:color="000000"/>
              <w:right w:val="single" w:sz="6" w:space="0" w:color="000000"/>
            </w:tcBorders>
          </w:tcPr>
          <w:p w14:paraId="14DADA29" w14:textId="77777777" w:rsidR="00153057" w:rsidRDefault="00153057" w:rsidP="005C260B">
            <w:pPr>
              <w:pStyle w:val="TAL"/>
            </w:pPr>
            <w:r>
              <w:t>UE radio capability ID</w:t>
            </w:r>
          </w:p>
          <w:p w14:paraId="2AF017C9" w14:textId="77777777" w:rsidR="00153057" w:rsidRPr="00CE60D4" w:rsidRDefault="00153057" w:rsidP="005C260B">
            <w:pPr>
              <w:pStyle w:val="TAL"/>
            </w:pPr>
            <w:r>
              <w:t>9.11.3.68</w:t>
            </w:r>
          </w:p>
        </w:tc>
        <w:tc>
          <w:tcPr>
            <w:tcW w:w="1134" w:type="dxa"/>
            <w:gridSpan w:val="2"/>
            <w:tcBorders>
              <w:top w:val="single" w:sz="6" w:space="0" w:color="000000"/>
              <w:left w:val="single" w:sz="6" w:space="0" w:color="000000"/>
              <w:bottom w:val="single" w:sz="6" w:space="0" w:color="000000"/>
              <w:right w:val="single" w:sz="6" w:space="0" w:color="000000"/>
            </w:tcBorders>
          </w:tcPr>
          <w:p w14:paraId="57CD5009"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A84573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211B82F" w14:textId="77777777" w:rsidR="00153057" w:rsidRPr="005F7EB0" w:rsidRDefault="00153057" w:rsidP="005C260B">
            <w:pPr>
              <w:pStyle w:val="TAC"/>
            </w:pPr>
            <w:r>
              <w:t>3-n</w:t>
            </w:r>
          </w:p>
        </w:tc>
      </w:tr>
      <w:tr w:rsidR="00153057" w14:paraId="42FDAEC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2E213B" w14:textId="77777777" w:rsidR="00153057" w:rsidRDefault="00153057" w:rsidP="005C260B">
            <w:pPr>
              <w:pStyle w:val="TAL"/>
              <w:rPr>
                <w:lang w:eastAsia="zh-CN"/>
              </w:rPr>
            </w:pPr>
            <w:r>
              <w:rPr>
                <w:lang w:eastAsia="zh-CN"/>
              </w:rPr>
              <w:t>35</w:t>
            </w:r>
          </w:p>
        </w:tc>
        <w:tc>
          <w:tcPr>
            <w:tcW w:w="2835" w:type="dxa"/>
            <w:gridSpan w:val="2"/>
            <w:tcBorders>
              <w:top w:val="single" w:sz="6" w:space="0" w:color="000000"/>
              <w:left w:val="single" w:sz="6" w:space="0" w:color="000000"/>
              <w:bottom w:val="single" w:sz="6" w:space="0" w:color="000000"/>
              <w:right w:val="single" w:sz="6" w:space="0" w:color="000000"/>
            </w:tcBorders>
          </w:tcPr>
          <w:p w14:paraId="3BBDA73B" w14:textId="77777777" w:rsidR="00153057" w:rsidRDefault="00153057" w:rsidP="005C260B">
            <w:pPr>
              <w:pStyle w:val="TAL"/>
            </w:pPr>
            <w:r>
              <w:t>Requested mapped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75C55141" w14:textId="77777777" w:rsidR="00153057" w:rsidRDefault="00153057" w:rsidP="005C260B">
            <w:pPr>
              <w:pStyle w:val="TAL"/>
            </w:pPr>
            <w:r>
              <w:t>Mapped NSSAI</w:t>
            </w:r>
          </w:p>
          <w:p w14:paraId="2DCB2E1D" w14:textId="77777777" w:rsidR="00153057" w:rsidRDefault="00153057" w:rsidP="005C260B">
            <w:pPr>
              <w:pStyle w:val="TAL"/>
            </w:pPr>
            <w:r>
              <w:t>9.11.3.31B</w:t>
            </w:r>
          </w:p>
        </w:tc>
        <w:tc>
          <w:tcPr>
            <w:tcW w:w="1134" w:type="dxa"/>
            <w:gridSpan w:val="2"/>
            <w:tcBorders>
              <w:top w:val="single" w:sz="6" w:space="0" w:color="000000"/>
              <w:left w:val="single" w:sz="6" w:space="0" w:color="000000"/>
              <w:bottom w:val="single" w:sz="6" w:space="0" w:color="000000"/>
              <w:right w:val="single" w:sz="6" w:space="0" w:color="000000"/>
            </w:tcBorders>
          </w:tcPr>
          <w:p w14:paraId="66B4DFFB"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4018B08"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A3F8C80" w14:textId="77777777" w:rsidR="00153057" w:rsidRDefault="00153057" w:rsidP="005C260B">
            <w:pPr>
              <w:pStyle w:val="TAC"/>
            </w:pPr>
            <w:r>
              <w:t>3-42</w:t>
            </w:r>
          </w:p>
        </w:tc>
      </w:tr>
      <w:tr w:rsidR="00153057" w14:paraId="2ECACD1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266BBF" w14:textId="77777777" w:rsidR="00153057" w:rsidRPr="00153057" w:rsidRDefault="00153057" w:rsidP="005C260B">
            <w:pPr>
              <w:pStyle w:val="TAL"/>
              <w:rPr>
                <w:lang w:eastAsia="zh-CN"/>
              </w:rPr>
            </w:pPr>
            <w:r w:rsidRPr="00153057">
              <w:rPr>
                <w:lang w:eastAsia="zh-CN"/>
              </w:rPr>
              <w:t>48</w:t>
            </w:r>
          </w:p>
        </w:tc>
        <w:tc>
          <w:tcPr>
            <w:tcW w:w="2835" w:type="dxa"/>
            <w:gridSpan w:val="2"/>
            <w:tcBorders>
              <w:top w:val="single" w:sz="6" w:space="0" w:color="000000"/>
              <w:left w:val="single" w:sz="6" w:space="0" w:color="000000"/>
              <w:bottom w:val="single" w:sz="6" w:space="0" w:color="000000"/>
              <w:right w:val="single" w:sz="6" w:space="0" w:color="000000"/>
            </w:tcBorders>
          </w:tcPr>
          <w:p w14:paraId="7200505B" w14:textId="77777777" w:rsidR="00153057" w:rsidRPr="00153057" w:rsidRDefault="00153057" w:rsidP="005C260B">
            <w:pPr>
              <w:pStyle w:val="TAL"/>
            </w:pPr>
            <w:r w:rsidRPr="00153057">
              <w:t>Additional information requested</w:t>
            </w:r>
          </w:p>
        </w:tc>
        <w:tc>
          <w:tcPr>
            <w:tcW w:w="3119" w:type="dxa"/>
            <w:gridSpan w:val="2"/>
            <w:tcBorders>
              <w:top w:val="single" w:sz="6" w:space="0" w:color="000000"/>
              <w:left w:val="single" w:sz="6" w:space="0" w:color="000000"/>
              <w:bottom w:val="single" w:sz="6" w:space="0" w:color="000000"/>
              <w:right w:val="single" w:sz="6" w:space="0" w:color="000000"/>
            </w:tcBorders>
          </w:tcPr>
          <w:p w14:paraId="1117A853" w14:textId="77777777" w:rsidR="00153057" w:rsidRPr="00CC0C94" w:rsidRDefault="00153057" w:rsidP="005C260B">
            <w:pPr>
              <w:pStyle w:val="TAL"/>
            </w:pPr>
            <w:r w:rsidRPr="00CC0C94">
              <w:t>Additional information requested</w:t>
            </w:r>
          </w:p>
          <w:p w14:paraId="53A135F8" w14:textId="77777777" w:rsidR="00153057" w:rsidRDefault="00153057" w:rsidP="005C260B">
            <w:pPr>
              <w:pStyle w:val="TAL"/>
            </w:pPr>
            <w:r>
              <w:t>9.11.3.12A</w:t>
            </w:r>
          </w:p>
        </w:tc>
        <w:tc>
          <w:tcPr>
            <w:tcW w:w="1134" w:type="dxa"/>
            <w:gridSpan w:val="2"/>
            <w:tcBorders>
              <w:top w:val="single" w:sz="6" w:space="0" w:color="000000"/>
              <w:left w:val="single" w:sz="6" w:space="0" w:color="000000"/>
              <w:bottom w:val="single" w:sz="6" w:space="0" w:color="000000"/>
              <w:right w:val="single" w:sz="6" w:space="0" w:color="000000"/>
            </w:tcBorders>
          </w:tcPr>
          <w:p w14:paraId="6AA03F50"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20A9C033" w14:textId="77777777" w:rsidR="00153057" w:rsidRDefault="00153057" w:rsidP="005C260B">
            <w:pPr>
              <w:pStyle w:val="TAC"/>
            </w:pPr>
            <w:r w:rsidRPr="00CC0C94">
              <w:t>T</w:t>
            </w:r>
            <w:r>
              <w:t>L</w:t>
            </w: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2B3F19BA" w14:textId="77777777" w:rsidR="00153057" w:rsidRDefault="00153057" w:rsidP="005C260B">
            <w:pPr>
              <w:pStyle w:val="TAC"/>
            </w:pPr>
            <w:r>
              <w:t>3</w:t>
            </w:r>
          </w:p>
        </w:tc>
      </w:tr>
      <w:tr w:rsidR="00153057" w14:paraId="7B2EC04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529A625" w14:textId="77777777" w:rsidR="00153057" w:rsidRDefault="00153057" w:rsidP="005C260B">
            <w:pPr>
              <w:pStyle w:val="TAL"/>
              <w:rPr>
                <w:lang w:eastAsia="zh-CN"/>
              </w:rPr>
            </w:pPr>
            <w:r>
              <w:rPr>
                <w:lang w:eastAsia="zh-CN"/>
              </w:rPr>
              <w:t>1A</w:t>
            </w:r>
          </w:p>
        </w:tc>
        <w:tc>
          <w:tcPr>
            <w:tcW w:w="2835" w:type="dxa"/>
            <w:gridSpan w:val="2"/>
            <w:tcBorders>
              <w:top w:val="single" w:sz="6" w:space="0" w:color="000000"/>
              <w:left w:val="single" w:sz="6" w:space="0" w:color="000000"/>
              <w:bottom w:val="single" w:sz="6" w:space="0" w:color="000000"/>
              <w:right w:val="single" w:sz="6" w:space="0" w:color="000000"/>
            </w:tcBorders>
          </w:tcPr>
          <w:p w14:paraId="19D7B049" w14:textId="77777777" w:rsidR="00153057" w:rsidRDefault="00153057" w:rsidP="005C260B">
            <w:pPr>
              <w:pStyle w:val="TAL"/>
            </w:pPr>
            <w:r>
              <w:t>Request</w:t>
            </w:r>
            <w:r w:rsidRPr="00DC549F">
              <w:t>ed WUS assistance information</w:t>
            </w:r>
          </w:p>
        </w:tc>
        <w:tc>
          <w:tcPr>
            <w:tcW w:w="3119" w:type="dxa"/>
            <w:gridSpan w:val="2"/>
            <w:tcBorders>
              <w:top w:val="single" w:sz="6" w:space="0" w:color="000000"/>
              <w:left w:val="single" w:sz="6" w:space="0" w:color="000000"/>
              <w:bottom w:val="single" w:sz="6" w:space="0" w:color="000000"/>
              <w:right w:val="single" w:sz="6" w:space="0" w:color="000000"/>
            </w:tcBorders>
          </w:tcPr>
          <w:p w14:paraId="0292A801" w14:textId="77777777" w:rsidR="00153057" w:rsidRPr="00CC0C94" w:rsidRDefault="00153057" w:rsidP="005C260B">
            <w:pPr>
              <w:pStyle w:val="TAL"/>
            </w:pPr>
            <w:r w:rsidRPr="00DC549F">
              <w:t>WUS assistance information</w:t>
            </w:r>
          </w:p>
          <w:p w14:paraId="4F43ECC7" w14:textId="77777777" w:rsidR="00153057" w:rsidRDefault="00153057" w:rsidP="005C260B">
            <w:pPr>
              <w:pStyle w:val="TAL"/>
            </w:pPr>
            <w:r>
              <w:t>9.11.3.71</w:t>
            </w:r>
          </w:p>
        </w:tc>
        <w:tc>
          <w:tcPr>
            <w:tcW w:w="1134" w:type="dxa"/>
            <w:gridSpan w:val="2"/>
            <w:tcBorders>
              <w:top w:val="single" w:sz="6" w:space="0" w:color="000000"/>
              <w:left w:val="single" w:sz="6" w:space="0" w:color="000000"/>
              <w:bottom w:val="single" w:sz="6" w:space="0" w:color="000000"/>
              <w:right w:val="single" w:sz="6" w:space="0" w:color="000000"/>
            </w:tcBorders>
          </w:tcPr>
          <w:p w14:paraId="7BDF73E5"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66E14B9"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81DD2DB" w14:textId="77777777" w:rsidR="00153057" w:rsidRDefault="00153057" w:rsidP="005C260B">
            <w:pPr>
              <w:pStyle w:val="TAC"/>
            </w:pPr>
            <w:r>
              <w:t>3-n</w:t>
            </w:r>
          </w:p>
        </w:tc>
      </w:tr>
      <w:tr w:rsidR="00153057" w14:paraId="31E37B1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B93176B" w14:textId="77777777" w:rsidR="00153057" w:rsidRPr="00215B69" w:rsidRDefault="00153057" w:rsidP="005C260B">
            <w:pPr>
              <w:pStyle w:val="TAL"/>
              <w:rPr>
                <w:highlight w:val="yellow"/>
                <w:lang w:eastAsia="zh-CN"/>
              </w:rPr>
            </w:pPr>
            <w:r>
              <w:rPr>
                <w:lang w:eastAsia="zh-CN"/>
              </w:rPr>
              <w:t>A-</w:t>
            </w:r>
          </w:p>
        </w:tc>
        <w:tc>
          <w:tcPr>
            <w:tcW w:w="2835" w:type="dxa"/>
            <w:gridSpan w:val="2"/>
            <w:tcBorders>
              <w:top w:val="single" w:sz="6" w:space="0" w:color="000000"/>
              <w:left w:val="single" w:sz="6" w:space="0" w:color="000000"/>
              <w:bottom w:val="single" w:sz="6" w:space="0" w:color="000000"/>
              <w:right w:val="single" w:sz="6" w:space="0" w:color="000000"/>
            </w:tcBorders>
          </w:tcPr>
          <w:p w14:paraId="64F6438D" w14:textId="77777777" w:rsidR="00153057" w:rsidRDefault="00153057" w:rsidP="005C260B">
            <w:pPr>
              <w:pStyle w:val="TAL"/>
            </w:pPr>
            <w:r>
              <w:t>N5GC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68A76B3" w14:textId="77777777" w:rsidR="00153057" w:rsidRPr="00CC0C94" w:rsidRDefault="00153057" w:rsidP="005C260B">
            <w:pPr>
              <w:pStyle w:val="TAL"/>
            </w:pPr>
            <w:r>
              <w:t>N5GC indication</w:t>
            </w:r>
          </w:p>
          <w:p w14:paraId="18F8A23F" w14:textId="77777777" w:rsidR="00153057" w:rsidRPr="00DC549F" w:rsidRDefault="00153057" w:rsidP="005C260B">
            <w:pPr>
              <w:pStyle w:val="TAL"/>
            </w:pPr>
            <w:r>
              <w:t>9.11.3.72</w:t>
            </w:r>
          </w:p>
        </w:tc>
        <w:tc>
          <w:tcPr>
            <w:tcW w:w="1134" w:type="dxa"/>
            <w:gridSpan w:val="2"/>
            <w:tcBorders>
              <w:top w:val="single" w:sz="6" w:space="0" w:color="000000"/>
              <w:left w:val="single" w:sz="6" w:space="0" w:color="000000"/>
              <w:bottom w:val="single" w:sz="6" w:space="0" w:color="000000"/>
              <w:right w:val="single" w:sz="6" w:space="0" w:color="000000"/>
            </w:tcBorders>
          </w:tcPr>
          <w:p w14:paraId="15750FF9"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6F28911" w14:textId="77777777" w:rsidR="00153057" w:rsidRDefault="00153057" w:rsidP="005C260B">
            <w:pPr>
              <w:pStyle w:val="TAC"/>
            </w:pPr>
            <w:r w:rsidRPr="00CC0C94">
              <w:t>T</w:t>
            </w:r>
          </w:p>
        </w:tc>
        <w:tc>
          <w:tcPr>
            <w:tcW w:w="851" w:type="dxa"/>
            <w:gridSpan w:val="2"/>
            <w:tcBorders>
              <w:top w:val="single" w:sz="6" w:space="0" w:color="000000"/>
              <w:left w:val="single" w:sz="6" w:space="0" w:color="000000"/>
              <w:bottom w:val="single" w:sz="6" w:space="0" w:color="000000"/>
              <w:right w:val="single" w:sz="6" w:space="0" w:color="000000"/>
            </w:tcBorders>
          </w:tcPr>
          <w:p w14:paraId="61812133" w14:textId="77777777" w:rsidR="00153057" w:rsidRDefault="00153057" w:rsidP="005C260B">
            <w:pPr>
              <w:pStyle w:val="TAC"/>
            </w:pPr>
            <w:r>
              <w:t>1</w:t>
            </w:r>
          </w:p>
        </w:tc>
      </w:tr>
      <w:tr w:rsidR="00153057" w14:paraId="6AD35654" w14:textId="77777777" w:rsidTr="005C26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F51756" w14:textId="77777777" w:rsidR="00153057" w:rsidRDefault="00153057" w:rsidP="005C260B">
            <w:pPr>
              <w:pStyle w:val="TAL"/>
              <w:rPr>
                <w:lang w:eastAsia="zh-CN"/>
              </w:rPr>
            </w:pPr>
            <w:r>
              <w:rPr>
                <w:lang w:eastAsia="zh-CN"/>
              </w:rPr>
              <w:t>30</w:t>
            </w:r>
          </w:p>
        </w:tc>
        <w:tc>
          <w:tcPr>
            <w:tcW w:w="2835" w:type="dxa"/>
            <w:gridSpan w:val="2"/>
            <w:tcBorders>
              <w:top w:val="single" w:sz="6" w:space="0" w:color="000000"/>
              <w:left w:val="single" w:sz="6" w:space="0" w:color="000000"/>
              <w:bottom w:val="single" w:sz="6" w:space="0" w:color="000000"/>
              <w:right w:val="single" w:sz="6" w:space="0" w:color="000000"/>
            </w:tcBorders>
          </w:tcPr>
          <w:p w14:paraId="1B8D281E" w14:textId="77777777" w:rsidR="00153057" w:rsidRDefault="00153057" w:rsidP="005C260B">
            <w:pPr>
              <w:pStyle w:val="TAL"/>
            </w:pPr>
            <w:r w:rsidRPr="005E142F">
              <w:t xml:space="preserve">Requested </w:t>
            </w:r>
            <w:r>
              <w:t>NB-N1 mode</w:t>
            </w:r>
            <w:r w:rsidRPr="005E142F">
              <w:t xml:space="preserve">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1148D3B4" w14:textId="77777777" w:rsidR="00153057" w:rsidRPr="001A2D6F" w:rsidRDefault="00153057" w:rsidP="005C260B">
            <w:pPr>
              <w:pStyle w:val="TAL"/>
              <w:rPr>
                <w:lang w:val="fr-FR"/>
              </w:rPr>
            </w:pPr>
            <w:r w:rsidRPr="001A2D6F">
              <w:rPr>
                <w:lang w:val="fr-FR"/>
              </w:rPr>
              <w:t>NB-N1 mode DRX parameters</w:t>
            </w:r>
          </w:p>
          <w:p w14:paraId="31EE5AD6" w14:textId="77777777" w:rsidR="00153057" w:rsidRPr="001A2D6F" w:rsidRDefault="00153057" w:rsidP="005C260B">
            <w:pPr>
              <w:pStyle w:val="TAL"/>
              <w:rPr>
                <w:lang w:val="fr-FR"/>
              </w:rPr>
            </w:pPr>
            <w:r>
              <w:rPr>
                <w:lang w:val="fr-FR"/>
              </w:rPr>
              <w:t>9.11.3.73</w:t>
            </w:r>
          </w:p>
        </w:tc>
        <w:tc>
          <w:tcPr>
            <w:tcW w:w="1134" w:type="dxa"/>
            <w:gridSpan w:val="2"/>
            <w:tcBorders>
              <w:top w:val="single" w:sz="6" w:space="0" w:color="000000"/>
              <w:left w:val="single" w:sz="6" w:space="0" w:color="000000"/>
              <w:bottom w:val="single" w:sz="6" w:space="0" w:color="000000"/>
              <w:right w:val="single" w:sz="6" w:space="0" w:color="000000"/>
            </w:tcBorders>
          </w:tcPr>
          <w:p w14:paraId="201F914C" w14:textId="77777777" w:rsidR="00153057" w:rsidRPr="00CC0C94"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7615C402" w14:textId="77777777" w:rsidR="00153057" w:rsidRPr="00CC0C94"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0D71CB" w14:textId="77777777" w:rsidR="00153057" w:rsidRDefault="00153057" w:rsidP="005C260B">
            <w:pPr>
              <w:pStyle w:val="TAC"/>
            </w:pPr>
            <w:r w:rsidRPr="005E142F">
              <w:t>3</w:t>
            </w:r>
          </w:p>
        </w:tc>
      </w:tr>
      <w:tr w:rsidR="00153057" w14:paraId="53C34777" w14:textId="77777777" w:rsidTr="005C260B">
        <w:trPr>
          <w:gridBefore w:val="1"/>
          <w:wBefore w:w="36" w:type="dxa"/>
          <w:cantSplit/>
          <w:jc w:val="center"/>
          <w:ins w:id="68" w:author="Pengfei-4-28" w:date="2021-04-28T17:35:00Z"/>
        </w:trPr>
        <w:tc>
          <w:tcPr>
            <w:tcW w:w="567" w:type="dxa"/>
            <w:gridSpan w:val="2"/>
            <w:tcBorders>
              <w:top w:val="single" w:sz="6" w:space="0" w:color="000000"/>
              <w:left w:val="single" w:sz="6" w:space="0" w:color="000000"/>
              <w:bottom w:val="single" w:sz="6" w:space="0" w:color="000000"/>
              <w:right w:val="single" w:sz="6" w:space="0" w:color="000000"/>
            </w:tcBorders>
          </w:tcPr>
          <w:p w14:paraId="15E7286C" w14:textId="059995B9" w:rsidR="00153057" w:rsidRDefault="00153057" w:rsidP="005C260B">
            <w:pPr>
              <w:pStyle w:val="TAL"/>
              <w:rPr>
                <w:ins w:id="69" w:author="Pengfei-4-28" w:date="2021-04-28T17:35:00Z"/>
                <w:lang w:eastAsia="zh-CN"/>
              </w:rPr>
            </w:pPr>
            <w:ins w:id="70" w:author="Pengfei-4-28" w:date="2021-04-28T17:36:00Z">
              <w:r>
                <w:rPr>
                  <w:rFonts w:hint="eastAsia"/>
                  <w:lang w:eastAsia="zh-CN"/>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60066B88" w14:textId="494B6B13" w:rsidR="00153057" w:rsidRPr="00F77A65" w:rsidRDefault="00F77A65" w:rsidP="005C260B">
            <w:pPr>
              <w:pStyle w:val="TAL"/>
              <w:rPr>
                <w:ins w:id="71" w:author="Pengfei-4-28" w:date="2021-04-28T17:35:00Z"/>
              </w:rPr>
            </w:pPr>
            <w:ins w:id="72" w:author="Pengfei-4-28" w:date="2021-05-06T15:24:00Z">
              <w:r>
                <w:t xml:space="preserve">NID </w:t>
              </w:r>
              <w:r w:rsidRPr="00062E1A">
                <w:t>of the SNPN that assigned the 5G-GUTI</w:t>
              </w:r>
            </w:ins>
          </w:p>
        </w:tc>
        <w:tc>
          <w:tcPr>
            <w:tcW w:w="3119" w:type="dxa"/>
            <w:gridSpan w:val="2"/>
            <w:tcBorders>
              <w:top w:val="single" w:sz="6" w:space="0" w:color="000000"/>
              <w:left w:val="single" w:sz="6" w:space="0" w:color="000000"/>
              <w:bottom w:val="single" w:sz="6" w:space="0" w:color="000000"/>
              <w:right w:val="single" w:sz="6" w:space="0" w:color="000000"/>
            </w:tcBorders>
          </w:tcPr>
          <w:p w14:paraId="29EBFE70" w14:textId="3A0409E4" w:rsidR="00F77A65" w:rsidRDefault="00F77A65" w:rsidP="005C260B">
            <w:pPr>
              <w:pStyle w:val="TAL"/>
              <w:rPr>
                <w:ins w:id="73" w:author="Pengfei-4-28" w:date="2021-04-28T17:37:00Z"/>
              </w:rPr>
            </w:pPr>
            <w:ins w:id="74" w:author="Pengfei-4-28" w:date="2021-05-06T15:24:00Z">
              <w:r>
                <w:t>Network identifier</w:t>
              </w:r>
            </w:ins>
          </w:p>
          <w:p w14:paraId="7158385D" w14:textId="7A7B49D9" w:rsidR="00153057" w:rsidRPr="001A2D6F" w:rsidRDefault="00153057" w:rsidP="005C260B">
            <w:pPr>
              <w:pStyle w:val="TAL"/>
              <w:rPr>
                <w:ins w:id="75" w:author="Pengfei-4-28" w:date="2021-04-28T17:35:00Z"/>
                <w:lang w:val="fr-FR" w:eastAsia="zh-CN"/>
              </w:rPr>
            </w:pPr>
            <w:ins w:id="76" w:author="Pengfei-4-28" w:date="2021-04-28T17:37:00Z">
              <w:r>
                <w:rPr>
                  <w:rFonts w:hint="eastAsia"/>
                  <w:lang w:val="fr-FR" w:eastAsia="zh-CN"/>
                </w:rPr>
                <w:t>9</w:t>
              </w:r>
              <w:r>
                <w:rPr>
                  <w:lang w:val="fr-FR" w:eastAsia="zh-CN"/>
                </w:rPr>
                <w:t>.11.3.X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0774091" w14:textId="66CD15DF" w:rsidR="00153057" w:rsidRPr="005E142F" w:rsidRDefault="00153057" w:rsidP="005C260B">
            <w:pPr>
              <w:pStyle w:val="TAC"/>
              <w:rPr>
                <w:ins w:id="77" w:author="Pengfei-4-28" w:date="2021-04-28T17:35:00Z"/>
                <w:lang w:eastAsia="zh-CN"/>
              </w:rPr>
            </w:pPr>
            <w:ins w:id="78" w:author="Pengfei-4-28" w:date="2021-04-28T17:37:00Z">
              <w:r>
                <w:rPr>
                  <w:rFonts w:hint="eastAsia"/>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9F4F362" w14:textId="3663F4B2" w:rsidR="00153057" w:rsidRPr="005E142F" w:rsidRDefault="00E57D8F" w:rsidP="005C260B">
            <w:pPr>
              <w:pStyle w:val="TAC"/>
              <w:rPr>
                <w:ins w:id="79" w:author="Pengfei-4-28" w:date="2021-04-28T17:35:00Z"/>
                <w:lang w:eastAsia="zh-CN"/>
              </w:rPr>
            </w:pPr>
            <w:ins w:id="80" w:author="Pengfei-4-28" w:date="2021-04-28T17:55:00Z">
              <w:r>
                <w:rPr>
                  <w:rFonts w:hint="eastAsia"/>
                  <w:lang w:eastAsia="zh-CN"/>
                </w:rPr>
                <w:t>T</w:t>
              </w:r>
            </w:ins>
            <w:ins w:id="81" w:author="Pengfei-5-20" w:date="2021-05-20T19:47:00Z">
              <w:r w:rsidR="002023DE">
                <w:rPr>
                  <w:lang w:eastAsia="zh-CN"/>
                </w:rPr>
                <w:t>L</w:t>
              </w:r>
            </w:ins>
            <w:ins w:id="82" w:author="Pengfei-4-28" w:date="2021-04-28T17:55:00Z">
              <w:r>
                <w:rPr>
                  <w:rFonts w:hint="eastAsia"/>
                  <w:lang w:eastAsia="zh-CN"/>
                </w:rPr>
                <w:t>V</w:t>
              </w:r>
            </w:ins>
          </w:p>
        </w:tc>
        <w:tc>
          <w:tcPr>
            <w:tcW w:w="851" w:type="dxa"/>
            <w:gridSpan w:val="2"/>
            <w:tcBorders>
              <w:top w:val="single" w:sz="6" w:space="0" w:color="000000"/>
              <w:left w:val="single" w:sz="6" w:space="0" w:color="000000"/>
              <w:bottom w:val="single" w:sz="6" w:space="0" w:color="000000"/>
              <w:right w:val="single" w:sz="6" w:space="0" w:color="000000"/>
            </w:tcBorders>
          </w:tcPr>
          <w:p w14:paraId="2529E858" w14:textId="29B5D154" w:rsidR="00153057" w:rsidRPr="005E142F" w:rsidRDefault="00A21B6F" w:rsidP="005C260B">
            <w:pPr>
              <w:pStyle w:val="TAC"/>
              <w:rPr>
                <w:ins w:id="83" w:author="Pengfei-4-28" w:date="2021-04-28T17:35:00Z"/>
                <w:lang w:eastAsia="zh-CN"/>
              </w:rPr>
            </w:pPr>
            <w:ins w:id="84" w:author="Pengfei-5-20" w:date="2021-05-20T19:27:00Z">
              <w:r>
                <w:rPr>
                  <w:lang w:eastAsia="zh-CN"/>
                </w:rPr>
                <w:t>8</w:t>
              </w:r>
            </w:ins>
            <w:ins w:id="85" w:author="Pengfei-5-11" w:date="2021-05-12T10:27:00Z">
              <w:del w:id="86" w:author="Pengfei-5-20" w:date="2021-05-20T19:27:00Z">
                <w:r w:rsidR="00457D09" w:rsidDel="00A21B6F">
                  <w:rPr>
                    <w:lang w:eastAsia="zh-CN"/>
                  </w:rPr>
                  <w:delText>7</w:delText>
                </w:r>
              </w:del>
            </w:ins>
          </w:p>
        </w:tc>
      </w:tr>
    </w:tbl>
    <w:p w14:paraId="341D64E3" w14:textId="15D81374" w:rsidR="00153057" w:rsidRDefault="00153057" w:rsidP="00D07170">
      <w:pPr>
        <w:pStyle w:val="B1"/>
        <w:ind w:left="0" w:firstLine="0"/>
      </w:pPr>
    </w:p>
    <w:p w14:paraId="4A13FA93" w14:textId="77777777" w:rsidR="00C63EFF" w:rsidRDefault="00C63EFF" w:rsidP="00C63EFF">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7B80A7ED" w14:textId="1EB2BA8C" w:rsidR="00C63EFF" w:rsidRDefault="00C63EFF" w:rsidP="00C63EFF">
      <w:pPr>
        <w:pStyle w:val="4"/>
        <w:rPr>
          <w:ins w:id="87" w:author="Pengfei-4-28" w:date="2021-04-28T17:51:00Z"/>
        </w:rPr>
      </w:pPr>
      <w:ins w:id="88" w:author="Pengfei-4-28" w:date="2021-05-06T10:41:00Z">
        <w:r>
          <w:t>8</w:t>
        </w:r>
      </w:ins>
      <w:ins w:id="89" w:author="Pengfei-4-28" w:date="2021-04-28T17:51:00Z">
        <w:r>
          <w:t>.</w:t>
        </w:r>
      </w:ins>
      <w:ins w:id="90" w:author="Pengfei-4-28" w:date="2021-05-06T10:41:00Z">
        <w:r>
          <w:t>2.6</w:t>
        </w:r>
      </w:ins>
      <w:ins w:id="91" w:author="Pengfei-4-28" w:date="2021-04-28T17:51:00Z">
        <w:r>
          <w:t>.X</w:t>
        </w:r>
        <w:r>
          <w:tab/>
        </w:r>
      </w:ins>
      <w:ins w:id="92" w:author="Pengfei-4-28" w:date="2021-05-06T15:25:00Z">
        <w:r w:rsidR="00F77A65">
          <w:t>Network identifier</w:t>
        </w:r>
      </w:ins>
    </w:p>
    <w:p w14:paraId="1D6F18B8" w14:textId="7DA70335" w:rsidR="00C63EFF" w:rsidRDefault="00C63EFF" w:rsidP="00D07170">
      <w:pPr>
        <w:pStyle w:val="B1"/>
        <w:ind w:left="0" w:firstLine="0"/>
      </w:pPr>
      <w:ins w:id="93" w:author="Pengfei-4-28" w:date="2021-05-06T10:41:00Z">
        <w:r w:rsidRPr="00CC0C94">
          <w:rPr>
            <w:lang w:val="en-US"/>
          </w:rPr>
          <w:t xml:space="preserve">The UE may include this IE </w:t>
        </w:r>
        <w:r>
          <w:rPr>
            <w:lang w:val="en-US"/>
          </w:rPr>
          <w:t xml:space="preserve">if the UE </w:t>
        </w:r>
      </w:ins>
      <w:ins w:id="94" w:author="Pengfei-4-28" w:date="2021-05-06T10:44:00Z">
        <w:r>
          <w:rPr>
            <w:rFonts w:hint="eastAsia"/>
            <w:lang w:val="en-US" w:eastAsia="zh-CN"/>
          </w:rPr>
          <w:t>ac</w:t>
        </w:r>
        <w:r>
          <w:rPr>
            <w:lang w:val="en-US"/>
          </w:rPr>
          <w:t>cesses to</w:t>
        </w:r>
      </w:ins>
      <w:ins w:id="95" w:author="Pengfei-4-28" w:date="2021-05-06T10:41:00Z">
        <w:r w:rsidRPr="00CC0C94">
          <w:t xml:space="preserve"> </w:t>
        </w:r>
      </w:ins>
      <w:ins w:id="96" w:author="Pengfei-4-28" w:date="2021-05-06T10:44:00Z">
        <w:r w:rsidRPr="00D84BE3">
          <w:t xml:space="preserve">an SNPN using credentials from </w:t>
        </w:r>
      </w:ins>
      <w:ins w:id="97" w:author="Pengfei-4-28" w:date="2021-05-06T10:45:00Z">
        <w:r>
          <w:t>any other SNPN</w:t>
        </w:r>
      </w:ins>
      <w:ins w:id="98" w:author="Pengfei-4-28" w:date="2021-05-06T10:41:00Z">
        <w:r w:rsidRPr="00CC0C94">
          <w:rPr>
            <w:lang w:val="en-US"/>
          </w:rPr>
          <w:t>.</w:t>
        </w:r>
      </w:ins>
    </w:p>
    <w:p w14:paraId="4F0EEA45" w14:textId="77777777" w:rsidR="00153057" w:rsidRDefault="00153057" w:rsidP="00153057">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28F13F12" w14:textId="047CBB17" w:rsidR="00E57D8F" w:rsidRDefault="00E57D8F" w:rsidP="00E57D8F">
      <w:pPr>
        <w:pStyle w:val="4"/>
        <w:rPr>
          <w:ins w:id="99" w:author="Pengfei-4-28" w:date="2021-04-28T17:51:00Z"/>
        </w:rPr>
      </w:pPr>
      <w:bookmarkStart w:id="100" w:name="_Toc20233230"/>
      <w:bookmarkStart w:id="101" w:name="_Toc27747355"/>
      <w:bookmarkStart w:id="102" w:name="_Toc36213546"/>
      <w:bookmarkStart w:id="103" w:name="_Toc36657723"/>
      <w:bookmarkStart w:id="104" w:name="_Toc45287398"/>
      <w:bookmarkStart w:id="105" w:name="_Toc51948673"/>
      <w:bookmarkStart w:id="106" w:name="_Toc51949765"/>
      <w:bookmarkStart w:id="107" w:name="_Toc68203501"/>
      <w:ins w:id="108" w:author="Pengfei-4-28" w:date="2021-04-28T17:51:00Z">
        <w:r>
          <w:t>9.11.3.X</w:t>
        </w:r>
        <w:r>
          <w:tab/>
        </w:r>
      </w:ins>
      <w:bookmarkEnd w:id="100"/>
      <w:bookmarkEnd w:id="101"/>
      <w:bookmarkEnd w:id="102"/>
      <w:bookmarkEnd w:id="103"/>
      <w:bookmarkEnd w:id="104"/>
      <w:bookmarkEnd w:id="105"/>
      <w:bookmarkEnd w:id="106"/>
      <w:bookmarkEnd w:id="107"/>
      <w:ins w:id="109" w:author="Pengfei-4-28" w:date="2021-05-06T15:25:00Z">
        <w:r w:rsidR="00F77A65">
          <w:t>Network identifier</w:t>
        </w:r>
      </w:ins>
    </w:p>
    <w:p w14:paraId="0CD742B1" w14:textId="07BA24AE" w:rsidR="00DE1F26" w:rsidRDefault="00DE1F26" w:rsidP="00DE1F26">
      <w:pPr>
        <w:rPr>
          <w:ins w:id="110" w:author="Pengfei-5-11" w:date="2021-05-12T10:24:00Z"/>
          <w:lang w:val="en-US"/>
        </w:rPr>
      </w:pPr>
      <w:ins w:id="111" w:author="Pengfei-5-11" w:date="2021-05-12T10:24:00Z">
        <w:r>
          <w:rPr>
            <w:lang w:val="en-US"/>
          </w:rPr>
          <w:t xml:space="preserve">The purpose of the </w:t>
        </w:r>
        <w:r>
          <w:t>Network identifier</w:t>
        </w:r>
        <w:r w:rsidRPr="004F48E1">
          <w:rPr>
            <w:lang w:val="en-US"/>
          </w:rPr>
          <w:t xml:space="preserve"> information </w:t>
        </w:r>
        <w:r w:rsidRPr="00182662">
          <w:rPr>
            <w:lang w:val="en-US"/>
          </w:rPr>
          <w:t>element is to indicate</w:t>
        </w:r>
      </w:ins>
      <w:ins w:id="112" w:author="Pengfei-5-11" w:date="2021-05-12T10:27:00Z">
        <w:r>
          <w:rPr>
            <w:lang w:val="en-US"/>
          </w:rPr>
          <w:t xml:space="preserve"> the</w:t>
        </w:r>
      </w:ins>
      <w:ins w:id="113" w:author="Pengfei-5-11" w:date="2021-05-12T10:24:00Z">
        <w:r w:rsidRPr="00182662">
          <w:rPr>
            <w:lang w:val="en-US"/>
          </w:rPr>
          <w:t xml:space="preserve"> </w:t>
        </w:r>
      </w:ins>
      <w:ins w:id="114" w:author="Pengfei-5-11" w:date="2021-05-12T10:25:00Z">
        <w:r>
          <w:t>Network identifier</w:t>
        </w:r>
        <w:r w:rsidRPr="00DE1F26">
          <w:rPr>
            <w:lang w:val="en-US"/>
          </w:rPr>
          <w:t xml:space="preserve"> </w:t>
        </w:r>
        <w:r>
          <w:rPr>
            <w:lang w:val="en-US"/>
          </w:rPr>
          <w:t xml:space="preserve">if the UE </w:t>
        </w:r>
        <w:r>
          <w:rPr>
            <w:rFonts w:hint="eastAsia"/>
            <w:lang w:val="en-US" w:eastAsia="zh-CN"/>
          </w:rPr>
          <w:t>ac</w:t>
        </w:r>
        <w:r>
          <w:rPr>
            <w:lang w:val="en-US"/>
          </w:rPr>
          <w:t>cesses to</w:t>
        </w:r>
        <w:r w:rsidRPr="00CC0C94">
          <w:t xml:space="preserve"> </w:t>
        </w:r>
        <w:r w:rsidRPr="00D84BE3">
          <w:t xml:space="preserve">an SNPN using credentials from </w:t>
        </w:r>
        <w:r>
          <w:t>any other SNPN</w:t>
        </w:r>
      </w:ins>
      <w:ins w:id="115" w:author="Pengfei-5-11" w:date="2021-05-12T10:24:00Z">
        <w:r w:rsidRPr="00182662">
          <w:rPr>
            <w:lang w:val="en-US"/>
          </w:rPr>
          <w:t>.</w:t>
        </w:r>
      </w:ins>
    </w:p>
    <w:p w14:paraId="39262564" w14:textId="46FB3008" w:rsidR="00DE1F26" w:rsidRDefault="00DE1F26" w:rsidP="00DE1F26">
      <w:pPr>
        <w:rPr>
          <w:ins w:id="116" w:author="Pengfei-5-11" w:date="2021-05-12T10:24:00Z"/>
          <w:lang w:val="en-US"/>
        </w:rPr>
      </w:pPr>
      <w:ins w:id="117" w:author="Pengfei-5-11" w:date="2021-05-12T10:24:00Z">
        <w:r>
          <w:rPr>
            <w:lang w:val="en-US"/>
          </w:rPr>
          <w:t xml:space="preserve">The </w:t>
        </w:r>
      </w:ins>
      <w:ins w:id="118" w:author="Pengfei-5-11" w:date="2021-05-12T10:25:00Z">
        <w:r>
          <w:t>Network identifier</w:t>
        </w:r>
        <w:r w:rsidRPr="004F48E1">
          <w:rPr>
            <w:lang w:val="en-US"/>
          </w:rPr>
          <w:t xml:space="preserve"> information</w:t>
        </w:r>
      </w:ins>
      <w:ins w:id="119" w:author="Pengfei-5-11" w:date="2021-05-12T10:24:00Z">
        <w:r w:rsidRPr="004F48E1">
          <w:rPr>
            <w:lang w:val="en-US"/>
          </w:rPr>
          <w:t xml:space="preserve"> </w:t>
        </w:r>
        <w:proofErr w:type="spellStart"/>
        <w:r>
          <w:rPr>
            <w:lang w:val="en-US"/>
          </w:rPr>
          <w:t>information</w:t>
        </w:r>
        <w:proofErr w:type="spellEnd"/>
        <w:r>
          <w:rPr>
            <w:lang w:val="en-US"/>
          </w:rPr>
          <w:t xml:space="preserve"> element is coded as shown in figure 9.11.3.</w:t>
        </w:r>
      </w:ins>
      <w:ins w:id="120" w:author="Pengfei-5-11" w:date="2021-05-12T10:26:00Z">
        <w:r>
          <w:rPr>
            <w:lang w:val="en-US"/>
          </w:rPr>
          <w:t>X</w:t>
        </w:r>
      </w:ins>
      <w:ins w:id="121" w:author="Pengfei-5-11" w:date="2021-05-12T10:24:00Z">
        <w:r>
          <w:t>.1</w:t>
        </w:r>
        <w:r>
          <w:rPr>
            <w:lang w:val="en-US"/>
          </w:rPr>
          <w:t xml:space="preserve"> and table 9.11.</w:t>
        </w:r>
        <w:proofErr w:type="gramStart"/>
        <w:r>
          <w:rPr>
            <w:lang w:val="en-US"/>
          </w:rPr>
          <w:t>3.</w:t>
        </w:r>
      </w:ins>
      <w:ins w:id="122" w:author="Pengfei-5-11" w:date="2021-05-12T10:26:00Z">
        <w:r>
          <w:rPr>
            <w:lang w:val="en-US"/>
          </w:rPr>
          <w:t>X</w:t>
        </w:r>
      </w:ins>
      <w:ins w:id="123" w:author="Pengfei-5-11" w:date="2021-05-12T10:24:00Z">
        <w:r>
          <w:t>.</w:t>
        </w:r>
        <w:proofErr w:type="gramEnd"/>
        <w:r>
          <w:t>1</w:t>
        </w:r>
        <w:r>
          <w:rPr>
            <w:lang w:val="en-US"/>
          </w:rPr>
          <w:t>.</w:t>
        </w:r>
      </w:ins>
    </w:p>
    <w:p w14:paraId="077543CD" w14:textId="3E7BB862" w:rsidR="00DE1F26" w:rsidRDefault="00DE1F26" w:rsidP="00DE1F26">
      <w:pPr>
        <w:rPr>
          <w:ins w:id="124" w:author="Pengfei-5-20" w:date="2021-05-20T19:35:00Z"/>
          <w:lang w:val="en-US"/>
        </w:rPr>
      </w:pPr>
      <w:ins w:id="125" w:author="Pengfei-5-11" w:date="2021-05-12T10:24:00Z">
        <w:r>
          <w:rPr>
            <w:lang w:val="en-US"/>
          </w:rPr>
          <w:t xml:space="preserve">The </w:t>
        </w:r>
      </w:ins>
      <w:ins w:id="126" w:author="Pengfei-5-11" w:date="2021-05-12T10:26:00Z">
        <w:r>
          <w:t>Network identifier</w:t>
        </w:r>
        <w:r w:rsidRPr="004F48E1">
          <w:rPr>
            <w:lang w:val="en-US"/>
          </w:rPr>
          <w:t xml:space="preserve"> information</w:t>
        </w:r>
      </w:ins>
      <w:ins w:id="127" w:author="Pengfei-5-11" w:date="2021-05-12T10:24:00Z">
        <w:r w:rsidRPr="004F48E1">
          <w:rPr>
            <w:lang w:val="en-US"/>
          </w:rPr>
          <w:t xml:space="preserve"> </w:t>
        </w:r>
        <w:r>
          <w:rPr>
            <w:lang w:val="en-US"/>
          </w:rPr>
          <w:t xml:space="preserve">is a type </w:t>
        </w:r>
      </w:ins>
      <w:ins w:id="128" w:author="Pengfei-5-20" w:date="2021-05-20T19:23:00Z">
        <w:r w:rsidR="00D34D29">
          <w:rPr>
            <w:lang w:val="en-US"/>
          </w:rPr>
          <w:t>4</w:t>
        </w:r>
      </w:ins>
      <w:ins w:id="129" w:author="Pengfei-5-11" w:date="2021-05-12T10:26:00Z">
        <w:del w:id="130" w:author="Pengfei-5-20" w:date="2021-05-20T19:23:00Z">
          <w:r w:rsidDel="00D34D29">
            <w:rPr>
              <w:lang w:val="en-US"/>
            </w:rPr>
            <w:delText>3</w:delText>
          </w:r>
        </w:del>
      </w:ins>
      <w:ins w:id="131" w:author="Pengfei-5-11" w:date="2021-05-12T10:24:00Z">
        <w:r>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
        <w:gridCol w:w="150"/>
        <w:gridCol w:w="710"/>
        <w:gridCol w:w="720"/>
        <w:gridCol w:w="720"/>
        <w:gridCol w:w="584"/>
        <w:gridCol w:w="136"/>
        <w:gridCol w:w="585"/>
        <w:gridCol w:w="135"/>
        <w:gridCol w:w="586"/>
        <w:gridCol w:w="134"/>
        <w:gridCol w:w="587"/>
        <w:gridCol w:w="133"/>
        <w:gridCol w:w="589"/>
        <w:gridCol w:w="141"/>
        <w:gridCol w:w="17"/>
        <w:gridCol w:w="979"/>
        <w:gridCol w:w="165"/>
        <w:gridCol w:w="416"/>
      </w:tblGrid>
      <w:tr w:rsidR="00A21B6F" w:rsidRPr="005F7EB0" w14:paraId="2281E0D6" w14:textId="77777777" w:rsidTr="00A21B6F">
        <w:trPr>
          <w:gridBefore w:val="2"/>
          <w:gridAfter w:val="1"/>
          <w:wBefore w:w="178" w:type="dxa"/>
          <w:wAfter w:w="416" w:type="dxa"/>
          <w:cantSplit/>
          <w:jc w:val="center"/>
          <w:ins w:id="132" w:author="Pengfei-5-20" w:date="2021-05-20T19:35:00Z"/>
        </w:trPr>
        <w:tc>
          <w:tcPr>
            <w:tcW w:w="710" w:type="dxa"/>
            <w:tcBorders>
              <w:top w:val="nil"/>
              <w:left w:val="nil"/>
              <w:bottom w:val="nil"/>
              <w:right w:val="nil"/>
            </w:tcBorders>
          </w:tcPr>
          <w:p w14:paraId="3667B522" w14:textId="77777777" w:rsidR="00A21B6F" w:rsidRPr="005F7EB0" w:rsidRDefault="00A21B6F" w:rsidP="00A21B6F">
            <w:pPr>
              <w:pStyle w:val="TF"/>
              <w:rPr>
                <w:ins w:id="133" w:author="Pengfei-5-20" w:date="2021-05-20T19:35:00Z"/>
              </w:rPr>
            </w:pPr>
            <w:ins w:id="134" w:author="Pengfei-5-20" w:date="2021-05-20T19:35:00Z">
              <w:r w:rsidRPr="005F7EB0">
                <w:t>8</w:t>
              </w:r>
            </w:ins>
          </w:p>
        </w:tc>
        <w:tc>
          <w:tcPr>
            <w:tcW w:w="720" w:type="dxa"/>
            <w:tcBorders>
              <w:top w:val="nil"/>
              <w:left w:val="nil"/>
              <w:bottom w:val="nil"/>
              <w:right w:val="nil"/>
            </w:tcBorders>
          </w:tcPr>
          <w:p w14:paraId="439C9D63" w14:textId="77777777" w:rsidR="00A21B6F" w:rsidRPr="005F7EB0" w:rsidRDefault="00A21B6F" w:rsidP="00A21B6F">
            <w:pPr>
              <w:pStyle w:val="TF"/>
              <w:rPr>
                <w:ins w:id="135" w:author="Pengfei-5-20" w:date="2021-05-20T19:35:00Z"/>
              </w:rPr>
            </w:pPr>
            <w:ins w:id="136" w:author="Pengfei-5-20" w:date="2021-05-20T19:35:00Z">
              <w:r w:rsidRPr="005F7EB0">
                <w:t>7</w:t>
              </w:r>
            </w:ins>
          </w:p>
        </w:tc>
        <w:tc>
          <w:tcPr>
            <w:tcW w:w="720" w:type="dxa"/>
            <w:tcBorders>
              <w:top w:val="nil"/>
              <w:left w:val="nil"/>
              <w:bottom w:val="nil"/>
              <w:right w:val="nil"/>
            </w:tcBorders>
          </w:tcPr>
          <w:p w14:paraId="6A4EB61B" w14:textId="77777777" w:rsidR="00A21B6F" w:rsidRPr="005F7EB0" w:rsidRDefault="00A21B6F" w:rsidP="00A21B6F">
            <w:pPr>
              <w:pStyle w:val="TF"/>
              <w:rPr>
                <w:ins w:id="137" w:author="Pengfei-5-20" w:date="2021-05-20T19:35:00Z"/>
              </w:rPr>
            </w:pPr>
            <w:ins w:id="138" w:author="Pengfei-5-20" w:date="2021-05-20T19:35:00Z">
              <w:r w:rsidRPr="005F7EB0">
                <w:t>6</w:t>
              </w:r>
            </w:ins>
          </w:p>
        </w:tc>
        <w:tc>
          <w:tcPr>
            <w:tcW w:w="720" w:type="dxa"/>
            <w:gridSpan w:val="2"/>
            <w:tcBorders>
              <w:top w:val="nil"/>
              <w:left w:val="nil"/>
              <w:bottom w:val="nil"/>
              <w:right w:val="nil"/>
            </w:tcBorders>
          </w:tcPr>
          <w:p w14:paraId="68AD0D29" w14:textId="77777777" w:rsidR="00A21B6F" w:rsidRPr="005F7EB0" w:rsidRDefault="00A21B6F" w:rsidP="00A21B6F">
            <w:pPr>
              <w:pStyle w:val="TF"/>
              <w:rPr>
                <w:ins w:id="139" w:author="Pengfei-5-20" w:date="2021-05-20T19:35:00Z"/>
              </w:rPr>
            </w:pPr>
            <w:ins w:id="140" w:author="Pengfei-5-20" w:date="2021-05-20T19:35:00Z">
              <w:r w:rsidRPr="005F7EB0">
                <w:t>5</w:t>
              </w:r>
            </w:ins>
          </w:p>
        </w:tc>
        <w:tc>
          <w:tcPr>
            <w:tcW w:w="720" w:type="dxa"/>
            <w:gridSpan w:val="2"/>
            <w:tcBorders>
              <w:top w:val="nil"/>
              <w:left w:val="nil"/>
              <w:bottom w:val="nil"/>
              <w:right w:val="nil"/>
            </w:tcBorders>
          </w:tcPr>
          <w:p w14:paraId="51DED88D" w14:textId="77777777" w:rsidR="00A21B6F" w:rsidRPr="005F7EB0" w:rsidRDefault="00A21B6F" w:rsidP="00A21B6F">
            <w:pPr>
              <w:pStyle w:val="TF"/>
              <w:rPr>
                <w:ins w:id="141" w:author="Pengfei-5-20" w:date="2021-05-20T19:35:00Z"/>
              </w:rPr>
            </w:pPr>
            <w:ins w:id="142" w:author="Pengfei-5-20" w:date="2021-05-20T19:35:00Z">
              <w:r w:rsidRPr="005F7EB0">
                <w:t>4</w:t>
              </w:r>
            </w:ins>
          </w:p>
        </w:tc>
        <w:tc>
          <w:tcPr>
            <w:tcW w:w="720" w:type="dxa"/>
            <w:gridSpan w:val="2"/>
            <w:tcBorders>
              <w:top w:val="nil"/>
              <w:left w:val="nil"/>
              <w:bottom w:val="nil"/>
              <w:right w:val="nil"/>
            </w:tcBorders>
          </w:tcPr>
          <w:p w14:paraId="6D268052" w14:textId="77777777" w:rsidR="00A21B6F" w:rsidRPr="005F7EB0" w:rsidRDefault="00A21B6F" w:rsidP="00A21B6F">
            <w:pPr>
              <w:pStyle w:val="TF"/>
              <w:rPr>
                <w:ins w:id="143" w:author="Pengfei-5-20" w:date="2021-05-20T19:35:00Z"/>
              </w:rPr>
            </w:pPr>
            <w:ins w:id="144" w:author="Pengfei-5-20" w:date="2021-05-20T19:35:00Z">
              <w:r w:rsidRPr="005F7EB0">
                <w:t>3</w:t>
              </w:r>
            </w:ins>
          </w:p>
        </w:tc>
        <w:tc>
          <w:tcPr>
            <w:tcW w:w="720" w:type="dxa"/>
            <w:gridSpan w:val="2"/>
            <w:tcBorders>
              <w:top w:val="nil"/>
              <w:left w:val="nil"/>
              <w:bottom w:val="nil"/>
              <w:right w:val="nil"/>
            </w:tcBorders>
          </w:tcPr>
          <w:p w14:paraId="7915C797" w14:textId="77777777" w:rsidR="00A21B6F" w:rsidRPr="005F7EB0" w:rsidRDefault="00A21B6F" w:rsidP="00A21B6F">
            <w:pPr>
              <w:pStyle w:val="TF"/>
              <w:rPr>
                <w:ins w:id="145" w:author="Pengfei-5-20" w:date="2021-05-20T19:35:00Z"/>
              </w:rPr>
            </w:pPr>
            <w:ins w:id="146" w:author="Pengfei-5-20" w:date="2021-05-20T19:35:00Z">
              <w:r w:rsidRPr="005F7EB0">
                <w:t>2</w:t>
              </w:r>
            </w:ins>
          </w:p>
        </w:tc>
        <w:tc>
          <w:tcPr>
            <w:tcW w:w="730" w:type="dxa"/>
            <w:gridSpan w:val="2"/>
            <w:tcBorders>
              <w:top w:val="nil"/>
              <w:left w:val="nil"/>
              <w:bottom w:val="nil"/>
              <w:right w:val="nil"/>
            </w:tcBorders>
          </w:tcPr>
          <w:p w14:paraId="5396EB28" w14:textId="77777777" w:rsidR="00A21B6F" w:rsidRPr="005F7EB0" w:rsidRDefault="00A21B6F" w:rsidP="00A21B6F">
            <w:pPr>
              <w:pStyle w:val="TF"/>
              <w:rPr>
                <w:ins w:id="147" w:author="Pengfei-5-20" w:date="2021-05-20T19:35:00Z"/>
              </w:rPr>
            </w:pPr>
            <w:ins w:id="148" w:author="Pengfei-5-20" w:date="2021-05-20T19:35:00Z">
              <w:r w:rsidRPr="005F7EB0">
                <w:t>1</w:t>
              </w:r>
            </w:ins>
          </w:p>
        </w:tc>
        <w:tc>
          <w:tcPr>
            <w:tcW w:w="1161" w:type="dxa"/>
            <w:gridSpan w:val="3"/>
            <w:tcBorders>
              <w:top w:val="nil"/>
              <w:left w:val="nil"/>
              <w:bottom w:val="nil"/>
              <w:right w:val="nil"/>
            </w:tcBorders>
          </w:tcPr>
          <w:p w14:paraId="5FC84EBF" w14:textId="77777777" w:rsidR="00A21B6F" w:rsidRPr="005F7EB0" w:rsidRDefault="00A21B6F" w:rsidP="00A21B6F">
            <w:pPr>
              <w:pStyle w:val="TF"/>
              <w:rPr>
                <w:ins w:id="149" w:author="Pengfei-5-20" w:date="2021-05-20T19:35:00Z"/>
              </w:rPr>
            </w:pPr>
          </w:p>
        </w:tc>
      </w:tr>
      <w:tr w:rsidR="00A21B6F" w:rsidRPr="005F7EB0" w14:paraId="78773761" w14:textId="77777777" w:rsidTr="00A21B6F">
        <w:trPr>
          <w:cantSplit/>
          <w:jc w:val="center"/>
          <w:ins w:id="150" w:author="Pengfei-5-20" w:date="2021-05-20T19:35:00Z"/>
        </w:trPr>
        <w:tc>
          <w:tcPr>
            <w:tcW w:w="5955" w:type="dxa"/>
            <w:gridSpan w:val="16"/>
            <w:tcBorders>
              <w:top w:val="single" w:sz="4" w:space="0" w:color="auto"/>
              <w:bottom w:val="single" w:sz="4" w:space="0" w:color="auto"/>
              <w:right w:val="single" w:sz="4" w:space="0" w:color="auto"/>
            </w:tcBorders>
          </w:tcPr>
          <w:p w14:paraId="6B9B3759" w14:textId="05A7E683" w:rsidR="00A21B6F" w:rsidRPr="005F7EB0" w:rsidRDefault="00A21B6F" w:rsidP="00A21B6F">
            <w:pPr>
              <w:pStyle w:val="TAC"/>
              <w:rPr>
                <w:ins w:id="151" w:author="Pengfei-5-20" w:date="2021-05-20T19:35:00Z"/>
              </w:rPr>
            </w:pPr>
            <w:ins w:id="152" w:author="Pengfei-5-20" w:date="2021-05-20T19:35:00Z">
              <w:r>
                <w:t>Network identifier</w:t>
              </w:r>
              <w:r w:rsidRPr="005F7EB0">
                <w:t xml:space="preserve"> IEI</w:t>
              </w:r>
            </w:ins>
          </w:p>
        </w:tc>
        <w:tc>
          <w:tcPr>
            <w:tcW w:w="1560" w:type="dxa"/>
            <w:gridSpan w:val="3"/>
            <w:tcBorders>
              <w:top w:val="nil"/>
              <w:left w:val="nil"/>
              <w:bottom w:val="nil"/>
              <w:right w:val="nil"/>
            </w:tcBorders>
          </w:tcPr>
          <w:p w14:paraId="3CA747B8" w14:textId="77777777" w:rsidR="00A21B6F" w:rsidRPr="005F7EB0" w:rsidRDefault="00A21B6F" w:rsidP="00A21B6F">
            <w:pPr>
              <w:pStyle w:val="TAL"/>
              <w:rPr>
                <w:ins w:id="153" w:author="Pengfei-5-20" w:date="2021-05-20T19:35:00Z"/>
              </w:rPr>
            </w:pPr>
            <w:ins w:id="154" w:author="Pengfei-5-20" w:date="2021-05-20T19:35:00Z">
              <w:r w:rsidRPr="005F7EB0">
                <w:t>octet 1</w:t>
              </w:r>
            </w:ins>
          </w:p>
        </w:tc>
      </w:tr>
      <w:tr w:rsidR="00A21B6F" w:rsidRPr="005F7EB0" w14:paraId="601388F2" w14:textId="77777777" w:rsidTr="00A21B6F">
        <w:trPr>
          <w:cantSplit/>
          <w:jc w:val="center"/>
          <w:ins w:id="155" w:author="Pengfei-5-20" w:date="2021-05-20T19:35:00Z"/>
        </w:trPr>
        <w:tc>
          <w:tcPr>
            <w:tcW w:w="5955" w:type="dxa"/>
            <w:gridSpan w:val="16"/>
            <w:tcBorders>
              <w:top w:val="single" w:sz="4" w:space="0" w:color="auto"/>
              <w:bottom w:val="single" w:sz="4" w:space="0" w:color="auto"/>
              <w:right w:val="single" w:sz="4" w:space="0" w:color="auto"/>
            </w:tcBorders>
          </w:tcPr>
          <w:p w14:paraId="109486C4" w14:textId="6A5ECA6A" w:rsidR="00A21B6F" w:rsidRPr="005F7EB0" w:rsidRDefault="00A21B6F" w:rsidP="00A21B6F">
            <w:pPr>
              <w:pStyle w:val="TAC"/>
              <w:rPr>
                <w:ins w:id="156" w:author="Pengfei-5-20" w:date="2021-05-20T19:35:00Z"/>
              </w:rPr>
            </w:pPr>
            <w:ins w:id="157" w:author="Pengfei-5-20" w:date="2021-05-20T19:35:00Z">
              <w:r>
                <w:t xml:space="preserve">Length of </w:t>
              </w:r>
            </w:ins>
            <w:ins w:id="158" w:author="Pengfei-5-20" w:date="2021-05-20T19:36:00Z">
              <w:r>
                <w:t>Network identifier</w:t>
              </w:r>
            </w:ins>
            <w:ins w:id="159" w:author="Pengfei-5-20" w:date="2021-05-20T19:35:00Z">
              <w:r w:rsidRPr="005F7EB0">
                <w:t xml:space="preserve"> </w:t>
              </w:r>
              <w:r>
                <w:t>contents</w:t>
              </w:r>
            </w:ins>
          </w:p>
        </w:tc>
        <w:tc>
          <w:tcPr>
            <w:tcW w:w="1560" w:type="dxa"/>
            <w:gridSpan w:val="3"/>
            <w:tcBorders>
              <w:top w:val="nil"/>
              <w:left w:val="nil"/>
              <w:bottom w:val="nil"/>
              <w:right w:val="nil"/>
            </w:tcBorders>
          </w:tcPr>
          <w:p w14:paraId="2D02D0DD" w14:textId="77777777" w:rsidR="00A21B6F" w:rsidRPr="005F7EB0" w:rsidRDefault="00A21B6F" w:rsidP="00A21B6F">
            <w:pPr>
              <w:pStyle w:val="TAL"/>
              <w:rPr>
                <w:ins w:id="160" w:author="Pengfei-5-20" w:date="2021-05-20T19:35:00Z"/>
              </w:rPr>
            </w:pPr>
            <w:ins w:id="161" w:author="Pengfei-5-20" w:date="2021-05-20T19:35:00Z">
              <w:r w:rsidRPr="005F7EB0">
                <w:t xml:space="preserve">octet </w:t>
              </w:r>
              <w:r>
                <w:t>2</w:t>
              </w:r>
            </w:ins>
          </w:p>
        </w:tc>
      </w:tr>
      <w:tr w:rsidR="00A21B6F" w:rsidRPr="005F7EB0" w14:paraId="48F491E2" w14:textId="77777777" w:rsidTr="00A21B6F">
        <w:trPr>
          <w:cantSplit/>
          <w:jc w:val="center"/>
          <w:ins w:id="162" w:author="Pengfei-5-20" w:date="2021-05-20T19:35:00Z"/>
        </w:trPr>
        <w:tc>
          <w:tcPr>
            <w:tcW w:w="5955" w:type="dxa"/>
            <w:gridSpan w:val="16"/>
            <w:tcBorders>
              <w:top w:val="single" w:sz="4" w:space="0" w:color="auto"/>
              <w:left w:val="single" w:sz="4" w:space="0" w:color="auto"/>
              <w:bottom w:val="nil"/>
              <w:right w:val="single" w:sz="4" w:space="0" w:color="auto"/>
            </w:tcBorders>
          </w:tcPr>
          <w:p w14:paraId="6879A3DF" w14:textId="77777777" w:rsidR="00A21B6F" w:rsidRDefault="00A21B6F" w:rsidP="00A21B6F">
            <w:pPr>
              <w:pStyle w:val="LD"/>
              <w:jc w:val="center"/>
              <w:rPr>
                <w:ins w:id="163" w:author="Pengfei-5-20" w:date="2021-05-20T19:35:00Z"/>
              </w:rPr>
            </w:pPr>
          </w:p>
          <w:p w14:paraId="1D909ACC" w14:textId="77777777" w:rsidR="00A21B6F" w:rsidRPr="005F7EB0" w:rsidRDefault="00A21B6F" w:rsidP="00A21B6F">
            <w:pPr>
              <w:pStyle w:val="LD"/>
              <w:jc w:val="center"/>
              <w:rPr>
                <w:ins w:id="164" w:author="Pengfei-5-20" w:date="2021-05-20T19:35:00Z"/>
              </w:rPr>
            </w:pPr>
          </w:p>
        </w:tc>
        <w:tc>
          <w:tcPr>
            <w:tcW w:w="1560" w:type="dxa"/>
            <w:gridSpan w:val="3"/>
            <w:tcBorders>
              <w:top w:val="nil"/>
              <w:left w:val="single" w:sz="4" w:space="0" w:color="auto"/>
              <w:bottom w:val="nil"/>
              <w:right w:val="nil"/>
            </w:tcBorders>
          </w:tcPr>
          <w:p w14:paraId="4F8F5674" w14:textId="77777777" w:rsidR="00A21B6F" w:rsidRPr="005F7EB0" w:rsidRDefault="00A21B6F" w:rsidP="00A21B6F">
            <w:pPr>
              <w:pStyle w:val="TAL"/>
              <w:rPr>
                <w:ins w:id="165" w:author="Pengfei-5-20" w:date="2021-05-20T19:35:00Z"/>
              </w:rPr>
            </w:pPr>
            <w:ins w:id="166" w:author="Pengfei-5-20" w:date="2021-05-20T19:35:00Z">
              <w:r w:rsidRPr="005F7EB0">
                <w:t xml:space="preserve">octet </w:t>
              </w:r>
              <w:r>
                <w:t>3</w:t>
              </w:r>
            </w:ins>
          </w:p>
        </w:tc>
      </w:tr>
      <w:tr w:rsidR="00A21B6F" w:rsidRPr="005F7EB0" w14:paraId="2C38A630" w14:textId="77777777" w:rsidTr="00A21B6F">
        <w:trPr>
          <w:cantSplit/>
          <w:jc w:val="center"/>
          <w:ins w:id="167" w:author="Pengfei-5-20" w:date="2021-05-20T19:35:00Z"/>
        </w:trPr>
        <w:tc>
          <w:tcPr>
            <w:tcW w:w="5955" w:type="dxa"/>
            <w:gridSpan w:val="16"/>
            <w:tcBorders>
              <w:top w:val="nil"/>
              <w:left w:val="single" w:sz="4" w:space="0" w:color="auto"/>
              <w:bottom w:val="nil"/>
              <w:right w:val="single" w:sz="4" w:space="0" w:color="auto"/>
            </w:tcBorders>
          </w:tcPr>
          <w:p w14:paraId="698D5A99" w14:textId="70CFADAB" w:rsidR="00A21B6F" w:rsidRPr="005F7EB0" w:rsidRDefault="00A21B6F" w:rsidP="00A21B6F">
            <w:pPr>
              <w:pStyle w:val="TAC"/>
              <w:rPr>
                <w:ins w:id="168" w:author="Pengfei-5-20" w:date="2021-05-20T19:35:00Z"/>
              </w:rPr>
            </w:pPr>
            <w:ins w:id="169" w:author="Pengfei-5-20" w:date="2021-05-20T19:36:00Z">
              <w:r>
                <w:t>Network identifier</w:t>
              </w:r>
            </w:ins>
            <w:ins w:id="170" w:author="Pengfei-5-20" w:date="2021-05-20T19:35:00Z">
              <w:r w:rsidRPr="005F7EB0">
                <w:t xml:space="preserve"> contents</w:t>
              </w:r>
            </w:ins>
          </w:p>
        </w:tc>
        <w:tc>
          <w:tcPr>
            <w:tcW w:w="1560" w:type="dxa"/>
            <w:gridSpan w:val="3"/>
            <w:tcBorders>
              <w:top w:val="nil"/>
              <w:left w:val="single" w:sz="4" w:space="0" w:color="auto"/>
              <w:bottom w:val="nil"/>
              <w:right w:val="nil"/>
            </w:tcBorders>
          </w:tcPr>
          <w:p w14:paraId="6ED99511" w14:textId="77777777" w:rsidR="00A21B6F" w:rsidRPr="005F7EB0" w:rsidRDefault="00A21B6F" w:rsidP="00A21B6F">
            <w:pPr>
              <w:pStyle w:val="TAL"/>
              <w:rPr>
                <w:ins w:id="171" w:author="Pengfei-5-20" w:date="2021-05-20T19:35:00Z"/>
              </w:rPr>
            </w:pPr>
          </w:p>
        </w:tc>
      </w:tr>
      <w:tr w:rsidR="00A21B6F" w:rsidRPr="005F7EB0" w14:paraId="06CB3CE7" w14:textId="77777777" w:rsidTr="00A21B6F">
        <w:trPr>
          <w:cantSplit/>
          <w:jc w:val="center"/>
          <w:ins w:id="172" w:author="Pengfei-5-20" w:date="2021-05-20T19:35:00Z"/>
        </w:trPr>
        <w:tc>
          <w:tcPr>
            <w:tcW w:w="5955" w:type="dxa"/>
            <w:gridSpan w:val="16"/>
            <w:tcBorders>
              <w:top w:val="nil"/>
              <w:left w:val="single" w:sz="4" w:space="0" w:color="auto"/>
              <w:bottom w:val="single" w:sz="4" w:space="0" w:color="auto"/>
              <w:right w:val="single" w:sz="4" w:space="0" w:color="auto"/>
            </w:tcBorders>
          </w:tcPr>
          <w:p w14:paraId="144C4067" w14:textId="77777777" w:rsidR="00A21B6F" w:rsidRDefault="00A21B6F" w:rsidP="00A21B6F">
            <w:pPr>
              <w:pStyle w:val="TAC"/>
              <w:rPr>
                <w:ins w:id="173" w:author="Pengfei-5-20" w:date="2021-05-20T19:35:00Z"/>
              </w:rPr>
            </w:pPr>
          </w:p>
          <w:p w14:paraId="4C4F7567" w14:textId="77777777" w:rsidR="00A21B6F" w:rsidRDefault="00A21B6F" w:rsidP="00A21B6F">
            <w:pPr>
              <w:pStyle w:val="TAC"/>
              <w:rPr>
                <w:ins w:id="174" w:author="Pengfei-5-20" w:date="2021-05-20T19:35:00Z"/>
              </w:rPr>
            </w:pPr>
          </w:p>
          <w:p w14:paraId="1F57BCEC" w14:textId="77777777" w:rsidR="00A21B6F" w:rsidRPr="005F7EB0" w:rsidRDefault="00A21B6F" w:rsidP="00A21B6F">
            <w:pPr>
              <w:pStyle w:val="TAC"/>
              <w:rPr>
                <w:ins w:id="175" w:author="Pengfei-5-20" w:date="2021-05-20T19:35:00Z"/>
              </w:rPr>
            </w:pPr>
          </w:p>
        </w:tc>
        <w:tc>
          <w:tcPr>
            <w:tcW w:w="1560" w:type="dxa"/>
            <w:gridSpan w:val="3"/>
            <w:tcBorders>
              <w:top w:val="nil"/>
              <w:left w:val="single" w:sz="4" w:space="0" w:color="auto"/>
              <w:bottom w:val="nil"/>
              <w:right w:val="nil"/>
            </w:tcBorders>
          </w:tcPr>
          <w:p w14:paraId="03F76EAC" w14:textId="77777777" w:rsidR="00A21B6F" w:rsidRDefault="00A21B6F" w:rsidP="00A21B6F">
            <w:pPr>
              <w:pStyle w:val="TAL"/>
              <w:rPr>
                <w:ins w:id="176" w:author="Pengfei-5-20" w:date="2021-05-20T19:35:00Z"/>
              </w:rPr>
            </w:pPr>
          </w:p>
          <w:p w14:paraId="465D7428" w14:textId="77777777" w:rsidR="00A21B6F" w:rsidRDefault="00A21B6F" w:rsidP="00A21B6F">
            <w:pPr>
              <w:pStyle w:val="TAL"/>
              <w:rPr>
                <w:ins w:id="177" w:author="Pengfei-5-20" w:date="2021-05-20T19:35:00Z"/>
              </w:rPr>
            </w:pPr>
          </w:p>
          <w:p w14:paraId="0A3DFACD" w14:textId="77777777" w:rsidR="00A21B6F" w:rsidRPr="005F7EB0" w:rsidRDefault="00A21B6F" w:rsidP="00A21B6F">
            <w:pPr>
              <w:pStyle w:val="TAL"/>
              <w:rPr>
                <w:ins w:id="178" w:author="Pengfei-5-20" w:date="2021-05-20T19:35:00Z"/>
              </w:rPr>
            </w:pPr>
            <w:ins w:id="179" w:author="Pengfei-5-20" w:date="2021-05-20T19:35:00Z">
              <w:r w:rsidRPr="005F7EB0">
                <w:t xml:space="preserve">octet </w:t>
              </w:r>
              <w:r>
                <w:t>8</w:t>
              </w:r>
            </w:ins>
          </w:p>
        </w:tc>
      </w:tr>
      <w:tr w:rsidR="00DE1F26" w:rsidRPr="003168A2" w:rsidDel="00A21B6F" w14:paraId="44BB9E00" w14:textId="4950A8BD" w:rsidTr="00A21B6F">
        <w:trPr>
          <w:gridBefore w:val="2"/>
          <w:gridAfter w:val="1"/>
          <w:wBefore w:w="178" w:type="dxa"/>
          <w:wAfter w:w="416" w:type="dxa"/>
          <w:cantSplit/>
          <w:jc w:val="center"/>
          <w:ins w:id="180" w:author="Pengfei-5-11" w:date="2021-05-12T10:26:00Z"/>
          <w:del w:id="181" w:author="Pengfei-5-20" w:date="2021-05-20T19:35:00Z"/>
        </w:trPr>
        <w:tc>
          <w:tcPr>
            <w:tcW w:w="710" w:type="dxa"/>
            <w:tcBorders>
              <w:top w:val="nil"/>
              <w:left w:val="nil"/>
              <w:bottom w:val="nil"/>
              <w:right w:val="nil"/>
            </w:tcBorders>
          </w:tcPr>
          <w:p w14:paraId="3B6D91D7" w14:textId="5702366E" w:rsidR="00DE1F26" w:rsidRPr="003168A2" w:rsidDel="00A21B6F" w:rsidRDefault="00DE1F26" w:rsidP="00A21B6F">
            <w:pPr>
              <w:pStyle w:val="TAC"/>
              <w:rPr>
                <w:ins w:id="182" w:author="Pengfei-5-11" w:date="2021-05-12T10:26:00Z"/>
                <w:del w:id="183" w:author="Pengfei-5-20" w:date="2021-05-20T19:35:00Z"/>
              </w:rPr>
            </w:pPr>
            <w:ins w:id="184" w:author="Pengfei-5-11" w:date="2021-05-12T10:26:00Z">
              <w:del w:id="185" w:author="Pengfei-5-20" w:date="2021-05-20T19:35:00Z">
                <w:r w:rsidRPr="003168A2" w:rsidDel="00A21B6F">
                  <w:delText>8</w:delText>
                </w:r>
              </w:del>
            </w:ins>
          </w:p>
        </w:tc>
        <w:tc>
          <w:tcPr>
            <w:tcW w:w="720" w:type="dxa"/>
            <w:tcBorders>
              <w:top w:val="nil"/>
              <w:left w:val="nil"/>
              <w:bottom w:val="nil"/>
              <w:right w:val="nil"/>
            </w:tcBorders>
          </w:tcPr>
          <w:p w14:paraId="7580AB16" w14:textId="1010E2D9" w:rsidR="00DE1F26" w:rsidRPr="003168A2" w:rsidDel="00A21B6F" w:rsidRDefault="00DE1F26" w:rsidP="00A21B6F">
            <w:pPr>
              <w:pStyle w:val="TAC"/>
              <w:rPr>
                <w:ins w:id="186" w:author="Pengfei-5-11" w:date="2021-05-12T10:26:00Z"/>
                <w:del w:id="187" w:author="Pengfei-5-20" w:date="2021-05-20T19:35:00Z"/>
              </w:rPr>
            </w:pPr>
            <w:ins w:id="188" w:author="Pengfei-5-11" w:date="2021-05-12T10:26:00Z">
              <w:del w:id="189" w:author="Pengfei-5-20" w:date="2021-05-20T19:35:00Z">
                <w:r w:rsidRPr="003168A2" w:rsidDel="00A21B6F">
                  <w:delText>7</w:delText>
                </w:r>
              </w:del>
            </w:ins>
          </w:p>
        </w:tc>
        <w:tc>
          <w:tcPr>
            <w:tcW w:w="720" w:type="dxa"/>
            <w:tcBorders>
              <w:top w:val="nil"/>
              <w:left w:val="nil"/>
              <w:bottom w:val="nil"/>
              <w:right w:val="nil"/>
            </w:tcBorders>
          </w:tcPr>
          <w:p w14:paraId="64305DDB" w14:textId="65FF4F31" w:rsidR="00DE1F26" w:rsidRPr="003168A2" w:rsidDel="00A21B6F" w:rsidRDefault="00DE1F26" w:rsidP="00A21B6F">
            <w:pPr>
              <w:pStyle w:val="TAC"/>
              <w:rPr>
                <w:ins w:id="190" w:author="Pengfei-5-11" w:date="2021-05-12T10:26:00Z"/>
                <w:del w:id="191" w:author="Pengfei-5-20" w:date="2021-05-20T19:35:00Z"/>
              </w:rPr>
            </w:pPr>
            <w:ins w:id="192" w:author="Pengfei-5-11" w:date="2021-05-12T10:26:00Z">
              <w:del w:id="193" w:author="Pengfei-5-20" w:date="2021-05-20T19:35:00Z">
                <w:r w:rsidRPr="003168A2" w:rsidDel="00A21B6F">
                  <w:delText>6</w:delText>
                </w:r>
              </w:del>
            </w:ins>
          </w:p>
        </w:tc>
        <w:tc>
          <w:tcPr>
            <w:tcW w:w="720" w:type="dxa"/>
            <w:gridSpan w:val="2"/>
            <w:tcBorders>
              <w:top w:val="nil"/>
              <w:left w:val="nil"/>
              <w:bottom w:val="nil"/>
              <w:right w:val="nil"/>
            </w:tcBorders>
          </w:tcPr>
          <w:p w14:paraId="2E8D85EF" w14:textId="78FB8609" w:rsidR="00DE1F26" w:rsidRPr="003168A2" w:rsidDel="00A21B6F" w:rsidRDefault="00DE1F26" w:rsidP="00A21B6F">
            <w:pPr>
              <w:pStyle w:val="TAC"/>
              <w:rPr>
                <w:ins w:id="194" w:author="Pengfei-5-11" w:date="2021-05-12T10:26:00Z"/>
                <w:del w:id="195" w:author="Pengfei-5-20" w:date="2021-05-20T19:35:00Z"/>
              </w:rPr>
            </w:pPr>
            <w:ins w:id="196" w:author="Pengfei-5-11" w:date="2021-05-12T10:26:00Z">
              <w:del w:id="197" w:author="Pengfei-5-20" w:date="2021-05-20T19:35:00Z">
                <w:r w:rsidRPr="003168A2" w:rsidDel="00A21B6F">
                  <w:delText>5</w:delText>
                </w:r>
              </w:del>
            </w:ins>
          </w:p>
        </w:tc>
        <w:tc>
          <w:tcPr>
            <w:tcW w:w="720" w:type="dxa"/>
            <w:gridSpan w:val="2"/>
            <w:tcBorders>
              <w:top w:val="nil"/>
              <w:left w:val="nil"/>
              <w:bottom w:val="nil"/>
              <w:right w:val="nil"/>
            </w:tcBorders>
          </w:tcPr>
          <w:p w14:paraId="0657E078" w14:textId="36CAE32D" w:rsidR="00DE1F26" w:rsidRPr="003168A2" w:rsidDel="00A21B6F" w:rsidRDefault="00DE1F26" w:rsidP="00A21B6F">
            <w:pPr>
              <w:pStyle w:val="TAC"/>
              <w:rPr>
                <w:ins w:id="198" w:author="Pengfei-5-11" w:date="2021-05-12T10:26:00Z"/>
                <w:del w:id="199" w:author="Pengfei-5-20" w:date="2021-05-20T19:35:00Z"/>
              </w:rPr>
            </w:pPr>
            <w:ins w:id="200" w:author="Pengfei-5-11" w:date="2021-05-12T10:26:00Z">
              <w:del w:id="201" w:author="Pengfei-5-20" w:date="2021-05-20T19:35:00Z">
                <w:r w:rsidRPr="003168A2" w:rsidDel="00A21B6F">
                  <w:delText>4</w:delText>
                </w:r>
              </w:del>
            </w:ins>
          </w:p>
        </w:tc>
        <w:tc>
          <w:tcPr>
            <w:tcW w:w="720" w:type="dxa"/>
            <w:gridSpan w:val="2"/>
            <w:tcBorders>
              <w:top w:val="nil"/>
              <w:left w:val="nil"/>
              <w:bottom w:val="nil"/>
              <w:right w:val="nil"/>
            </w:tcBorders>
          </w:tcPr>
          <w:p w14:paraId="744B095F" w14:textId="028EF9AE" w:rsidR="00DE1F26" w:rsidRPr="003168A2" w:rsidDel="00A21B6F" w:rsidRDefault="00DE1F26" w:rsidP="00A21B6F">
            <w:pPr>
              <w:pStyle w:val="TAC"/>
              <w:rPr>
                <w:ins w:id="202" w:author="Pengfei-5-11" w:date="2021-05-12T10:26:00Z"/>
                <w:del w:id="203" w:author="Pengfei-5-20" w:date="2021-05-20T19:35:00Z"/>
              </w:rPr>
            </w:pPr>
            <w:ins w:id="204" w:author="Pengfei-5-11" w:date="2021-05-12T10:26:00Z">
              <w:del w:id="205" w:author="Pengfei-5-20" w:date="2021-05-20T19:35:00Z">
                <w:r w:rsidRPr="003168A2" w:rsidDel="00A21B6F">
                  <w:delText>3</w:delText>
                </w:r>
              </w:del>
            </w:ins>
          </w:p>
        </w:tc>
        <w:tc>
          <w:tcPr>
            <w:tcW w:w="720" w:type="dxa"/>
            <w:gridSpan w:val="2"/>
            <w:tcBorders>
              <w:top w:val="nil"/>
              <w:left w:val="nil"/>
              <w:bottom w:val="nil"/>
              <w:right w:val="nil"/>
            </w:tcBorders>
          </w:tcPr>
          <w:p w14:paraId="7DB38109" w14:textId="0E02DFC8" w:rsidR="00DE1F26" w:rsidRPr="003168A2" w:rsidDel="00A21B6F" w:rsidRDefault="00DE1F26" w:rsidP="00A21B6F">
            <w:pPr>
              <w:pStyle w:val="TAC"/>
              <w:rPr>
                <w:ins w:id="206" w:author="Pengfei-5-11" w:date="2021-05-12T10:26:00Z"/>
                <w:del w:id="207" w:author="Pengfei-5-20" w:date="2021-05-20T19:35:00Z"/>
              </w:rPr>
            </w:pPr>
            <w:ins w:id="208" w:author="Pengfei-5-11" w:date="2021-05-12T10:26:00Z">
              <w:del w:id="209" w:author="Pengfei-5-20" w:date="2021-05-20T19:35:00Z">
                <w:r w:rsidRPr="003168A2" w:rsidDel="00A21B6F">
                  <w:delText>2</w:delText>
                </w:r>
              </w:del>
            </w:ins>
          </w:p>
        </w:tc>
        <w:tc>
          <w:tcPr>
            <w:tcW w:w="730" w:type="dxa"/>
            <w:gridSpan w:val="2"/>
            <w:tcBorders>
              <w:top w:val="nil"/>
              <w:left w:val="nil"/>
              <w:bottom w:val="nil"/>
              <w:right w:val="nil"/>
            </w:tcBorders>
          </w:tcPr>
          <w:p w14:paraId="6A6A3C77" w14:textId="51BBDD78" w:rsidR="00DE1F26" w:rsidRPr="003168A2" w:rsidDel="00A21B6F" w:rsidRDefault="00DE1F26" w:rsidP="00A21B6F">
            <w:pPr>
              <w:pStyle w:val="TAC"/>
              <w:rPr>
                <w:ins w:id="210" w:author="Pengfei-5-11" w:date="2021-05-12T10:26:00Z"/>
                <w:del w:id="211" w:author="Pengfei-5-20" w:date="2021-05-20T19:35:00Z"/>
              </w:rPr>
            </w:pPr>
            <w:ins w:id="212" w:author="Pengfei-5-11" w:date="2021-05-12T10:26:00Z">
              <w:del w:id="213" w:author="Pengfei-5-20" w:date="2021-05-20T19:35:00Z">
                <w:r w:rsidRPr="003168A2" w:rsidDel="00A21B6F">
                  <w:delText>1</w:delText>
                </w:r>
              </w:del>
            </w:ins>
          </w:p>
        </w:tc>
        <w:tc>
          <w:tcPr>
            <w:tcW w:w="1161" w:type="dxa"/>
            <w:gridSpan w:val="3"/>
            <w:tcBorders>
              <w:top w:val="nil"/>
              <w:left w:val="nil"/>
              <w:bottom w:val="nil"/>
              <w:right w:val="nil"/>
            </w:tcBorders>
          </w:tcPr>
          <w:p w14:paraId="089E875D" w14:textId="2F2C15E4" w:rsidR="00DE1F26" w:rsidRPr="003168A2" w:rsidDel="00A21B6F" w:rsidRDefault="00DE1F26" w:rsidP="00A21B6F">
            <w:pPr>
              <w:pStyle w:val="TAL"/>
              <w:rPr>
                <w:ins w:id="214" w:author="Pengfei-5-11" w:date="2021-05-12T10:26:00Z"/>
                <w:del w:id="215" w:author="Pengfei-5-20" w:date="2021-05-20T19:35:00Z"/>
              </w:rPr>
            </w:pPr>
          </w:p>
        </w:tc>
      </w:tr>
      <w:tr w:rsidR="00DE1F26" w:rsidRPr="003168A2" w:rsidDel="00A21B6F" w14:paraId="4784FEE9" w14:textId="6777EC47" w:rsidTr="00A21B6F">
        <w:trPr>
          <w:gridBefore w:val="1"/>
          <w:gridAfter w:val="2"/>
          <w:wBefore w:w="28" w:type="dxa"/>
          <w:wAfter w:w="581" w:type="dxa"/>
          <w:cantSplit/>
          <w:jc w:val="center"/>
          <w:ins w:id="216" w:author="Pengfei-5-11" w:date="2021-05-12T10:26:00Z"/>
          <w:del w:id="217" w:author="Pengfei-5-20" w:date="2021-05-20T19:35:00Z"/>
        </w:trPr>
        <w:tc>
          <w:tcPr>
            <w:tcW w:w="5769" w:type="dxa"/>
            <w:gridSpan w:val="13"/>
            <w:tcBorders>
              <w:top w:val="single" w:sz="4" w:space="0" w:color="auto"/>
              <w:right w:val="single" w:sz="4" w:space="0" w:color="auto"/>
            </w:tcBorders>
          </w:tcPr>
          <w:p w14:paraId="6CA94E13" w14:textId="5D57E840" w:rsidR="00DE1F26" w:rsidRPr="003168A2" w:rsidDel="00A21B6F" w:rsidRDefault="00DE1F26" w:rsidP="00A21B6F">
            <w:pPr>
              <w:pStyle w:val="TAC"/>
              <w:rPr>
                <w:ins w:id="218" w:author="Pengfei-5-11" w:date="2021-05-12T10:26:00Z"/>
                <w:del w:id="219" w:author="Pengfei-5-20" w:date="2021-05-20T19:35:00Z"/>
              </w:rPr>
            </w:pPr>
            <w:ins w:id="220" w:author="Pengfei-5-11" w:date="2021-05-12T10:26:00Z">
              <w:del w:id="221" w:author="Pengfei-5-20" w:date="2021-05-20T19:35:00Z">
                <w:r w:rsidDel="00A21B6F">
                  <w:delText>Network identifier</w:delText>
                </w:r>
                <w:r w:rsidRPr="003168A2" w:rsidDel="00A21B6F">
                  <w:delText xml:space="preserve"> IEI</w:delText>
                </w:r>
              </w:del>
            </w:ins>
          </w:p>
        </w:tc>
        <w:tc>
          <w:tcPr>
            <w:tcW w:w="1137" w:type="dxa"/>
            <w:gridSpan w:val="3"/>
            <w:tcBorders>
              <w:top w:val="nil"/>
              <w:left w:val="nil"/>
              <w:bottom w:val="nil"/>
              <w:right w:val="nil"/>
            </w:tcBorders>
          </w:tcPr>
          <w:p w14:paraId="36251435" w14:textId="14499F7B" w:rsidR="00DE1F26" w:rsidRPr="003168A2" w:rsidDel="00A21B6F" w:rsidRDefault="00DE1F26" w:rsidP="00A21B6F">
            <w:pPr>
              <w:pStyle w:val="TAL"/>
              <w:rPr>
                <w:ins w:id="222" w:author="Pengfei-5-11" w:date="2021-05-12T10:26:00Z"/>
                <w:del w:id="223" w:author="Pengfei-5-20" w:date="2021-05-20T19:35:00Z"/>
              </w:rPr>
            </w:pPr>
            <w:ins w:id="224" w:author="Pengfei-5-11" w:date="2021-05-12T10:26:00Z">
              <w:del w:id="225" w:author="Pengfei-5-20" w:date="2021-05-20T19:35:00Z">
                <w:r w:rsidRPr="003168A2" w:rsidDel="00A21B6F">
                  <w:delText>octet 1</w:delText>
                </w:r>
              </w:del>
            </w:ins>
          </w:p>
        </w:tc>
      </w:tr>
      <w:tr w:rsidR="00DE1F26" w:rsidRPr="003168A2" w:rsidDel="00A21B6F" w14:paraId="49B7EE64" w14:textId="114672F3" w:rsidTr="00A21B6F">
        <w:trPr>
          <w:gridBefore w:val="1"/>
          <w:gridAfter w:val="2"/>
          <w:wBefore w:w="28" w:type="dxa"/>
          <w:wAfter w:w="581" w:type="dxa"/>
          <w:cantSplit/>
          <w:trHeight w:val="226"/>
          <w:jc w:val="center"/>
          <w:ins w:id="226" w:author="Pengfei-5-11" w:date="2021-05-12T10:26:00Z"/>
          <w:del w:id="227" w:author="Pengfei-5-20" w:date="2021-05-20T19:35:00Z"/>
        </w:trPr>
        <w:tc>
          <w:tcPr>
            <w:tcW w:w="2884" w:type="dxa"/>
            <w:gridSpan w:val="5"/>
            <w:vMerge w:val="restart"/>
            <w:tcBorders>
              <w:top w:val="nil"/>
              <w:right w:val="single" w:sz="4" w:space="0" w:color="auto"/>
            </w:tcBorders>
          </w:tcPr>
          <w:p w14:paraId="5433F953" w14:textId="06BC3B3D" w:rsidR="00DE1F26" w:rsidRPr="003168A2" w:rsidDel="00A21B6F" w:rsidRDefault="00DE1F26" w:rsidP="00A21B6F">
            <w:pPr>
              <w:pStyle w:val="TAC"/>
              <w:rPr>
                <w:ins w:id="228" w:author="Pengfei-5-11" w:date="2021-05-12T10:26:00Z"/>
                <w:del w:id="229" w:author="Pengfei-5-20" w:date="2021-05-20T19:35:00Z"/>
                <w:lang w:val="es-ES"/>
              </w:rPr>
            </w:pPr>
            <w:ins w:id="230" w:author="Pengfei-5-11" w:date="2021-05-12T10:26:00Z">
              <w:del w:id="231" w:author="Pengfei-5-20" w:date="2021-05-20T19:35:00Z">
                <w:r w:rsidDel="00A21B6F">
                  <w:delText>Assignment mode</w:delText>
                </w:r>
              </w:del>
            </w:ins>
          </w:p>
        </w:tc>
        <w:tc>
          <w:tcPr>
            <w:tcW w:w="721" w:type="dxa"/>
            <w:gridSpan w:val="2"/>
            <w:tcBorders>
              <w:top w:val="nil"/>
              <w:bottom w:val="nil"/>
              <w:right w:val="single" w:sz="4" w:space="0" w:color="auto"/>
            </w:tcBorders>
          </w:tcPr>
          <w:p w14:paraId="68F0C655" w14:textId="794E8ABE" w:rsidR="00DE1F26" w:rsidRPr="003168A2" w:rsidDel="00A21B6F" w:rsidRDefault="00DE1F26" w:rsidP="00A21B6F">
            <w:pPr>
              <w:pStyle w:val="TAC"/>
              <w:rPr>
                <w:ins w:id="232" w:author="Pengfei-5-11" w:date="2021-05-12T10:26:00Z"/>
                <w:del w:id="233" w:author="Pengfei-5-20" w:date="2021-05-20T19:35:00Z"/>
                <w:lang w:eastAsia="zh-CN"/>
              </w:rPr>
            </w:pPr>
            <w:ins w:id="234" w:author="Pengfei-5-11" w:date="2021-05-12T10:26:00Z">
              <w:del w:id="235" w:author="Pengfei-5-20" w:date="2021-05-20T19:35:00Z">
                <w:r w:rsidDel="00A21B6F">
                  <w:rPr>
                    <w:rFonts w:hint="eastAsia"/>
                    <w:lang w:eastAsia="zh-CN"/>
                  </w:rPr>
                  <w:delText>0</w:delText>
                </w:r>
              </w:del>
            </w:ins>
          </w:p>
        </w:tc>
        <w:tc>
          <w:tcPr>
            <w:tcW w:w="721" w:type="dxa"/>
            <w:gridSpan w:val="2"/>
            <w:tcBorders>
              <w:top w:val="nil"/>
              <w:bottom w:val="nil"/>
              <w:right w:val="single" w:sz="4" w:space="0" w:color="auto"/>
            </w:tcBorders>
          </w:tcPr>
          <w:p w14:paraId="77F59B45" w14:textId="4F8C6A21" w:rsidR="00DE1F26" w:rsidRPr="003168A2" w:rsidDel="00A21B6F" w:rsidRDefault="00DE1F26" w:rsidP="00A21B6F">
            <w:pPr>
              <w:pStyle w:val="TAC"/>
              <w:rPr>
                <w:ins w:id="236" w:author="Pengfei-5-11" w:date="2021-05-12T10:26:00Z"/>
                <w:del w:id="237" w:author="Pengfei-5-20" w:date="2021-05-20T19:35:00Z"/>
                <w:lang w:eastAsia="zh-CN"/>
              </w:rPr>
            </w:pPr>
            <w:ins w:id="238" w:author="Pengfei-5-11" w:date="2021-05-12T10:26:00Z">
              <w:del w:id="239" w:author="Pengfei-5-20" w:date="2021-05-20T19:35:00Z">
                <w:r w:rsidDel="00A21B6F">
                  <w:rPr>
                    <w:rFonts w:hint="eastAsia"/>
                    <w:lang w:eastAsia="zh-CN"/>
                  </w:rPr>
                  <w:delText>0</w:delText>
                </w:r>
              </w:del>
            </w:ins>
          </w:p>
        </w:tc>
        <w:tc>
          <w:tcPr>
            <w:tcW w:w="721" w:type="dxa"/>
            <w:gridSpan w:val="2"/>
            <w:tcBorders>
              <w:top w:val="nil"/>
              <w:bottom w:val="nil"/>
              <w:right w:val="single" w:sz="4" w:space="0" w:color="auto"/>
            </w:tcBorders>
          </w:tcPr>
          <w:p w14:paraId="24529197" w14:textId="4C601781" w:rsidR="00DE1F26" w:rsidRPr="003168A2" w:rsidDel="00A21B6F" w:rsidRDefault="00DE1F26" w:rsidP="00A21B6F">
            <w:pPr>
              <w:pStyle w:val="TAC"/>
              <w:rPr>
                <w:ins w:id="240" w:author="Pengfei-5-11" w:date="2021-05-12T10:26:00Z"/>
                <w:del w:id="241" w:author="Pengfei-5-20" w:date="2021-05-20T19:35:00Z"/>
                <w:lang w:eastAsia="zh-CN"/>
              </w:rPr>
            </w:pPr>
            <w:ins w:id="242" w:author="Pengfei-5-11" w:date="2021-05-12T10:26:00Z">
              <w:del w:id="243" w:author="Pengfei-5-20" w:date="2021-05-20T19:35:00Z">
                <w:r w:rsidDel="00A21B6F">
                  <w:rPr>
                    <w:rFonts w:hint="eastAsia"/>
                    <w:lang w:eastAsia="zh-CN"/>
                  </w:rPr>
                  <w:delText>0</w:delText>
                </w:r>
              </w:del>
            </w:ins>
          </w:p>
        </w:tc>
        <w:tc>
          <w:tcPr>
            <w:tcW w:w="722" w:type="dxa"/>
            <w:gridSpan w:val="2"/>
            <w:tcBorders>
              <w:top w:val="nil"/>
              <w:bottom w:val="nil"/>
              <w:right w:val="single" w:sz="4" w:space="0" w:color="auto"/>
            </w:tcBorders>
          </w:tcPr>
          <w:p w14:paraId="0EA81A83" w14:textId="4D86F6A8" w:rsidR="00DE1F26" w:rsidRPr="003168A2" w:rsidDel="00A21B6F" w:rsidRDefault="00DE1F26" w:rsidP="00A21B6F">
            <w:pPr>
              <w:pStyle w:val="TAC"/>
              <w:rPr>
                <w:ins w:id="244" w:author="Pengfei-5-11" w:date="2021-05-12T10:26:00Z"/>
                <w:del w:id="245" w:author="Pengfei-5-20" w:date="2021-05-20T19:35:00Z"/>
                <w:lang w:eastAsia="zh-CN"/>
              </w:rPr>
            </w:pPr>
            <w:ins w:id="246" w:author="Pengfei-5-11" w:date="2021-05-12T10:26:00Z">
              <w:del w:id="247" w:author="Pengfei-5-20" w:date="2021-05-20T19:35:00Z">
                <w:r w:rsidDel="00A21B6F">
                  <w:rPr>
                    <w:rFonts w:hint="eastAsia"/>
                    <w:lang w:eastAsia="zh-CN"/>
                  </w:rPr>
                  <w:delText>0</w:delText>
                </w:r>
              </w:del>
            </w:ins>
          </w:p>
        </w:tc>
        <w:tc>
          <w:tcPr>
            <w:tcW w:w="1137" w:type="dxa"/>
            <w:gridSpan w:val="3"/>
            <w:vMerge w:val="restart"/>
            <w:tcBorders>
              <w:top w:val="nil"/>
              <w:left w:val="nil"/>
              <w:right w:val="nil"/>
            </w:tcBorders>
          </w:tcPr>
          <w:p w14:paraId="620DC018" w14:textId="4DB176C7" w:rsidR="00DE1F26" w:rsidRPr="003168A2" w:rsidDel="00A21B6F" w:rsidRDefault="00DE1F26" w:rsidP="00A21B6F">
            <w:pPr>
              <w:pStyle w:val="TAL"/>
              <w:rPr>
                <w:ins w:id="248" w:author="Pengfei-5-11" w:date="2021-05-12T10:26:00Z"/>
                <w:del w:id="249" w:author="Pengfei-5-20" w:date="2021-05-20T19:35:00Z"/>
              </w:rPr>
            </w:pPr>
          </w:p>
          <w:p w14:paraId="448F54E0" w14:textId="1D7E4C6B" w:rsidR="00DE1F26" w:rsidRPr="003168A2" w:rsidDel="00A21B6F" w:rsidRDefault="00DE1F26" w:rsidP="00A21B6F">
            <w:pPr>
              <w:pStyle w:val="TAL"/>
              <w:rPr>
                <w:ins w:id="250" w:author="Pengfei-5-11" w:date="2021-05-12T10:26:00Z"/>
                <w:del w:id="251" w:author="Pengfei-5-20" w:date="2021-05-20T19:35:00Z"/>
              </w:rPr>
            </w:pPr>
            <w:ins w:id="252" w:author="Pengfei-5-11" w:date="2021-05-12T10:26:00Z">
              <w:del w:id="253" w:author="Pengfei-5-20" w:date="2021-05-20T19:35:00Z">
                <w:r w:rsidRPr="003168A2" w:rsidDel="00A21B6F">
                  <w:delText xml:space="preserve">octet </w:delText>
                </w:r>
              </w:del>
              <w:del w:id="254" w:author="Pengfei-5-20" w:date="2021-05-20T19:27:00Z">
                <w:r w:rsidDel="00D34D29">
                  <w:delText>2</w:delText>
                </w:r>
              </w:del>
            </w:ins>
          </w:p>
        </w:tc>
      </w:tr>
      <w:tr w:rsidR="00DE1F26" w:rsidRPr="003168A2" w:rsidDel="00A21B6F" w14:paraId="59AC57C3" w14:textId="5960DA92" w:rsidTr="00A21B6F">
        <w:trPr>
          <w:gridBefore w:val="1"/>
          <w:gridAfter w:val="2"/>
          <w:wBefore w:w="28" w:type="dxa"/>
          <w:wAfter w:w="581" w:type="dxa"/>
          <w:cantSplit/>
          <w:trHeight w:val="225"/>
          <w:jc w:val="center"/>
          <w:ins w:id="255" w:author="Pengfei-5-11" w:date="2021-05-12T10:26:00Z"/>
          <w:del w:id="256" w:author="Pengfei-5-20" w:date="2021-05-20T19:35:00Z"/>
        </w:trPr>
        <w:tc>
          <w:tcPr>
            <w:tcW w:w="2884" w:type="dxa"/>
            <w:gridSpan w:val="5"/>
            <w:vMerge/>
            <w:tcBorders>
              <w:bottom w:val="nil"/>
              <w:right w:val="single" w:sz="4" w:space="0" w:color="auto"/>
            </w:tcBorders>
          </w:tcPr>
          <w:p w14:paraId="30414414" w14:textId="56B49218" w:rsidR="00DE1F26" w:rsidDel="00A21B6F" w:rsidRDefault="00DE1F26" w:rsidP="00A21B6F">
            <w:pPr>
              <w:pStyle w:val="TAC"/>
              <w:rPr>
                <w:ins w:id="257" w:author="Pengfei-5-11" w:date="2021-05-12T10:26:00Z"/>
                <w:del w:id="258" w:author="Pengfei-5-20" w:date="2021-05-20T19:35:00Z"/>
              </w:rPr>
            </w:pPr>
          </w:p>
        </w:tc>
        <w:tc>
          <w:tcPr>
            <w:tcW w:w="721" w:type="dxa"/>
            <w:gridSpan w:val="2"/>
            <w:tcBorders>
              <w:top w:val="nil"/>
              <w:bottom w:val="nil"/>
              <w:right w:val="single" w:sz="4" w:space="0" w:color="auto"/>
            </w:tcBorders>
          </w:tcPr>
          <w:p w14:paraId="52DD6D42" w14:textId="31C0B552" w:rsidR="00DE1F26" w:rsidRPr="003168A2" w:rsidDel="00A21B6F" w:rsidRDefault="00DE1F26" w:rsidP="00A21B6F">
            <w:pPr>
              <w:pStyle w:val="TAC"/>
              <w:rPr>
                <w:ins w:id="259" w:author="Pengfei-5-11" w:date="2021-05-12T10:26:00Z"/>
                <w:del w:id="260" w:author="Pengfei-5-20" w:date="2021-05-20T19:35:00Z"/>
              </w:rPr>
            </w:pPr>
            <w:ins w:id="261" w:author="Pengfei-5-11" w:date="2021-05-12T10:26:00Z">
              <w:del w:id="262" w:author="Pengfei-5-20" w:date="2021-05-20T19:35:00Z">
                <w:r w:rsidDel="00A21B6F">
                  <w:delText>Spare</w:delText>
                </w:r>
              </w:del>
            </w:ins>
          </w:p>
        </w:tc>
        <w:tc>
          <w:tcPr>
            <w:tcW w:w="721" w:type="dxa"/>
            <w:gridSpan w:val="2"/>
            <w:tcBorders>
              <w:top w:val="nil"/>
              <w:bottom w:val="nil"/>
              <w:right w:val="single" w:sz="4" w:space="0" w:color="auto"/>
            </w:tcBorders>
          </w:tcPr>
          <w:p w14:paraId="13B56D72" w14:textId="0FA9E330" w:rsidR="00DE1F26" w:rsidRPr="003168A2" w:rsidDel="00A21B6F" w:rsidRDefault="00DE1F26" w:rsidP="00A21B6F">
            <w:pPr>
              <w:pStyle w:val="TAC"/>
              <w:rPr>
                <w:ins w:id="263" w:author="Pengfei-5-11" w:date="2021-05-12T10:26:00Z"/>
                <w:del w:id="264" w:author="Pengfei-5-20" w:date="2021-05-20T19:35:00Z"/>
              </w:rPr>
            </w:pPr>
            <w:ins w:id="265" w:author="Pengfei-5-11" w:date="2021-05-12T10:26:00Z">
              <w:del w:id="266" w:author="Pengfei-5-20" w:date="2021-05-20T19:35:00Z">
                <w:r w:rsidDel="00A21B6F">
                  <w:delText>Spare</w:delText>
                </w:r>
              </w:del>
            </w:ins>
          </w:p>
        </w:tc>
        <w:tc>
          <w:tcPr>
            <w:tcW w:w="721" w:type="dxa"/>
            <w:gridSpan w:val="2"/>
            <w:tcBorders>
              <w:top w:val="nil"/>
              <w:bottom w:val="nil"/>
              <w:right w:val="single" w:sz="4" w:space="0" w:color="auto"/>
            </w:tcBorders>
          </w:tcPr>
          <w:p w14:paraId="32347A8B" w14:textId="7E35AF68" w:rsidR="00DE1F26" w:rsidRPr="003168A2" w:rsidDel="00A21B6F" w:rsidRDefault="00DE1F26" w:rsidP="00A21B6F">
            <w:pPr>
              <w:pStyle w:val="TAC"/>
              <w:rPr>
                <w:ins w:id="267" w:author="Pengfei-5-11" w:date="2021-05-12T10:26:00Z"/>
                <w:del w:id="268" w:author="Pengfei-5-20" w:date="2021-05-20T19:35:00Z"/>
              </w:rPr>
            </w:pPr>
            <w:ins w:id="269" w:author="Pengfei-5-11" w:date="2021-05-12T10:26:00Z">
              <w:del w:id="270" w:author="Pengfei-5-20" w:date="2021-05-20T19:35:00Z">
                <w:r w:rsidDel="00A21B6F">
                  <w:delText>Spare</w:delText>
                </w:r>
              </w:del>
            </w:ins>
          </w:p>
        </w:tc>
        <w:tc>
          <w:tcPr>
            <w:tcW w:w="722" w:type="dxa"/>
            <w:gridSpan w:val="2"/>
            <w:tcBorders>
              <w:top w:val="nil"/>
              <w:bottom w:val="nil"/>
              <w:right w:val="single" w:sz="4" w:space="0" w:color="auto"/>
            </w:tcBorders>
          </w:tcPr>
          <w:p w14:paraId="224DEEF4" w14:textId="7B4BDD0D" w:rsidR="00DE1F26" w:rsidRPr="003168A2" w:rsidDel="00A21B6F" w:rsidRDefault="00DE1F26" w:rsidP="00A21B6F">
            <w:pPr>
              <w:pStyle w:val="TAC"/>
              <w:rPr>
                <w:ins w:id="271" w:author="Pengfei-5-11" w:date="2021-05-12T10:26:00Z"/>
                <w:del w:id="272" w:author="Pengfei-5-20" w:date="2021-05-20T19:35:00Z"/>
              </w:rPr>
            </w:pPr>
            <w:ins w:id="273" w:author="Pengfei-5-11" w:date="2021-05-12T10:26:00Z">
              <w:del w:id="274" w:author="Pengfei-5-20" w:date="2021-05-20T19:35:00Z">
                <w:r w:rsidDel="00A21B6F">
                  <w:delText>Spare</w:delText>
                </w:r>
              </w:del>
            </w:ins>
          </w:p>
        </w:tc>
        <w:tc>
          <w:tcPr>
            <w:tcW w:w="1137" w:type="dxa"/>
            <w:gridSpan w:val="3"/>
            <w:vMerge/>
            <w:tcBorders>
              <w:left w:val="nil"/>
              <w:bottom w:val="nil"/>
              <w:right w:val="nil"/>
            </w:tcBorders>
          </w:tcPr>
          <w:p w14:paraId="22D4D2EB" w14:textId="286C2F57" w:rsidR="00DE1F26" w:rsidRPr="003168A2" w:rsidDel="00A21B6F" w:rsidRDefault="00DE1F26" w:rsidP="00A21B6F">
            <w:pPr>
              <w:pStyle w:val="TAL"/>
              <w:rPr>
                <w:ins w:id="275" w:author="Pengfei-5-11" w:date="2021-05-12T10:26:00Z"/>
                <w:del w:id="276" w:author="Pengfei-5-20" w:date="2021-05-20T19:35:00Z"/>
              </w:rPr>
            </w:pPr>
          </w:p>
        </w:tc>
      </w:tr>
      <w:tr w:rsidR="00DE1F26" w:rsidRPr="003168A2" w:rsidDel="00A21B6F" w14:paraId="5B98CA54" w14:textId="1617DBC8" w:rsidTr="00A21B6F">
        <w:trPr>
          <w:gridBefore w:val="1"/>
          <w:gridAfter w:val="2"/>
          <w:wBefore w:w="28" w:type="dxa"/>
          <w:wAfter w:w="581" w:type="dxa"/>
          <w:cantSplit/>
          <w:jc w:val="center"/>
          <w:ins w:id="277" w:author="Pengfei-5-11" w:date="2021-05-12T10:26:00Z"/>
          <w:del w:id="278" w:author="Pengfei-5-20" w:date="2021-05-20T19:35:00Z"/>
        </w:trPr>
        <w:tc>
          <w:tcPr>
            <w:tcW w:w="5769" w:type="dxa"/>
            <w:gridSpan w:val="13"/>
            <w:tcBorders>
              <w:top w:val="single" w:sz="4" w:space="0" w:color="auto"/>
              <w:right w:val="single" w:sz="4" w:space="0" w:color="auto"/>
            </w:tcBorders>
          </w:tcPr>
          <w:p w14:paraId="43AFBE3D" w14:textId="312F4A73" w:rsidR="00DE1F26" w:rsidRPr="003168A2" w:rsidDel="00A21B6F" w:rsidRDefault="00DE1F26" w:rsidP="00A21B6F">
            <w:pPr>
              <w:pStyle w:val="TAC"/>
              <w:rPr>
                <w:ins w:id="279" w:author="Pengfei-5-11" w:date="2021-05-12T10:26:00Z"/>
                <w:del w:id="280" w:author="Pengfei-5-20" w:date="2021-05-20T19:35:00Z"/>
              </w:rPr>
            </w:pPr>
            <w:ins w:id="281" w:author="Pengfei-5-11" w:date="2021-05-12T10:26:00Z">
              <w:del w:id="282" w:author="Pengfei-5-20" w:date="2021-05-20T19:35:00Z">
                <w:r w:rsidDel="00A21B6F">
                  <w:delText>Network identifier</w:delText>
                </w:r>
                <w:r w:rsidRPr="003168A2" w:rsidDel="00A21B6F">
                  <w:delText xml:space="preserve"> </w:delText>
                </w:r>
                <w:r w:rsidDel="00A21B6F">
                  <w:rPr>
                    <w:rFonts w:hint="eastAsia"/>
                    <w:lang w:eastAsia="zh-CN"/>
                  </w:rPr>
                  <w:delText>value</w:delText>
                </w:r>
              </w:del>
            </w:ins>
          </w:p>
        </w:tc>
        <w:tc>
          <w:tcPr>
            <w:tcW w:w="1137" w:type="dxa"/>
            <w:gridSpan w:val="3"/>
            <w:tcBorders>
              <w:top w:val="nil"/>
              <w:left w:val="nil"/>
              <w:bottom w:val="nil"/>
              <w:right w:val="nil"/>
            </w:tcBorders>
          </w:tcPr>
          <w:p w14:paraId="4822014D" w14:textId="1089EB62" w:rsidR="00DE1F26" w:rsidRPr="003168A2" w:rsidDel="00A21B6F" w:rsidRDefault="00DE1F26" w:rsidP="00A21B6F">
            <w:pPr>
              <w:pStyle w:val="TAL"/>
              <w:rPr>
                <w:ins w:id="283" w:author="Pengfei-5-11" w:date="2021-05-12T10:26:00Z"/>
                <w:del w:id="284" w:author="Pengfei-5-20" w:date="2021-05-20T19:35:00Z"/>
              </w:rPr>
            </w:pPr>
            <w:ins w:id="285" w:author="Pengfei-5-11" w:date="2021-05-12T10:26:00Z">
              <w:del w:id="286" w:author="Pengfei-5-20" w:date="2021-05-20T19:35:00Z">
                <w:r w:rsidRPr="003168A2" w:rsidDel="00A21B6F">
                  <w:delText xml:space="preserve">octet </w:delText>
                </w:r>
              </w:del>
              <w:del w:id="287" w:author="Pengfei-5-20" w:date="2021-05-20T19:27:00Z">
                <w:r w:rsidDel="00D34D29">
                  <w:delText>3</w:delText>
                </w:r>
              </w:del>
            </w:ins>
          </w:p>
        </w:tc>
      </w:tr>
      <w:tr w:rsidR="00DE1F26" w:rsidRPr="003168A2" w:rsidDel="00A21B6F" w14:paraId="4517496A" w14:textId="784EEF81" w:rsidTr="00A21B6F">
        <w:trPr>
          <w:gridBefore w:val="1"/>
          <w:gridAfter w:val="2"/>
          <w:wBefore w:w="28" w:type="dxa"/>
          <w:wAfter w:w="581" w:type="dxa"/>
          <w:cantSplit/>
          <w:jc w:val="center"/>
          <w:ins w:id="288" w:author="Pengfei-5-11" w:date="2021-05-12T10:26:00Z"/>
          <w:del w:id="289" w:author="Pengfei-5-20" w:date="2021-05-20T19:35:00Z"/>
        </w:trPr>
        <w:tc>
          <w:tcPr>
            <w:tcW w:w="5769" w:type="dxa"/>
            <w:gridSpan w:val="13"/>
            <w:tcBorders>
              <w:top w:val="single" w:sz="4" w:space="0" w:color="auto"/>
              <w:right w:val="single" w:sz="4" w:space="0" w:color="auto"/>
            </w:tcBorders>
          </w:tcPr>
          <w:p w14:paraId="0F96CCD0" w14:textId="427CF66E" w:rsidR="00DE1F26" w:rsidRPr="003168A2" w:rsidDel="00A21B6F" w:rsidRDefault="00DE1F26" w:rsidP="00A21B6F">
            <w:pPr>
              <w:pStyle w:val="TAC"/>
              <w:rPr>
                <w:ins w:id="290" w:author="Pengfei-5-11" w:date="2021-05-12T10:26:00Z"/>
                <w:del w:id="291" w:author="Pengfei-5-20" w:date="2021-05-20T19:35:00Z"/>
              </w:rPr>
            </w:pPr>
            <w:ins w:id="292" w:author="Pengfei-5-11" w:date="2021-05-12T10:26:00Z">
              <w:del w:id="293"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3"/>
            <w:tcBorders>
              <w:top w:val="nil"/>
              <w:left w:val="nil"/>
              <w:bottom w:val="nil"/>
              <w:right w:val="nil"/>
            </w:tcBorders>
          </w:tcPr>
          <w:p w14:paraId="273C084D" w14:textId="682897A8" w:rsidR="00DE1F26" w:rsidRPr="003168A2" w:rsidDel="00A21B6F" w:rsidRDefault="00DE1F26" w:rsidP="00A21B6F">
            <w:pPr>
              <w:pStyle w:val="TAL"/>
              <w:rPr>
                <w:ins w:id="294" w:author="Pengfei-5-11" w:date="2021-05-12T10:26:00Z"/>
                <w:del w:id="295" w:author="Pengfei-5-20" w:date="2021-05-20T19:35:00Z"/>
              </w:rPr>
            </w:pPr>
            <w:ins w:id="296" w:author="Pengfei-5-11" w:date="2021-05-12T10:26:00Z">
              <w:del w:id="297" w:author="Pengfei-5-20" w:date="2021-05-20T19:35:00Z">
                <w:r w:rsidRPr="003168A2" w:rsidDel="00A21B6F">
                  <w:delText xml:space="preserve">octet </w:delText>
                </w:r>
              </w:del>
              <w:del w:id="298" w:author="Pengfei-5-20" w:date="2021-05-20T19:27:00Z">
                <w:r w:rsidDel="00D34D29">
                  <w:delText>4</w:delText>
                </w:r>
              </w:del>
            </w:ins>
          </w:p>
        </w:tc>
      </w:tr>
      <w:tr w:rsidR="00DE1F26" w:rsidRPr="003168A2" w:rsidDel="00A21B6F" w14:paraId="35C2302D" w14:textId="03D76517" w:rsidTr="00A21B6F">
        <w:trPr>
          <w:gridBefore w:val="1"/>
          <w:gridAfter w:val="2"/>
          <w:wBefore w:w="28" w:type="dxa"/>
          <w:wAfter w:w="581" w:type="dxa"/>
          <w:cantSplit/>
          <w:jc w:val="center"/>
          <w:ins w:id="299" w:author="Pengfei-5-11" w:date="2021-05-12T10:26:00Z"/>
          <w:del w:id="300" w:author="Pengfei-5-20" w:date="2021-05-20T19:35:00Z"/>
        </w:trPr>
        <w:tc>
          <w:tcPr>
            <w:tcW w:w="5769" w:type="dxa"/>
            <w:gridSpan w:val="13"/>
            <w:tcBorders>
              <w:top w:val="single" w:sz="4" w:space="0" w:color="auto"/>
              <w:bottom w:val="single" w:sz="4" w:space="0" w:color="auto"/>
              <w:right w:val="single" w:sz="4" w:space="0" w:color="auto"/>
            </w:tcBorders>
          </w:tcPr>
          <w:p w14:paraId="29684060" w14:textId="4988656D" w:rsidR="00DE1F26" w:rsidRPr="003168A2" w:rsidDel="00A21B6F" w:rsidRDefault="00DE1F26" w:rsidP="00A21B6F">
            <w:pPr>
              <w:pStyle w:val="TAC"/>
              <w:rPr>
                <w:ins w:id="301" w:author="Pengfei-5-11" w:date="2021-05-12T10:26:00Z"/>
                <w:del w:id="302" w:author="Pengfei-5-20" w:date="2021-05-20T19:35:00Z"/>
              </w:rPr>
            </w:pPr>
            <w:ins w:id="303" w:author="Pengfei-5-11" w:date="2021-05-12T10:26:00Z">
              <w:del w:id="304"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3"/>
            <w:tcBorders>
              <w:top w:val="nil"/>
              <w:left w:val="nil"/>
              <w:bottom w:val="nil"/>
              <w:right w:val="nil"/>
            </w:tcBorders>
          </w:tcPr>
          <w:p w14:paraId="1F7A66B0" w14:textId="7FCD58DF" w:rsidR="00DE1F26" w:rsidRPr="003168A2" w:rsidDel="00A21B6F" w:rsidRDefault="00DE1F26" w:rsidP="00A21B6F">
            <w:pPr>
              <w:pStyle w:val="TAL"/>
              <w:rPr>
                <w:ins w:id="305" w:author="Pengfei-5-11" w:date="2021-05-12T10:26:00Z"/>
                <w:del w:id="306" w:author="Pengfei-5-20" w:date="2021-05-20T19:35:00Z"/>
              </w:rPr>
            </w:pPr>
            <w:ins w:id="307" w:author="Pengfei-5-11" w:date="2021-05-12T10:26:00Z">
              <w:del w:id="308" w:author="Pengfei-5-20" w:date="2021-05-20T19:35:00Z">
                <w:r w:rsidRPr="003168A2" w:rsidDel="00A21B6F">
                  <w:delText xml:space="preserve">octet </w:delText>
                </w:r>
              </w:del>
              <w:del w:id="309" w:author="Pengfei-5-20" w:date="2021-05-20T19:27:00Z">
                <w:r w:rsidDel="00D34D29">
                  <w:delText>5</w:delText>
                </w:r>
              </w:del>
            </w:ins>
          </w:p>
        </w:tc>
      </w:tr>
      <w:tr w:rsidR="00DE1F26" w:rsidRPr="003168A2" w:rsidDel="00A21B6F" w14:paraId="192A6AC5" w14:textId="5372C6AC" w:rsidTr="00A21B6F">
        <w:trPr>
          <w:gridBefore w:val="1"/>
          <w:gridAfter w:val="2"/>
          <w:wBefore w:w="28" w:type="dxa"/>
          <w:wAfter w:w="581" w:type="dxa"/>
          <w:cantSplit/>
          <w:jc w:val="center"/>
          <w:ins w:id="310" w:author="Pengfei-5-11" w:date="2021-05-12T10:26:00Z"/>
          <w:del w:id="311" w:author="Pengfei-5-20" w:date="2021-05-20T19:35:00Z"/>
        </w:trPr>
        <w:tc>
          <w:tcPr>
            <w:tcW w:w="5769" w:type="dxa"/>
            <w:gridSpan w:val="13"/>
            <w:tcBorders>
              <w:top w:val="single" w:sz="4" w:space="0" w:color="auto"/>
              <w:bottom w:val="single" w:sz="4" w:space="0" w:color="auto"/>
              <w:right w:val="single" w:sz="4" w:space="0" w:color="auto"/>
            </w:tcBorders>
          </w:tcPr>
          <w:p w14:paraId="75BEF7B3" w14:textId="6D8A8F5D" w:rsidR="00DE1F26" w:rsidDel="00A21B6F" w:rsidRDefault="00DE1F26" w:rsidP="00A21B6F">
            <w:pPr>
              <w:pStyle w:val="TAC"/>
              <w:rPr>
                <w:ins w:id="312" w:author="Pengfei-5-11" w:date="2021-05-12T10:26:00Z"/>
                <w:del w:id="313" w:author="Pengfei-5-20" w:date="2021-05-20T19:35:00Z"/>
              </w:rPr>
            </w:pPr>
            <w:ins w:id="314" w:author="Pengfei-5-11" w:date="2021-05-12T10:26:00Z">
              <w:del w:id="315"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3"/>
            <w:tcBorders>
              <w:top w:val="nil"/>
              <w:left w:val="nil"/>
              <w:bottom w:val="nil"/>
              <w:right w:val="nil"/>
            </w:tcBorders>
          </w:tcPr>
          <w:p w14:paraId="3A318790" w14:textId="2D3488D9" w:rsidR="00DE1F26" w:rsidRPr="003168A2" w:rsidDel="00A21B6F" w:rsidRDefault="00DE1F26" w:rsidP="00A21B6F">
            <w:pPr>
              <w:pStyle w:val="TAL"/>
              <w:rPr>
                <w:ins w:id="316" w:author="Pengfei-5-11" w:date="2021-05-12T10:26:00Z"/>
                <w:del w:id="317" w:author="Pengfei-5-20" w:date="2021-05-20T19:35:00Z"/>
              </w:rPr>
            </w:pPr>
            <w:ins w:id="318" w:author="Pengfei-5-11" w:date="2021-05-12T10:26:00Z">
              <w:del w:id="319" w:author="Pengfei-5-20" w:date="2021-05-20T19:35:00Z">
                <w:r w:rsidRPr="003168A2" w:rsidDel="00A21B6F">
                  <w:delText xml:space="preserve">octet </w:delText>
                </w:r>
              </w:del>
              <w:del w:id="320" w:author="Pengfei-5-20" w:date="2021-05-20T19:27:00Z">
                <w:r w:rsidDel="00D34D29">
                  <w:delText>6</w:delText>
                </w:r>
              </w:del>
            </w:ins>
          </w:p>
        </w:tc>
      </w:tr>
      <w:tr w:rsidR="00DE1F26" w:rsidRPr="003168A2" w:rsidDel="00A21B6F" w14:paraId="3890EA6E" w14:textId="649836D0" w:rsidTr="00A21B6F">
        <w:trPr>
          <w:gridBefore w:val="1"/>
          <w:gridAfter w:val="2"/>
          <w:wBefore w:w="28" w:type="dxa"/>
          <w:wAfter w:w="581" w:type="dxa"/>
          <w:cantSplit/>
          <w:jc w:val="center"/>
          <w:ins w:id="321" w:author="Pengfei-5-11" w:date="2021-05-12T10:26:00Z"/>
          <w:del w:id="322" w:author="Pengfei-5-20" w:date="2021-05-20T19:35:00Z"/>
        </w:trPr>
        <w:tc>
          <w:tcPr>
            <w:tcW w:w="5769" w:type="dxa"/>
            <w:gridSpan w:val="13"/>
            <w:tcBorders>
              <w:top w:val="single" w:sz="4" w:space="0" w:color="auto"/>
              <w:right w:val="single" w:sz="4" w:space="0" w:color="auto"/>
            </w:tcBorders>
          </w:tcPr>
          <w:p w14:paraId="0B4EB7AD" w14:textId="0BB29C22" w:rsidR="00DE1F26" w:rsidDel="00A21B6F" w:rsidRDefault="00DE1F26" w:rsidP="00A21B6F">
            <w:pPr>
              <w:pStyle w:val="TAC"/>
              <w:rPr>
                <w:ins w:id="323" w:author="Pengfei-5-11" w:date="2021-05-12T10:26:00Z"/>
                <w:del w:id="324" w:author="Pengfei-5-20" w:date="2021-05-20T19:35:00Z"/>
              </w:rPr>
            </w:pPr>
            <w:ins w:id="325" w:author="Pengfei-5-11" w:date="2021-05-12T10:26:00Z">
              <w:del w:id="326"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3"/>
            <w:tcBorders>
              <w:top w:val="nil"/>
              <w:left w:val="nil"/>
              <w:bottom w:val="nil"/>
              <w:right w:val="nil"/>
            </w:tcBorders>
          </w:tcPr>
          <w:p w14:paraId="65E90C7C" w14:textId="6F0D1980" w:rsidR="00DE1F26" w:rsidRPr="003168A2" w:rsidDel="00A21B6F" w:rsidRDefault="00DE1F26" w:rsidP="00A21B6F">
            <w:pPr>
              <w:pStyle w:val="TAL"/>
              <w:rPr>
                <w:ins w:id="327" w:author="Pengfei-5-11" w:date="2021-05-12T10:26:00Z"/>
                <w:del w:id="328" w:author="Pengfei-5-20" w:date="2021-05-20T19:35:00Z"/>
              </w:rPr>
            </w:pPr>
            <w:ins w:id="329" w:author="Pengfei-5-11" w:date="2021-05-12T10:26:00Z">
              <w:del w:id="330" w:author="Pengfei-5-20" w:date="2021-05-20T19:35:00Z">
                <w:r w:rsidRPr="003168A2" w:rsidDel="00A21B6F">
                  <w:delText xml:space="preserve">octet </w:delText>
                </w:r>
              </w:del>
              <w:del w:id="331" w:author="Pengfei-5-20" w:date="2021-05-20T19:27:00Z">
                <w:r w:rsidDel="00D34D29">
                  <w:delText>7</w:delText>
                </w:r>
              </w:del>
            </w:ins>
          </w:p>
        </w:tc>
      </w:tr>
    </w:tbl>
    <w:p w14:paraId="2A7E61B1" w14:textId="77777777" w:rsidR="00DE1F26" w:rsidRPr="00BB587E" w:rsidRDefault="00DE1F26" w:rsidP="00DE1F26">
      <w:pPr>
        <w:pStyle w:val="TF"/>
        <w:rPr>
          <w:ins w:id="332" w:author="Pengfei-5-11" w:date="2021-05-12T10:26:00Z"/>
        </w:rPr>
      </w:pPr>
      <w:ins w:id="333" w:author="Pengfei-5-11" w:date="2021-05-12T10:26:00Z">
        <w:r w:rsidRPr="00456F26">
          <w:t>Figure </w:t>
        </w:r>
        <w:r>
          <w:t>9.11.3.X.1</w:t>
        </w:r>
        <w:r w:rsidRPr="0082495A">
          <w:t xml:space="preserve">: </w:t>
        </w:r>
        <w:r>
          <w:t>Network identifier</w:t>
        </w:r>
        <w:r w:rsidRPr="00BB587E">
          <w:t xml:space="preserve"> information element</w:t>
        </w:r>
      </w:ins>
    </w:p>
    <w:p w14:paraId="4D769413" w14:textId="77777777" w:rsidR="00DE1F26" w:rsidRPr="003168A2" w:rsidRDefault="00DE1F26" w:rsidP="00DE1F26">
      <w:pPr>
        <w:pStyle w:val="TH"/>
        <w:rPr>
          <w:ins w:id="334" w:author="Pengfei-5-11" w:date="2021-05-12T10:26:00Z"/>
        </w:rPr>
      </w:pPr>
      <w:ins w:id="335" w:author="Pengfei-5-11" w:date="2021-05-12T10:26:00Z">
        <w:r w:rsidRPr="003168A2">
          <w:lastRenderedPageBreak/>
          <w:t>Table</w:t>
        </w:r>
        <w:r>
          <w:t> 9.11.3.X.1</w:t>
        </w:r>
        <w:r w:rsidRPr="0082495A">
          <w:t xml:space="preserve">: </w:t>
        </w:r>
        <w:r>
          <w:t>Network identifier</w:t>
        </w:r>
        <w:r w:rsidRPr="00BB587E">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DE1F26" w:rsidRPr="005F7EB0" w:rsidDel="00A21B6F" w14:paraId="0C8D755F" w14:textId="3BA3ACEA" w:rsidTr="00A21B6F">
        <w:trPr>
          <w:cantSplit/>
          <w:jc w:val="center"/>
          <w:ins w:id="336" w:author="Pengfei-5-11" w:date="2021-05-12T10:26:00Z"/>
          <w:del w:id="337" w:author="Pengfei-5-20" w:date="2021-05-20T19:38:00Z"/>
        </w:trPr>
        <w:tc>
          <w:tcPr>
            <w:tcW w:w="7089" w:type="dxa"/>
            <w:gridSpan w:val="5"/>
          </w:tcPr>
          <w:p w14:paraId="591B6F66" w14:textId="738475AF" w:rsidR="00DE1F26" w:rsidRPr="005F7EB0" w:rsidDel="00A21B6F" w:rsidRDefault="00DE1F26" w:rsidP="00A21B6F">
            <w:pPr>
              <w:pStyle w:val="TAL"/>
              <w:rPr>
                <w:ins w:id="338" w:author="Pengfei-5-11" w:date="2021-05-12T10:26:00Z"/>
                <w:del w:id="339" w:author="Pengfei-5-20" w:date="2021-05-20T19:38:00Z"/>
              </w:rPr>
            </w:pPr>
            <w:ins w:id="340" w:author="Pengfei-5-11" w:date="2021-05-12T10:26:00Z">
              <w:del w:id="341" w:author="Pengfei-5-20" w:date="2021-05-20T19:38:00Z">
                <w:r w:rsidDel="00A21B6F">
                  <w:delText>Assignment mode</w:delText>
                </w:r>
                <w:r w:rsidRPr="005F7EB0" w:rsidDel="00A21B6F">
                  <w:delText xml:space="preserve"> (octet </w:delText>
                </w:r>
                <w:r w:rsidDel="00A21B6F">
                  <w:delText>2</w:delText>
                </w:r>
                <w:r w:rsidRPr="005F7EB0" w:rsidDel="00A21B6F">
                  <w:delText xml:space="preserve">, bits </w:delText>
                </w:r>
                <w:r w:rsidDel="00A21B6F">
                  <w:delText>5</w:delText>
                </w:r>
                <w:r w:rsidRPr="005F7EB0" w:rsidDel="00A21B6F">
                  <w:delText xml:space="preserve"> to </w:delText>
                </w:r>
                <w:r w:rsidDel="00A21B6F">
                  <w:delText>8</w:delText>
                </w:r>
                <w:r w:rsidRPr="005F7EB0" w:rsidDel="00A21B6F">
                  <w:delText>)</w:delText>
                </w:r>
              </w:del>
            </w:ins>
          </w:p>
        </w:tc>
      </w:tr>
      <w:tr w:rsidR="00DE1F26" w:rsidRPr="005F7EB0" w:rsidDel="00A21B6F" w14:paraId="0BDE4972" w14:textId="2AB737C2" w:rsidTr="00A21B6F">
        <w:trPr>
          <w:cantSplit/>
          <w:jc w:val="center"/>
          <w:ins w:id="342" w:author="Pengfei-5-11" w:date="2021-05-12T10:26:00Z"/>
          <w:del w:id="343" w:author="Pengfei-5-20" w:date="2021-05-20T19:38:00Z"/>
        </w:trPr>
        <w:tc>
          <w:tcPr>
            <w:tcW w:w="7089" w:type="dxa"/>
            <w:gridSpan w:val="5"/>
          </w:tcPr>
          <w:p w14:paraId="29DC84C5" w14:textId="16E35817" w:rsidR="00DE1F26" w:rsidRPr="005F7EB0" w:rsidDel="00A21B6F" w:rsidRDefault="00DE1F26" w:rsidP="00A21B6F">
            <w:pPr>
              <w:pStyle w:val="TAL"/>
              <w:rPr>
                <w:ins w:id="344" w:author="Pengfei-5-11" w:date="2021-05-12T10:26:00Z"/>
                <w:del w:id="345" w:author="Pengfei-5-20" w:date="2021-05-20T19:38:00Z"/>
              </w:rPr>
            </w:pPr>
            <w:ins w:id="346" w:author="Pengfei-5-11" w:date="2021-05-12T10:26:00Z">
              <w:del w:id="347" w:author="Pengfei-5-20" w:date="2021-05-20T19:38:00Z">
                <w:r w:rsidRPr="005F7EB0" w:rsidDel="00A21B6F">
                  <w:delText>Bits</w:delText>
                </w:r>
              </w:del>
            </w:ins>
          </w:p>
        </w:tc>
      </w:tr>
      <w:tr w:rsidR="00DE1F26" w:rsidRPr="005F7EB0" w:rsidDel="00A21B6F" w14:paraId="3B8DD8DC" w14:textId="27EE0254" w:rsidTr="00A21B6F">
        <w:trPr>
          <w:cantSplit/>
          <w:jc w:val="center"/>
          <w:ins w:id="348" w:author="Pengfei-5-11" w:date="2021-05-12T10:26:00Z"/>
          <w:del w:id="349" w:author="Pengfei-5-20" w:date="2021-05-20T19:38:00Z"/>
        </w:trPr>
        <w:tc>
          <w:tcPr>
            <w:tcW w:w="284" w:type="dxa"/>
          </w:tcPr>
          <w:p w14:paraId="69B43FA7" w14:textId="06B75849" w:rsidR="00DE1F26" w:rsidRPr="005F7EB0" w:rsidDel="00A21B6F" w:rsidRDefault="00DE1F26" w:rsidP="00A21B6F">
            <w:pPr>
              <w:pStyle w:val="TAH"/>
              <w:rPr>
                <w:ins w:id="350" w:author="Pengfei-5-11" w:date="2021-05-12T10:26:00Z"/>
                <w:del w:id="351" w:author="Pengfei-5-20" w:date="2021-05-20T19:38:00Z"/>
              </w:rPr>
            </w:pPr>
            <w:ins w:id="352" w:author="Pengfei-5-11" w:date="2021-05-12T10:26:00Z">
              <w:del w:id="353" w:author="Pengfei-5-20" w:date="2021-05-20T19:38:00Z">
                <w:r w:rsidDel="00A21B6F">
                  <w:delText>8</w:delText>
                </w:r>
              </w:del>
            </w:ins>
          </w:p>
        </w:tc>
        <w:tc>
          <w:tcPr>
            <w:tcW w:w="284" w:type="dxa"/>
          </w:tcPr>
          <w:p w14:paraId="42FACE12" w14:textId="3F577244" w:rsidR="00DE1F26" w:rsidRPr="005F7EB0" w:rsidDel="00A21B6F" w:rsidRDefault="00DE1F26" w:rsidP="00A21B6F">
            <w:pPr>
              <w:pStyle w:val="TAH"/>
              <w:rPr>
                <w:ins w:id="354" w:author="Pengfei-5-11" w:date="2021-05-12T10:26:00Z"/>
                <w:del w:id="355" w:author="Pengfei-5-20" w:date="2021-05-20T19:38:00Z"/>
              </w:rPr>
            </w:pPr>
            <w:ins w:id="356" w:author="Pengfei-5-11" w:date="2021-05-12T10:26:00Z">
              <w:del w:id="357" w:author="Pengfei-5-20" w:date="2021-05-20T19:38:00Z">
                <w:r w:rsidDel="00A21B6F">
                  <w:delText>7</w:delText>
                </w:r>
              </w:del>
            </w:ins>
          </w:p>
        </w:tc>
        <w:tc>
          <w:tcPr>
            <w:tcW w:w="283" w:type="dxa"/>
          </w:tcPr>
          <w:p w14:paraId="2AC071AA" w14:textId="35A6B77D" w:rsidR="00DE1F26" w:rsidRPr="005F7EB0" w:rsidDel="00A21B6F" w:rsidRDefault="00DE1F26" w:rsidP="00A21B6F">
            <w:pPr>
              <w:pStyle w:val="TAH"/>
              <w:rPr>
                <w:ins w:id="358" w:author="Pengfei-5-11" w:date="2021-05-12T10:26:00Z"/>
                <w:del w:id="359" w:author="Pengfei-5-20" w:date="2021-05-20T19:38:00Z"/>
              </w:rPr>
            </w:pPr>
            <w:ins w:id="360" w:author="Pengfei-5-11" w:date="2021-05-12T10:26:00Z">
              <w:del w:id="361" w:author="Pengfei-5-20" w:date="2021-05-20T19:38:00Z">
                <w:r w:rsidDel="00A21B6F">
                  <w:delText>6</w:delText>
                </w:r>
              </w:del>
            </w:ins>
          </w:p>
        </w:tc>
        <w:tc>
          <w:tcPr>
            <w:tcW w:w="283" w:type="dxa"/>
          </w:tcPr>
          <w:p w14:paraId="33D55A87" w14:textId="63FBD56E" w:rsidR="00DE1F26" w:rsidRPr="005F7EB0" w:rsidDel="00A21B6F" w:rsidRDefault="00DE1F26" w:rsidP="00A21B6F">
            <w:pPr>
              <w:pStyle w:val="TAH"/>
              <w:rPr>
                <w:ins w:id="362" w:author="Pengfei-5-11" w:date="2021-05-12T10:26:00Z"/>
                <w:del w:id="363" w:author="Pengfei-5-20" w:date="2021-05-20T19:38:00Z"/>
                <w:lang w:eastAsia="zh-CN"/>
              </w:rPr>
            </w:pPr>
            <w:ins w:id="364" w:author="Pengfei-5-11" w:date="2021-05-12T10:26:00Z">
              <w:del w:id="365" w:author="Pengfei-5-20" w:date="2021-05-20T19:38:00Z">
                <w:r w:rsidDel="00A21B6F">
                  <w:rPr>
                    <w:rFonts w:hint="eastAsia"/>
                    <w:lang w:eastAsia="zh-CN"/>
                  </w:rPr>
                  <w:delText>5</w:delText>
                </w:r>
              </w:del>
            </w:ins>
          </w:p>
        </w:tc>
        <w:tc>
          <w:tcPr>
            <w:tcW w:w="5955" w:type="dxa"/>
          </w:tcPr>
          <w:p w14:paraId="1AFEC9BB" w14:textId="4F37BA2C" w:rsidR="00DE1F26" w:rsidRPr="005F7EB0" w:rsidDel="00A21B6F" w:rsidRDefault="00DE1F26" w:rsidP="00A21B6F">
            <w:pPr>
              <w:pStyle w:val="TAL"/>
              <w:rPr>
                <w:ins w:id="366" w:author="Pengfei-5-11" w:date="2021-05-12T10:26:00Z"/>
                <w:del w:id="367" w:author="Pengfei-5-20" w:date="2021-05-20T19:38:00Z"/>
              </w:rPr>
            </w:pPr>
          </w:p>
        </w:tc>
      </w:tr>
      <w:tr w:rsidR="00DE1F26" w:rsidRPr="005F7EB0" w:rsidDel="00A21B6F" w14:paraId="7789E705" w14:textId="12431F65" w:rsidTr="00A21B6F">
        <w:trPr>
          <w:cantSplit/>
          <w:jc w:val="center"/>
          <w:ins w:id="368" w:author="Pengfei-5-11" w:date="2021-05-12T10:26:00Z"/>
          <w:del w:id="369" w:author="Pengfei-5-20" w:date="2021-05-20T19:38:00Z"/>
        </w:trPr>
        <w:tc>
          <w:tcPr>
            <w:tcW w:w="284" w:type="dxa"/>
          </w:tcPr>
          <w:p w14:paraId="4BC5462A" w14:textId="44750EBB" w:rsidR="00DE1F26" w:rsidRPr="005F7EB0" w:rsidDel="00A21B6F" w:rsidRDefault="00DE1F26" w:rsidP="00A21B6F">
            <w:pPr>
              <w:pStyle w:val="TAC"/>
              <w:rPr>
                <w:ins w:id="370" w:author="Pengfei-5-11" w:date="2021-05-12T10:26:00Z"/>
                <w:del w:id="371" w:author="Pengfei-5-20" w:date="2021-05-20T19:38:00Z"/>
              </w:rPr>
            </w:pPr>
            <w:ins w:id="372" w:author="Pengfei-5-11" w:date="2021-05-12T10:26:00Z">
              <w:del w:id="373" w:author="Pengfei-5-20" w:date="2021-05-20T19:38:00Z">
                <w:r w:rsidRPr="005F7EB0" w:rsidDel="00A21B6F">
                  <w:delText>0</w:delText>
                </w:r>
              </w:del>
            </w:ins>
          </w:p>
        </w:tc>
        <w:tc>
          <w:tcPr>
            <w:tcW w:w="284" w:type="dxa"/>
          </w:tcPr>
          <w:p w14:paraId="6A2195B8" w14:textId="24815F74" w:rsidR="00DE1F26" w:rsidRPr="005F7EB0" w:rsidDel="00A21B6F" w:rsidRDefault="00DE1F26" w:rsidP="00A21B6F">
            <w:pPr>
              <w:pStyle w:val="TAC"/>
              <w:rPr>
                <w:ins w:id="374" w:author="Pengfei-5-11" w:date="2021-05-12T10:26:00Z"/>
                <w:del w:id="375" w:author="Pengfei-5-20" w:date="2021-05-20T19:38:00Z"/>
              </w:rPr>
            </w:pPr>
            <w:ins w:id="376" w:author="Pengfei-5-11" w:date="2021-05-12T10:26:00Z">
              <w:del w:id="377" w:author="Pengfei-5-20" w:date="2021-05-20T19:38:00Z">
                <w:r w:rsidRPr="005F7EB0" w:rsidDel="00A21B6F">
                  <w:delText>0</w:delText>
                </w:r>
              </w:del>
            </w:ins>
          </w:p>
        </w:tc>
        <w:tc>
          <w:tcPr>
            <w:tcW w:w="283" w:type="dxa"/>
          </w:tcPr>
          <w:p w14:paraId="2579933B" w14:textId="7B7924F6" w:rsidR="00DE1F26" w:rsidRPr="005F7EB0" w:rsidDel="00A21B6F" w:rsidRDefault="00DE1F26" w:rsidP="00A21B6F">
            <w:pPr>
              <w:pStyle w:val="TAC"/>
              <w:rPr>
                <w:ins w:id="378" w:author="Pengfei-5-11" w:date="2021-05-12T10:26:00Z"/>
                <w:del w:id="379" w:author="Pengfei-5-20" w:date="2021-05-20T19:38:00Z"/>
              </w:rPr>
            </w:pPr>
            <w:ins w:id="380" w:author="Pengfei-5-11" w:date="2021-05-12T10:26:00Z">
              <w:del w:id="381" w:author="Pengfei-5-20" w:date="2021-05-20T19:38:00Z">
                <w:r w:rsidDel="00A21B6F">
                  <w:delText>0</w:delText>
                </w:r>
              </w:del>
            </w:ins>
          </w:p>
        </w:tc>
        <w:tc>
          <w:tcPr>
            <w:tcW w:w="283" w:type="dxa"/>
          </w:tcPr>
          <w:p w14:paraId="4411FAAD" w14:textId="20748327" w:rsidR="00DE1F26" w:rsidRPr="005F7EB0" w:rsidDel="00A21B6F" w:rsidRDefault="00DE1F26" w:rsidP="00A21B6F">
            <w:pPr>
              <w:pStyle w:val="TAC"/>
              <w:rPr>
                <w:ins w:id="382" w:author="Pengfei-5-11" w:date="2021-05-12T10:26:00Z"/>
                <w:del w:id="383" w:author="Pengfei-5-20" w:date="2021-05-20T19:38:00Z"/>
                <w:lang w:eastAsia="zh-CN"/>
              </w:rPr>
            </w:pPr>
            <w:ins w:id="384" w:author="Pengfei-5-11" w:date="2021-05-12T10:26:00Z">
              <w:del w:id="385" w:author="Pengfei-5-20" w:date="2021-05-20T19:38:00Z">
                <w:r w:rsidDel="00A21B6F">
                  <w:rPr>
                    <w:rFonts w:hint="eastAsia"/>
                    <w:lang w:eastAsia="zh-CN"/>
                  </w:rPr>
                  <w:delText>0</w:delText>
                </w:r>
              </w:del>
            </w:ins>
          </w:p>
        </w:tc>
        <w:tc>
          <w:tcPr>
            <w:tcW w:w="5955" w:type="dxa"/>
          </w:tcPr>
          <w:p w14:paraId="00CA9A30" w14:textId="6E8227F0" w:rsidR="00DE1F26" w:rsidRPr="005F7EB0" w:rsidDel="00A21B6F" w:rsidRDefault="00DE1F26" w:rsidP="00A21B6F">
            <w:pPr>
              <w:pStyle w:val="TAL"/>
              <w:rPr>
                <w:ins w:id="386" w:author="Pengfei-5-11" w:date="2021-05-12T10:26:00Z"/>
                <w:del w:id="387" w:author="Pengfei-5-20" w:date="2021-05-20T19:38:00Z"/>
              </w:rPr>
            </w:pPr>
            <w:ins w:id="388" w:author="Pengfei-5-11" w:date="2021-05-12T10:26:00Z">
              <w:del w:id="389" w:author="Pengfei-5-20" w:date="2021-05-20T19:38:00Z">
                <w:r w:rsidDel="00A21B6F">
                  <w:delText>Assignment mode 0</w:delText>
                </w:r>
              </w:del>
            </w:ins>
          </w:p>
        </w:tc>
      </w:tr>
      <w:tr w:rsidR="00DE1F26" w:rsidRPr="005F7EB0" w:rsidDel="00A21B6F" w14:paraId="2EA49FAA" w14:textId="52B29C45" w:rsidTr="00A21B6F">
        <w:trPr>
          <w:cantSplit/>
          <w:jc w:val="center"/>
          <w:ins w:id="390" w:author="Pengfei-5-11" w:date="2021-05-12T10:26:00Z"/>
          <w:del w:id="391" w:author="Pengfei-5-20" w:date="2021-05-20T19:38:00Z"/>
        </w:trPr>
        <w:tc>
          <w:tcPr>
            <w:tcW w:w="284" w:type="dxa"/>
          </w:tcPr>
          <w:p w14:paraId="0070A4E1" w14:textId="1E8CB5A3" w:rsidR="00DE1F26" w:rsidRPr="005F7EB0" w:rsidDel="00A21B6F" w:rsidRDefault="00DE1F26" w:rsidP="00A21B6F">
            <w:pPr>
              <w:pStyle w:val="TAC"/>
              <w:rPr>
                <w:ins w:id="392" w:author="Pengfei-5-11" w:date="2021-05-12T10:26:00Z"/>
                <w:del w:id="393" w:author="Pengfei-5-20" w:date="2021-05-20T19:38:00Z"/>
              </w:rPr>
            </w:pPr>
            <w:ins w:id="394" w:author="Pengfei-5-11" w:date="2021-05-12T10:26:00Z">
              <w:del w:id="395" w:author="Pengfei-5-20" w:date="2021-05-20T19:38:00Z">
                <w:r w:rsidRPr="005F7EB0" w:rsidDel="00A21B6F">
                  <w:delText>0</w:delText>
                </w:r>
              </w:del>
            </w:ins>
          </w:p>
        </w:tc>
        <w:tc>
          <w:tcPr>
            <w:tcW w:w="284" w:type="dxa"/>
          </w:tcPr>
          <w:p w14:paraId="7C7206B4" w14:textId="64A447C8" w:rsidR="00DE1F26" w:rsidRPr="005F7EB0" w:rsidDel="00A21B6F" w:rsidRDefault="00DE1F26" w:rsidP="00A21B6F">
            <w:pPr>
              <w:pStyle w:val="TAC"/>
              <w:rPr>
                <w:ins w:id="396" w:author="Pengfei-5-11" w:date="2021-05-12T10:26:00Z"/>
                <w:del w:id="397" w:author="Pengfei-5-20" w:date="2021-05-20T19:38:00Z"/>
              </w:rPr>
            </w:pPr>
            <w:ins w:id="398" w:author="Pengfei-5-11" w:date="2021-05-12T10:26:00Z">
              <w:del w:id="399" w:author="Pengfei-5-20" w:date="2021-05-20T19:38:00Z">
                <w:r w:rsidDel="00A21B6F">
                  <w:delText>0</w:delText>
                </w:r>
              </w:del>
            </w:ins>
          </w:p>
        </w:tc>
        <w:tc>
          <w:tcPr>
            <w:tcW w:w="283" w:type="dxa"/>
          </w:tcPr>
          <w:p w14:paraId="3D7825B9" w14:textId="1B6EE0BE" w:rsidR="00DE1F26" w:rsidRPr="005F7EB0" w:rsidDel="00A21B6F" w:rsidRDefault="00DE1F26" w:rsidP="00A21B6F">
            <w:pPr>
              <w:pStyle w:val="TAC"/>
              <w:rPr>
                <w:ins w:id="400" w:author="Pengfei-5-11" w:date="2021-05-12T10:26:00Z"/>
                <w:del w:id="401" w:author="Pengfei-5-20" w:date="2021-05-20T19:38:00Z"/>
              </w:rPr>
            </w:pPr>
            <w:ins w:id="402" w:author="Pengfei-5-11" w:date="2021-05-12T10:26:00Z">
              <w:del w:id="403" w:author="Pengfei-5-20" w:date="2021-05-20T19:38:00Z">
                <w:r w:rsidRPr="005F7EB0" w:rsidDel="00A21B6F">
                  <w:delText>0</w:delText>
                </w:r>
              </w:del>
            </w:ins>
          </w:p>
        </w:tc>
        <w:tc>
          <w:tcPr>
            <w:tcW w:w="283" w:type="dxa"/>
          </w:tcPr>
          <w:p w14:paraId="454BF2AA" w14:textId="1C978A54" w:rsidR="00DE1F26" w:rsidRPr="005F7EB0" w:rsidDel="00A21B6F" w:rsidRDefault="00DE1F26" w:rsidP="00A21B6F">
            <w:pPr>
              <w:pStyle w:val="TAC"/>
              <w:rPr>
                <w:ins w:id="404" w:author="Pengfei-5-11" w:date="2021-05-12T10:26:00Z"/>
                <w:del w:id="405" w:author="Pengfei-5-20" w:date="2021-05-20T19:38:00Z"/>
                <w:lang w:eastAsia="zh-CN"/>
              </w:rPr>
            </w:pPr>
            <w:ins w:id="406" w:author="Pengfei-5-11" w:date="2021-05-12T10:26:00Z">
              <w:del w:id="407" w:author="Pengfei-5-20" w:date="2021-05-20T19:38:00Z">
                <w:r w:rsidDel="00A21B6F">
                  <w:rPr>
                    <w:rFonts w:hint="eastAsia"/>
                    <w:lang w:eastAsia="zh-CN"/>
                  </w:rPr>
                  <w:delText>1</w:delText>
                </w:r>
              </w:del>
            </w:ins>
          </w:p>
        </w:tc>
        <w:tc>
          <w:tcPr>
            <w:tcW w:w="5955" w:type="dxa"/>
          </w:tcPr>
          <w:p w14:paraId="0DA9300A" w14:textId="7F073614" w:rsidR="00DE1F26" w:rsidRPr="005F7EB0" w:rsidDel="00A21B6F" w:rsidRDefault="00DE1F26" w:rsidP="00A21B6F">
            <w:pPr>
              <w:pStyle w:val="TAL"/>
              <w:rPr>
                <w:ins w:id="408" w:author="Pengfei-5-11" w:date="2021-05-12T10:26:00Z"/>
                <w:del w:id="409" w:author="Pengfei-5-20" w:date="2021-05-20T19:38:00Z"/>
              </w:rPr>
            </w:pPr>
            <w:ins w:id="410" w:author="Pengfei-5-11" w:date="2021-05-12T10:26:00Z">
              <w:del w:id="411" w:author="Pengfei-5-20" w:date="2021-05-20T19:38:00Z">
                <w:r w:rsidDel="00A21B6F">
                  <w:delText>Assignment mode 1</w:delText>
                </w:r>
              </w:del>
            </w:ins>
          </w:p>
        </w:tc>
      </w:tr>
      <w:tr w:rsidR="00DE1F26" w:rsidRPr="005F7EB0" w:rsidDel="00A21B6F" w14:paraId="072FE1E6" w14:textId="7F4911A1" w:rsidTr="00A21B6F">
        <w:trPr>
          <w:cantSplit/>
          <w:jc w:val="center"/>
          <w:ins w:id="412" w:author="Pengfei-5-11" w:date="2021-05-12T10:26:00Z"/>
          <w:del w:id="413" w:author="Pengfei-5-20" w:date="2021-05-20T19:38:00Z"/>
        </w:trPr>
        <w:tc>
          <w:tcPr>
            <w:tcW w:w="7089" w:type="dxa"/>
            <w:gridSpan w:val="5"/>
          </w:tcPr>
          <w:p w14:paraId="7C8E00CA" w14:textId="2921D869" w:rsidR="00DE1F26" w:rsidDel="00A21B6F" w:rsidRDefault="00DE1F26" w:rsidP="00A21B6F">
            <w:pPr>
              <w:pStyle w:val="TAL"/>
              <w:rPr>
                <w:ins w:id="414" w:author="Pengfei-5-11" w:date="2021-05-12T10:26:00Z"/>
                <w:del w:id="415" w:author="Pengfei-5-20" w:date="2021-05-20T19:38:00Z"/>
              </w:rPr>
            </w:pPr>
          </w:p>
          <w:p w14:paraId="6EC142E3" w14:textId="65A82966" w:rsidR="00DE1F26" w:rsidRPr="005F7EB0" w:rsidDel="00A21B6F" w:rsidRDefault="00DE1F26" w:rsidP="00A21B6F">
            <w:pPr>
              <w:pStyle w:val="TAL"/>
              <w:rPr>
                <w:ins w:id="416" w:author="Pengfei-5-11" w:date="2021-05-12T10:26:00Z"/>
                <w:del w:id="417" w:author="Pengfei-5-20" w:date="2021-05-20T19:38:00Z"/>
              </w:rPr>
            </w:pPr>
            <w:ins w:id="418" w:author="Pengfei-5-11" w:date="2021-05-12T10:26:00Z">
              <w:del w:id="419" w:author="Pengfei-5-20" w:date="2021-05-20T19:38:00Z">
                <w:r w:rsidRPr="005F7EB0" w:rsidDel="00A21B6F">
                  <w:delText xml:space="preserve">All other bits in the octet </w:delText>
                </w:r>
                <w:r w:rsidDel="00A21B6F">
                  <w:delText>2</w:delText>
                </w:r>
                <w:r w:rsidRPr="005F7EB0" w:rsidDel="00A21B6F">
                  <w:delText xml:space="preserve"> are spare and shall be coded as zero</w:delText>
                </w:r>
                <w:r w:rsidDel="00A21B6F">
                  <w:delText>.</w:delText>
                </w:r>
              </w:del>
            </w:ins>
          </w:p>
        </w:tc>
      </w:tr>
      <w:tr w:rsidR="00DE1F26" w:rsidRPr="005F7EB0" w:rsidDel="00A21B6F" w14:paraId="5880C9FE" w14:textId="31EE41A0" w:rsidTr="00A21B6F">
        <w:trPr>
          <w:cantSplit/>
          <w:jc w:val="center"/>
          <w:ins w:id="420" w:author="Pengfei-5-11" w:date="2021-05-12T10:26:00Z"/>
          <w:del w:id="421" w:author="Pengfei-5-20" w:date="2021-05-20T19:38:00Z"/>
        </w:trPr>
        <w:tc>
          <w:tcPr>
            <w:tcW w:w="7089" w:type="dxa"/>
            <w:gridSpan w:val="5"/>
          </w:tcPr>
          <w:p w14:paraId="52F9E987" w14:textId="4B45056F" w:rsidR="00DE1F26" w:rsidRPr="005F7EB0" w:rsidDel="00A21B6F" w:rsidRDefault="00DE1F26" w:rsidP="00A21B6F">
            <w:pPr>
              <w:pStyle w:val="TAL"/>
              <w:rPr>
                <w:ins w:id="422" w:author="Pengfei-5-11" w:date="2021-05-12T10:26:00Z"/>
                <w:del w:id="423" w:author="Pengfei-5-20" w:date="2021-05-20T19:38:00Z"/>
              </w:rPr>
            </w:pPr>
            <w:ins w:id="424" w:author="Pengfei-5-11" w:date="2021-05-12T10:26:00Z">
              <w:del w:id="425" w:author="Pengfei-5-20" w:date="2021-05-20T19:38:00Z">
                <w:r w:rsidRPr="005F7EB0" w:rsidDel="00A21B6F">
                  <w:delText xml:space="preserve">All other values are </w:delText>
                </w:r>
                <w:r w:rsidDel="00A21B6F">
                  <w:delText>reserved.</w:delText>
                </w:r>
              </w:del>
            </w:ins>
          </w:p>
        </w:tc>
      </w:tr>
      <w:tr w:rsidR="00DE1F26" w:rsidRPr="005F7EB0" w14:paraId="1A8ADE8B" w14:textId="77777777" w:rsidTr="00A21B6F">
        <w:trPr>
          <w:cantSplit/>
          <w:jc w:val="center"/>
          <w:ins w:id="426" w:author="Pengfei-5-11" w:date="2021-05-12T10:26:00Z"/>
        </w:trPr>
        <w:tc>
          <w:tcPr>
            <w:tcW w:w="7089" w:type="dxa"/>
            <w:gridSpan w:val="5"/>
          </w:tcPr>
          <w:p w14:paraId="5FD1E8F7" w14:textId="1C5869D9" w:rsidR="00DE1F26" w:rsidDel="00A21B6F" w:rsidRDefault="00DE1F26" w:rsidP="00A21B6F">
            <w:pPr>
              <w:pStyle w:val="TAL"/>
              <w:rPr>
                <w:ins w:id="427" w:author="Pengfei-5-11" w:date="2021-05-12T10:26:00Z"/>
                <w:del w:id="428" w:author="Pengfei-5-20" w:date="2021-05-20T19:38:00Z"/>
              </w:rPr>
            </w:pPr>
          </w:p>
          <w:p w14:paraId="12E347D1" w14:textId="25746628" w:rsidR="00DE1F26" w:rsidRDefault="00DE1F26" w:rsidP="00A21B6F">
            <w:pPr>
              <w:pStyle w:val="TAL"/>
              <w:rPr>
                <w:ins w:id="429" w:author="Pengfei-5-20" w:date="2021-05-20T19:44:00Z"/>
              </w:rPr>
            </w:pPr>
            <w:ins w:id="430" w:author="Pengfei-5-11" w:date="2021-05-12T10:26:00Z">
              <w:r>
                <w:t>Network identifier</w:t>
              </w:r>
              <w:r w:rsidRPr="003168A2">
                <w:t xml:space="preserve"> </w:t>
              </w:r>
              <w:del w:id="431" w:author="Pengfei-5-20" w:date="2021-05-20T19:38:00Z">
                <w:r w:rsidDel="00A21B6F">
                  <w:rPr>
                    <w:rFonts w:hint="eastAsia"/>
                    <w:lang w:eastAsia="zh-CN"/>
                  </w:rPr>
                  <w:delText>value</w:delText>
                </w:r>
                <w:r w:rsidRPr="005F7EB0" w:rsidDel="00A21B6F">
                  <w:delText xml:space="preserve"> </w:delText>
                </w:r>
              </w:del>
              <w:r w:rsidRPr="005F7EB0">
                <w:t xml:space="preserve">(octet </w:t>
              </w:r>
              <w:r>
                <w:t>3</w:t>
              </w:r>
              <w:r w:rsidRPr="005F7EB0">
                <w:t xml:space="preserve"> to octet </w:t>
              </w:r>
              <w:r>
                <w:t>7</w:t>
              </w:r>
              <w:r w:rsidRPr="005F7EB0">
                <w:t>)</w:t>
              </w:r>
            </w:ins>
          </w:p>
          <w:p w14:paraId="7D7FC459" w14:textId="77777777" w:rsidR="002023DE" w:rsidRDefault="002023DE" w:rsidP="00A21B6F">
            <w:pPr>
              <w:pStyle w:val="TAL"/>
              <w:rPr>
                <w:ins w:id="432" w:author="Pengfei-5-11" w:date="2021-05-12T10:26:00Z"/>
              </w:rPr>
            </w:pPr>
          </w:p>
          <w:p w14:paraId="3446C89C" w14:textId="482F172C" w:rsidR="00DE1F26" w:rsidRPr="005F7EB0" w:rsidRDefault="00DE1F26" w:rsidP="00A21B6F">
            <w:pPr>
              <w:pStyle w:val="TAL"/>
              <w:rPr>
                <w:ins w:id="433" w:author="Pengfei-5-11" w:date="2021-05-12T10:26:00Z"/>
                <w:lang w:eastAsia="x-none"/>
              </w:rPr>
            </w:pPr>
            <w:ins w:id="434" w:author="Pengfei-5-11" w:date="2021-05-12T10:26:00Z">
              <w:r w:rsidRPr="005F7EB0">
                <w:t>This field contains</w:t>
              </w:r>
            </w:ins>
            <w:ins w:id="435" w:author="Pengfei-5-20" w:date="2021-05-20T19:44:00Z">
              <w:r w:rsidR="002023DE">
                <w:t xml:space="preserve"> the NID of the SNPN</w:t>
              </w:r>
            </w:ins>
            <w:ins w:id="436" w:author="Pengfei-5-20" w:date="2021-05-20T19:45:00Z">
              <w:r w:rsidR="002023DE">
                <w:t xml:space="preserve"> </w:t>
              </w:r>
              <w:proofErr w:type="spellStart"/>
              <w:r w:rsidR="002023DE">
                <w:t>i</w:t>
              </w:r>
              <w:r w:rsidR="002023DE">
                <w:rPr>
                  <w:lang w:val="en-US"/>
                </w:rPr>
                <w:t>f</w:t>
              </w:r>
              <w:proofErr w:type="spellEnd"/>
              <w:r w:rsidR="002023DE">
                <w:rPr>
                  <w:lang w:val="en-US"/>
                </w:rPr>
                <w:t xml:space="preserve"> the UE </w:t>
              </w:r>
              <w:r w:rsidR="002023DE">
                <w:rPr>
                  <w:rFonts w:hint="eastAsia"/>
                  <w:lang w:val="en-US" w:eastAsia="zh-CN"/>
                </w:rPr>
                <w:t>ac</w:t>
              </w:r>
              <w:r w:rsidR="002023DE">
                <w:rPr>
                  <w:lang w:val="en-US"/>
                </w:rPr>
                <w:t>cesses to</w:t>
              </w:r>
              <w:r w:rsidR="002023DE" w:rsidRPr="00CC0C94">
                <w:t xml:space="preserve"> </w:t>
              </w:r>
              <w:r w:rsidR="002023DE" w:rsidRPr="00D84BE3">
                <w:t xml:space="preserve">an SNPN using credentials from </w:t>
              </w:r>
              <w:r w:rsidR="002023DE">
                <w:t>any other SNPN</w:t>
              </w:r>
            </w:ins>
            <w:ins w:id="437" w:author="Pengfei-5-11" w:date="2021-05-12T10:26:00Z">
              <w:del w:id="438" w:author="Pengfei-5-20" w:date="2021-05-20T19:43:00Z">
                <w:r w:rsidRPr="005F7EB0" w:rsidDel="002023DE">
                  <w:delText xml:space="preserve"> the </w:delText>
                </w:r>
                <w:r w:rsidDel="002023DE">
                  <w:delText>40</w:delText>
                </w:r>
                <w:r w:rsidRPr="005F7EB0" w:rsidDel="002023DE">
                  <w:delText xml:space="preserve"> bit </w:delText>
                </w:r>
                <w:r w:rsidDel="002023DE">
                  <w:delText>Network identifier</w:delText>
                </w:r>
                <w:r w:rsidRPr="005F7EB0" w:rsidDel="002023DE">
                  <w:delText xml:space="preserve"> value. The coding of the </w:delText>
                </w:r>
                <w:r w:rsidDel="002023DE">
                  <w:delText>Network identifier</w:delText>
                </w:r>
                <w:r w:rsidRPr="005F7EB0" w:rsidDel="002023DE">
                  <w:delText xml:space="preserve"> value part is defined in 3GPP TS 23.003 [4]</w:delText>
                </w:r>
              </w:del>
              <w:r w:rsidRPr="005F7EB0">
                <w:t>.</w:t>
              </w:r>
            </w:ins>
          </w:p>
        </w:tc>
      </w:tr>
    </w:tbl>
    <w:p w14:paraId="3A763E50" w14:textId="3F8C2F5F" w:rsidR="00DE1F26" w:rsidRPr="00DE1F26" w:rsidRDefault="00DE1F26" w:rsidP="00E57D8F"/>
    <w:p w14:paraId="0CEB26A8" w14:textId="77777777" w:rsidR="00153057" w:rsidRDefault="00153057" w:rsidP="00153057">
      <w:pPr>
        <w:jc w:val="center"/>
        <w:rPr>
          <w:noProof/>
        </w:rPr>
      </w:pPr>
      <w:r w:rsidRPr="007E00A0">
        <w:rPr>
          <w:noProof/>
          <w:highlight w:val="green"/>
        </w:rPr>
        <w:t>***** End of changes *****</w:t>
      </w:r>
    </w:p>
    <w:p w14:paraId="231425BA" w14:textId="77777777" w:rsidR="00153057" w:rsidRDefault="00153057" w:rsidP="00D07170">
      <w:pPr>
        <w:pStyle w:val="B1"/>
        <w:ind w:left="0" w:firstLine="0"/>
      </w:pPr>
    </w:p>
    <w:sectPr w:rsidR="0015305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ACCE" w14:textId="77777777" w:rsidR="00C45BA7" w:rsidRDefault="00C45BA7">
      <w:r>
        <w:separator/>
      </w:r>
    </w:p>
  </w:endnote>
  <w:endnote w:type="continuationSeparator" w:id="0">
    <w:p w14:paraId="642605F4" w14:textId="77777777" w:rsidR="00C45BA7" w:rsidRDefault="00C4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F8E5" w14:textId="77777777" w:rsidR="00C45BA7" w:rsidRDefault="00C45BA7">
      <w:r>
        <w:separator/>
      </w:r>
    </w:p>
  </w:footnote>
  <w:footnote w:type="continuationSeparator" w:id="0">
    <w:p w14:paraId="19CA3012" w14:textId="77777777" w:rsidR="00C45BA7" w:rsidRDefault="00C4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A21B6F" w:rsidRDefault="00A21B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A21B6F" w:rsidRDefault="00A21B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A21B6F" w:rsidRDefault="00A21B6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A21B6F" w:rsidRDefault="00A21B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7B464A9"/>
    <w:multiLevelType w:val="hybridMultilevel"/>
    <w:tmpl w:val="7350623A"/>
    <w:lvl w:ilvl="0" w:tplc="52B085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0"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8"/>
  </w:num>
  <w:num w:numId="6">
    <w:abstractNumId w:val="19"/>
  </w:num>
  <w:num w:numId="7">
    <w:abstractNumId w:val="11"/>
  </w:num>
  <w:num w:numId="8">
    <w:abstractNumId w:val="44"/>
  </w:num>
  <w:num w:numId="9">
    <w:abstractNumId w:val="21"/>
  </w:num>
  <w:num w:numId="10">
    <w:abstractNumId w:val="37"/>
  </w:num>
  <w:num w:numId="11">
    <w:abstractNumId w:val="17"/>
  </w:num>
  <w:num w:numId="12">
    <w:abstractNumId w:val="39"/>
  </w:num>
  <w:num w:numId="13">
    <w:abstractNumId w:val="18"/>
  </w:num>
  <w:num w:numId="14">
    <w:abstractNumId w:val="24"/>
  </w:num>
  <w:num w:numId="15">
    <w:abstractNumId w:val="34"/>
  </w:num>
  <w:num w:numId="16">
    <w:abstractNumId w:val="20"/>
  </w:num>
  <w:num w:numId="17">
    <w:abstractNumId w:val="31"/>
  </w:num>
  <w:num w:numId="18">
    <w:abstractNumId w:val="32"/>
  </w:num>
  <w:num w:numId="19">
    <w:abstractNumId w:val="2"/>
  </w:num>
  <w:num w:numId="20">
    <w:abstractNumId w:val="1"/>
  </w:num>
  <w:num w:numId="21">
    <w:abstractNumId w:val="0"/>
  </w:num>
  <w:num w:numId="22">
    <w:abstractNumId w:val="30"/>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3"/>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9"/>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3"/>
  </w:num>
  <w:num w:numId="32">
    <w:abstractNumId w:val="41"/>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42"/>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8"/>
  </w:num>
  <w:num w:numId="51">
    <w:abstractNumId w:val="35"/>
  </w:num>
  <w:num w:numId="5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11">
    <w15:presenceInfo w15:providerId="None" w15:userId="Pengfei-5-11"/>
  </w15:person>
  <w15:person w15:author="Pengfei-5-20">
    <w15:presenceInfo w15:providerId="None" w15:userId="Pengfei-5-20"/>
  </w15:person>
  <w15:person w15:author="Pengfei-4-28">
    <w15:presenceInfo w15:providerId="None" w15:userId="Pengfei-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952"/>
    <w:rsid w:val="000353E0"/>
    <w:rsid w:val="00040BF4"/>
    <w:rsid w:val="000A1F6F"/>
    <w:rsid w:val="000A6394"/>
    <w:rsid w:val="000B6291"/>
    <w:rsid w:val="000B7FED"/>
    <w:rsid w:val="000C038A"/>
    <w:rsid w:val="000C6598"/>
    <w:rsid w:val="000E76CE"/>
    <w:rsid w:val="00143DCF"/>
    <w:rsid w:val="00145D43"/>
    <w:rsid w:val="00153057"/>
    <w:rsid w:val="00185EEA"/>
    <w:rsid w:val="00190C19"/>
    <w:rsid w:val="00192C46"/>
    <w:rsid w:val="00194DF5"/>
    <w:rsid w:val="001A08B3"/>
    <w:rsid w:val="001A7B60"/>
    <w:rsid w:val="001B1651"/>
    <w:rsid w:val="001B52F0"/>
    <w:rsid w:val="001B7A65"/>
    <w:rsid w:val="001D1D60"/>
    <w:rsid w:val="001E41F3"/>
    <w:rsid w:val="002023DE"/>
    <w:rsid w:val="00227EAD"/>
    <w:rsid w:val="00230865"/>
    <w:rsid w:val="0026004D"/>
    <w:rsid w:val="002640DD"/>
    <w:rsid w:val="00275D12"/>
    <w:rsid w:val="00284FEB"/>
    <w:rsid w:val="002860C4"/>
    <w:rsid w:val="002A1ABE"/>
    <w:rsid w:val="002B5741"/>
    <w:rsid w:val="00305409"/>
    <w:rsid w:val="00352D55"/>
    <w:rsid w:val="003609EF"/>
    <w:rsid w:val="0036231A"/>
    <w:rsid w:val="00362FA5"/>
    <w:rsid w:val="00363DF6"/>
    <w:rsid w:val="003674C0"/>
    <w:rsid w:val="00374DD4"/>
    <w:rsid w:val="003B2851"/>
    <w:rsid w:val="003B729C"/>
    <w:rsid w:val="003C4177"/>
    <w:rsid w:val="003D182B"/>
    <w:rsid w:val="003E1A36"/>
    <w:rsid w:val="00410371"/>
    <w:rsid w:val="00414443"/>
    <w:rsid w:val="004242F1"/>
    <w:rsid w:val="00457D09"/>
    <w:rsid w:val="004621B5"/>
    <w:rsid w:val="00462378"/>
    <w:rsid w:val="00477D68"/>
    <w:rsid w:val="004A6835"/>
    <w:rsid w:val="004B75B7"/>
    <w:rsid w:val="004C7693"/>
    <w:rsid w:val="004D7848"/>
    <w:rsid w:val="004E1669"/>
    <w:rsid w:val="00512317"/>
    <w:rsid w:val="0051580D"/>
    <w:rsid w:val="00524C22"/>
    <w:rsid w:val="00533159"/>
    <w:rsid w:val="00547111"/>
    <w:rsid w:val="00570453"/>
    <w:rsid w:val="00591762"/>
    <w:rsid w:val="00592D74"/>
    <w:rsid w:val="005C260B"/>
    <w:rsid w:val="005E2C44"/>
    <w:rsid w:val="00601D63"/>
    <w:rsid w:val="00621188"/>
    <w:rsid w:val="006257ED"/>
    <w:rsid w:val="0064475A"/>
    <w:rsid w:val="00651A3E"/>
    <w:rsid w:val="00677E82"/>
    <w:rsid w:val="00695808"/>
    <w:rsid w:val="006B46FB"/>
    <w:rsid w:val="006E21FB"/>
    <w:rsid w:val="0072519E"/>
    <w:rsid w:val="007412B0"/>
    <w:rsid w:val="0076678C"/>
    <w:rsid w:val="00792342"/>
    <w:rsid w:val="007977A8"/>
    <w:rsid w:val="007B512A"/>
    <w:rsid w:val="007C2097"/>
    <w:rsid w:val="007D03E1"/>
    <w:rsid w:val="007D6A07"/>
    <w:rsid w:val="007F63B8"/>
    <w:rsid w:val="007F7259"/>
    <w:rsid w:val="00803B82"/>
    <w:rsid w:val="008040A8"/>
    <w:rsid w:val="008076AD"/>
    <w:rsid w:val="00826855"/>
    <w:rsid w:val="008279FA"/>
    <w:rsid w:val="008438B9"/>
    <w:rsid w:val="00843F64"/>
    <w:rsid w:val="00852955"/>
    <w:rsid w:val="008626E7"/>
    <w:rsid w:val="00870EE7"/>
    <w:rsid w:val="008863B9"/>
    <w:rsid w:val="00896BD2"/>
    <w:rsid w:val="008A45A6"/>
    <w:rsid w:val="008C1F40"/>
    <w:rsid w:val="008F686C"/>
    <w:rsid w:val="009148DE"/>
    <w:rsid w:val="009356C5"/>
    <w:rsid w:val="00941822"/>
    <w:rsid w:val="00941BFE"/>
    <w:rsid w:val="00941E30"/>
    <w:rsid w:val="009777D9"/>
    <w:rsid w:val="00991B88"/>
    <w:rsid w:val="009A5753"/>
    <w:rsid w:val="009A579D"/>
    <w:rsid w:val="009D0319"/>
    <w:rsid w:val="009E27D4"/>
    <w:rsid w:val="009E3297"/>
    <w:rsid w:val="009E6C24"/>
    <w:rsid w:val="009F734F"/>
    <w:rsid w:val="00A21B6F"/>
    <w:rsid w:val="00A246B6"/>
    <w:rsid w:val="00A40D57"/>
    <w:rsid w:val="00A47E70"/>
    <w:rsid w:val="00A50CF0"/>
    <w:rsid w:val="00A542A2"/>
    <w:rsid w:val="00A56556"/>
    <w:rsid w:val="00A7671C"/>
    <w:rsid w:val="00A87586"/>
    <w:rsid w:val="00AA2CBC"/>
    <w:rsid w:val="00AC5820"/>
    <w:rsid w:val="00AD1CD8"/>
    <w:rsid w:val="00AE6F39"/>
    <w:rsid w:val="00AF0D2F"/>
    <w:rsid w:val="00B02B5D"/>
    <w:rsid w:val="00B02F0C"/>
    <w:rsid w:val="00B15374"/>
    <w:rsid w:val="00B24660"/>
    <w:rsid w:val="00B258BB"/>
    <w:rsid w:val="00B468EF"/>
    <w:rsid w:val="00B53483"/>
    <w:rsid w:val="00B67B97"/>
    <w:rsid w:val="00B968C8"/>
    <w:rsid w:val="00BA3EC5"/>
    <w:rsid w:val="00BA51D9"/>
    <w:rsid w:val="00BB5DFC"/>
    <w:rsid w:val="00BC45F3"/>
    <w:rsid w:val="00BD279D"/>
    <w:rsid w:val="00BD6BB8"/>
    <w:rsid w:val="00BE70D2"/>
    <w:rsid w:val="00C45BA7"/>
    <w:rsid w:val="00C63EFF"/>
    <w:rsid w:val="00C66BA2"/>
    <w:rsid w:val="00C75CB0"/>
    <w:rsid w:val="00C84B4F"/>
    <w:rsid w:val="00C95985"/>
    <w:rsid w:val="00CA21C3"/>
    <w:rsid w:val="00CA27B1"/>
    <w:rsid w:val="00CC5026"/>
    <w:rsid w:val="00CC68D0"/>
    <w:rsid w:val="00CD2938"/>
    <w:rsid w:val="00D03F9A"/>
    <w:rsid w:val="00D06D51"/>
    <w:rsid w:val="00D07170"/>
    <w:rsid w:val="00D10647"/>
    <w:rsid w:val="00D24991"/>
    <w:rsid w:val="00D34D29"/>
    <w:rsid w:val="00D42B4D"/>
    <w:rsid w:val="00D50255"/>
    <w:rsid w:val="00D66520"/>
    <w:rsid w:val="00D91B51"/>
    <w:rsid w:val="00DA3849"/>
    <w:rsid w:val="00DA5180"/>
    <w:rsid w:val="00DB57FB"/>
    <w:rsid w:val="00DB60CE"/>
    <w:rsid w:val="00DC02C3"/>
    <w:rsid w:val="00DE1F26"/>
    <w:rsid w:val="00DE34CF"/>
    <w:rsid w:val="00DF27CE"/>
    <w:rsid w:val="00E02C44"/>
    <w:rsid w:val="00E13F3D"/>
    <w:rsid w:val="00E321B8"/>
    <w:rsid w:val="00E34898"/>
    <w:rsid w:val="00E47A01"/>
    <w:rsid w:val="00E57D8F"/>
    <w:rsid w:val="00E67A4A"/>
    <w:rsid w:val="00E8079D"/>
    <w:rsid w:val="00EB09B7"/>
    <w:rsid w:val="00EB437B"/>
    <w:rsid w:val="00EC02F2"/>
    <w:rsid w:val="00ED07E9"/>
    <w:rsid w:val="00EE7D7C"/>
    <w:rsid w:val="00EF1AF0"/>
    <w:rsid w:val="00EF6EDF"/>
    <w:rsid w:val="00F25D98"/>
    <w:rsid w:val="00F300FB"/>
    <w:rsid w:val="00F77A65"/>
    <w:rsid w:val="00F77D4B"/>
    <w:rsid w:val="00F82A7C"/>
    <w:rsid w:val="00F864F0"/>
    <w:rsid w:val="00FB6386"/>
    <w:rsid w:val="00FC2D6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BL"/>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10">
    <w:name w:val="标题 1 字符"/>
    <w:link w:val="1"/>
    <w:rsid w:val="00533159"/>
    <w:rPr>
      <w:rFonts w:ascii="Arial" w:hAnsi="Arial"/>
      <w:sz w:val="36"/>
      <w:lang w:val="en-GB" w:eastAsia="en-US"/>
    </w:rPr>
  </w:style>
  <w:style w:type="character" w:customStyle="1" w:styleId="20">
    <w:name w:val="标题 2 字符"/>
    <w:link w:val="2"/>
    <w:rsid w:val="00533159"/>
    <w:rPr>
      <w:rFonts w:ascii="Arial" w:hAnsi="Arial"/>
      <w:sz w:val="32"/>
      <w:lang w:val="en-GB" w:eastAsia="en-US"/>
    </w:rPr>
  </w:style>
  <w:style w:type="character" w:customStyle="1" w:styleId="30">
    <w:name w:val="标题 3 字符"/>
    <w:aliases w:val="H3 字符,Underrubrik2 字符,H3-Heading 3 字符,3 字符,l3.3 字符,h3 字符,l3 字符,list 3 字符,list3 字符,subhead 字符,Heading3 字符,1. 字符,Heading No. L3 字符,E3 字符,Heading Three 字符,h 3 字符,3rd level 字符,heading 3 字符,RFQ2 字符,Titolo Sotto/Sottosezione 字符,no break 字符,h31 字符,b 字符"/>
    <w:link w:val="3"/>
    <w:rsid w:val="00533159"/>
    <w:rPr>
      <w:rFonts w:ascii="Arial" w:hAnsi="Arial"/>
      <w:sz w:val="28"/>
      <w:lang w:val="en-GB" w:eastAsia="en-US"/>
    </w:rPr>
  </w:style>
  <w:style w:type="character" w:customStyle="1" w:styleId="40">
    <w:name w:val="标题 4 字符"/>
    <w:link w:val="4"/>
    <w:rsid w:val="00533159"/>
    <w:rPr>
      <w:rFonts w:ascii="Arial" w:hAnsi="Arial"/>
      <w:sz w:val="24"/>
      <w:lang w:val="en-GB" w:eastAsia="en-US"/>
    </w:rPr>
  </w:style>
  <w:style w:type="character" w:customStyle="1" w:styleId="50">
    <w:name w:val="标题 5 字符"/>
    <w:link w:val="5"/>
    <w:rsid w:val="00533159"/>
    <w:rPr>
      <w:rFonts w:ascii="Arial" w:hAnsi="Arial"/>
      <w:sz w:val="22"/>
      <w:lang w:val="en-GB" w:eastAsia="en-US"/>
    </w:rPr>
  </w:style>
  <w:style w:type="character" w:customStyle="1" w:styleId="60">
    <w:name w:val="标题 6 字符"/>
    <w:link w:val="6"/>
    <w:rsid w:val="00533159"/>
    <w:rPr>
      <w:rFonts w:ascii="Arial" w:hAnsi="Arial"/>
      <w:lang w:val="en-GB" w:eastAsia="en-US"/>
    </w:rPr>
  </w:style>
  <w:style w:type="character" w:customStyle="1" w:styleId="70">
    <w:name w:val="标题 7 字符"/>
    <w:link w:val="7"/>
    <w:rsid w:val="00533159"/>
    <w:rPr>
      <w:rFonts w:ascii="Arial" w:hAnsi="Arial"/>
      <w:lang w:val="en-GB" w:eastAsia="en-US"/>
    </w:rPr>
  </w:style>
  <w:style w:type="character" w:customStyle="1" w:styleId="a5">
    <w:name w:val="页眉 字符"/>
    <w:link w:val="a4"/>
    <w:locked/>
    <w:rsid w:val="00533159"/>
    <w:rPr>
      <w:rFonts w:ascii="Arial" w:hAnsi="Arial"/>
      <w:b/>
      <w:noProof/>
      <w:sz w:val="18"/>
      <w:lang w:val="en-GB" w:eastAsia="en-US"/>
    </w:rPr>
  </w:style>
  <w:style w:type="character" w:customStyle="1" w:styleId="ac">
    <w:name w:val="页脚 字符"/>
    <w:link w:val="ab"/>
    <w:locked/>
    <w:rsid w:val="00533159"/>
    <w:rPr>
      <w:rFonts w:ascii="Arial" w:hAnsi="Arial"/>
      <w:b/>
      <w:i/>
      <w:noProof/>
      <w:sz w:val="18"/>
      <w:lang w:val="en-GB" w:eastAsia="en-US"/>
    </w:rPr>
  </w:style>
  <w:style w:type="character" w:customStyle="1" w:styleId="PLChar">
    <w:name w:val="PL Char"/>
    <w:link w:val="PL"/>
    <w:locked/>
    <w:rsid w:val="00533159"/>
    <w:rPr>
      <w:rFonts w:ascii="Courier New" w:hAnsi="Courier New"/>
      <w:noProof/>
      <w:sz w:val="16"/>
      <w:lang w:val="en-GB" w:eastAsia="en-US"/>
    </w:rPr>
  </w:style>
  <w:style w:type="character" w:customStyle="1" w:styleId="TALChar">
    <w:name w:val="TAL Char"/>
    <w:link w:val="TAL"/>
    <w:rsid w:val="00533159"/>
    <w:rPr>
      <w:rFonts w:ascii="Arial" w:hAnsi="Arial"/>
      <w:sz w:val="18"/>
      <w:lang w:val="en-GB" w:eastAsia="en-US"/>
    </w:rPr>
  </w:style>
  <w:style w:type="character" w:customStyle="1" w:styleId="TACChar">
    <w:name w:val="TAC Char"/>
    <w:link w:val="TAC"/>
    <w:locked/>
    <w:rsid w:val="00533159"/>
    <w:rPr>
      <w:rFonts w:ascii="Arial" w:hAnsi="Arial"/>
      <w:sz w:val="18"/>
      <w:lang w:val="en-GB" w:eastAsia="en-US"/>
    </w:rPr>
  </w:style>
  <w:style w:type="character" w:customStyle="1" w:styleId="TAHCar">
    <w:name w:val="TAH Car"/>
    <w:link w:val="TAH"/>
    <w:rsid w:val="00533159"/>
    <w:rPr>
      <w:rFonts w:ascii="Arial" w:hAnsi="Arial"/>
      <w:b/>
      <w:sz w:val="18"/>
      <w:lang w:val="en-GB" w:eastAsia="en-US"/>
    </w:rPr>
  </w:style>
  <w:style w:type="character" w:customStyle="1" w:styleId="EXCar">
    <w:name w:val="EX Car"/>
    <w:link w:val="EX"/>
    <w:qFormat/>
    <w:rsid w:val="00533159"/>
    <w:rPr>
      <w:rFonts w:ascii="Times New Roman" w:hAnsi="Times New Roman"/>
      <w:lang w:val="en-GB" w:eastAsia="en-US"/>
    </w:rPr>
  </w:style>
  <w:style w:type="character" w:customStyle="1" w:styleId="THChar">
    <w:name w:val="TH Char"/>
    <w:link w:val="TH"/>
    <w:qFormat/>
    <w:rsid w:val="00533159"/>
    <w:rPr>
      <w:rFonts w:ascii="Arial" w:hAnsi="Arial"/>
      <w:b/>
      <w:lang w:val="en-GB" w:eastAsia="en-US"/>
    </w:rPr>
  </w:style>
  <w:style w:type="character" w:customStyle="1" w:styleId="TANChar">
    <w:name w:val="TAN Char"/>
    <w:link w:val="TAN"/>
    <w:locked/>
    <w:rsid w:val="00533159"/>
    <w:rPr>
      <w:rFonts w:ascii="Arial" w:hAnsi="Arial"/>
      <w:sz w:val="18"/>
      <w:lang w:val="en-GB" w:eastAsia="en-US"/>
    </w:rPr>
  </w:style>
  <w:style w:type="character" w:customStyle="1" w:styleId="TFChar">
    <w:name w:val="TF Char"/>
    <w:link w:val="TF"/>
    <w:locked/>
    <w:rsid w:val="00533159"/>
    <w:rPr>
      <w:rFonts w:ascii="Arial" w:hAnsi="Arial"/>
      <w:b/>
      <w:lang w:val="en-GB" w:eastAsia="en-US"/>
    </w:rPr>
  </w:style>
  <w:style w:type="paragraph" w:customStyle="1" w:styleId="TAJ">
    <w:name w:val="TAJ"/>
    <w:basedOn w:val="TH"/>
    <w:rsid w:val="00533159"/>
    <w:rPr>
      <w:rFonts w:eastAsia="宋体"/>
      <w:lang w:eastAsia="x-none"/>
    </w:rPr>
  </w:style>
  <w:style w:type="paragraph" w:customStyle="1" w:styleId="Guidance">
    <w:name w:val="Guidance"/>
    <w:basedOn w:val="a"/>
    <w:rsid w:val="00533159"/>
    <w:rPr>
      <w:rFonts w:eastAsia="宋体"/>
      <w:i/>
      <w:color w:val="0000FF"/>
    </w:rPr>
  </w:style>
  <w:style w:type="character" w:customStyle="1" w:styleId="af3">
    <w:name w:val="批注框文本 字符"/>
    <w:link w:val="af2"/>
    <w:rsid w:val="00533159"/>
    <w:rPr>
      <w:rFonts w:ascii="Tahoma" w:hAnsi="Tahoma" w:cs="Tahoma"/>
      <w:sz w:val="16"/>
      <w:szCs w:val="16"/>
      <w:lang w:val="en-GB" w:eastAsia="en-US"/>
    </w:rPr>
  </w:style>
  <w:style w:type="character" w:customStyle="1" w:styleId="a8">
    <w:name w:val="脚注文本 字符"/>
    <w:link w:val="a7"/>
    <w:rsid w:val="00533159"/>
    <w:rPr>
      <w:rFonts w:ascii="Times New Roman" w:hAnsi="Times New Roman"/>
      <w:sz w:val="16"/>
      <w:lang w:val="en-GB" w:eastAsia="en-US"/>
    </w:rPr>
  </w:style>
  <w:style w:type="paragraph" w:styleId="af8">
    <w:name w:val="index heading"/>
    <w:basedOn w:val="a"/>
    <w:next w:val="a"/>
    <w:rsid w:val="00533159"/>
    <w:pPr>
      <w:pBdr>
        <w:top w:val="single" w:sz="12" w:space="0" w:color="auto"/>
      </w:pBdr>
      <w:spacing w:before="360" w:after="240"/>
    </w:pPr>
    <w:rPr>
      <w:rFonts w:eastAsia="宋体"/>
      <w:b/>
      <w:i/>
      <w:sz w:val="26"/>
      <w:lang w:eastAsia="zh-CN"/>
    </w:rPr>
  </w:style>
  <w:style w:type="paragraph" w:customStyle="1" w:styleId="INDENT1">
    <w:name w:val="INDENT1"/>
    <w:basedOn w:val="a"/>
    <w:rsid w:val="00533159"/>
    <w:pPr>
      <w:ind w:left="851"/>
    </w:pPr>
    <w:rPr>
      <w:rFonts w:eastAsia="宋体"/>
      <w:lang w:eastAsia="zh-CN"/>
    </w:rPr>
  </w:style>
  <w:style w:type="paragraph" w:customStyle="1" w:styleId="INDENT2">
    <w:name w:val="INDENT2"/>
    <w:basedOn w:val="a"/>
    <w:rsid w:val="00533159"/>
    <w:pPr>
      <w:ind w:left="1135" w:hanging="284"/>
    </w:pPr>
    <w:rPr>
      <w:rFonts w:eastAsia="宋体"/>
      <w:lang w:eastAsia="zh-CN"/>
    </w:rPr>
  </w:style>
  <w:style w:type="paragraph" w:customStyle="1" w:styleId="INDENT3">
    <w:name w:val="INDENT3"/>
    <w:basedOn w:val="a"/>
    <w:rsid w:val="00533159"/>
    <w:pPr>
      <w:ind w:left="1701" w:hanging="567"/>
    </w:pPr>
    <w:rPr>
      <w:rFonts w:eastAsia="宋体"/>
      <w:lang w:eastAsia="zh-CN"/>
    </w:rPr>
  </w:style>
  <w:style w:type="paragraph" w:customStyle="1" w:styleId="FigureTitle">
    <w:name w:val="Figure_Title"/>
    <w:basedOn w:val="a"/>
    <w:next w:val="a"/>
    <w:rsid w:val="0053315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33159"/>
    <w:pPr>
      <w:keepNext/>
      <w:keepLines/>
      <w:spacing w:before="240"/>
      <w:ind w:left="1418"/>
    </w:pPr>
    <w:rPr>
      <w:rFonts w:ascii="Arial" w:eastAsia="宋体" w:hAnsi="Arial"/>
      <w:b/>
      <w:sz w:val="36"/>
      <w:lang w:val="en-US" w:eastAsia="zh-CN"/>
    </w:rPr>
  </w:style>
  <w:style w:type="paragraph" w:styleId="af9">
    <w:name w:val="caption"/>
    <w:basedOn w:val="a"/>
    <w:next w:val="a"/>
    <w:qFormat/>
    <w:rsid w:val="00533159"/>
    <w:pPr>
      <w:spacing w:before="120" w:after="120"/>
    </w:pPr>
    <w:rPr>
      <w:rFonts w:eastAsia="宋体"/>
      <w:b/>
      <w:lang w:eastAsia="zh-CN"/>
    </w:rPr>
  </w:style>
  <w:style w:type="character" w:customStyle="1" w:styleId="af7">
    <w:name w:val="文档结构图 字符"/>
    <w:link w:val="af6"/>
    <w:rsid w:val="00533159"/>
    <w:rPr>
      <w:rFonts w:ascii="Tahoma" w:hAnsi="Tahoma" w:cs="Tahoma"/>
      <w:shd w:val="clear" w:color="auto" w:fill="000080"/>
      <w:lang w:val="en-GB" w:eastAsia="en-US"/>
    </w:rPr>
  </w:style>
  <w:style w:type="paragraph" w:styleId="afa">
    <w:name w:val="Plain Text"/>
    <w:basedOn w:val="a"/>
    <w:link w:val="afb"/>
    <w:rsid w:val="00533159"/>
    <w:rPr>
      <w:rFonts w:ascii="Courier New" w:eastAsia="Times New Roman" w:hAnsi="Courier New"/>
      <w:lang w:val="nb-NO" w:eastAsia="zh-CN"/>
    </w:rPr>
  </w:style>
  <w:style w:type="character" w:customStyle="1" w:styleId="afb">
    <w:name w:val="纯文本 字符"/>
    <w:basedOn w:val="a0"/>
    <w:link w:val="afa"/>
    <w:rsid w:val="00533159"/>
    <w:rPr>
      <w:rFonts w:ascii="Courier New" w:eastAsia="Times New Roman" w:hAnsi="Courier New"/>
      <w:lang w:val="nb-NO" w:eastAsia="zh-CN"/>
    </w:rPr>
  </w:style>
  <w:style w:type="paragraph" w:styleId="afc">
    <w:name w:val="Body Text"/>
    <w:basedOn w:val="a"/>
    <w:link w:val="afd"/>
    <w:rsid w:val="00533159"/>
    <w:rPr>
      <w:rFonts w:eastAsia="Times New Roman"/>
      <w:lang w:eastAsia="zh-CN"/>
    </w:rPr>
  </w:style>
  <w:style w:type="character" w:customStyle="1" w:styleId="afd">
    <w:name w:val="正文文本 字符"/>
    <w:basedOn w:val="a0"/>
    <w:link w:val="afc"/>
    <w:rsid w:val="00533159"/>
    <w:rPr>
      <w:rFonts w:ascii="Times New Roman" w:eastAsia="Times New Roman" w:hAnsi="Times New Roman"/>
      <w:lang w:val="en-GB" w:eastAsia="zh-CN"/>
    </w:rPr>
  </w:style>
  <w:style w:type="character" w:customStyle="1" w:styleId="af0">
    <w:name w:val="批注文字 字符"/>
    <w:link w:val="af"/>
    <w:rsid w:val="00533159"/>
    <w:rPr>
      <w:rFonts w:ascii="Times New Roman" w:hAnsi="Times New Roman"/>
      <w:lang w:val="en-GB" w:eastAsia="en-US"/>
    </w:rPr>
  </w:style>
  <w:style w:type="paragraph" w:styleId="afe">
    <w:name w:val="List Paragraph"/>
    <w:basedOn w:val="a"/>
    <w:uiPriority w:val="34"/>
    <w:qFormat/>
    <w:rsid w:val="00533159"/>
    <w:pPr>
      <w:ind w:left="720"/>
      <w:contextualSpacing/>
    </w:pPr>
    <w:rPr>
      <w:rFonts w:eastAsia="宋体"/>
      <w:lang w:eastAsia="zh-CN"/>
    </w:rPr>
  </w:style>
  <w:style w:type="paragraph" w:styleId="aff">
    <w:name w:val="Revision"/>
    <w:hidden/>
    <w:uiPriority w:val="99"/>
    <w:semiHidden/>
    <w:rsid w:val="00533159"/>
    <w:rPr>
      <w:rFonts w:ascii="Times New Roman" w:eastAsia="宋体" w:hAnsi="Times New Roman"/>
      <w:lang w:val="en-GB" w:eastAsia="en-US"/>
    </w:rPr>
  </w:style>
  <w:style w:type="character" w:customStyle="1" w:styleId="af5">
    <w:name w:val="批注主题 字符"/>
    <w:link w:val="af4"/>
    <w:rsid w:val="00533159"/>
    <w:rPr>
      <w:rFonts w:ascii="Times New Roman" w:hAnsi="Times New Roman"/>
      <w:b/>
      <w:bCs/>
      <w:lang w:val="en-GB" w:eastAsia="en-US"/>
    </w:rPr>
  </w:style>
  <w:style w:type="paragraph" w:styleId="TOC">
    <w:name w:val="TOC Heading"/>
    <w:basedOn w:val="1"/>
    <w:next w:val="a"/>
    <w:uiPriority w:val="39"/>
    <w:unhideWhenUsed/>
    <w:qFormat/>
    <w:rsid w:val="0053315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3315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33159"/>
    <w:rPr>
      <w:rFonts w:ascii="Times New Roman" w:hAnsi="Times New Roman"/>
      <w:lang w:val="en-GB" w:eastAsia="en-US"/>
    </w:rPr>
  </w:style>
  <w:style w:type="character" w:customStyle="1" w:styleId="B1Char1">
    <w:name w:val="B1 Char1"/>
    <w:rsid w:val="00533159"/>
    <w:rPr>
      <w:rFonts w:ascii="Times New Roman" w:hAnsi="Times New Roman"/>
      <w:lang w:val="en-GB" w:eastAsia="en-US"/>
    </w:rPr>
  </w:style>
  <w:style w:type="character" w:customStyle="1" w:styleId="EWChar">
    <w:name w:val="EW Char"/>
    <w:link w:val="EW"/>
    <w:qFormat/>
    <w:locked/>
    <w:rsid w:val="00533159"/>
    <w:rPr>
      <w:rFonts w:ascii="Times New Roman" w:hAnsi="Times New Roman"/>
      <w:lang w:val="en-GB" w:eastAsia="en-US"/>
    </w:rPr>
  </w:style>
  <w:style w:type="paragraph" w:customStyle="1" w:styleId="H2">
    <w:name w:val="H2"/>
    <w:basedOn w:val="a"/>
    <w:rsid w:val="00533159"/>
    <w:pPr>
      <w:keepNext/>
      <w:keepLines/>
      <w:spacing w:before="180"/>
      <w:ind w:left="1134" w:hanging="1134"/>
      <w:outlineLvl w:val="1"/>
    </w:pPr>
    <w:rPr>
      <w:rFonts w:ascii="Arial" w:eastAsia="宋体" w:hAnsi="Arial"/>
      <w:noProof/>
      <w:sz w:val="32"/>
      <w:lang w:eastAsia="x-none"/>
    </w:rPr>
  </w:style>
  <w:style w:type="table" w:styleId="aff0">
    <w:name w:val="Table Grid"/>
    <w:basedOn w:val="a1"/>
    <w:rsid w:val="00E5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5A4B-69F8-429A-86CC-3C8171EC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13</Pages>
  <Words>4610</Words>
  <Characters>26283</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16</cp:revision>
  <cp:lastPrinted>1899-12-31T23:00:00Z</cp:lastPrinted>
  <dcterms:created xsi:type="dcterms:W3CDTF">2021-05-11T07:40:00Z</dcterms:created>
  <dcterms:modified xsi:type="dcterms:W3CDTF">2021-05-20T12:09:00Z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