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4A2AF2DC"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w:t>
      </w:r>
      <w:r w:rsidR="001D45E8">
        <w:rPr>
          <w:rFonts w:hint="eastAsia"/>
          <w:b/>
          <w:noProof/>
          <w:sz w:val="24"/>
          <w:lang w:eastAsia="zh-CN"/>
        </w:rPr>
        <w:t>30</w:t>
      </w:r>
      <w:r>
        <w:rPr>
          <w:b/>
          <w:noProof/>
          <w:sz w:val="24"/>
        </w:rPr>
        <w:t>-e</w:t>
      </w:r>
      <w:r>
        <w:rPr>
          <w:b/>
          <w:i/>
          <w:noProof/>
          <w:sz w:val="28"/>
        </w:rPr>
        <w:tab/>
      </w:r>
      <w:r w:rsidR="00FA7D73" w:rsidRPr="00564C16">
        <w:rPr>
          <w:rFonts w:hint="eastAsia"/>
          <w:b/>
          <w:noProof/>
          <w:sz w:val="24"/>
        </w:rPr>
        <w:t>C1-2</w:t>
      </w:r>
      <w:r w:rsidR="00FA7D73">
        <w:rPr>
          <w:rFonts w:hint="eastAsia"/>
          <w:b/>
          <w:noProof/>
          <w:sz w:val="24"/>
          <w:lang w:eastAsia="zh-CN"/>
        </w:rPr>
        <w:t>1</w:t>
      </w:r>
      <w:r w:rsidR="00FA7D73">
        <w:rPr>
          <w:rFonts w:hint="eastAsia"/>
          <w:b/>
          <w:noProof/>
          <w:sz w:val="24"/>
          <w:lang w:eastAsia="zh-CN"/>
        </w:rPr>
        <w:t xml:space="preserve">xxxx was </w:t>
      </w:r>
      <w:r w:rsidRPr="00564C16">
        <w:rPr>
          <w:rFonts w:hint="eastAsia"/>
          <w:b/>
          <w:noProof/>
          <w:sz w:val="24"/>
        </w:rPr>
        <w:t>C1-2</w:t>
      </w:r>
      <w:r w:rsidR="00597EE1">
        <w:rPr>
          <w:rFonts w:hint="eastAsia"/>
          <w:b/>
          <w:noProof/>
          <w:sz w:val="24"/>
          <w:lang w:eastAsia="zh-CN"/>
        </w:rPr>
        <w:t>1</w:t>
      </w:r>
      <w:r w:rsidR="00817A7C">
        <w:rPr>
          <w:rFonts w:hint="eastAsia"/>
          <w:b/>
          <w:noProof/>
          <w:sz w:val="24"/>
          <w:lang w:eastAsia="zh-CN"/>
        </w:rPr>
        <w:t>2953</w:t>
      </w:r>
    </w:p>
    <w:p w14:paraId="458CD7A9" w14:textId="3DD62A52" w:rsidR="00AB72B5" w:rsidRDefault="00F836D9" w:rsidP="00AB72B5">
      <w:pPr>
        <w:pStyle w:val="CRCoverPage"/>
        <w:rPr>
          <w:b/>
          <w:noProof/>
          <w:sz w:val="24"/>
          <w:lang w:eastAsia="zh-CN"/>
        </w:rPr>
      </w:pPr>
      <w:r>
        <w:rPr>
          <w:b/>
          <w:noProof/>
          <w:sz w:val="24"/>
        </w:rPr>
        <w:t xml:space="preserve">Electronic meeting, </w:t>
      </w:r>
      <w:r w:rsidR="007D47E5">
        <w:rPr>
          <w:rFonts w:hint="eastAsia"/>
          <w:b/>
          <w:noProof/>
          <w:sz w:val="24"/>
          <w:lang w:eastAsia="zh-CN"/>
        </w:rPr>
        <w:t>20</w:t>
      </w:r>
      <w:r w:rsidR="007D47E5">
        <w:rPr>
          <w:b/>
          <w:noProof/>
          <w:sz w:val="24"/>
        </w:rPr>
        <w:t xml:space="preserve"> </w:t>
      </w:r>
      <w:r w:rsidR="007D47E5">
        <w:rPr>
          <w:rFonts w:hint="eastAsia"/>
          <w:b/>
          <w:noProof/>
          <w:sz w:val="24"/>
          <w:lang w:eastAsia="zh-CN"/>
        </w:rPr>
        <w:t xml:space="preserve">May </w:t>
      </w:r>
      <w:r w:rsidR="007D47E5">
        <w:rPr>
          <w:b/>
          <w:noProof/>
          <w:sz w:val="24"/>
        </w:rPr>
        <w:t>–</w:t>
      </w:r>
      <w:r w:rsidR="007D47E5">
        <w:rPr>
          <w:rFonts w:hint="eastAsia"/>
          <w:b/>
          <w:noProof/>
          <w:sz w:val="24"/>
          <w:lang w:eastAsia="zh-CN"/>
        </w:rPr>
        <w:t xml:space="preserve"> 28 May </w:t>
      </w:r>
      <w:r w:rsidR="007D47E5">
        <w:rPr>
          <w:b/>
          <w:noProof/>
          <w:sz w:val="24"/>
        </w:rPr>
        <w:t>202</w:t>
      </w:r>
      <w:r w:rsidR="007D47E5">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4648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4648B4">
            <w:pPr>
              <w:pStyle w:val="CRCoverPage"/>
              <w:spacing w:after="0"/>
              <w:jc w:val="right"/>
              <w:rPr>
                <w:i/>
                <w:noProof/>
              </w:rPr>
            </w:pPr>
            <w:r>
              <w:rPr>
                <w:i/>
                <w:noProof/>
                <w:sz w:val="14"/>
              </w:rPr>
              <w:t>CR-Form-v12.0</w:t>
            </w:r>
          </w:p>
        </w:tc>
      </w:tr>
      <w:tr w:rsidR="00AB72B5" w14:paraId="6ED29281" w14:textId="77777777" w:rsidTr="004648B4">
        <w:tc>
          <w:tcPr>
            <w:tcW w:w="9641" w:type="dxa"/>
            <w:gridSpan w:val="9"/>
            <w:tcBorders>
              <w:left w:val="single" w:sz="4" w:space="0" w:color="auto"/>
              <w:right w:val="single" w:sz="4" w:space="0" w:color="auto"/>
            </w:tcBorders>
          </w:tcPr>
          <w:p w14:paraId="0E33A877" w14:textId="77777777" w:rsidR="00AB72B5" w:rsidRDefault="00AB72B5" w:rsidP="004648B4">
            <w:pPr>
              <w:pStyle w:val="CRCoverPage"/>
              <w:spacing w:after="0"/>
              <w:jc w:val="center"/>
              <w:rPr>
                <w:noProof/>
              </w:rPr>
            </w:pPr>
            <w:r>
              <w:rPr>
                <w:b/>
                <w:noProof/>
                <w:sz w:val="32"/>
              </w:rPr>
              <w:t>CHANGE REQUEST</w:t>
            </w:r>
          </w:p>
        </w:tc>
      </w:tr>
      <w:tr w:rsidR="00AB72B5" w14:paraId="24A2B984" w14:textId="77777777" w:rsidTr="004648B4">
        <w:tc>
          <w:tcPr>
            <w:tcW w:w="9641" w:type="dxa"/>
            <w:gridSpan w:val="9"/>
            <w:tcBorders>
              <w:left w:val="single" w:sz="4" w:space="0" w:color="auto"/>
              <w:right w:val="single" w:sz="4" w:space="0" w:color="auto"/>
            </w:tcBorders>
          </w:tcPr>
          <w:p w14:paraId="1F4B3E53" w14:textId="77777777" w:rsidR="00AB72B5" w:rsidRDefault="00AB72B5" w:rsidP="004648B4">
            <w:pPr>
              <w:pStyle w:val="CRCoverPage"/>
              <w:spacing w:after="0"/>
              <w:rPr>
                <w:noProof/>
                <w:sz w:val="8"/>
                <w:szCs w:val="8"/>
              </w:rPr>
            </w:pPr>
          </w:p>
        </w:tc>
      </w:tr>
      <w:tr w:rsidR="00AB72B5" w14:paraId="0F7C662D" w14:textId="77777777" w:rsidTr="004648B4">
        <w:tc>
          <w:tcPr>
            <w:tcW w:w="142" w:type="dxa"/>
            <w:tcBorders>
              <w:left w:val="single" w:sz="4" w:space="0" w:color="auto"/>
            </w:tcBorders>
          </w:tcPr>
          <w:p w14:paraId="11B3BBBF" w14:textId="77777777" w:rsidR="00AB72B5" w:rsidRDefault="00AB72B5" w:rsidP="004648B4">
            <w:pPr>
              <w:pStyle w:val="CRCoverPage"/>
              <w:spacing w:after="0"/>
              <w:jc w:val="right"/>
              <w:rPr>
                <w:noProof/>
              </w:rPr>
            </w:pPr>
          </w:p>
        </w:tc>
        <w:tc>
          <w:tcPr>
            <w:tcW w:w="1559" w:type="dxa"/>
            <w:shd w:val="pct30" w:color="FFFF00" w:fill="auto"/>
          </w:tcPr>
          <w:p w14:paraId="37364A1B" w14:textId="219B3CCA" w:rsidR="00AB72B5" w:rsidRPr="00410371" w:rsidRDefault="00AB72B5" w:rsidP="00733D65">
            <w:pPr>
              <w:pStyle w:val="CRCoverPage"/>
              <w:spacing w:after="0"/>
              <w:jc w:val="right"/>
              <w:rPr>
                <w:b/>
                <w:noProof/>
                <w:sz w:val="28"/>
                <w:lang w:eastAsia="zh-CN"/>
              </w:rPr>
            </w:pPr>
            <w:r w:rsidRPr="005427F3">
              <w:rPr>
                <w:b/>
                <w:noProof/>
                <w:sz w:val="28"/>
              </w:rPr>
              <w:t>2</w:t>
            </w:r>
            <w:r w:rsidR="00733D65">
              <w:rPr>
                <w:rFonts w:hint="eastAsia"/>
                <w:b/>
                <w:noProof/>
                <w:sz w:val="28"/>
                <w:lang w:eastAsia="zh-CN"/>
              </w:rPr>
              <w:t>4</w:t>
            </w:r>
            <w:r w:rsidRPr="005427F3">
              <w:rPr>
                <w:b/>
                <w:noProof/>
                <w:sz w:val="28"/>
              </w:rPr>
              <w:t>.</w:t>
            </w:r>
            <w:r w:rsidR="00733D65">
              <w:rPr>
                <w:rFonts w:hint="eastAsia"/>
                <w:b/>
                <w:noProof/>
                <w:sz w:val="28"/>
                <w:lang w:eastAsia="zh-CN"/>
              </w:rPr>
              <w:t>587</w:t>
            </w:r>
          </w:p>
        </w:tc>
        <w:tc>
          <w:tcPr>
            <w:tcW w:w="709" w:type="dxa"/>
          </w:tcPr>
          <w:p w14:paraId="38C5BEBB" w14:textId="77777777" w:rsidR="00AB72B5" w:rsidRDefault="00AB72B5" w:rsidP="004648B4">
            <w:pPr>
              <w:pStyle w:val="CRCoverPage"/>
              <w:spacing w:after="0"/>
              <w:jc w:val="center"/>
              <w:rPr>
                <w:noProof/>
              </w:rPr>
            </w:pPr>
            <w:r>
              <w:rPr>
                <w:b/>
                <w:noProof/>
                <w:sz w:val="28"/>
              </w:rPr>
              <w:t>CR</w:t>
            </w:r>
          </w:p>
        </w:tc>
        <w:tc>
          <w:tcPr>
            <w:tcW w:w="1276" w:type="dxa"/>
            <w:shd w:val="pct30" w:color="FFFF00" w:fill="auto"/>
          </w:tcPr>
          <w:p w14:paraId="1532EC5F" w14:textId="6DA5EF16" w:rsidR="00AB72B5" w:rsidRPr="00410371" w:rsidRDefault="008D17DE" w:rsidP="00EB0ECF">
            <w:pPr>
              <w:pStyle w:val="CRCoverPage"/>
              <w:spacing w:after="0"/>
              <w:jc w:val="center"/>
              <w:rPr>
                <w:noProof/>
                <w:lang w:eastAsia="zh-CN"/>
              </w:rPr>
            </w:pPr>
            <w:r>
              <w:rPr>
                <w:rFonts w:hint="eastAsia"/>
                <w:b/>
                <w:noProof/>
                <w:sz w:val="28"/>
                <w:lang w:eastAsia="zh-CN"/>
              </w:rPr>
              <w:t xml:space="preserve"> </w:t>
            </w:r>
            <w:r w:rsidR="00817A7C">
              <w:rPr>
                <w:rFonts w:hint="eastAsia"/>
                <w:b/>
                <w:noProof/>
                <w:sz w:val="28"/>
                <w:lang w:eastAsia="zh-CN"/>
              </w:rPr>
              <w:t>0197</w:t>
            </w:r>
          </w:p>
        </w:tc>
        <w:tc>
          <w:tcPr>
            <w:tcW w:w="709" w:type="dxa"/>
          </w:tcPr>
          <w:p w14:paraId="5DA2A338" w14:textId="77777777" w:rsidR="00AB72B5" w:rsidRDefault="00AB72B5" w:rsidP="004648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59CE8742" w:rsidR="00AB72B5" w:rsidRPr="00410371" w:rsidRDefault="00FA7D73" w:rsidP="004648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4648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5CCE69CF" w:rsidR="00AB72B5" w:rsidRPr="00410371" w:rsidRDefault="008D17DE" w:rsidP="00CC1F22">
            <w:pPr>
              <w:pStyle w:val="CRCoverPage"/>
              <w:spacing w:after="0"/>
              <w:jc w:val="center"/>
              <w:rPr>
                <w:noProof/>
                <w:sz w:val="28"/>
                <w:lang w:eastAsia="zh-CN"/>
              </w:rPr>
            </w:pPr>
            <w:r>
              <w:rPr>
                <w:rFonts w:hint="eastAsia"/>
                <w:b/>
                <w:noProof/>
                <w:sz w:val="28"/>
                <w:lang w:eastAsia="zh-CN"/>
              </w:rPr>
              <w:t xml:space="preserve"> 1</w:t>
            </w:r>
            <w:r w:rsidR="00B3404F">
              <w:rPr>
                <w:rFonts w:hint="eastAsia"/>
                <w:b/>
                <w:noProof/>
                <w:sz w:val="28"/>
                <w:lang w:eastAsia="zh-CN"/>
              </w:rPr>
              <w:t>7</w:t>
            </w:r>
            <w:r w:rsidR="00DF4BF0">
              <w:rPr>
                <w:rFonts w:hint="eastAsia"/>
                <w:b/>
                <w:noProof/>
                <w:sz w:val="28"/>
                <w:lang w:eastAsia="zh-CN"/>
              </w:rPr>
              <w:t>.</w:t>
            </w:r>
            <w:r w:rsidR="00CC1F22">
              <w:rPr>
                <w:rFonts w:hint="eastAsia"/>
                <w:b/>
                <w:noProof/>
                <w:sz w:val="28"/>
                <w:lang w:eastAsia="zh-CN"/>
              </w:rPr>
              <w:t>1</w:t>
            </w:r>
            <w:r w:rsidR="00DF4BF0">
              <w:rPr>
                <w:rFonts w:hint="eastAsia"/>
                <w:b/>
                <w:noProof/>
                <w:sz w:val="28"/>
                <w:lang w:eastAsia="zh-CN"/>
              </w:rPr>
              <w:t>.0</w:t>
            </w:r>
          </w:p>
        </w:tc>
        <w:tc>
          <w:tcPr>
            <w:tcW w:w="143" w:type="dxa"/>
            <w:tcBorders>
              <w:right w:val="single" w:sz="4" w:space="0" w:color="auto"/>
            </w:tcBorders>
          </w:tcPr>
          <w:p w14:paraId="33F31514" w14:textId="77777777" w:rsidR="00AB72B5" w:rsidRDefault="00AB72B5" w:rsidP="004648B4">
            <w:pPr>
              <w:pStyle w:val="CRCoverPage"/>
              <w:spacing w:after="0"/>
              <w:rPr>
                <w:noProof/>
              </w:rPr>
            </w:pPr>
          </w:p>
        </w:tc>
      </w:tr>
      <w:tr w:rsidR="00AB72B5" w14:paraId="70B15427" w14:textId="77777777" w:rsidTr="004648B4">
        <w:tc>
          <w:tcPr>
            <w:tcW w:w="9641" w:type="dxa"/>
            <w:gridSpan w:val="9"/>
            <w:tcBorders>
              <w:left w:val="single" w:sz="4" w:space="0" w:color="auto"/>
              <w:right w:val="single" w:sz="4" w:space="0" w:color="auto"/>
            </w:tcBorders>
          </w:tcPr>
          <w:p w14:paraId="326891E2" w14:textId="77777777" w:rsidR="00AB72B5" w:rsidRDefault="00AB72B5" w:rsidP="004648B4">
            <w:pPr>
              <w:pStyle w:val="CRCoverPage"/>
              <w:spacing w:after="0"/>
              <w:rPr>
                <w:noProof/>
              </w:rPr>
            </w:pPr>
          </w:p>
        </w:tc>
      </w:tr>
      <w:tr w:rsidR="00AB72B5" w14:paraId="4FD513BD" w14:textId="77777777" w:rsidTr="004648B4">
        <w:tc>
          <w:tcPr>
            <w:tcW w:w="9641" w:type="dxa"/>
            <w:gridSpan w:val="9"/>
            <w:tcBorders>
              <w:top w:val="single" w:sz="4" w:space="0" w:color="auto"/>
            </w:tcBorders>
          </w:tcPr>
          <w:p w14:paraId="5DF66031" w14:textId="77777777" w:rsidR="00AB72B5" w:rsidRPr="00F25D98" w:rsidRDefault="00AB72B5" w:rsidP="004648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4648B4">
        <w:tc>
          <w:tcPr>
            <w:tcW w:w="9641" w:type="dxa"/>
            <w:gridSpan w:val="9"/>
          </w:tcPr>
          <w:p w14:paraId="3C630EA1" w14:textId="77777777" w:rsidR="00AB72B5" w:rsidRDefault="00AB72B5" w:rsidP="004648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4648B4">
        <w:tc>
          <w:tcPr>
            <w:tcW w:w="2835" w:type="dxa"/>
          </w:tcPr>
          <w:p w14:paraId="27783FEC" w14:textId="77777777" w:rsidR="00AB72B5" w:rsidRDefault="00AB72B5" w:rsidP="004648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4648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4648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4648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4648B4">
            <w:pPr>
              <w:pStyle w:val="CRCoverPage"/>
              <w:spacing w:after="0"/>
              <w:jc w:val="center"/>
              <w:rPr>
                <w:b/>
                <w:caps/>
                <w:noProof/>
              </w:rPr>
            </w:pPr>
            <w:r>
              <w:rPr>
                <w:b/>
                <w:caps/>
                <w:noProof/>
              </w:rPr>
              <w:t>x</w:t>
            </w:r>
          </w:p>
        </w:tc>
        <w:tc>
          <w:tcPr>
            <w:tcW w:w="2126" w:type="dxa"/>
          </w:tcPr>
          <w:p w14:paraId="1F588670" w14:textId="77777777" w:rsidR="00AB72B5" w:rsidRDefault="00AB72B5" w:rsidP="004648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4648B4">
            <w:pPr>
              <w:pStyle w:val="CRCoverPage"/>
              <w:spacing w:after="0"/>
              <w:jc w:val="center"/>
              <w:rPr>
                <w:b/>
                <w:caps/>
                <w:noProof/>
              </w:rPr>
            </w:pPr>
          </w:p>
        </w:tc>
        <w:tc>
          <w:tcPr>
            <w:tcW w:w="1418" w:type="dxa"/>
            <w:tcBorders>
              <w:left w:val="nil"/>
            </w:tcBorders>
          </w:tcPr>
          <w:p w14:paraId="47D3F117" w14:textId="77777777" w:rsidR="00AB72B5" w:rsidRDefault="00AB72B5" w:rsidP="004648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4648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4648B4">
        <w:tc>
          <w:tcPr>
            <w:tcW w:w="9640" w:type="dxa"/>
            <w:gridSpan w:val="11"/>
          </w:tcPr>
          <w:p w14:paraId="0AA5CCE1" w14:textId="77777777" w:rsidR="00AB72B5" w:rsidRDefault="00AB72B5" w:rsidP="004648B4">
            <w:pPr>
              <w:pStyle w:val="CRCoverPage"/>
              <w:spacing w:after="0"/>
              <w:rPr>
                <w:noProof/>
                <w:sz w:val="8"/>
                <w:szCs w:val="8"/>
              </w:rPr>
            </w:pPr>
          </w:p>
        </w:tc>
      </w:tr>
      <w:tr w:rsidR="00AB72B5" w14:paraId="2BEA520E" w14:textId="77777777" w:rsidTr="004648B4">
        <w:tc>
          <w:tcPr>
            <w:tcW w:w="1843" w:type="dxa"/>
            <w:tcBorders>
              <w:top w:val="single" w:sz="4" w:space="0" w:color="auto"/>
              <w:left w:val="single" w:sz="4" w:space="0" w:color="auto"/>
            </w:tcBorders>
          </w:tcPr>
          <w:p w14:paraId="58F5DF9F" w14:textId="77777777" w:rsidR="00AB72B5" w:rsidRDefault="00AB72B5" w:rsidP="004648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563A51BC" w:rsidR="00AB72B5" w:rsidRDefault="008D17DE" w:rsidP="004648B4">
            <w:pPr>
              <w:pStyle w:val="CRCoverPage"/>
              <w:spacing w:after="0"/>
              <w:ind w:left="100"/>
              <w:rPr>
                <w:noProof/>
                <w:lang w:eastAsia="zh-CN"/>
              </w:rPr>
            </w:pPr>
            <w:r>
              <w:rPr>
                <w:rFonts w:hint="eastAsia"/>
                <w:noProof/>
                <w:lang w:eastAsia="zh-CN"/>
              </w:rPr>
              <w:t>PLMN selection triggered by V2X communicatin over PC5</w:t>
            </w:r>
          </w:p>
        </w:tc>
      </w:tr>
      <w:tr w:rsidR="00AB72B5" w14:paraId="05D036CB" w14:textId="77777777" w:rsidTr="004648B4">
        <w:tc>
          <w:tcPr>
            <w:tcW w:w="1843" w:type="dxa"/>
            <w:tcBorders>
              <w:left w:val="single" w:sz="4" w:space="0" w:color="auto"/>
            </w:tcBorders>
          </w:tcPr>
          <w:p w14:paraId="575AA7CB"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4648B4">
            <w:pPr>
              <w:pStyle w:val="CRCoverPage"/>
              <w:spacing w:after="0"/>
              <w:rPr>
                <w:noProof/>
                <w:sz w:val="8"/>
                <w:szCs w:val="8"/>
              </w:rPr>
            </w:pPr>
          </w:p>
        </w:tc>
      </w:tr>
      <w:tr w:rsidR="00AB72B5" w14:paraId="348B34CD" w14:textId="77777777" w:rsidTr="004648B4">
        <w:tc>
          <w:tcPr>
            <w:tcW w:w="1843" w:type="dxa"/>
            <w:tcBorders>
              <w:left w:val="single" w:sz="4" w:space="0" w:color="auto"/>
            </w:tcBorders>
          </w:tcPr>
          <w:p w14:paraId="1FD2BB0D" w14:textId="77777777" w:rsidR="00AB72B5" w:rsidRDefault="00AB72B5" w:rsidP="004648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6DDE9442" w:rsidR="00AB72B5" w:rsidRDefault="006A2AC9" w:rsidP="004648B4">
            <w:pPr>
              <w:pStyle w:val="CRCoverPage"/>
              <w:spacing w:after="0"/>
              <w:ind w:left="100"/>
              <w:rPr>
                <w:noProof/>
                <w:lang w:eastAsia="zh-CN"/>
              </w:rPr>
            </w:pPr>
            <w:r>
              <w:rPr>
                <w:rFonts w:hint="eastAsia"/>
                <w:noProof/>
                <w:lang w:eastAsia="zh-CN"/>
              </w:rPr>
              <w:t>CATT</w:t>
            </w:r>
          </w:p>
        </w:tc>
      </w:tr>
      <w:tr w:rsidR="00AB72B5" w14:paraId="78936A7C" w14:textId="77777777" w:rsidTr="004648B4">
        <w:tc>
          <w:tcPr>
            <w:tcW w:w="1843" w:type="dxa"/>
            <w:tcBorders>
              <w:left w:val="single" w:sz="4" w:space="0" w:color="auto"/>
            </w:tcBorders>
          </w:tcPr>
          <w:p w14:paraId="5B755FD5" w14:textId="77777777" w:rsidR="00AB72B5" w:rsidRDefault="00AB72B5" w:rsidP="004648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4648B4">
            <w:pPr>
              <w:pStyle w:val="CRCoverPage"/>
              <w:spacing w:after="0"/>
              <w:ind w:left="100"/>
              <w:rPr>
                <w:noProof/>
              </w:rPr>
            </w:pPr>
            <w:r>
              <w:rPr>
                <w:noProof/>
              </w:rPr>
              <w:t>C1</w:t>
            </w:r>
          </w:p>
        </w:tc>
      </w:tr>
      <w:tr w:rsidR="00AB72B5" w14:paraId="2E86D523" w14:textId="77777777" w:rsidTr="004648B4">
        <w:tc>
          <w:tcPr>
            <w:tcW w:w="1843" w:type="dxa"/>
            <w:tcBorders>
              <w:left w:val="single" w:sz="4" w:space="0" w:color="auto"/>
            </w:tcBorders>
          </w:tcPr>
          <w:p w14:paraId="4A690E55"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4648B4">
            <w:pPr>
              <w:pStyle w:val="CRCoverPage"/>
              <w:spacing w:after="0"/>
              <w:rPr>
                <w:noProof/>
                <w:sz w:val="8"/>
                <w:szCs w:val="8"/>
              </w:rPr>
            </w:pPr>
          </w:p>
        </w:tc>
      </w:tr>
      <w:tr w:rsidR="00AB72B5" w14:paraId="67D191BB" w14:textId="77777777" w:rsidTr="004648B4">
        <w:tc>
          <w:tcPr>
            <w:tcW w:w="1843" w:type="dxa"/>
            <w:tcBorders>
              <w:left w:val="single" w:sz="4" w:space="0" w:color="auto"/>
            </w:tcBorders>
          </w:tcPr>
          <w:p w14:paraId="05AB67BA" w14:textId="77777777" w:rsidR="00AB72B5" w:rsidRDefault="00AB72B5" w:rsidP="004648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7EAF33AC" w:rsidR="00AB72B5" w:rsidRDefault="002E41F2" w:rsidP="00FA7D73">
            <w:pPr>
              <w:pStyle w:val="CRCoverPage"/>
              <w:spacing w:after="0"/>
              <w:ind w:left="100"/>
              <w:rPr>
                <w:noProof/>
              </w:rPr>
            </w:pPr>
            <w:r>
              <w:rPr>
                <w:noProof/>
              </w:rPr>
              <w:t>eV2XARC</w:t>
            </w:r>
            <w:bookmarkStart w:id="15" w:name="_GoBack"/>
            <w:bookmarkEnd w:id="15"/>
          </w:p>
        </w:tc>
        <w:tc>
          <w:tcPr>
            <w:tcW w:w="567" w:type="dxa"/>
            <w:tcBorders>
              <w:left w:val="nil"/>
            </w:tcBorders>
          </w:tcPr>
          <w:p w14:paraId="53B06163" w14:textId="77777777" w:rsidR="00AB72B5" w:rsidRDefault="00AB72B5" w:rsidP="004648B4">
            <w:pPr>
              <w:pStyle w:val="CRCoverPage"/>
              <w:spacing w:after="0"/>
              <w:ind w:right="100"/>
              <w:rPr>
                <w:noProof/>
              </w:rPr>
            </w:pPr>
          </w:p>
        </w:tc>
        <w:tc>
          <w:tcPr>
            <w:tcW w:w="1417" w:type="dxa"/>
            <w:gridSpan w:val="3"/>
            <w:tcBorders>
              <w:left w:val="nil"/>
            </w:tcBorders>
          </w:tcPr>
          <w:p w14:paraId="3094FB1E" w14:textId="77777777" w:rsidR="00AB72B5" w:rsidRDefault="00AB72B5" w:rsidP="004648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5C6283B7" w:rsidR="00AB72B5" w:rsidRDefault="00AB72B5" w:rsidP="001807BA">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1807BA">
              <w:rPr>
                <w:rFonts w:hint="eastAsia"/>
                <w:noProof/>
                <w:lang w:eastAsia="zh-CN"/>
              </w:rPr>
              <w:t>5</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4648B4">
        <w:tc>
          <w:tcPr>
            <w:tcW w:w="1843" w:type="dxa"/>
            <w:tcBorders>
              <w:left w:val="single" w:sz="4" w:space="0" w:color="auto"/>
            </w:tcBorders>
          </w:tcPr>
          <w:p w14:paraId="6DD0A259" w14:textId="77777777" w:rsidR="00AB72B5" w:rsidRDefault="00AB72B5" w:rsidP="004648B4">
            <w:pPr>
              <w:pStyle w:val="CRCoverPage"/>
              <w:spacing w:after="0"/>
              <w:rPr>
                <w:b/>
                <w:i/>
                <w:noProof/>
                <w:sz w:val="8"/>
                <w:szCs w:val="8"/>
              </w:rPr>
            </w:pPr>
          </w:p>
        </w:tc>
        <w:tc>
          <w:tcPr>
            <w:tcW w:w="1986" w:type="dxa"/>
            <w:gridSpan w:val="4"/>
          </w:tcPr>
          <w:p w14:paraId="77F1345A" w14:textId="77777777" w:rsidR="00AB72B5" w:rsidRDefault="00AB72B5" w:rsidP="004648B4">
            <w:pPr>
              <w:pStyle w:val="CRCoverPage"/>
              <w:spacing w:after="0"/>
              <w:rPr>
                <w:noProof/>
                <w:sz w:val="8"/>
                <w:szCs w:val="8"/>
              </w:rPr>
            </w:pPr>
          </w:p>
        </w:tc>
        <w:tc>
          <w:tcPr>
            <w:tcW w:w="2267" w:type="dxa"/>
            <w:gridSpan w:val="2"/>
          </w:tcPr>
          <w:p w14:paraId="7B7262FE" w14:textId="77777777" w:rsidR="00AB72B5" w:rsidRDefault="00AB72B5" w:rsidP="004648B4">
            <w:pPr>
              <w:pStyle w:val="CRCoverPage"/>
              <w:spacing w:after="0"/>
              <w:rPr>
                <w:noProof/>
                <w:sz w:val="8"/>
                <w:szCs w:val="8"/>
              </w:rPr>
            </w:pPr>
          </w:p>
        </w:tc>
        <w:tc>
          <w:tcPr>
            <w:tcW w:w="1417" w:type="dxa"/>
            <w:gridSpan w:val="3"/>
          </w:tcPr>
          <w:p w14:paraId="6E4CA5AE" w14:textId="77777777" w:rsidR="00AB72B5" w:rsidRDefault="00AB72B5" w:rsidP="004648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4648B4">
            <w:pPr>
              <w:pStyle w:val="CRCoverPage"/>
              <w:spacing w:after="0"/>
              <w:rPr>
                <w:noProof/>
                <w:sz w:val="8"/>
                <w:szCs w:val="8"/>
              </w:rPr>
            </w:pPr>
          </w:p>
        </w:tc>
      </w:tr>
      <w:tr w:rsidR="00AB72B5" w14:paraId="356DE52B" w14:textId="77777777" w:rsidTr="004648B4">
        <w:trPr>
          <w:cantSplit/>
        </w:trPr>
        <w:tc>
          <w:tcPr>
            <w:tcW w:w="1843" w:type="dxa"/>
            <w:tcBorders>
              <w:left w:val="single" w:sz="4" w:space="0" w:color="auto"/>
            </w:tcBorders>
          </w:tcPr>
          <w:p w14:paraId="389F1CC5" w14:textId="77777777" w:rsidR="00AB72B5" w:rsidRDefault="00AB72B5" w:rsidP="004648B4">
            <w:pPr>
              <w:pStyle w:val="CRCoverPage"/>
              <w:tabs>
                <w:tab w:val="right" w:pos="1759"/>
              </w:tabs>
              <w:spacing w:after="0"/>
              <w:rPr>
                <w:b/>
                <w:i/>
                <w:noProof/>
              </w:rPr>
            </w:pPr>
            <w:r>
              <w:rPr>
                <w:b/>
                <w:i/>
                <w:noProof/>
              </w:rPr>
              <w:t>Category:</w:t>
            </w:r>
          </w:p>
        </w:tc>
        <w:tc>
          <w:tcPr>
            <w:tcW w:w="851" w:type="dxa"/>
            <w:shd w:val="pct30" w:color="FFFF00" w:fill="auto"/>
          </w:tcPr>
          <w:p w14:paraId="4B1F74C7" w14:textId="41654C86" w:rsidR="00AB72B5" w:rsidRDefault="008D17DE" w:rsidP="004648B4">
            <w:pPr>
              <w:pStyle w:val="CRCoverPage"/>
              <w:spacing w:after="0"/>
              <w:ind w:left="100" w:right="-609"/>
              <w:rPr>
                <w:b/>
                <w:noProof/>
                <w:lang w:eastAsia="zh-CN"/>
              </w:rPr>
            </w:pPr>
            <w:r>
              <w:rPr>
                <w:rFonts w:hint="eastAsia"/>
                <w:b/>
                <w:noProof/>
                <w:lang w:eastAsia="zh-CN"/>
              </w:rPr>
              <w:t>A</w:t>
            </w:r>
          </w:p>
        </w:tc>
        <w:tc>
          <w:tcPr>
            <w:tcW w:w="3402" w:type="dxa"/>
            <w:gridSpan w:val="5"/>
            <w:tcBorders>
              <w:left w:val="nil"/>
            </w:tcBorders>
          </w:tcPr>
          <w:p w14:paraId="10CFCD83" w14:textId="77777777" w:rsidR="00AB72B5" w:rsidRDefault="00AB72B5" w:rsidP="004648B4">
            <w:pPr>
              <w:pStyle w:val="CRCoverPage"/>
              <w:spacing w:after="0"/>
              <w:rPr>
                <w:noProof/>
              </w:rPr>
            </w:pPr>
          </w:p>
        </w:tc>
        <w:tc>
          <w:tcPr>
            <w:tcW w:w="1417" w:type="dxa"/>
            <w:gridSpan w:val="3"/>
            <w:tcBorders>
              <w:left w:val="nil"/>
            </w:tcBorders>
          </w:tcPr>
          <w:p w14:paraId="0F0BDE8E" w14:textId="77777777" w:rsidR="00AB72B5" w:rsidRDefault="00AB72B5" w:rsidP="004648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62AB3734" w:rsidR="00AB72B5" w:rsidRDefault="00AB72B5" w:rsidP="00B3404F">
            <w:pPr>
              <w:pStyle w:val="CRCoverPage"/>
              <w:spacing w:after="0"/>
              <w:ind w:left="100"/>
              <w:rPr>
                <w:noProof/>
                <w:lang w:eastAsia="zh-CN"/>
              </w:rPr>
            </w:pPr>
            <w:r>
              <w:rPr>
                <w:noProof/>
              </w:rPr>
              <w:t>Rel-1</w:t>
            </w:r>
            <w:r w:rsidR="00B3404F">
              <w:rPr>
                <w:rFonts w:hint="eastAsia"/>
                <w:noProof/>
                <w:lang w:eastAsia="zh-CN"/>
              </w:rPr>
              <w:t>7</w:t>
            </w:r>
          </w:p>
        </w:tc>
      </w:tr>
      <w:tr w:rsidR="00AB72B5" w14:paraId="7D77EEE1" w14:textId="77777777" w:rsidTr="004648B4">
        <w:tc>
          <w:tcPr>
            <w:tcW w:w="1843" w:type="dxa"/>
            <w:tcBorders>
              <w:left w:val="single" w:sz="4" w:space="0" w:color="auto"/>
              <w:bottom w:val="single" w:sz="4" w:space="0" w:color="auto"/>
            </w:tcBorders>
          </w:tcPr>
          <w:p w14:paraId="53FD768A" w14:textId="77777777" w:rsidR="00AB72B5" w:rsidRDefault="00AB72B5" w:rsidP="004648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4648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4648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4648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4648B4">
        <w:tc>
          <w:tcPr>
            <w:tcW w:w="1843" w:type="dxa"/>
          </w:tcPr>
          <w:p w14:paraId="7D1430A2" w14:textId="77777777" w:rsidR="00AB72B5" w:rsidRDefault="00AB72B5" w:rsidP="004648B4">
            <w:pPr>
              <w:pStyle w:val="CRCoverPage"/>
              <w:spacing w:after="0"/>
              <w:rPr>
                <w:b/>
                <w:i/>
                <w:noProof/>
                <w:sz w:val="8"/>
                <w:szCs w:val="8"/>
              </w:rPr>
            </w:pPr>
          </w:p>
        </w:tc>
        <w:tc>
          <w:tcPr>
            <w:tcW w:w="7797" w:type="dxa"/>
            <w:gridSpan w:val="10"/>
          </w:tcPr>
          <w:p w14:paraId="0A9AC3A5" w14:textId="77777777" w:rsidR="00AB72B5" w:rsidRDefault="00AB72B5" w:rsidP="004648B4">
            <w:pPr>
              <w:pStyle w:val="CRCoverPage"/>
              <w:spacing w:after="0"/>
              <w:rPr>
                <w:noProof/>
                <w:sz w:val="8"/>
                <w:szCs w:val="8"/>
              </w:rPr>
            </w:pPr>
          </w:p>
        </w:tc>
      </w:tr>
      <w:tr w:rsidR="00AB72B5" w14:paraId="527CB500" w14:textId="77777777" w:rsidTr="004648B4">
        <w:tc>
          <w:tcPr>
            <w:tcW w:w="2694" w:type="dxa"/>
            <w:gridSpan w:val="2"/>
            <w:tcBorders>
              <w:top w:val="single" w:sz="4" w:space="0" w:color="auto"/>
              <w:left w:val="single" w:sz="4" w:space="0" w:color="auto"/>
            </w:tcBorders>
          </w:tcPr>
          <w:p w14:paraId="1A1DFA5F" w14:textId="77777777" w:rsidR="00AB72B5" w:rsidRDefault="00AB72B5" w:rsidP="004648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BE6D88" w14:textId="5D98B6AC" w:rsidR="00065C13" w:rsidRDefault="005B638B" w:rsidP="0008289C">
            <w:pPr>
              <w:pStyle w:val="CRCoverPage"/>
              <w:numPr>
                <w:ilvl w:val="0"/>
                <w:numId w:val="7"/>
              </w:numPr>
              <w:spacing w:after="0"/>
              <w:rPr>
                <w:noProof/>
                <w:lang w:eastAsia="zh-CN"/>
              </w:rPr>
            </w:pPr>
            <w:r>
              <w:rPr>
                <w:rFonts w:hint="eastAsia"/>
                <w:noProof/>
                <w:lang w:eastAsia="zh-CN"/>
              </w:rPr>
              <w:t xml:space="preserve">V2X configuration parameters can  (a) </w:t>
            </w:r>
            <w:r w:rsidRPr="00CF7883">
              <w:rPr>
                <w:noProof/>
                <w:lang w:eastAsia="zh-CN"/>
              </w:rPr>
              <w:t>pre-configured in the ME</w:t>
            </w:r>
            <w:r w:rsidRPr="00CF7883">
              <w:rPr>
                <w:rFonts w:hint="eastAsia"/>
                <w:noProof/>
                <w:lang w:eastAsia="zh-CN"/>
              </w:rPr>
              <w:t xml:space="preserve">, (2) </w:t>
            </w:r>
            <w:r w:rsidRPr="00CF7883">
              <w:rPr>
                <w:noProof/>
                <w:lang w:eastAsia="zh-CN"/>
              </w:rPr>
              <w:t>configured in the USIM</w:t>
            </w:r>
            <w:r w:rsidRPr="00CF7883">
              <w:rPr>
                <w:rFonts w:hint="eastAsia"/>
                <w:noProof/>
                <w:lang w:eastAsia="zh-CN"/>
              </w:rPr>
              <w:t xml:space="preserve">, (3) </w:t>
            </w:r>
            <w:r>
              <w:rPr>
                <w:noProof/>
                <w:lang w:eastAsia="zh-CN"/>
              </w:rPr>
              <w:t>provided as a V2XP using the UE policy delivery service as specified in 3GPP</w:t>
            </w:r>
            <w:r w:rsidRPr="00CF7883">
              <w:rPr>
                <w:noProof/>
                <w:lang w:eastAsia="zh-CN"/>
              </w:rPr>
              <w:t xml:space="preserve"> TS 24.501 [6] </w:t>
            </w:r>
            <w:r>
              <w:rPr>
                <w:noProof/>
                <w:lang w:eastAsia="zh-CN"/>
              </w:rPr>
              <w:t>annex D</w:t>
            </w:r>
            <w:r w:rsidRPr="00CF7883">
              <w:rPr>
                <w:noProof/>
                <w:lang w:eastAsia="zh-CN"/>
              </w:rPr>
              <w:t xml:space="preserve">; </w:t>
            </w:r>
            <w:r w:rsidRPr="00CF7883">
              <w:rPr>
                <w:rFonts w:hint="eastAsia"/>
                <w:noProof/>
                <w:lang w:eastAsia="zh-CN"/>
              </w:rPr>
              <w:t xml:space="preserve">(d) </w:t>
            </w:r>
            <w:r w:rsidRPr="00CF7883">
              <w:rPr>
                <w:noProof/>
                <w:lang w:eastAsia="zh-CN"/>
              </w:rPr>
              <w:t>provided by a V2X application server via V1 reference point</w:t>
            </w:r>
            <w:r>
              <w:rPr>
                <w:rFonts w:hint="eastAsia"/>
                <w:noProof/>
                <w:lang w:eastAsia="zh-CN"/>
              </w:rPr>
              <w:t>. V2X configuration parameters can be provided to UE in any combination of all four types of source. But  the first case e) in clause 5.2.2, TS 24.587 can not list all the case of combination.</w:t>
            </w:r>
          </w:p>
        </w:tc>
      </w:tr>
      <w:tr w:rsidR="00AB72B5" w14:paraId="7D0CF446" w14:textId="77777777" w:rsidTr="004648B4">
        <w:tc>
          <w:tcPr>
            <w:tcW w:w="2694" w:type="dxa"/>
            <w:gridSpan w:val="2"/>
            <w:tcBorders>
              <w:left w:val="single" w:sz="4" w:space="0" w:color="auto"/>
            </w:tcBorders>
          </w:tcPr>
          <w:p w14:paraId="15389C7E"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4648B4">
            <w:pPr>
              <w:pStyle w:val="CRCoverPage"/>
              <w:spacing w:after="0"/>
              <w:rPr>
                <w:noProof/>
                <w:sz w:val="8"/>
                <w:szCs w:val="8"/>
              </w:rPr>
            </w:pPr>
          </w:p>
        </w:tc>
      </w:tr>
      <w:tr w:rsidR="00AB72B5" w14:paraId="521520A5" w14:textId="77777777" w:rsidTr="004648B4">
        <w:tc>
          <w:tcPr>
            <w:tcW w:w="2694" w:type="dxa"/>
            <w:gridSpan w:val="2"/>
            <w:tcBorders>
              <w:left w:val="single" w:sz="4" w:space="0" w:color="auto"/>
            </w:tcBorders>
          </w:tcPr>
          <w:p w14:paraId="75041E42" w14:textId="77777777" w:rsidR="00AB72B5" w:rsidRDefault="00AB72B5" w:rsidP="004648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340E4A" w14:textId="5406AD44" w:rsidR="0008289C" w:rsidRDefault="005B638B" w:rsidP="00FF7E1D">
            <w:pPr>
              <w:pStyle w:val="CRCoverPage"/>
              <w:numPr>
                <w:ilvl w:val="0"/>
                <w:numId w:val="8"/>
              </w:numPr>
              <w:spacing w:after="0"/>
              <w:rPr>
                <w:noProof/>
                <w:lang w:eastAsia="zh-CN"/>
              </w:rPr>
            </w:pPr>
            <w:r>
              <w:rPr>
                <w:rFonts w:hint="eastAsia"/>
                <w:noProof/>
                <w:lang w:eastAsia="zh-CN"/>
              </w:rPr>
              <w:t>Change the first case e) of clause  5.2.2, TS 24.587 to cover all the combination of V2X configuration parameters source.</w:t>
            </w:r>
            <w:r w:rsidR="0008289C">
              <w:rPr>
                <w:rFonts w:hint="eastAsia"/>
                <w:noProof/>
                <w:lang w:eastAsia="zh-CN"/>
              </w:rPr>
              <w:t xml:space="preserve"> </w:t>
            </w:r>
          </w:p>
        </w:tc>
      </w:tr>
      <w:tr w:rsidR="00AB72B5" w14:paraId="77BCB542" w14:textId="77777777" w:rsidTr="004648B4">
        <w:tc>
          <w:tcPr>
            <w:tcW w:w="2694" w:type="dxa"/>
            <w:gridSpan w:val="2"/>
            <w:tcBorders>
              <w:left w:val="single" w:sz="4" w:space="0" w:color="auto"/>
            </w:tcBorders>
          </w:tcPr>
          <w:p w14:paraId="0F924C36"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4648B4">
            <w:pPr>
              <w:pStyle w:val="CRCoverPage"/>
              <w:spacing w:after="0"/>
              <w:rPr>
                <w:noProof/>
                <w:sz w:val="8"/>
                <w:szCs w:val="8"/>
              </w:rPr>
            </w:pPr>
          </w:p>
        </w:tc>
      </w:tr>
      <w:tr w:rsidR="00AB72B5" w14:paraId="402F426C" w14:textId="77777777" w:rsidTr="004648B4">
        <w:tc>
          <w:tcPr>
            <w:tcW w:w="2694" w:type="dxa"/>
            <w:gridSpan w:val="2"/>
            <w:tcBorders>
              <w:left w:val="single" w:sz="4" w:space="0" w:color="auto"/>
              <w:bottom w:val="single" w:sz="4" w:space="0" w:color="auto"/>
            </w:tcBorders>
          </w:tcPr>
          <w:p w14:paraId="1D82A0B0" w14:textId="77777777" w:rsidR="00AB72B5" w:rsidRDefault="00AB72B5" w:rsidP="004648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07A97118" w:rsidR="006A2AC9" w:rsidRDefault="005B638B" w:rsidP="005B638B">
            <w:pPr>
              <w:pStyle w:val="CRCoverPage"/>
              <w:numPr>
                <w:ilvl w:val="0"/>
                <w:numId w:val="9"/>
              </w:numPr>
              <w:spacing w:after="0"/>
              <w:rPr>
                <w:noProof/>
                <w:lang w:eastAsia="zh-CN"/>
              </w:rPr>
            </w:pPr>
            <w:r>
              <w:rPr>
                <w:noProof/>
                <w:lang w:eastAsia="zh-CN"/>
              </w:rPr>
              <w:t>T</w:t>
            </w:r>
            <w:r>
              <w:rPr>
                <w:rFonts w:hint="eastAsia"/>
                <w:noProof/>
                <w:lang w:eastAsia="zh-CN"/>
              </w:rPr>
              <w:t>he current description of the combination of of V2X configuration parameters source</w:t>
            </w:r>
            <w:r w:rsidR="00E67B2A">
              <w:rPr>
                <w:rFonts w:hint="eastAsia"/>
                <w:noProof/>
                <w:lang w:eastAsia="zh-CN"/>
              </w:rPr>
              <w:t xml:space="preserve"> </w:t>
            </w:r>
          </w:p>
        </w:tc>
      </w:tr>
      <w:tr w:rsidR="00AB72B5" w14:paraId="2289D193" w14:textId="77777777" w:rsidTr="004648B4">
        <w:tc>
          <w:tcPr>
            <w:tcW w:w="2694" w:type="dxa"/>
            <w:gridSpan w:val="2"/>
          </w:tcPr>
          <w:p w14:paraId="70140338" w14:textId="77777777" w:rsidR="00AB72B5" w:rsidRDefault="00AB72B5" w:rsidP="004648B4">
            <w:pPr>
              <w:pStyle w:val="CRCoverPage"/>
              <w:spacing w:after="0"/>
              <w:rPr>
                <w:b/>
                <w:i/>
                <w:noProof/>
                <w:sz w:val="8"/>
                <w:szCs w:val="8"/>
              </w:rPr>
            </w:pPr>
          </w:p>
        </w:tc>
        <w:tc>
          <w:tcPr>
            <w:tcW w:w="6946" w:type="dxa"/>
            <w:gridSpan w:val="9"/>
          </w:tcPr>
          <w:p w14:paraId="4ACC8151" w14:textId="77777777" w:rsidR="00AB72B5" w:rsidRDefault="00AB72B5" w:rsidP="004648B4">
            <w:pPr>
              <w:pStyle w:val="CRCoverPage"/>
              <w:spacing w:after="0"/>
              <w:rPr>
                <w:noProof/>
                <w:sz w:val="8"/>
                <w:szCs w:val="8"/>
              </w:rPr>
            </w:pPr>
          </w:p>
        </w:tc>
      </w:tr>
      <w:tr w:rsidR="00AB72B5" w14:paraId="4CDB4768" w14:textId="77777777" w:rsidTr="004648B4">
        <w:tc>
          <w:tcPr>
            <w:tcW w:w="2694" w:type="dxa"/>
            <w:gridSpan w:val="2"/>
            <w:tcBorders>
              <w:top w:val="single" w:sz="4" w:space="0" w:color="auto"/>
              <w:left w:val="single" w:sz="4" w:space="0" w:color="auto"/>
            </w:tcBorders>
          </w:tcPr>
          <w:p w14:paraId="1C39C361" w14:textId="77777777" w:rsidR="00AB72B5" w:rsidRDefault="00AB72B5" w:rsidP="004648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0924F2" w14:textId="39535F83" w:rsidR="00AB72B5" w:rsidRDefault="005B638B" w:rsidP="00DF4BF0">
            <w:pPr>
              <w:pStyle w:val="CRCoverPage"/>
              <w:spacing w:after="0"/>
              <w:rPr>
                <w:noProof/>
                <w:lang w:eastAsia="zh-CN"/>
              </w:rPr>
            </w:pPr>
            <w:r>
              <w:rPr>
                <w:rFonts w:hint="eastAsia"/>
                <w:lang w:eastAsia="zh-CN"/>
              </w:rPr>
              <w:t>5.2.2</w:t>
            </w:r>
          </w:p>
        </w:tc>
      </w:tr>
      <w:tr w:rsidR="00AB72B5" w14:paraId="5C8D86F8" w14:textId="77777777" w:rsidTr="004648B4">
        <w:tc>
          <w:tcPr>
            <w:tcW w:w="2694" w:type="dxa"/>
            <w:gridSpan w:val="2"/>
            <w:tcBorders>
              <w:left w:val="single" w:sz="4" w:space="0" w:color="auto"/>
            </w:tcBorders>
          </w:tcPr>
          <w:p w14:paraId="134F456A"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4648B4">
            <w:pPr>
              <w:pStyle w:val="CRCoverPage"/>
              <w:spacing w:after="0"/>
              <w:rPr>
                <w:noProof/>
                <w:sz w:val="8"/>
                <w:szCs w:val="8"/>
              </w:rPr>
            </w:pPr>
          </w:p>
        </w:tc>
      </w:tr>
      <w:tr w:rsidR="00AB72B5" w14:paraId="42DD0D4F" w14:textId="77777777" w:rsidTr="004648B4">
        <w:tc>
          <w:tcPr>
            <w:tcW w:w="2694" w:type="dxa"/>
            <w:gridSpan w:val="2"/>
            <w:tcBorders>
              <w:left w:val="single" w:sz="4" w:space="0" w:color="auto"/>
            </w:tcBorders>
          </w:tcPr>
          <w:p w14:paraId="3C7FB5E8" w14:textId="77777777" w:rsidR="00AB72B5" w:rsidRDefault="00AB72B5" w:rsidP="004648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4648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4648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4648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4648B4">
            <w:pPr>
              <w:pStyle w:val="CRCoverPage"/>
              <w:spacing w:after="0"/>
              <w:ind w:left="99"/>
              <w:rPr>
                <w:noProof/>
              </w:rPr>
            </w:pPr>
          </w:p>
        </w:tc>
      </w:tr>
      <w:tr w:rsidR="00AB72B5" w14:paraId="6ACBA9D1" w14:textId="77777777" w:rsidTr="004648B4">
        <w:tc>
          <w:tcPr>
            <w:tcW w:w="2694" w:type="dxa"/>
            <w:gridSpan w:val="2"/>
            <w:tcBorders>
              <w:left w:val="single" w:sz="4" w:space="0" w:color="auto"/>
            </w:tcBorders>
          </w:tcPr>
          <w:p w14:paraId="355460C6" w14:textId="77777777" w:rsidR="00AB72B5" w:rsidRDefault="00AB72B5" w:rsidP="004648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4648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4648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4648B4">
            <w:pPr>
              <w:pStyle w:val="CRCoverPage"/>
              <w:spacing w:after="0"/>
              <w:ind w:left="99"/>
              <w:rPr>
                <w:noProof/>
              </w:rPr>
            </w:pPr>
            <w:r>
              <w:rPr>
                <w:noProof/>
              </w:rPr>
              <w:t xml:space="preserve">TS/TR ... CR ... </w:t>
            </w:r>
          </w:p>
        </w:tc>
      </w:tr>
      <w:tr w:rsidR="00AB72B5" w14:paraId="2997EF2A" w14:textId="77777777" w:rsidTr="004648B4">
        <w:tc>
          <w:tcPr>
            <w:tcW w:w="2694" w:type="dxa"/>
            <w:gridSpan w:val="2"/>
            <w:tcBorders>
              <w:left w:val="single" w:sz="4" w:space="0" w:color="auto"/>
            </w:tcBorders>
          </w:tcPr>
          <w:p w14:paraId="223EB2EF" w14:textId="77777777" w:rsidR="00AB72B5" w:rsidRDefault="00AB72B5" w:rsidP="004648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4648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4648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4648B4">
            <w:pPr>
              <w:pStyle w:val="CRCoverPage"/>
              <w:spacing w:after="0"/>
              <w:ind w:left="99"/>
              <w:rPr>
                <w:noProof/>
              </w:rPr>
            </w:pPr>
            <w:r>
              <w:rPr>
                <w:noProof/>
              </w:rPr>
              <w:t xml:space="preserve">TS/TR ... CR ... </w:t>
            </w:r>
          </w:p>
        </w:tc>
      </w:tr>
      <w:tr w:rsidR="00AB72B5" w14:paraId="370DCA1A" w14:textId="77777777" w:rsidTr="004648B4">
        <w:tc>
          <w:tcPr>
            <w:tcW w:w="2694" w:type="dxa"/>
            <w:gridSpan w:val="2"/>
            <w:tcBorders>
              <w:left w:val="single" w:sz="4" w:space="0" w:color="auto"/>
            </w:tcBorders>
          </w:tcPr>
          <w:p w14:paraId="44BEF4CD" w14:textId="77777777" w:rsidR="00AB72B5" w:rsidRDefault="00AB72B5" w:rsidP="004648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4648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4648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4648B4">
            <w:pPr>
              <w:pStyle w:val="CRCoverPage"/>
              <w:spacing w:after="0"/>
              <w:ind w:left="99"/>
              <w:rPr>
                <w:noProof/>
              </w:rPr>
            </w:pPr>
            <w:r>
              <w:rPr>
                <w:noProof/>
              </w:rPr>
              <w:t xml:space="preserve">TS/TR ... CR ... </w:t>
            </w:r>
          </w:p>
        </w:tc>
      </w:tr>
      <w:tr w:rsidR="00AB72B5" w14:paraId="3586CF86" w14:textId="77777777" w:rsidTr="004648B4">
        <w:tc>
          <w:tcPr>
            <w:tcW w:w="2694" w:type="dxa"/>
            <w:gridSpan w:val="2"/>
            <w:tcBorders>
              <w:left w:val="single" w:sz="4" w:space="0" w:color="auto"/>
            </w:tcBorders>
          </w:tcPr>
          <w:p w14:paraId="270F25DB" w14:textId="77777777" w:rsidR="00AB72B5" w:rsidRDefault="00AB72B5" w:rsidP="004648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4648B4">
            <w:pPr>
              <w:pStyle w:val="CRCoverPage"/>
              <w:spacing w:after="0"/>
              <w:rPr>
                <w:noProof/>
              </w:rPr>
            </w:pPr>
          </w:p>
        </w:tc>
      </w:tr>
      <w:tr w:rsidR="00AB72B5" w14:paraId="0BCB52E2" w14:textId="77777777" w:rsidTr="004648B4">
        <w:tc>
          <w:tcPr>
            <w:tcW w:w="2694" w:type="dxa"/>
            <w:gridSpan w:val="2"/>
            <w:tcBorders>
              <w:left w:val="single" w:sz="4" w:space="0" w:color="auto"/>
              <w:bottom w:val="single" w:sz="4" w:space="0" w:color="auto"/>
            </w:tcBorders>
          </w:tcPr>
          <w:p w14:paraId="0FD40666" w14:textId="77777777" w:rsidR="00AB72B5" w:rsidRDefault="00AB72B5" w:rsidP="004648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4648B4">
            <w:pPr>
              <w:pStyle w:val="CRCoverPage"/>
              <w:spacing w:after="0"/>
              <w:ind w:left="100"/>
              <w:rPr>
                <w:noProof/>
              </w:rPr>
            </w:pPr>
          </w:p>
        </w:tc>
      </w:tr>
      <w:tr w:rsidR="00AB72B5" w:rsidRPr="008863B9" w14:paraId="7A280D00" w14:textId="77777777" w:rsidTr="004648B4">
        <w:tc>
          <w:tcPr>
            <w:tcW w:w="2694" w:type="dxa"/>
            <w:gridSpan w:val="2"/>
            <w:tcBorders>
              <w:top w:val="single" w:sz="4" w:space="0" w:color="auto"/>
              <w:bottom w:val="single" w:sz="4" w:space="0" w:color="auto"/>
            </w:tcBorders>
          </w:tcPr>
          <w:p w14:paraId="123761CD" w14:textId="77777777" w:rsidR="00AB72B5" w:rsidRPr="008863B9" w:rsidRDefault="00AB72B5" w:rsidP="004648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4648B4">
            <w:pPr>
              <w:pStyle w:val="CRCoverPage"/>
              <w:spacing w:after="0"/>
              <w:ind w:left="100"/>
              <w:rPr>
                <w:noProof/>
                <w:sz w:val="8"/>
                <w:szCs w:val="8"/>
              </w:rPr>
            </w:pPr>
          </w:p>
        </w:tc>
      </w:tr>
      <w:tr w:rsidR="00AB72B5" w14:paraId="2D9EFE34" w14:textId="77777777" w:rsidTr="004648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4648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4648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6" w:name="_Toc22039949"/>
      <w:bookmarkStart w:id="17" w:name="_Toc25070658"/>
      <w:bookmarkStart w:id="18" w:name="_Toc34388573"/>
      <w:bookmarkStart w:id="19"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287DC27E" w14:textId="77777777" w:rsidR="005B638B" w:rsidRPr="00F1445B" w:rsidRDefault="005B638B" w:rsidP="005B638B">
      <w:pPr>
        <w:pStyle w:val="3"/>
        <w:rPr>
          <w:noProof/>
          <w:lang w:val="en-US"/>
        </w:rPr>
      </w:pPr>
      <w:bookmarkStart w:id="20" w:name="_Toc22039955"/>
      <w:bookmarkStart w:id="21" w:name="_Toc25070664"/>
      <w:bookmarkStart w:id="22" w:name="_Toc34388579"/>
      <w:bookmarkStart w:id="23" w:name="_Toc34404350"/>
      <w:bookmarkStart w:id="24" w:name="_Toc45282178"/>
      <w:bookmarkStart w:id="25" w:name="_Toc45882564"/>
      <w:bookmarkStart w:id="26" w:name="_Toc51951114"/>
      <w:bookmarkStart w:id="27" w:name="_Toc59208868"/>
      <w:bookmarkStart w:id="28" w:name="_Toc68196196"/>
      <w:bookmarkStart w:id="29" w:name="historyclause"/>
      <w:bookmarkStart w:id="30" w:name="_Toc533170271"/>
      <w:bookmarkStart w:id="31" w:name="_Toc45282266"/>
      <w:bookmarkStart w:id="32" w:name="_Toc45882652"/>
      <w:bookmarkStart w:id="33" w:name="_Toc51951202"/>
      <w:bookmarkStart w:id="34" w:name="_Toc22039983"/>
      <w:bookmarkStart w:id="35" w:name="_Toc25070697"/>
      <w:bookmarkStart w:id="36" w:name="_Toc34388652"/>
      <w:bookmarkStart w:id="37" w:name="_Toc34404423"/>
      <w:bookmarkEnd w:id="16"/>
      <w:bookmarkEnd w:id="17"/>
      <w:bookmarkEnd w:id="18"/>
      <w:bookmarkEnd w:id="19"/>
      <w:r w:rsidRPr="00F1445B">
        <w:rPr>
          <w:noProof/>
          <w:lang w:val="en-US"/>
        </w:rPr>
        <w:t>5.</w:t>
      </w:r>
      <w:r>
        <w:rPr>
          <w:noProof/>
          <w:lang w:val="en-US"/>
        </w:rPr>
        <w:t>2.2</w:t>
      </w:r>
      <w:r w:rsidRPr="00F1445B">
        <w:rPr>
          <w:noProof/>
          <w:lang w:val="en-US"/>
        </w:rPr>
        <w:tab/>
      </w:r>
      <w:r>
        <w:rPr>
          <w:noProof/>
          <w:lang w:val="en-US"/>
        </w:rPr>
        <w:t xml:space="preserve">Precedence of </w:t>
      </w:r>
      <w:r w:rsidRPr="00F1445B">
        <w:rPr>
          <w:noProof/>
          <w:lang w:val="en-US"/>
        </w:rPr>
        <w:t xml:space="preserve">V2X </w:t>
      </w:r>
      <w:r>
        <w:t xml:space="preserve">configuration </w:t>
      </w:r>
      <w:r w:rsidRPr="00F1445B">
        <w:rPr>
          <w:noProof/>
          <w:lang w:val="en-US"/>
        </w:rPr>
        <w:t>parameters</w:t>
      </w:r>
      <w:bookmarkEnd w:id="20"/>
      <w:bookmarkEnd w:id="21"/>
      <w:bookmarkEnd w:id="22"/>
      <w:bookmarkEnd w:id="23"/>
      <w:bookmarkEnd w:id="24"/>
      <w:bookmarkEnd w:id="25"/>
      <w:bookmarkEnd w:id="26"/>
      <w:bookmarkEnd w:id="27"/>
      <w:bookmarkEnd w:id="28"/>
    </w:p>
    <w:p w14:paraId="7B9B1F5B" w14:textId="77777777" w:rsidR="005B638B" w:rsidRDefault="005B638B" w:rsidP="005B638B">
      <w:pPr>
        <w:rPr>
          <w:noProof/>
          <w:lang w:val="en-US"/>
        </w:rPr>
      </w:pPr>
      <w:r>
        <w:rPr>
          <w:noProof/>
          <w:lang w:val="en-US"/>
        </w:rPr>
        <w:t xml:space="preserve">The V2X </w:t>
      </w:r>
      <w:r>
        <w:t xml:space="preserve">configuration </w:t>
      </w:r>
      <w:r>
        <w:rPr>
          <w:noProof/>
          <w:lang w:val="en-US"/>
        </w:rPr>
        <w:t>parameters can be:</w:t>
      </w:r>
    </w:p>
    <w:p w14:paraId="090EE01F" w14:textId="77777777" w:rsidR="005B638B" w:rsidRDefault="005B638B" w:rsidP="005B638B">
      <w:pPr>
        <w:pStyle w:val="B1"/>
        <w:rPr>
          <w:noProof/>
          <w:lang w:val="en-US"/>
        </w:rPr>
      </w:pPr>
      <w:r>
        <w:rPr>
          <w:noProof/>
          <w:lang w:val="en-US"/>
        </w:rPr>
        <w:t>a)</w:t>
      </w:r>
      <w:r>
        <w:rPr>
          <w:noProof/>
          <w:lang w:val="en-US"/>
        </w:rPr>
        <w:tab/>
        <w:t>pre-configured in the ME;</w:t>
      </w:r>
    </w:p>
    <w:p w14:paraId="1AB8B4B2" w14:textId="77777777" w:rsidR="005B638B" w:rsidRDefault="005B638B" w:rsidP="005B638B">
      <w:pPr>
        <w:pStyle w:val="B1"/>
        <w:rPr>
          <w:noProof/>
          <w:lang w:val="en-US"/>
        </w:rPr>
      </w:pPr>
      <w:r>
        <w:rPr>
          <w:noProof/>
          <w:lang w:val="en-US"/>
        </w:rPr>
        <w:t>b)</w:t>
      </w:r>
      <w:r>
        <w:rPr>
          <w:noProof/>
          <w:lang w:val="en-US"/>
        </w:rPr>
        <w:tab/>
        <w:t>configured in the USIM;</w:t>
      </w:r>
    </w:p>
    <w:p w14:paraId="3AF8C351" w14:textId="77777777" w:rsidR="005B638B" w:rsidRDefault="005B638B" w:rsidP="005B638B">
      <w:pPr>
        <w:pStyle w:val="B1"/>
        <w:rPr>
          <w:noProof/>
          <w:lang w:val="en-US"/>
        </w:rPr>
      </w:pPr>
      <w:r>
        <w:rPr>
          <w:noProof/>
          <w:lang w:val="en-US"/>
        </w:rPr>
        <w:t>c)</w:t>
      </w:r>
      <w:r>
        <w:rPr>
          <w:noProof/>
          <w:lang w:val="en-US"/>
        </w:rPr>
        <w:tab/>
      </w:r>
      <w:proofErr w:type="gramStart"/>
      <w:r>
        <w:t>provided</w:t>
      </w:r>
      <w:proofErr w:type="gramEnd"/>
      <w:r>
        <w:t xml:space="preserve"> as a V2XP using the UE policy delivery service as specified in 3GPP</w:t>
      </w:r>
      <w:r>
        <w:rPr>
          <w:lang w:val="cs-CZ"/>
        </w:rPr>
        <w:t xml:space="preserve"> TS 24.501 [6] </w:t>
      </w:r>
      <w:r>
        <w:t>annex D</w:t>
      </w:r>
      <w:r>
        <w:rPr>
          <w:noProof/>
          <w:lang w:val="en-US"/>
        </w:rPr>
        <w:t xml:space="preserve">; </w:t>
      </w:r>
    </w:p>
    <w:p w14:paraId="7469CC2B" w14:textId="77777777" w:rsidR="005B638B" w:rsidRDefault="005B638B" w:rsidP="005B638B">
      <w:pPr>
        <w:pStyle w:val="B1"/>
        <w:rPr>
          <w:noProof/>
          <w:lang w:val="en-US"/>
        </w:rPr>
      </w:pPr>
      <w:r>
        <w:rPr>
          <w:noProof/>
          <w:lang w:val="en-US"/>
        </w:rPr>
        <w:t>d)</w:t>
      </w:r>
      <w:r>
        <w:rPr>
          <w:noProof/>
          <w:lang w:val="en-US"/>
        </w:rPr>
        <w:tab/>
        <w:t>provided by a V2X application server via V1 reference point; or</w:t>
      </w:r>
    </w:p>
    <w:p w14:paraId="19CA9458" w14:textId="3D072CE5" w:rsidR="005B638B" w:rsidRPr="00F1445B" w:rsidRDefault="005B638B" w:rsidP="005B638B">
      <w:pPr>
        <w:pStyle w:val="B1"/>
        <w:rPr>
          <w:noProof/>
          <w:lang w:val="en-US"/>
        </w:rPr>
      </w:pPr>
      <w:r>
        <w:rPr>
          <w:noProof/>
          <w:lang w:val="en-US"/>
        </w:rPr>
        <w:t>e)</w:t>
      </w:r>
      <w:r>
        <w:rPr>
          <w:noProof/>
          <w:lang w:val="en-US"/>
        </w:rPr>
        <w:tab/>
        <w:t xml:space="preserve">a combination of case </w:t>
      </w:r>
      <w:del w:id="38" w:author="scott" w:date="2021-04-22T18:19:00Z">
        <w:r w:rsidDel="005B638B">
          <w:rPr>
            <w:noProof/>
            <w:lang w:val="en-US"/>
          </w:rPr>
          <w:delText xml:space="preserve">d and either </w:delText>
        </w:r>
      </w:del>
      <w:r>
        <w:rPr>
          <w:noProof/>
          <w:lang w:val="en-US"/>
        </w:rPr>
        <w:t>a</w:t>
      </w:r>
      <w:ins w:id="39" w:author="scott" w:date="2021-04-22T18:19:00Z">
        <w:r>
          <w:rPr>
            <w:rFonts w:hint="eastAsia"/>
            <w:noProof/>
            <w:lang w:val="en-US" w:eastAsia="zh-CN"/>
          </w:rPr>
          <w:t>)</w:t>
        </w:r>
      </w:ins>
      <w:r>
        <w:rPr>
          <w:noProof/>
          <w:lang w:val="en-US"/>
        </w:rPr>
        <w:t>, b</w:t>
      </w:r>
      <w:ins w:id="40" w:author="scott" w:date="2021-04-22T18:19:00Z">
        <w:r>
          <w:rPr>
            <w:rFonts w:hint="eastAsia"/>
            <w:noProof/>
            <w:lang w:val="en-US" w:eastAsia="zh-CN"/>
          </w:rPr>
          <w:t>)</w:t>
        </w:r>
      </w:ins>
      <w:r>
        <w:rPr>
          <w:noProof/>
          <w:lang w:val="en-US"/>
        </w:rPr>
        <w:t>, c</w:t>
      </w:r>
      <w:ins w:id="41" w:author="scott" w:date="2021-04-22T18:19:00Z">
        <w:r>
          <w:rPr>
            <w:rFonts w:hint="eastAsia"/>
            <w:noProof/>
            <w:lang w:val="en-US" w:eastAsia="zh-CN"/>
          </w:rPr>
          <w:t>)</w:t>
        </w:r>
      </w:ins>
      <w:r>
        <w:rPr>
          <w:noProof/>
          <w:lang w:val="en-US"/>
        </w:rPr>
        <w:t xml:space="preserve"> or d</w:t>
      </w:r>
      <w:ins w:id="42" w:author="scott" w:date="2021-04-22T18:19:00Z">
        <w:r>
          <w:rPr>
            <w:rFonts w:hint="eastAsia"/>
            <w:noProof/>
            <w:lang w:val="en-US" w:eastAsia="zh-CN"/>
          </w:rPr>
          <w:t>)</w:t>
        </w:r>
      </w:ins>
      <w:r>
        <w:rPr>
          <w:noProof/>
          <w:lang w:val="en-US"/>
        </w:rPr>
        <w:t xml:space="preserve"> above.</w:t>
      </w:r>
    </w:p>
    <w:p w14:paraId="0BA9BE14" w14:textId="77777777" w:rsidR="005B638B" w:rsidRDefault="005B638B" w:rsidP="005B638B">
      <w:pPr>
        <w:rPr>
          <w:noProof/>
        </w:rPr>
      </w:pPr>
      <w:r>
        <w:rPr>
          <w:noProof/>
        </w:rPr>
        <w:t xml:space="preserve">The UE shall use the V2X </w:t>
      </w:r>
      <w:r>
        <w:t xml:space="preserve">configuration </w:t>
      </w:r>
      <w:r>
        <w:rPr>
          <w:noProof/>
        </w:rPr>
        <w:t>parameters in the following order of decreasing precedence:</w:t>
      </w:r>
    </w:p>
    <w:p w14:paraId="09EDAB08" w14:textId="77777777" w:rsidR="005B638B" w:rsidRPr="00F1445B" w:rsidRDefault="005B638B" w:rsidP="005B638B">
      <w:pPr>
        <w:pStyle w:val="B1"/>
        <w:rPr>
          <w:noProof/>
          <w:lang w:val="en-US"/>
        </w:rPr>
      </w:pPr>
      <w:r>
        <w:rPr>
          <w:noProof/>
          <w:lang w:val="en-US"/>
        </w:rPr>
        <w:t>a)</w:t>
      </w:r>
      <w:r>
        <w:rPr>
          <w:noProof/>
          <w:lang w:val="en-US"/>
        </w:rPr>
        <w:tab/>
        <w:t xml:space="preserve">the </w:t>
      </w:r>
      <w:r>
        <w:rPr>
          <w:noProof/>
        </w:rPr>
        <w:t>V2X configuration</w:t>
      </w:r>
      <w:r>
        <w:t xml:space="preserve"> </w:t>
      </w:r>
      <w:r>
        <w:rPr>
          <w:noProof/>
        </w:rPr>
        <w:t xml:space="preserve">parameters </w:t>
      </w:r>
      <w:r>
        <w:t>provided as a V2XP using the UE policy delivery service as specified in annex D of 3GPP</w:t>
      </w:r>
      <w:r>
        <w:rPr>
          <w:lang w:val="cs-CZ"/>
        </w:rPr>
        <w:t> TS 24.501 [6]</w:t>
      </w:r>
      <w:r>
        <w:rPr>
          <w:noProof/>
          <w:lang w:val="en-US"/>
        </w:rPr>
        <w:t>;</w:t>
      </w:r>
    </w:p>
    <w:p w14:paraId="7DC71A5C" w14:textId="77777777" w:rsidR="005B638B" w:rsidRPr="00335F93" w:rsidRDefault="005B638B" w:rsidP="005B638B">
      <w:pPr>
        <w:pStyle w:val="B1"/>
      </w:pPr>
      <w:r w:rsidRPr="00335F93">
        <w:t>b)</w:t>
      </w:r>
      <w:r w:rsidRPr="00335F93">
        <w:tab/>
      </w:r>
      <w:proofErr w:type="gramStart"/>
      <w:r w:rsidRPr="001079FA">
        <w:t>the</w:t>
      </w:r>
      <w:proofErr w:type="gramEnd"/>
      <w:r w:rsidRPr="001079FA">
        <w:t xml:space="preserve"> V2X configuration parameters provided by a V2X application server via V1 reference point;</w:t>
      </w:r>
    </w:p>
    <w:p w14:paraId="5A4B2E10" w14:textId="77777777" w:rsidR="005B638B" w:rsidRDefault="005B638B" w:rsidP="005B638B">
      <w:pPr>
        <w:pStyle w:val="B1"/>
        <w:rPr>
          <w:noProof/>
          <w:lang w:val="en-US"/>
        </w:rPr>
      </w:pPr>
      <w:r>
        <w:rPr>
          <w:noProof/>
          <w:lang w:val="en-US"/>
        </w:rPr>
        <w:t>c)</w:t>
      </w:r>
      <w:r>
        <w:rPr>
          <w:noProof/>
          <w:lang w:val="en-US"/>
        </w:rPr>
        <w:tab/>
        <w:t xml:space="preserve">the </w:t>
      </w:r>
      <w:r>
        <w:rPr>
          <w:noProof/>
        </w:rPr>
        <w:t xml:space="preserve">V2X </w:t>
      </w:r>
      <w:r>
        <w:t xml:space="preserve">configuration </w:t>
      </w:r>
      <w:r>
        <w:rPr>
          <w:noProof/>
        </w:rPr>
        <w:t xml:space="preserve">parameters </w:t>
      </w:r>
      <w:r>
        <w:rPr>
          <w:noProof/>
          <w:lang w:val="en-US"/>
        </w:rPr>
        <w:t>configured in the USIM; and</w:t>
      </w:r>
    </w:p>
    <w:p w14:paraId="7FB56F03" w14:textId="1132F235" w:rsidR="00BD2627" w:rsidRPr="00FF480B" w:rsidRDefault="005B638B" w:rsidP="005B638B">
      <w:pPr>
        <w:rPr>
          <w:noProof/>
        </w:rPr>
      </w:pPr>
      <w:r>
        <w:rPr>
          <w:noProof/>
          <w:lang w:val="en-US"/>
        </w:rPr>
        <w:t>d)</w:t>
      </w:r>
      <w:r>
        <w:rPr>
          <w:noProof/>
          <w:lang w:val="en-US"/>
        </w:rPr>
        <w:tab/>
        <w:t xml:space="preserve">the </w:t>
      </w:r>
      <w:r>
        <w:rPr>
          <w:noProof/>
        </w:rPr>
        <w:t>V2X configuration</w:t>
      </w:r>
      <w:r>
        <w:t xml:space="preserve"> </w:t>
      </w:r>
      <w:r>
        <w:rPr>
          <w:noProof/>
        </w:rPr>
        <w:t xml:space="preserve">parameters </w:t>
      </w:r>
      <w:r>
        <w:rPr>
          <w:noProof/>
          <w:lang w:val="en-US"/>
        </w:rPr>
        <w:t>pre-configured in the ME.</w:t>
      </w:r>
      <w:r>
        <w:rPr>
          <w:noProof/>
          <w:lang w:val="en-US"/>
        </w:rPr>
        <w:tab/>
      </w:r>
    </w:p>
    <w:bookmarkEnd w:id="29"/>
    <w:bookmarkEnd w:id="30"/>
    <w:bookmarkEnd w:id="31"/>
    <w:bookmarkEnd w:id="32"/>
    <w:bookmarkEnd w:id="33"/>
    <w:bookmarkEnd w:id="34"/>
    <w:bookmarkEnd w:id="35"/>
    <w:bookmarkEnd w:id="36"/>
    <w:bookmarkEnd w:id="37"/>
    <w:p w14:paraId="695FBB81" w14:textId="77777777" w:rsidR="00F836D9" w:rsidRDefault="00F836D9" w:rsidP="00F836D9">
      <w:pPr>
        <w:jc w:val="center"/>
        <w:rPr>
          <w:noProof/>
          <w:highlight w:val="green"/>
        </w:rPr>
      </w:pPr>
      <w:r w:rsidRPr="00DB12B9">
        <w:rPr>
          <w:noProof/>
          <w:highlight w:val="green"/>
        </w:rPr>
        <w:t>***** change *****</w:t>
      </w:r>
    </w:p>
    <w:p w14:paraId="0034F17C" w14:textId="65F27E37" w:rsidR="00483B9A" w:rsidRPr="003D7833" w:rsidRDefault="007A03F8" w:rsidP="005B638B">
      <w:pPr>
        <w:pStyle w:val="B1"/>
        <w:tabs>
          <w:tab w:val="left" w:pos="3409"/>
          <w:tab w:val="center" w:pos="4962"/>
        </w:tabs>
      </w:pPr>
      <w:r>
        <w:tab/>
      </w:r>
      <w:r>
        <w:tab/>
      </w:r>
      <w:r w:rsidR="005B638B">
        <w:tab/>
      </w:r>
    </w:p>
    <w:sectPr w:rsidR="00483B9A" w:rsidRPr="003D783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E4D1A" w14:textId="77777777" w:rsidR="0061066B" w:rsidRDefault="0061066B">
      <w:r>
        <w:separator/>
      </w:r>
    </w:p>
  </w:endnote>
  <w:endnote w:type="continuationSeparator" w:id="0">
    <w:p w14:paraId="5BEA1195" w14:textId="77777777" w:rsidR="0061066B" w:rsidRDefault="0061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782BC9" w:rsidRDefault="00782BC9">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79FAB" w14:textId="77777777" w:rsidR="0061066B" w:rsidRDefault="0061066B">
      <w:r>
        <w:separator/>
      </w:r>
    </w:p>
  </w:footnote>
  <w:footnote w:type="continuationSeparator" w:id="0">
    <w:p w14:paraId="39388791" w14:textId="77777777" w:rsidR="0061066B" w:rsidRDefault="0061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AB72B5" w:rsidRDefault="00AB72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7F4E" w14:textId="7EE9244F" w:rsidR="00782BC9" w:rsidRDefault="00782BC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A7D73">
      <w:rPr>
        <w:rFonts w:ascii="Arial" w:hAnsi="Arial" w:cs="Arial" w:hint="eastAsia"/>
        <w:bCs/>
        <w:noProof/>
        <w:sz w:val="18"/>
        <w:szCs w:val="18"/>
        <w:lang w:eastAsia="zh-CN"/>
      </w:rPr>
      <w:t>错误</w:t>
    </w:r>
    <w:r w:rsidR="00FA7D73">
      <w:rPr>
        <w:rFonts w:ascii="Arial" w:hAnsi="Arial" w:cs="Arial" w:hint="eastAsia"/>
        <w:bCs/>
        <w:noProof/>
        <w:sz w:val="18"/>
        <w:szCs w:val="18"/>
        <w:lang w:eastAsia="zh-CN"/>
      </w:rPr>
      <w:t>!</w:t>
    </w:r>
    <w:r w:rsidR="00FA7D73">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918C898" w14:textId="77777777" w:rsidR="00782BC9" w:rsidRDefault="00782BC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A7D73">
      <w:rPr>
        <w:rFonts w:ascii="Arial" w:hAnsi="Arial" w:cs="Arial"/>
        <w:b/>
        <w:noProof/>
        <w:sz w:val="18"/>
        <w:szCs w:val="18"/>
      </w:rPr>
      <w:t>2</w:t>
    </w:r>
    <w:r>
      <w:rPr>
        <w:rFonts w:ascii="Arial" w:hAnsi="Arial" w:cs="Arial"/>
        <w:b/>
        <w:sz w:val="18"/>
        <w:szCs w:val="18"/>
      </w:rPr>
      <w:fldChar w:fldCharType="end"/>
    </w:r>
  </w:p>
  <w:p w14:paraId="46D479B0" w14:textId="0F6BD6DD" w:rsidR="00782BC9" w:rsidRDefault="00782BC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A7D73">
      <w:rPr>
        <w:rFonts w:ascii="Arial" w:hAnsi="Arial" w:cs="Arial" w:hint="eastAsia"/>
        <w:bCs/>
        <w:noProof/>
        <w:sz w:val="18"/>
        <w:szCs w:val="18"/>
        <w:lang w:eastAsia="zh-CN"/>
      </w:rPr>
      <w:t>错误</w:t>
    </w:r>
    <w:r w:rsidR="00FA7D73">
      <w:rPr>
        <w:rFonts w:ascii="Arial" w:hAnsi="Arial" w:cs="Arial" w:hint="eastAsia"/>
        <w:bCs/>
        <w:noProof/>
        <w:sz w:val="18"/>
        <w:szCs w:val="18"/>
        <w:lang w:eastAsia="zh-CN"/>
      </w:rPr>
      <w:t>!</w:t>
    </w:r>
    <w:r w:rsidR="00FA7D73">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04D2230" w14:textId="77777777" w:rsidR="00782BC9" w:rsidRDefault="00782BC9">
    <w:pPr>
      <w:pStyle w:val="a3"/>
    </w:pPr>
  </w:p>
  <w:p w14:paraId="144D8C18" w14:textId="77777777" w:rsidR="007F0447" w:rsidRDefault="007F04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DCABBC"/>
    <w:lvl w:ilvl="0">
      <w:start w:val="1"/>
      <w:numFmt w:val="decimal"/>
      <w:lvlText w:val="%1."/>
      <w:lvlJc w:val="left"/>
      <w:pPr>
        <w:tabs>
          <w:tab w:val="num" w:pos="1492"/>
        </w:tabs>
        <w:ind w:left="1492" w:hanging="360"/>
      </w:pPr>
    </w:lvl>
  </w:abstractNum>
  <w:abstractNum w:abstractNumId="1">
    <w:nsid w:val="FFFFFF7D"/>
    <w:multiLevelType w:val="singleLevel"/>
    <w:tmpl w:val="9AA06CA4"/>
    <w:lvl w:ilvl="0">
      <w:start w:val="1"/>
      <w:numFmt w:val="decimal"/>
      <w:lvlText w:val="%1."/>
      <w:lvlJc w:val="left"/>
      <w:pPr>
        <w:tabs>
          <w:tab w:val="num" w:pos="1209"/>
        </w:tabs>
        <w:ind w:left="1209" w:hanging="360"/>
      </w:pPr>
    </w:lvl>
  </w:abstractNum>
  <w:abstractNum w:abstractNumId="2">
    <w:nsid w:val="FFFFFF7E"/>
    <w:multiLevelType w:val="singleLevel"/>
    <w:tmpl w:val="44EC7700"/>
    <w:lvl w:ilvl="0">
      <w:start w:val="1"/>
      <w:numFmt w:val="decimal"/>
      <w:lvlText w:val="%1."/>
      <w:lvlJc w:val="left"/>
      <w:pPr>
        <w:tabs>
          <w:tab w:val="num" w:pos="926"/>
        </w:tabs>
        <w:ind w:left="926" w:hanging="360"/>
      </w:pPr>
    </w:lvl>
  </w:abstractNum>
  <w:abstractNum w:abstractNumId="3">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813C01"/>
    <w:multiLevelType w:val="hybridMultilevel"/>
    <w:tmpl w:val="DA28B7E4"/>
    <w:lvl w:ilvl="0" w:tplc="2C8C7EE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22BB1D4A"/>
    <w:multiLevelType w:val="hybridMultilevel"/>
    <w:tmpl w:val="B49EA43C"/>
    <w:lvl w:ilvl="0" w:tplc="DA5ED6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6B21B7B"/>
    <w:multiLevelType w:val="hybridMultilevel"/>
    <w:tmpl w:val="A44C9656"/>
    <w:lvl w:ilvl="0" w:tplc="ED78CA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44DB5740"/>
    <w:multiLevelType w:val="hybridMultilevel"/>
    <w:tmpl w:val="B816B600"/>
    <w:lvl w:ilvl="0" w:tplc="53CA0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nsid w:val="7F6F072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7"/>
  </w:num>
  <w:num w:numId="5">
    <w:abstractNumId w:val="6"/>
  </w:num>
  <w:num w:numId="6">
    <w:abstractNumId w:val="4"/>
  </w:num>
  <w:num w:numId="7">
    <w:abstractNumId w:val="8"/>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611"/>
    <w:rsid w:val="000166A6"/>
    <w:rsid w:val="00022527"/>
    <w:rsid w:val="00030968"/>
    <w:rsid w:val="000317B1"/>
    <w:rsid w:val="00032E5B"/>
    <w:rsid w:val="00033397"/>
    <w:rsid w:val="0003482A"/>
    <w:rsid w:val="00040095"/>
    <w:rsid w:val="000415AA"/>
    <w:rsid w:val="00045EAC"/>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0CD6"/>
    <w:rsid w:val="0007388A"/>
    <w:rsid w:val="00077206"/>
    <w:rsid w:val="00080512"/>
    <w:rsid w:val="000806BD"/>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07BA"/>
    <w:rsid w:val="001812A5"/>
    <w:rsid w:val="00182B00"/>
    <w:rsid w:val="0018344C"/>
    <w:rsid w:val="001867A5"/>
    <w:rsid w:val="00197AF7"/>
    <w:rsid w:val="001A45CE"/>
    <w:rsid w:val="001A4C42"/>
    <w:rsid w:val="001A5D08"/>
    <w:rsid w:val="001A6598"/>
    <w:rsid w:val="001A76D6"/>
    <w:rsid w:val="001B300F"/>
    <w:rsid w:val="001B31CA"/>
    <w:rsid w:val="001B58EA"/>
    <w:rsid w:val="001C0714"/>
    <w:rsid w:val="001C21C3"/>
    <w:rsid w:val="001C3253"/>
    <w:rsid w:val="001C4B4B"/>
    <w:rsid w:val="001C55C7"/>
    <w:rsid w:val="001C60E2"/>
    <w:rsid w:val="001C693E"/>
    <w:rsid w:val="001C7747"/>
    <w:rsid w:val="001D02C2"/>
    <w:rsid w:val="001D28FD"/>
    <w:rsid w:val="001D3052"/>
    <w:rsid w:val="001D45E8"/>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1F2"/>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600"/>
    <w:rsid w:val="0035778A"/>
    <w:rsid w:val="003611E8"/>
    <w:rsid w:val="00361970"/>
    <w:rsid w:val="0036430C"/>
    <w:rsid w:val="00365518"/>
    <w:rsid w:val="00367408"/>
    <w:rsid w:val="003677A8"/>
    <w:rsid w:val="00373C59"/>
    <w:rsid w:val="00375031"/>
    <w:rsid w:val="00375E58"/>
    <w:rsid w:val="003765B8"/>
    <w:rsid w:val="003779DF"/>
    <w:rsid w:val="003779F4"/>
    <w:rsid w:val="003801C1"/>
    <w:rsid w:val="00392B36"/>
    <w:rsid w:val="00393E7D"/>
    <w:rsid w:val="00394FAD"/>
    <w:rsid w:val="003954EE"/>
    <w:rsid w:val="00395BF0"/>
    <w:rsid w:val="003A0049"/>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3635"/>
    <w:rsid w:val="003D47F9"/>
    <w:rsid w:val="003E0925"/>
    <w:rsid w:val="003E112D"/>
    <w:rsid w:val="003E770C"/>
    <w:rsid w:val="003F0431"/>
    <w:rsid w:val="003F27DF"/>
    <w:rsid w:val="003F3EAA"/>
    <w:rsid w:val="003F560E"/>
    <w:rsid w:val="004003F3"/>
    <w:rsid w:val="00400EF7"/>
    <w:rsid w:val="00402336"/>
    <w:rsid w:val="004048BF"/>
    <w:rsid w:val="00413841"/>
    <w:rsid w:val="004201C0"/>
    <w:rsid w:val="00422C63"/>
    <w:rsid w:val="00423334"/>
    <w:rsid w:val="00424262"/>
    <w:rsid w:val="0042610B"/>
    <w:rsid w:val="00427059"/>
    <w:rsid w:val="004305AE"/>
    <w:rsid w:val="00431459"/>
    <w:rsid w:val="004345EC"/>
    <w:rsid w:val="004365BE"/>
    <w:rsid w:val="00436910"/>
    <w:rsid w:val="00440ED3"/>
    <w:rsid w:val="00447E21"/>
    <w:rsid w:val="004510E0"/>
    <w:rsid w:val="00462A43"/>
    <w:rsid w:val="004642DE"/>
    <w:rsid w:val="004676FF"/>
    <w:rsid w:val="00467AE0"/>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D15"/>
    <w:rsid w:val="00546F4E"/>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638B"/>
    <w:rsid w:val="005B7AEB"/>
    <w:rsid w:val="005B7F83"/>
    <w:rsid w:val="005C1F78"/>
    <w:rsid w:val="005C36F3"/>
    <w:rsid w:val="005C44FD"/>
    <w:rsid w:val="005C5B6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C78"/>
    <w:rsid w:val="006003E4"/>
    <w:rsid w:val="00600503"/>
    <w:rsid w:val="00600641"/>
    <w:rsid w:val="00602AEA"/>
    <w:rsid w:val="006041A0"/>
    <w:rsid w:val="0060445A"/>
    <w:rsid w:val="00605317"/>
    <w:rsid w:val="00606342"/>
    <w:rsid w:val="0060734C"/>
    <w:rsid w:val="0060779B"/>
    <w:rsid w:val="00610295"/>
    <w:rsid w:val="0061066B"/>
    <w:rsid w:val="006136D8"/>
    <w:rsid w:val="006136E3"/>
    <w:rsid w:val="00613F8F"/>
    <w:rsid w:val="00614537"/>
    <w:rsid w:val="00614FDF"/>
    <w:rsid w:val="00621328"/>
    <w:rsid w:val="006222C5"/>
    <w:rsid w:val="006225B2"/>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CE3"/>
    <w:rsid w:val="00662F72"/>
    <w:rsid w:val="00663C9F"/>
    <w:rsid w:val="0067283C"/>
    <w:rsid w:val="00674B24"/>
    <w:rsid w:val="00675A8A"/>
    <w:rsid w:val="00675F50"/>
    <w:rsid w:val="00677316"/>
    <w:rsid w:val="00677659"/>
    <w:rsid w:val="0068122C"/>
    <w:rsid w:val="006814A1"/>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C1090"/>
    <w:rsid w:val="006C1E83"/>
    <w:rsid w:val="006C3D95"/>
    <w:rsid w:val="006C4917"/>
    <w:rsid w:val="006C4B8B"/>
    <w:rsid w:val="006C6EF8"/>
    <w:rsid w:val="006D19D2"/>
    <w:rsid w:val="006D1F8C"/>
    <w:rsid w:val="006D28D7"/>
    <w:rsid w:val="006D2DE5"/>
    <w:rsid w:val="006D53EF"/>
    <w:rsid w:val="006D595E"/>
    <w:rsid w:val="006D661E"/>
    <w:rsid w:val="006E062A"/>
    <w:rsid w:val="006E0C22"/>
    <w:rsid w:val="006E1B60"/>
    <w:rsid w:val="006E3F17"/>
    <w:rsid w:val="006E49CB"/>
    <w:rsid w:val="006E5C86"/>
    <w:rsid w:val="006E738F"/>
    <w:rsid w:val="006F0E05"/>
    <w:rsid w:val="006F1367"/>
    <w:rsid w:val="00701B28"/>
    <w:rsid w:val="00711238"/>
    <w:rsid w:val="00713C44"/>
    <w:rsid w:val="00715D79"/>
    <w:rsid w:val="007160D1"/>
    <w:rsid w:val="00717DF3"/>
    <w:rsid w:val="00723188"/>
    <w:rsid w:val="00726BAA"/>
    <w:rsid w:val="00727AFD"/>
    <w:rsid w:val="007314B7"/>
    <w:rsid w:val="0073159B"/>
    <w:rsid w:val="00731E37"/>
    <w:rsid w:val="00731F38"/>
    <w:rsid w:val="0073336C"/>
    <w:rsid w:val="00733D65"/>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D47E5"/>
    <w:rsid w:val="007E1E92"/>
    <w:rsid w:val="007E2C57"/>
    <w:rsid w:val="007E378F"/>
    <w:rsid w:val="007E3CEB"/>
    <w:rsid w:val="007E41E4"/>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17A7C"/>
    <w:rsid w:val="008270E9"/>
    <w:rsid w:val="00830747"/>
    <w:rsid w:val="0083259C"/>
    <w:rsid w:val="008347BE"/>
    <w:rsid w:val="00836179"/>
    <w:rsid w:val="00842236"/>
    <w:rsid w:val="008450FC"/>
    <w:rsid w:val="008502C5"/>
    <w:rsid w:val="00852B6E"/>
    <w:rsid w:val="00855B51"/>
    <w:rsid w:val="008578DB"/>
    <w:rsid w:val="00863979"/>
    <w:rsid w:val="00863B19"/>
    <w:rsid w:val="00866105"/>
    <w:rsid w:val="008718B3"/>
    <w:rsid w:val="00872872"/>
    <w:rsid w:val="00873007"/>
    <w:rsid w:val="0087572E"/>
    <w:rsid w:val="00875DA4"/>
    <w:rsid w:val="008768CA"/>
    <w:rsid w:val="00880E7A"/>
    <w:rsid w:val="008821AB"/>
    <w:rsid w:val="008842B7"/>
    <w:rsid w:val="00886541"/>
    <w:rsid w:val="00886E6A"/>
    <w:rsid w:val="008872BA"/>
    <w:rsid w:val="00887318"/>
    <w:rsid w:val="00887C81"/>
    <w:rsid w:val="008900FB"/>
    <w:rsid w:val="00893299"/>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72FE"/>
    <w:rsid w:val="008B77F7"/>
    <w:rsid w:val="008C0C22"/>
    <w:rsid w:val="008C371E"/>
    <w:rsid w:val="008C384C"/>
    <w:rsid w:val="008C3AA0"/>
    <w:rsid w:val="008C58F6"/>
    <w:rsid w:val="008C7855"/>
    <w:rsid w:val="008C7A83"/>
    <w:rsid w:val="008C7D54"/>
    <w:rsid w:val="008D0F1F"/>
    <w:rsid w:val="008D137B"/>
    <w:rsid w:val="008D17DE"/>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3539"/>
    <w:rsid w:val="00924CD0"/>
    <w:rsid w:val="00925DB1"/>
    <w:rsid w:val="00930468"/>
    <w:rsid w:val="00930CFB"/>
    <w:rsid w:val="0093111A"/>
    <w:rsid w:val="00931396"/>
    <w:rsid w:val="0093161B"/>
    <w:rsid w:val="00942EC2"/>
    <w:rsid w:val="009514AB"/>
    <w:rsid w:val="0095177B"/>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143A"/>
    <w:rsid w:val="009B2DA1"/>
    <w:rsid w:val="009B30BE"/>
    <w:rsid w:val="009B5138"/>
    <w:rsid w:val="009B571E"/>
    <w:rsid w:val="009B5F40"/>
    <w:rsid w:val="009B6DB8"/>
    <w:rsid w:val="009B7B95"/>
    <w:rsid w:val="009C1D62"/>
    <w:rsid w:val="009C4B98"/>
    <w:rsid w:val="009C64AC"/>
    <w:rsid w:val="009C656B"/>
    <w:rsid w:val="009C7A1E"/>
    <w:rsid w:val="009C7FED"/>
    <w:rsid w:val="009D0E42"/>
    <w:rsid w:val="009D3196"/>
    <w:rsid w:val="009D3413"/>
    <w:rsid w:val="009D36B2"/>
    <w:rsid w:val="009E1F25"/>
    <w:rsid w:val="009E236A"/>
    <w:rsid w:val="009E753D"/>
    <w:rsid w:val="009F0658"/>
    <w:rsid w:val="009F1E25"/>
    <w:rsid w:val="009F1EDE"/>
    <w:rsid w:val="009F2137"/>
    <w:rsid w:val="009F37B7"/>
    <w:rsid w:val="009F4B41"/>
    <w:rsid w:val="00A01571"/>
    <w:rsid w:val="00A03DAD"/>
    <w:rsid w:val="00A06B50"/>
    <w:rsid w:val="00A10BF5"/>
    <w:rsid w:val="00A10F02"/>
    <w:rsid w:val="00A11649"/>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478FD"/>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AB4"/>
    <w:rsid w:val="00A91B2E"/>
    <w:rsid w:val="00A92203"/>
    <w:rsid w:val="00A92BA1"/>
    <w:rsid w:val="00A92EFC"/>
    <w:rsid w:val="00A95CBB"/>
    <w:rsid w:val="00A97112"/>
    <w:rsid w:val="00A97CF8"/>
    <w:rsid w:val="00AA5BCD"/>
    <w:rsid w:val="00AA6548"/>
    <w:rsid w:val="00AB06DF"/>
    <w:rsid w:val="00AB0AF7"/>
    <w:rsid w:val="00AB112D"/>
    <w:rsid w:val="00AB13F3"/>
    <w:rsid w:val="00AB52E6"/>
    <w:rsid w:val="00AB72B5"/>
    <w:rsid w:val="00AB75B3"/>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3404F"/>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0D72"/>
    <w:rsid w:val="00C33079"/>
    <w:rsid w:val="00C352D4"/>
    <w:rsid w:val="00C41A78"/>
    <w:rsid w:val="00C43B9B"/>
    <w:rsid w:val="00C440CC"/>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3D0C"/>
    <w:rsid w:val="00CA717D"/>
    <w:rsid w:val="00CB01B3"/>
    <w:rsid w:val="00CB0B9B"/>
    <w:rsid w:val="00CB3018"/>
    <w:rsid w:val="00CB483D"/>
    <w:rsid w:val="00CB5382"/>
    <w:rsid w:val="00CB5797"/>
    <w:rsid w:val="00CC1F22"/>
    <w:rsid w:val="00CC2D2D"/>
    <w:rsid w:val="00CC3022"/>
    <w:rsid w:val="00CC3C6D"/>
    <w:rsid w:val="00CC59D9"/>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F2836"/>
    <w:rsid w:val="00CF621C"/>
    <w:rsid w:val="00CF7BED"/>
    <w:rsid w:val="00CF7D6A"/>
    <w:rsid w:val="00D00698"/>
    <w:rsid w:val="00D00855"/>
    <w:rsid w:val="00D00DA3"/>
    <w:rsid w:val="00D0160B"/>
    <w:rsid w:val="00D01B80"/>
    <w:rsid w:val="00D04BD1"/>
    <w:rsid w:val="00D0541E"/>
    <w:rsid w:val="00D10D71"/>
    <w:rsid w:val="00D123BF"/>
    <w:rsid w:val="00D151A9"/>
    <w:rsid w:val="00D174AE"/>
    <w:rsid w:val="00D211D3"/>
    <w:rsid w:val="00D2206B"/>
    <w:rsid w:val="00D22ED6"/>
    <w:rsid w:val="00D23EA6"/>
    <w:rsid w:val="00D242BE"/>
    <w:rsid w:val="00D263A4"/>
    <w:rsid w:val="00D2758E"/>
    <w:rsid w:val="00D33FBA"/>
    <w:rsid w:val="00D33FBF"/>
    <w:rsid w:val="00D36221"/>
    <w:rsid w:val="00D44512"/>
    <w:rsid w:val="00D467E4"/>
    <w:rsid w:val="00D515F7"/>
    <w:rsid w:val="00D53C8D"/>
    <w:rsid w:val="00D54FD8"/>
    <w:rsid w:val="00D5692B"/>
    <w:rsid w:val="00D5786A"/>
    <w:rsid w:val="00D57972"/>
    <w:rsid w:val="00D62DE7"/>
    <w:rsid w:val="00D675A9"/>
    <w:rsid w:val="00D70197"/>
    <w:rsid w:val="00D71E97"/>
    <w:rsid w:val="00D738D6"/>
    <w:rsid w:val="00D7493A"/>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F51"/>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67B2A"/>
    <w:rsid w:val="00E733FB"/>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66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09D"/>
    <w:rsid w:val="00F13B84"/>
    <w:rsid w:val="00F1409F"/>
    <w:rsid w:val="00F16150"/>
    <w:rsid w:val="00F17470"/>
    <w:rsid w:val="00F204C2"/>
    <w:rsid w:val="00F208DA"/>
    <w:rsid w:val="00F20C77"/>
    <w:rsid w:val="00F22EC7"/>
    <w:rsid w:val="00F24AEF"/>
    <w:rsid w:val="00F25455"/>
    <w:rsid w:val="00F2614A"/>
    <w:rsid w:val="00F30B3E"/>
    <w:rsid w:val="00F31B30"/>
    <w:rsid w:val="00F325C8"/>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A7D73"/>
    <w:rsid w:val="00FB060C"/>
    <w:rsid w:val="00FB2CC9"/>
    <w:rsid w:val="00FB5256"/>
    <w:rsid w:val="00FB5D9C"/>
    <w:rsid w:val="00FB5FD3"/>
    <w:rsid w:val="00FC09B6"/>
    <w:rsid w:val="00FC1192"/>
    <w:rsid w:val="00FC11D0"/>
    <w:rsid w:val="00FC5BF7"/>
    <w:rsid w:val="00FC6ABE"/>
    <w:rsid w:val="00FD3438"/>
    <w:rsid w:val="00FD6D96"/>
    <w:rsid w:val="00FD77A2"/>
    <w:rsid w:val="00FE06A3"/>
    <w:rsid w:val="00FE06B2"/>
    <w:rsid w:val="00FE0D3D"/>
    <w:rsid w:val="00FE345C"/>
    <w:rsid w:val="00FE6BC7"/>
    <w:rsid w:val="00FE6DD7"/>
    <w:rsid w:val="00FF0B14"/>
    <w:rsid w:val="00FF1514"/>
    <w:rsid w:val="00FF2D4E"/>
    <w:rsid w:val="00FF2E02"/>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E7F69-83A6-488E-935C-18220F27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3155</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JY</cp:lastModifiedBy>
  <cp:revision>3</cp:revision>
  <cp:lastPrinted>2019-02-25T14:05:00Z</cp:lastPrinted>
  <dcterms:created xsi:type="dcterms:W3CDTF">2021-05-21T01:59:00Z</dcterms:created>
  <dcterms:modified xsi:type="dcterms:W3CDTF">2021-05-21T02:01:00Z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