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4CBD1A92"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A117F4">
        <w:rPr>
          <w:rFonts w:hint="eastAsia"/>
          <w:b/>
          <w:noProof/>
          <w:sz w:val="24"/>
          <w:lang w:eastAsia="zh-CN"/>
        </w:rPr>
        <w:t>30</w:t>
      </w:r>
      <w:r>
        <w:rPr>
          <w:b/>
          <w:noProof/>
          <w:sz w:val="24"/>
        </w:rPr>
        <w:t>-e</w:t>
      </w:r>
      <w:r>
        <w:rPr>
          <w:b/>
          <w:i/>
          <w:noProof/>
          <w:sz w:val="28"/>
        </w:rPr>
        <w:tab/>
      </w:r>
      <w:r w:rsidR="00D75048" w:rsidRPr="00564C16">
        <w:rPr>
          <w:rFonts w:hint="eastAsia"/>
          <w:b/>
          <w:noProof/>
          <w:sz w:val="24"/>
        </w:rPr>
        <w:t>C1-2</w:t>
      </w:r>
      <w:r w:rsidR="00D75048">
        <w:rPr>
          <w:rFonts w:hint="eastAsia"/>
          <w:b/>
          <w:noProof/>
          <w:sz w:val="24"/>
          <w:lang w:eastAsia="zh-CN"/>
        </w:rPr>
        <w:t>1</w:t>
      </w:r>
      <w:r w:rsidR="006C6687">
        <w:rPr>
          <w:rFonts w:hint="eastAsia"/>
          <w:b/>
          <w:noProof/>
          <w:sz w:val="24"/>
          <w:lang w:eastAsia="zh-CN"/>
        </w:rPr>
        <w:t>xxxx</w:t>
      </w:r>
      <w:r w:rsidR="00D75048">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B0BA1">
        <w:rPr>
          <w:rFonts w:hint="eastAsia"/>
          <w:b/>
          <w:noProof/>
          <w:sz w:val="24"/>
          <w:lang w:eastAsia="zh-CN"/>
        </w:rPr>
        <w:t>2951</w:t>
      </w:r>
    </w:p>
    <w:p w14:paraId="458CD7A9" w14:textId="4C0C6FD2" w:rsidR="00AB72B5" w:rsidRDefault="00F836D9" w:rsidP="00AB72B5">
      <w:pPr>
        <w:pStyle w:val="CRCoverPage"/>
        <w:rPr>
          <w:b/>
          <w:noProof/>
          <w:sz w:val="24"/>
          <w:lang w:eastAsia="zh-CN"/>
        </w:rPr>
      </w:pPr>
      <w:r>
        <w:rPr>
          <w:b/>
          <w:noProof/>
          <w:sz w:val="24"/>
        </w:rPr>
        <w:t xml:space="preserve">Electronic meeting, </w:t>
      </w:r>
      <w:r w:rsidR="00A117F4">
        <w:rPr>
          <w:rFonts w:hint="eastAsia"/>
          <w:b/>
          <w:noProof/>
          <w:sz w:val="24"/>
          <w:lang w:eastAsia="zh-CN"/>
        </w:rPr>
        <w:t>20</w:t>
      </w:r>
      <w:r w:rsidR="00E740EF">
        <w:rPr>
          <w:rFonts w:hint="eastAsia"/>
          <w:b/>
          <w:noProof/>
          <w:sz w:val="24"/>
          <w:lang w:eastAsia="zh-CN"/>
        </w:rPr>
        <w:t>-</w:t>
      </w:r>
      <w:r w:rsidR="00A117F4">
        <w:rPr>
          <w:rFonts w:hint="eastAsia"/>
          <w:b/>
          <w:noProof/>
          <w:sz w:val="24"/>
          <w:lang w:eastAsia="zh-CN"/>
        </w:rPr>
        <w:t xml:space="preserve">28 May </w:t>
      </w:r>
      <w:r w:rsidR="00A117F4">
        <w:rPr>
          <w:b/>
          <w:noProof/>
          <w:sz w:val="24"/>
        </w:rPr>
        <w:t>202</w:t>
      </w:r>
      <w:r w:rsidR="00A117F4">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7ACC9C7E" w:rsidR="00AB72B5" w:rsidRPr="00410371" w:rsidRDefault="00AB72B5" w:rsidP="008D17DE">
            <w:pPr>
              <w:pStyle w:val="CRCoverPage"/>
              <w:spacing w:after="0"/>
              <w:jc w:val="right"/>
              <w:rPr>
                <w:b/>
                <w:noProof/>
                <w:sz w:val="28"/>
                <w:lang w:eastAsia="zh-CN"/>
              </w:rPr>
            </w:pPr>
            <w:r w:rsidRPr="005427F3">
              <w:rPr>
                <w:b/>
                <w:noProof/>
                <w:sz w:val="28"/>
              </w:rPr>
              <w:t>2</w:t>
            </w:r>
            <w:r w:rsidR="008D17DE">
              <w:rPr>
                <w:rFonts w:hint="eastAsia"/>
                <w:b/>
                <w:noProof/>
                <w:sz w:val="28"/>
                <w:lang w:eastAsia="zh-CN"/>
              </w:rPr>
              <w:t>3</w:t>
            </w:r>
            <w:r w:rsidRPr="005427F3">
              <w:rPr>
                <w:b/>
                <w:noProof/>
                <w:sz w:val="28"/>
              </w:rPr>
              <w:t>.</w:t>
            </w:r>
            <w:r w:rsidR="008D17DE">
              <w:rPr>
                <w:rFonts w:hint="eastAsia"/>
                <w:b/>
                <w:noProof/>
                <w:sz w:val="28"/>
                <w:lang w:eastAsia="zh-CN"/>
              </w:rPr>
              <w:t>122</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0D111F13" w:rsidR="00AB72B5" w:rsidRPr="00410371" w:rsidRDefault="009B0BA1" w:rsidP="00EB0ECF">
            <w:pPr>
              <w:pStyle w:val="CRCoverPage"/>
              <w:spacing w:after="0"/>
              <w:jc w:val="center"/>
              <w:rPr>
                <w:noProof/>
                <w:lang w:eastAsia="zh-CN"/>
              </w:rPr>
            </w:pPr>
            <w:r>
              <w:rPr>
                <w:rFonts w:hint="eastAsia"/>
                <w:b/>
                <w:noProof/>
                <w:sz w:val="28"/>
                <w:lang w:eastAsia="zh-CN"/>
              </w:rPr>
              <w:t>0708</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42AADCC" w:rsidR="00AB72B5" w:rsidRPr="00410371" w:rsidRDefault="00D75048"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4E1D046" w:rsidR="00AB72B5" w:rsidRPr="00410371" w:rsidRDefault="00D75048" w:rsidP="006C6687">
            <w:pPr>
              <w:pStyle w:val="CRCoverPage"/>
              <w:tabs>
                <w:tab w:val="center" w:pos="808"/>
              </w:tabs>
              <w:spacing w:after="0"/>
              <w:ind w:firstLineChars="50" w:firstLine="140"/>
              <w:rPr>
                <w:noProof/>
                <w:sz w:val="28"/>
                <w:lang w:eastAsia="zh-CN"/>
              </w:rPr>
            </w:pPr>
            <w:r>
              <w:rPr>
                <w:b/>
                <w:noProof/>
                <w:sz w:val="28"/>
                <w:lang w:eastAsia="zh-CN"/>
              </w:rPr>
              <w:tab/>
            </w:r>
            <w:r w:rsidR="008D17DE">
              <w:rPr>
                <w:rFonts w:hint="eastAsia"/>
                <w:b/>
                <w:noProof/>
                <w:sz w:val="28"/>
                <w:lang w:eastAsia="zh-CN"/>
              </w:rPr>
              <w:t>1</w:t>
            </w:r>
            <w:r w:rsidR="00B3404F">
              <w:rPr>
                <w:rFonts w:hint="eastAsia"/>
                <w:b/>
                <w:noProof/>
                <w:sz w:val="28"/>
                <w:lang w:eastAsia="zh-CN"/>
              </w:rPr>
              <w:t>7</w:t>
            </w:r>
            <w:r w:rsidR="00DF4BF0">
              <w:rPr>
                <w:rFonts w:hint="eastAsia"/>
                <w:b/>
                <w:noProof/>
                <w:sz w:val="28"/>
                <w:lang w:eastAsia="zh-CN"/>
              </w:rPr>
              <w:t>.</w:t>
            </w:r>
            <w:r w:rsidR="00B3404F">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3B2230F7" w:rsidR="00AB72B5" w:rsidRDefault="008D17DE" w:rsidP="004648B4">
            <w:pPr>
              <w:pStyle w:val="CRCoverPage"/>
              <w:spacing w:after="0"/>
              <w:ind w:left="100"/>
              <w:rPr>
                <w:noProof/>
                <w:lang w:eastAsia="zh-CN"/>
              </w:rPr>
            </w:pPr>
            <w:r>
              <w:rPr>
                <w:rFonts w:hint="eastAsia"/>
                <w:noProof/>
                <w:lang w:eastAsia="zh-CN"/>
              </w:rPr>
              <w:t>PLMN selection triggered by V2X communicati</w:t>
            </w:r>
            <w:r w:rsidR="00A91515">
              <w:rPr>
                <w:rFonts w:hint="eastAsia"/>
                <w:noProof/>
                <w:lang w:eastAsia="zh-CN"/>
              </w:rPr>
              <w:t>o</w:t>
            </w:r>
            <w:r>
              <w:rPr>
                <w:rFonts w:hint="eastAsia"/>
                <w:noProof/>
                <w:lang w:eastAsia="zh-CN"/>
              </w:rPr>
              <w:t>n over PC5</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29BD54FD" w:rsidR="00AB72B5" w:rsidRDefault="00AB72B5" w:rsidP="004648B4">
            <w:pPr>
              <w:pStyle w:val="CRCoverPage"/>
              <w:spacing w:after="0"/>
              <w:ind w:left="100"/>
              <w:rPr>
                <w:noProof/>
              </w:rPr>
            </w:pPr>
            <w:r>
              <w:rPr>
                <w:noProof/>
              </w:rPr>
              <w:t>eV2XARC</w:t>
            </w:r>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5A20EA8E" w:rsidR="00AB72B5" w:rsidRDefault="00AB72B5" w:rsidP="00686592">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686592">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41654C86" w:rsidR="00AB72B5" w:rsidRDefault="008D17DE" w:rsidP="004648B4">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AB3734" w:rsidR="00AB72B5" w:rsidRDefault="00AB72B5" w:rsidP="00B3404F">
            <w:pPr>
              <w:pStyle w:val="CRCoverPage"/>
              <w:spacing w:after="0"/>
              <w:ind w:left="100"/>
              <w:rPr>
                <w:noProof/>
                <w:lang w:eastAsia="zh-CN"/>
              </w:rPr>
            </w:pPr>
            <w:r>
              <w:rPr>
                <w:noProof/>
              </w:rPr>
              <w:t>Rel-1</w:t>
            </w:r>
            <w:r w:rsidR="00B3404F">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41D84D" w14:textId="5C4FD1D1" w:rsidR="003F3EAA" w:rsidRDefault="00447E21" w:rsidP="00886E6A">
            <w:pPr>
              <w:pStyle w:val="CRCoverPage"/>
              <w:spacing w:after="0"/>
              <w:ind w:left="100"/>
              <w:rPr>
                <w:noProof/>
                <w:lang w:eastAsia="zh-CN"/>
              </w:rPr>
            </w:pPr>
            <w:r>
              <w:rPr>
                <w:rFonts w:hint="eastAsia"/>
                <w:noProof/>
                <w:lang w:eastAsia="zh-CN"/>
              </w:rPr>
              <w:t xml:space="preserve">V2X communication for E-UTRA-PC5 and NR-PC5 are supported in </w:t>
            </w:r>
            <w:r w:rsidR="00525D4B">
              <w:rPr>
                <w:rFonts w:hint="eastAsia"/>
                <w:noProof/>
                <w:lang w:eastAsia="zh-CN"/>
              </w:rPr>
              <w:t xml:space="preserve">both </w:t>
            </w:r>
            <w:r>
              <w:rPr>
                <w:rFonts w:hint="eastAsia"/>
                <w:noProof/>
                <w:lang w:eastAsia="zh-CN"/>
              </w:rPr>
              <w:t>4G V2X</w:t>
            </w:r>
            <w:r w:rsidR="00106BB9">
              <w:rPr>
                <w:rFonts w:hint="eastAsia"/>
                <w:noProof/>
                <w:lang w:eastAsia="zh-CN"/>
              </w:rPr>
              <w:t xml:space="preserve"> </w:t>
            </w:r>
            <w:r>
              <w:rPr>
                <w:rFonts w:hint="eastAsia"/>
                <w:noProof/>
                <w:lang w:eastAsia="zh-CN"/>
              </w:rPr>
              <w:t xml:space="preserve">and 5G V2X. In other word, if UE finds a cell belongs to a PLMN authorized for V2X communications over E-UTRA-PC5, NR-PC5 or both </w:t>
            </w:r>
            <w:r w:rsidR="00886E6A">
              <w:rPr>
                <w:rFonts w:hint="eastAsia"/>
                <w:noProof/>
                <w:lang w:eastAsia="zh-CN"/>
              </w:rPr>
              <w:t xml:space="preserve">referecne points </w:t>
            </w:r>
            <w:r>
              <w:rPr>
                <w:rFonts w:hint="eastAsia"/>
                <w:noProof/>
                <w:lang w:eastAsia="zh-CN"/>
              </w:rPr>
              <w:t xml:space="preserve">and provided radio resources for V2X servcie over E-UTRA-PC5, NR-PC5, </w:t>
            </w:r>
            <w:r w:rsidR="00886E6A">
              <w:rPr>
                <w:rFonts w:hint="eastAsia"/>
                <w:noProof/>
                <w:lang w:eastAsia="zh-CN"/>
              </w:rPr>
              <w:t>or both reference points</w:t>
            </w:r>
            <w:r>
              <w:rPr>
                <w:rFonts w:hint="eastAsia"/>
                <w:noProof/>
                <w:lang w:eastAsia="zh-CN"/>
              </w:rPr>
              <w:t xml:space="preserve">the UE may have access to the PLMN over E-UTRAN if </w:t>
            </w:r>
            <w:r w:rsidR="00886E6A">
              <w:rPr>
                <w:rFonts w:hint="eastAsia"/>
                <w:noProof/>
                <w:lang w:eastAsia="zh-CN"/>
              </w:rPr>
              <w:t>EPS services is allowed</w:t>
            </w:r>
            <w:r>
              <w:rPr>
                <w:rFonts w:hint="eastAsia"/>
                <w:noProof/>
                <w:lang w:eastAsia="zh-CN"/>
              </w:rPr>
              <w:t xml:space="preserve">, or over 5GCN if </w:t>
            </w:r>
            <w:r w:rsidR="00886E6A">
              <w:rPr>
                <w:rFonts w:hint="eastAsia"/>
                <w:noProof/>
                <w:lang w:eastAsia="zh-CN"/>
              </w:rPr>
              <w:t>the UE</w:t>
            </w:r>
            <w:r w:rsidR="00886E6A">
              <w:rPr>
                <w:noProof/>
                <w:lang w:eastAsia="zh-CN"/>
              </w:rPr>
              <w:t>’</w:t>
            </w:r>
            <w:r w:rsidR="00886E6A">
              <w:rPr>
                <w:rFonts w:hint="eastAsia"/>
                <w:noProof/>
                <w:lang w:eastAsia="zh-CN"/>
              </w:rPr>
              <w:t xml:space="preserve">s </w:t>
            </w:r>
            <w:r>
              <w:rPr>
                <w:rFonts w:hint="eastAsia"/>
                <w:noProof/>
                <w:lang w:eastAsia="zh-CN"/>
              </w:rPr>
              <w:t xml:space="preserve">N1 </w:t>
            </w:r>
            <w:r w:rsidR="00886E6A">
              <w:rPr>
                <w:rFonts w:hint="eastAsia"/>
                <w:noProof/>
                <w:lang w:eastAsia="zh-CN"/>
              </w:rPr>
              <w:t xml:space="preserve">mode </w:t>
            </w:r>
            <w:r>
              <w:rPr>
                <w:rFonts w:hint="eastAsia"/>
                <w:noProof/>
                <w:lang w:eastAsia="zh-CN"/>
              </w:rPr>
              <w:t xml:space="preserve">is not disabled. </w:t>
            </w:r>
            <w:r w:rsidR="00B02402">
              <w:rPr>
                <w:rFonts w:hint="eastAsia"/>
                <w:noProof/>
                <w:lang w:eastAsia="zh-CN"/>
              </w:rPr>
              <w:t>But in current PLMN selection triggered by V2X communication over PC5, the following information is missing:</w:t>
            </w:r>
          </w:p>
          <w:p w14:paraId="4513DA2A" w14:textId="77777777" w:rsidR="00E67B2A" w:rsidRDefault="00E67B2A" w:rsidP="00E67B2A">
            <w:pPr>
              <w:pStyle w:val="CRCoverPage"/>
              <w:numPr>
                <w:ilvl w:val="0"/>
                <w:numId w:val="7"/>
              </w:numPr>
              <w:spacing w:after="0"/>
              <w:rPr>
                <w:noProof/>
                <w:lang w:eastAsia="zh-CN"/>
              </w:rPr>
            </w:pPr>
            <w:r>
              <w:rPr>
                <w:rFonts w:hint="eastAsia"/>
                <w:noProof/>
                <w:lang w:eastAsia="zh-CN"/>
              </w:rPr>
              <w:t>E-UTRA-PC5 and NR-PC5 reference points are not specified.</w:t>
            </w:r>
          </w:p>
          <w:p w14:paraId="62619FD0" w14:textId="77777777" w:rsidR="00E67B2A" w:rsidRDefault="00E67B2A" w:rsidP="00B02402">
            <w:pPr>
              <w:pStyle w:val="CRCoverPage"/>
              <w:numPr>
                <w:ilvl w:val="0"/>
                <w:numId w:val="7"/>
              </w:numPr>
              <w:spacing w:after="0"/>
              <w:rPr>
                <w:noProof/>
                <w:lang w:eastAsia="zh-CN"/>
              </w:rPr>
            </w:pPr>
            <w:r>
              <w:rPr>
                <w:noProof/>
                <w:lang w:eastAsia="zh-CN"/>
              </w:rPr>
              <w:t>T</w:t>
            </w:r>
            <w:r>
              <w:rPr>
                <w:rFonts w:hint="eastAsia"/>
                <w:noProof/>
                <w:lang w:eastAsia="zh-CN"/>
              </w:rPr>
              <w:t>he case that UE can select a PLMN where UE</w:t>
            </w:r>
            <w:r>
              <w:rPr>
                <w:noProof/>
                <w:lang w:eastAsia="zh-CN"/>
              </w:rPr>
              <w:t>’</w:t>
            </w:r>
            <w:r>
              <w:rPr>
                <w:rFonts w:hint="eastAsia"/>
                <w:noProof/>
                <w:lang w:eastAsia="zh-CN"/>
              </w:rPr>
              <w:t>s N1 mode is not disable</w:t>
            </w:r>
            <w:r w:rsidR="00B02402">
              <w:rPr>
                <w:rFonts w:hint="eastAsia"/>
                <w:noProof/>
                <w:lang w:eastAsia="zh-CN"/>
              </w:rPr>
              <w:t>d</w:t>
            </w:r>
            <w:r>
              <w:rPr>
                <w:rFonts w:hint="eastAsia"/>
                <w:noProof/>
                <w:lang w:eastAsia="zh-CN"/>
              </w:rPr>
              <w:t xml:space="preserve"> to be authorized V2X communications</w:t>
            </w:r>
            <w:r w:rsidR="00B02402">
              <w:rPr>
                <w:rFonts w:hint="eastAsia"/>
                <w:noProof/>
                <w:lang w:eastAsia="zh-CN"/>
              </w:rPr>
              <w:t xml:space="preserve"> when other conditions are satisfied</w:t>
            </w:r>
            <w:r>
              <w:rPr>
                <w:rFonts w:hint="eastAsia"/>
                <w:noProof/>
                <w:lang w:eastAsia="zh-CN"/>
              </w:rPr>
              <w:t>.</w:t>
            </w:r>
          </w:p>
          <w:p w14:paraId="06BE6D88" w14:textId="1BBAB1FC" w:rsidR="00065C13" w:rsidRDefault="00065C13" w:rsidP="0008289C">
            <w:pPr>
              <w:pStyle w:val="CRCoverPage"/>
              <w:numPr>
                <w:ilvl w:val="0"/>
                <w:numId w:val="7"/>
              </w:numPr>
              <w:spacing w:after="0"/>
              <w:rPr>
                <w:noProof/>
                <w:lang w:eastAsia="zh-CN"/>
              </w:rPr>
            </w:pPr>
            <w:r>
              <w:rPr>
                <w:rFonts w:hint="eastAsia"/>
                <w:noProof/>
                <w:lang w:eastAsia="zh-CN"/>
              </w:rPr>
              <w:t xml:space="preserve">If the conditions 1), 2) and 3) </w:t>
            </w:r>
            <w:r w:rsidR="0008289C">
              <w:rPr>
                <w:rFonts w:hint="eastAsia"/>
                <w:noProof/>
                <w:lang w:eastAsia="zh-CN"/>
              </w:rPr>
              <w:t>of subclause iii) are</w:t>
            </w:r>
            <w:r>
              <w:rPr>
                <w:rFonts w:hint="eastAsia"/>
                <w:noProof/>
                <w:lang w:eastAsia="zh-CN"/>
              </w:rPr>
              <w:t xml:space="preserve"> satisfied and registration to EPC</w:t>
            </w:r>
            <w:r w:rsidR="0008289C">
              <w:rPr>
                <w:rFonts w:hint="eastAsia"/>
                <w:noProof/>
                <w:lang w:eastAsia="zh-CN"/>
              </w:rPr>
              <w:t xml:space="preserve"> the PLMN</w:t>
            </w:r>
            <w:r>
              <w:rPr>
                <w:rFonts w:hint="eastAsia"/>
                <w:noProof/>
                <w:lang w:eastAsia="zh-CN"/>
              </w:rPr>
              <w:t xml:space="preserve"> fails due to </w:t>
            </w:r>
            <w:r>
              <w:rPr>
                <w:noProof/>
                <w:lang w:eastAsia="zh-CN"/>
              </w:rPr>
              <w:t>“</w:t>
            </w:r>
            <w:r>
              <w:rPr>
                <w:rFonts w:hint="eastAsia"/>
                <w:noProof/>
                <w:lang w:eastAsia="zh-CN"/>
              </w:rPr>
              <w:t>PLMN not allowed</w:t>
            </w:r>
            <w:r>
              <w:rPr>
                <w:noProof/>
                <w:lang w:eastAsia="zh-CN"/>
              </w:rPr>
              <w:t>”</w:t>
            </w:r>
            <w:r>
              <w:rPr>
                <w:rFonts w:hint="eastAsia"/>
                <w:noProof/>
                <w:lang w:eastAsia="zh-CN"/>
              </w:rPr>
              <w:t xml:space="preserve"> or </w:t>
            </w:r>
            <w:r>
              <w:rPr>
                <w:noProof/>
                <w:lang w:eastAsia="zh-CN"/>
              </w:rPr>
              <w:t>“</w:t>
            </w:r>
            <w:r>
              <w:rPr>
                <w:rFonts w:hint="eastAsia"/>
                <w:noProof/>
                <w:lang w:eastAsia="zh-CN"/>
              </w:rPr>
              <w:t>EPS service not allowed</w:t>
            </w:r>
            <w:r w:rsidR="0008289C">
              <w:rPr>
                <w:noProof/>
                <w:lang w:eastAsia="zh-CN"/>
              </w:rPr>
              <w:t>”</w:t>
            </w:r>
            <w:r w:rsidR="0008289C">
              <w:rPr>
                <w:rFonts w:hint="eastAsia"/>
                <w:noProof/>
                <w:lang w:eastAsia="zh-CN"/>
              </w:rPr>
              <w:t>, but the condition 1), 2) and 4) of subclause iii) are satisfied, the UE still may initiate the registration to the 5GCN of the PLMN. So further descrption</w:t>
            </w:r>
            <w:r w:rsidR="00FF7E1D">
              <w:rPr>
                <w:rFonts w:hint="eastAsia"/>
                <w:noProof/>
                <w:lang w:eastAsia="zh-CN"/>
              </w:rPr>
              <w:t xml:space="preserve"> in subcluase iv) and C1)</w:t>
            </w:r>
            <w:r w:rsidR="0008289C">
              <w:rPr>
                <w:rFonts w:hint="eastAsia"/>
                <w:noProof/>
                <w:lang w:eastAsia="zh-CN"/>
              </w:rPr>
              <w:t xml:space="preserve"> should be done only after the failue of both EPC and 5GCN of the PLMN if 1) through 4) of subclause iii) are all satisfied.</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1C2118" w14:textId="77777777" w:rsidR="00886E6A" w:rsidRDefault="00E67B2A" w:rsidP="00E67B2A">
            <w:pPr>
              <w:pStyle w:val="CRCoverPage"/>
              <w:numPr>
                <w:ilvl w:val="0"/>
                <w:numId w:val="8"/>
              </w:numPr>
              <w:spacing w:after="0"/>
              <w:rPr>
                <w:noProof/>
                <w:lang w:eastAsia="zh-CN"/>
              </w:rPr>
            </w:pPr>
            <w:r>
              <w:rPr>
                <w:rFonts w:hint="eastAsia"/>
                <w:noProof/>
                <w:lang w:eastAsia="zh-CN"/>
              </w:rPr>
              <w:t xml:space="preserve">Specify PC5 reference point means </w:t>
            </w:r>
            <w:r>
              <w:rPr>
                <w:rFonts w:hint="eastAsia"/>
                <w:lang w:eastAsia="zh-CN"/>
              </w:rPr>
              <w:t>E-UTRA-</w:t>
            </w:r>
            <w:r>
              <w:rPr>
                <w:lang w:val="en-US"/>
              </w:rPr>
              <w:t>PC5</w:t>
            </w:r>
            <w:r>
              <w:rPr>
                <w:rFonts w:hint="eastAsia"/>
                <w:lang w:eastAsia="zh-CN"/>
              </w:rPr>
              <w:t>, or NR-PC5, or both</w:t>
            </w:r>
          </w:p>
          <w:p w14:paraId="4F2BBA53" w14:textId="77777777" w:rsidR="00E67B2A" w:rsidRDefault="00E67B2A" w:rsidP="00E67B2A">
            <w:pPr>
              <w:pStyle w:val="CRCoverPage"/>
              <w:numPr>
                <w:ilvl w:val="0"/>
                <w:numId w:val="8"/>
              </w:numPr>
              <w:spacing w:after="0"/>
              <w:rPr>
                <w:noProof/>
                <w:lang w:eastAsia="zh-CN"/>
              </w:rPr>
            </w:pPr>
            <w:r>
              <w:rPr>
                <w:rFonts w:hint="eastAsia"/>
                <w:lang w:eastAsia="zh-CN"/>
              </w:rPr>
              <w:t>Add the case UE may select a PLMN if the UE</w:t>
            </w:r>
            <w:r>
              <w:rPr>
                <w:lang w:eastAsia="zh-CN"/>
              </w:rPr>
              <w:t>’</w:t>
            </w:r>
            <w:r>
              <w:rPr>
                <w:rFonts w:hint="eastAsia"/>
                <w:lang w:eastAsia="zh-CN"/>
              </w:rPr>
              <w:t>s N1 mode is not disable</w:t>
            </w:r>
            <w:r w:rsidR="006245E8">
              <w:rPr>
                <w:rFonts w:hint="eastAsia"/>
                <w:lang w:eastAsia="zh-CN"/>
              </w:rPr>
              <w:t>d</w:t>
            </w:r>
            <w:r>
              <w:rPr>
                <w:rFonts w:hint="eastAsia"/>
                <w:lang w:eastAsia="zh-CN"/>
              </w:rPr>
              <w:t xml:space="preserve"> in the PLMN.</w:t>
            </w:r>
          </w:p>
          <w:p w14:paraId="72340E4A" w14:textId="0593A60A" w:rsidR="0008289C" w:rsidRDefault="0008289C" w:rsidP="00FF7E1D">
            <w:pPr>
              <w:pStyle w:val="CRCoverPage"/>
              <w:numPr>
                <w:ilvl w:val="0"/>
                <w:numId w:val="8"/>
              </w:numPr>
              <w:spacing w:after="0"/>
              <w:rPr>
                <w:noProof/>
                <w:lang w:eastAsia="zh-CN"/>
              </w:rPr>
            </w:pPr>
            <w:r>
              <w:rPr>
                <w:rFonts w:hint="eastAsia"/>
                <w:lang w:eastAsia="zh-CN"/>
              </w:rPr>
              <w:t xml:space="preserve">Take into account the case that </w:t>
            </w:r>
            <w:r>
              <w:rPr>
                <w:rFonts w:hint="eastAsia"/>
                <w:noProof/>
                <w:lang w:eastAsia="zh-CN"/>
              </w:rPr>
              <w:t xml:space="preserve">1) through 4) of subclause iii) are all satisfied. In this case, only after the failure of </w:t>
            </w:r>
            <w:r w:rsidR="00FF7E1D">
              <w:rPr>
                <w:rFonts w:hint="eastAsia"/>
                <w:noProof/>
                <w:lang w:eastAsia="zh-CN"/>
              </w:rPr>
              <w:t xml:space="preserve">registration in both EPC </w:t>
            </w:r>
            <w:r w:rsidR="00FF7E1D">
              <w:rPr>
                <w:lang w:eastAsia="ja-JP"/>
              </w:rPr>
              <w:t xml:space="preserve">due to </w:t>
            </w:r>
            <w:r w:rsidR="00FF7E1D" w:rsidRPr="004D3578">
              <w:t>"</w:t>
            </w:r>
            <w:r w:rsidR="00FF7E1D">
              <w:t>PLMN not allowed</w:t>
            </w:r>
            <w:r w:rsidR="00FF7E1D" w:rsidRPr="004D3578">
              <w:t>"</w:t>
            </w:r>
            <w:r w:rsidR="00FF7E1D">
              <w:t xml:space="preserve"> or </w:t>
            </w:r>
            <w:r w:rsidR="00FF7E1D" w:rsidRPr="004D3578">
              <w:t>"</w:t>
            </w:r>
            <w:r w:rsidR="00FF7E1D">
              <w:t>EPS services not allowed</w:t>
            </w:r>
            <w:r w:rsidR="00FF7E1D" w:rsidRPr="004D3578">
              <w:t>"</w:t>
            </w:r>
            <w:r w:rsidR="00FF7E1D">
              <w:rPr>
                <w:rFonts w:hint="eastAsia"/>
                <w:lang w:eastAsia="zh-CN"/>
              </w:rPr>
              <w:t xml:space="preserve"> </w:t>
            </w:r>
            <w:r w:rsidR="00FF7E1D">
              <w:rPr>
                <w:rFonts w:hint="eastAsia"/>
                <w:noProof/>
                <w:lang w:eastAsia="zh-CN"/>
              </w:rPr>
              <w:t xml:space="preserve">and 5GCN due to </w:t>
            </w:r>
            <w:r w:rsidR="00FF7E1D" w:rsidRPr="004D3578">
              <w:t>"</w:t>
            </w:r>
            <w:r w:rsidR="00FF7E1D">
              <w:t>PLMN not allowed</w:t>
            </w:r>
            <w:r w:rsidR="00FF7E1D" w:rsidRPr="004D3578">
              <w:t>"</w:t>
            </w:r>
            <w:r w:rsidR="00FF7E1D">
              <w:t xml:space="preserve"> or </w:t>
            </w:r>
            <w:r w:rsidR="00FF7E1D" w:rsidRPr="008D65CE">
              <w:t>"5GS services not allowed"</w:t>
            </w:r>
            <w:r w:rsidR="00FF7E1D">
              <w:rPr>
                <w:rFonts w:hint="eastAsia"/>
                <w:noProof/>
                <w:lang w:eastAsia="zh-CN"/>
              </w:rPr>
              <w:t>, should the UE behave further according to subclause iv) and C1)</w:t>
            </w:r>
            <w:r>
              <w:rPr>
                <w:rFonts w:hint="eastAsia"/>
                <w:noProof/>
                <w:lang w:eastAsia="zh-CN"/>
              </w:rPr>
              <w:t xml:space="preserve">. </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327B33C6" w:rsidR="006A2AC9" w:rsidRDefault="00E67B2A" w:rsidP="00106BB9">
            <w:pPr>
              <w:pStyle w:val="CRCoverPage"/>
              <w:spacing w:after="0"/>
              <w:rPr>
                <w:noProof/>
                <w:lang w:eastAsia="zh-CN"/>
              </w:rPr>
            </w:pPr>
            <w:r>
              <w:rPr>
                <w:rFonts w:hint="eastAsia"/>
                <w:noProof/>
                <w:lang w:eastAsia="zh-CN"/>
              </w:rPr>
              <w:t xml:space="preserve">The description to the supporting of 5G V2X is not exhaustive. </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F0924F2" w14:textId="580E2ACF" w:rsidR="00AB72B5" w:rsidRDefault="00BD2627" w:rsidP="00DF4BF0">
            <w:pPr>
              <w:pStyle w:val="CRCoverPage"/>
              <w:spacing w:after="0"/>
              <w:rPr>
                <w:noProof/>
                <w:lang w:eastAsia="zh-CN"/>
              </w:rPr>
            </w:pPr>
            <w:r>
              <w:rPr>
                <w:rFonts w:hint="eastAsia"/>
                <w:lang w:eastAsia="zh-CN"/>
              </w:rPr>
              <w:t>3.1C</w:t>
            </w:r>
            <w:r w:rsidR="00106BB9">
              <w:rPr>
                <w:rFonts w:hint="eastAsia"/>
                <w:lang w:eastAsia="zh-CN"/>
              </w:rPr>
              <w:t xml:space="preserve"> </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2ADC5B6C" w14:textId="77777777" w:rsidR="00BD2627" w:rsidRDefault="00106BB9" w:rsidP="00BD2627">
      <w:pPr>
        <w:pStyle w:val="2"/>
      </w:pPr>
      <w:bookmarkStart w:id="19" w:name="historyclause"/>
      <w:bookmarkStart w:id="20" w:name="_Toc533170271"/>
      <w:bookmarkStart w:id="21" w:name="_Toc45282266"/>
      <w:bookmarkStart w:id="22" w:name="_Toc45882652"/>
      <w:bookmarkStart w:id="23" w:name="_Toc51951202"/>
      <w:bookmarkStart w:id="24" w:name="_Toc22039983"/>
      <w:bookmarkStart w:id="25" w:name="_Toc25070697"/>
      <w:bookmarkStart w:id="26" w:name="_Toc34388652"/>
      <w:bookmarkStart w:id="27" w:name="_Toc34404423"/>
      <w:bookmarkEnd w:id="15"/>
      <w:bookmarkEnd w:id="16"/>
      <w:bookmarkEnd w:id="17"/>
      <w:bookmarkEnd w:id="18"/>
      <w:r>
        <w:rPr>
          <w:rFonts w:hint="eastAsia"/>
          <w:lang w:eastAsia="zh-CN"/>
        </w:rPr>
        <w:t xml:space="preserve"> </w:t>
      </w:r>
      <w:bookmarkStart w:id="28" w:name="_Toc20125185"/>
      <w:bookmarkStart w:id="29" w:name="_Toc27486382"/>
      <w:bookmarkStart w:id="30" w:name="_Toc36210435"/>
      <w:bookmarkStart w:id="31" w:name="_Toc45096294"/>
      <w:bookmarkStart w:id="32" w:name="_Toc45882327"/>
      <w:bookmarkStart w:id="33" w:name="_Toc51762123"/>
      <w:bookmarkStart w:id="34" w:name="_Toc59195986"/>
      <w:r w:rsidR="00BD2627">
        <w:t>3.1C</w:t>
      </w:r>
      <w:r w:rsidR="00BD2627">
        <w:tab/>
      </w:r>
      <w:r w:rsidR="00BD2627" w:rsidRPr="0053143E">
        <w:t xml:space="preserve">PLMN selection triggered by </w:t>
      </w:r>
      <w:r w:rsidR="00BD2627">
        <w:t>V2X communication over PC5</w:t>
      </w:r>
      <w:bookmarkEnd w:id="28"/>
      <w:bookmarkEnd w:id="29"/>
      <w:bookmarkEnd w:id="30"/>
      <w:bookmarkEnd w:id="31"/>
      <w:bookmarkEnd w:id="32"/>
      <w:bookmarkEnd w:id="33"/>
      <w:bookmarkEnd w:id="34"/>
    </w:p>
    <w:p w14:paraId="0341419B" w14:textId="33EE8E40" w:rsidR="00DB5977" w:rsidRDefault="00DB5977" w:rsidP="00DB5977">
      <w:r>
        <w:rPr>
          <w:lang w:val="en-US"/>
        </w:rPr>
        <w:t xml:space="preserve">If the MS supports V2X communication over </w:t>
      </w:r>
      <w:ins w:id="35" w:author="scott" w:date="2021-03-26T16:27:00Z">
        <w:r>
          <w:rPr>
            <w:rFonts w:hint="eastAsia"/>
            <w:lang w:eastAsia="zh-CN"/>
          </w:rPr>
          <w:t>E-UTRA-PC5</w:t>
        </w:r>
      </w:ins>
      <w:ins w:id="36" w:author="JY" w:date="2021-05-26T19:48:00Z">
        <w:r w:rsidR="000738D3">
          <w:rPr>
            <w:rFonts w:hint="eastAsia"/>
            <w:lang w:eastAsia="zh-CN"/>
          </w:rPr>
          <w:t xml:space="preserve"> </w:t>
        </w:r>
      </w:ins>
      <w:ins w:id="37" w:author="scott" w:date="2021-03-26T16:27:00Z">
        <w:r>
          <w:rPr>
            <w:rFonts w:hint="eastAsia"/>
            <w:lang w:eastAsia="zh-CN"/>
          </w:rPr>
          <w:t>or NR-</w:t>
        </w:r>
      </w:ins>
      <w:r>
        <w:rPr>
          <w:rFonts w:hint="eastAsia"/>
          <w:lang w:eastAsia="zh-CN"/>
        </w:rPr>
        <w:t>PC5</w:t>
      </w:r>
      <w:r>
        <w:rPr>
          <w:lang w:val="en-US"/>
        </w:rPr>
        <w:t xml:space="preserve"> and needs to perform PLMN selection for V2X communication over PC5 as specified in </w:t>
      </w:r>
      <w:r>
        <w:rPr>
          <w:lang w:eastAsia="ja-JP"/>
        </w:rPr>
        <w:t xml:space="preserve">3GPP TS 24.386 [59] or </w:t>
      </w:r>
      <w:r>
        <w:t>3GPP TS 24.587 [75]</w:t>
      </w:r>
      <w:r>
        <w:rPr>
          <w:lang w:eastAsia="ja-JP"/>
        </w:rPr>
        <w:t>, t</w:t>
      </w:r>
      <w:r>
        <w:t>hen the MS shall proceed as follows:</w:t>
      </w:r>
    </w:p>
    <w:p w14:paraId="797E97E5" w14:textId="77777777" w:rsidR="00DB5977" w:rsidRDefault="00DB5977" w:rsidP="00DB5977">
      <w:pPr>
        <w:pStyle w:val="B1"/>
      </w:pPr>
      <w:proofErr w:type="spellStart"/>
      <w:r>
        <w:t>i</w:t>
      </w:r>
      <w:proofErr w:type="spellEnd"/>
      <w:r>
        <w:t>)</w:t>
      </w:r>
      <w:r>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Pr>
          <w:lang w:eastAsia="ko-KR"/>
        </w:rPr>
        <w:t xml:space="preserve"> or a manual CSG selection </w:t>
      </w:r>
      <w:r>
        <w:t xml:space="preserve">as specified in </w:t>
      </w:r>
      <w:proofErr w:type="spellStart"/>
      <w:r>
        <w:t>subclause</w:t>
      </w:r>
      <w:proofErr w:type="spellEnd"/>
      <w:r>
        <w:rPr>
          <w:lang w:eastAsia="ja-JP"/>
        </w:rPr>
        <w:t> </w:t>
      </w:r>
      <w:r>
        <w:t>4.4.3.1</w:t>
      </w:r>
      <w:r>
        <w:rPr>
          <w:lang w:eastAsia="ko-KR"/>
        </w:rPr>
        <w:t>.3.3</w:t>
      </w:r>
      <w:r>
        <w:t>;</w:t>
      </w:r>
    </w:p>
    <w:p w14:paraId="2A4AEA8A" w14:textId="08F6F954" w:rsidR="00BD2627" w:rsidRDefault="00DB5977" w:rsidP="00BD2627">
      <w:pPr>
        <w:pStyle w:val="B1"/>
      </w:pPr>
      <w:r w:rsidDel="00DB5977">
        <w:rPr>
          <w:lang w:val="en-US"/>
        </w:rPr>
        <w:t xml:space="preserve"> </w:t>
      </w:r>
      <w:r w:rsidR="00BD2627" w:rsidRPr="00D27A95">
        <w:t>i</w:t>
      </w:r>
      <w:r w:rsidR="00BD2627">
        <w:t>i</w:t>
      </w:r>
      <w:r w:rsidR="00BD2627" w:rsidRPr="00D27A95">
        <w:t>)</w:t>
      </w:r>
      <w:r w:rsidR="00BD2627">
        <w:tab/>
        <w:t xml:space="preserve">the MS shall enter into Automatic mode of PLMN selection </w:t>
      </w:r>
      <w:r w:rsidR="00BD2627" w:rsidRPr="007C0EDD">
        <w:t xml:space="preserve">as specified in </w:t>
      </w:r>
      <w:proofErr w:type="spellStart"/>
      <w:r w:rsidR="00BD2627" w:rsidRPr="007C0EDD">
        <w:t>subclause</w:t>
      </w:r>
      <w:proofErr w:type="spellEnd"/>
      <w:r w:rsidR="00BD2627">
        <w:t> </w:t>
      </w:r>
      <w:r w:rsidR="00BD2627" w:rsidRPr="007C0EDD">
        <w:t xml:space="preserve">4.4 taking into account the additional requirements in </w:t>
      </w:r>
      <w:r w:rsidR="00BD2627">
        <w:t>item</w:t>
      </w:r>
      <w:r w:rsidR="00BD2627" w:rsidRPr="007C0EDD">
        <w:t>s</w:t>
      </w:r>
      <w:r w:rsidR="00BD2627">
        <w:t> </w:t>
      </w:r>
      <w:r w:rsidR="00BD2627" w:rsidRPr="007C0EDD">
        <w:t>iii) to x) below</w:t>
      </w:r>
      <w:r w:rsidR="00BD2627">
        <w:t>;</w:t>
      </w:r>
      <w:r w:rsidRPr="00DB5977">
        <w:rPr>
          <w:rFonts w:hint="eastAsia"/>
          <w:lang w:val="en-US" w:eastAsia="zh-CN"/>
        </w:rPr>
        <w:t xml:space="preserve"> </w:t>
      </w:r>
    </w:p>
    <w:p w14:paraId="17146EDA" w14:textId="531C0BFD" w:rsidR="00BD2627" w:rsidRDefault="00BD2627" w:rsidP="00BD2627">
      <w:pPr>
        <w:pStyle w:val="B1"/>
      </w:pPr>
      <w:r>
        <w:t>iii)</w:t>
      </w:r>
      <w:r>
        <w:tab/>
        <w:t xml:space="preserve">Among the PLMNs advertised by the E-UTRA cell or NG-RAN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t>3GPP TS 24</w:t>
      </w:r>
      <w:r w:rsidRPr="00384492">
        <w:t>.</w:t>
      </w:r>
      <w:r>
        <w:t>587 [75]</w:t>
      </w:r>
      <w:r w:rsidRPr="0041645E">
        <w:rPr>
          <w:lang w:eastAsia="ja-JP"/>
        </w:rPr>
        <w:t xml:space="preserve"> 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ins w:id="38" w:author="JY" w:date="2021-05-21T11:25:00Z">
        <w:r w:rsidR="00AA4F2C">
          <w:rPr>
            <w:rFonts w:hint="eastAsia"/>
            <w:lang w:eastAsia="zh-CN"/>
          </w:rPr>
          <w:t xml:space="preserve"> </w:t>
        </w:r>
      </w:ins>
      <w:ins w:id="39" w:author="JY" w:date="2021-05-21T11:29:00Z">
        <w:r w:rsidR="00AA4F2C">
          <w:rPr>
            <w:rFonts w:hint="eastAsia"/>
            <w:lang w:eastAsia="zh-CN"/>
          </w:rPr>
          <w:t>meet</w:t>
        </w:r>
      </w:ins>
      <w:ins w:id="40" w:author="JY" w:date="2021-05-21T11:30:00Z">
        <w:r w:rsidR="00AA4F2C">
          <w:rPr>
            <w:rFonts w:hint="eastAsia"/>
            <w:lang w:eastAsia="zh-CN"/>
          </w:rPr>
          <w:t>s</w:t>
        </w:r>
      </w:ins>
      <w:r>
        <w:t>:</w:t>
      </w:r>
    </w:p>
    <w:p w14:paraId="56119B00" w14:textId="77777777" w:rsidR="00EB1DFB" w:rsidRPr="000738D3" w:rsidRDefault="00BD2627" w:rsidP="000738D3">
      <w:pPr>
        <w:pStyle w:val="B2"/>
        <w:rPr>
          <w:ins w:id="41" w:author="JY" w:date="2021-05-24T16:14:00Z"/>
        </w:rPr>
      </w:pPr>
      <w:r w:rsidRPr="000738D3">
        <w:t>1)</w:t>
      </w:r>
      <w:r w:rsidRPr="000738D3">
        <w:tab/>
      </w:r>
      <w:proofErr w:type="gramStart"/>
      <w:ins w:id="42" w:author="JY" w:date="2021-05-24T16:14:00Z">
        <w:r w:rsidR="00EB1DFB" w:rsidRPr="000738D3">
          <w:rPr>
            <w:rFonts w:hint="eastAsia"/>
            <w:lang w:eastAsia="zh-CN"/>
          </w:rPr>
          <w:t>the</w:t>
        </w:r>
        <w:proofErr w:type="gramEnd"/>
        <w:r w:rsidR="00EB1DFB" w:rsidRPr="000738D3">
          <w:rPr>
            <w:rFonts w:hint="eastAsia"/>
            <w:lang w:eastAsia="zh-CN"/>
          </w:rPr>
          <w:t xml:space="preserve"> following:</w:t>
        </w:r>
      </w:ins>
    </w:p>
    <w:p w14:paraId="05ED55F3" w14:textId="3CF63A5A" w:rsidR="00BD2627" w:rsidRPr="00783286" w:rsidRDefault="00EB1DFB" w:rsidP="000138AC">
      <w:pPr>
        <w:pStyle w:val="B3"/>
        <w:rPr>
          <w:rFonts w:eastAsia="等线" w:hint="eastAsia"/>
          <w:lang w:val="en-US"/>
        </w:rPr>
      </w:pPr>
      <w:ins w:id="43" w:author="JY" w:date="2021-05-24T16:14:00Z">
        <w:r w:rsidRPr="00783286">
          <w:rPr>
            <w:rFonts w:eastAsia="等线" w:hint="eastAsia"/>
            <w:lang w:val="en-US"/>
          </w:rPr>
          <w:t>-</w:t>
        </w:r>
        <w:r w:rsidRPr="00783286">
          <w:rPr>
            <w:rFonts w:eastAsia="等线" w:hint="eastAsia"/>
            <w:lang w:val="en-US"/>
          </w:rPr>
          <w:tab/>
        </w:r>
      </w:ins>
      <w:r w:rsidR="00BD2627" w:rsidRPr="00783286">
        <w:rPr>
          <w:rFonts w:eastAsia="等线"/>
          <w:lang w:val="en-US"/>
        </w:rPr>
        <w:t>provides radio resources for V2X communication over PC5;</w:t>
      </w:r>
    </w:p>
    <w:p w14:paraId="7D06F9F4" w14:textId="75AF8A9E" w:rsidR="00BD2627" w:rsidRPr="00783286" w:rsidRDefault="000738D3" w:rsidP="000738D3">
      <w:pPr>
        <w:pStyle w:val="B3"/>
        <w:rPr>
          <w:rFonts w:eastAsia="等线"/>
          <w:lang w:val="en-US"/>
        </w:rPr>
      </w:pPr>
      <w:ins w:id="44" w:author="JY" w:date="2021-05-26T19:47:00Z">
        <w:r w:rsidRPr="00783286">
          <w:rPr>
            <w:rFonts w:eastAsia="等线" w:hint="eastAsia"/>
            <w:lang w:val="en-US"/>
          </w:rPr>
          <w:t>-</w:t>
        </w:r>
        <w:r w:rsidRPr="00783286">
          <w:rPr>
            <w:rFonts w:eastAsia="等线" w:hint="eastAsia"/>
            <w:lang w:val="en-US"/>
          </w:rPr>
          <w:tab/>
        </w:r>
      </w:ins>
      <w:del w:id="45" w:author="JY" w:date="2021-05-24T16:15:00Z">
        <w:r w:rsidR="00BD2627" w:rsidRPr="00783286" w:rsidDel="00EB1DFB">
          <w:rPr>
            <w:rFonts w:eastAsia="等线"/>
            <w:lang w:val="en-US"/>
          </w:rPr>
          <w:delText>2)</w:delText>
        </w:r>
        <w:r w:rsidR="00BD2627" w:rsidRPr="00783286" w:rsidDel="00EB1DFB">
          <w:rPr>
            <w:rFonts w:eastAsia="等线"/>
            <w:lang w:val="en-US"/>
          </w:rPr>
          <w:tab/>
        </w:r>
      </w:del>
      <w:r w:rsidR="00BD2627" w:rsidRPr="00783286">
        <w:rPr>
          <w:rFonts w:eastAsia="等线"/>
          <w:lang w:val="en-US"/>
        </w:rPr>
        <w:t xml:space="preserve">is in the list of </w:t>
      </w:r>
      <w:proofErr w:type="spellStart"/>
      <w:r w:rsidR="00BD2627" w:rsidRPr="00783286">
        <w:rPr>
          <w:rFonts w:eastAsia="等线"/>
          <w:lang w:val="en-US"/>
        </w:rPr>
        <w:t>authorised</w:t>
      </w:r>
      <w:proofErr w:type="spellEnd"/>
      <w:r w:rsidR="00BD2627" w:rsidRPr="00783286">
        <w:rPr>
          <w:rFonts w:eastAsia="等线"/>
          <w:lang w:val="en-US"/>
        </w:rPr>
        <w:t xml:space="preserve"> PLMNs for V2X communication over PC5 as specified in 3GPP TS 24.386 [59] or 3GPP TS 24.587 [75]; an</w:t>
      </w:r>
      <w:bookmarkStart w:id="46" w:name="_GoBack"/>
      <w:bookmarkEnd w:id="46"/>
      <w:r w:rsidR="00BD2627" w:rsidRPr="00783286">
        <w:rPr>
          <w:rFonts w:eastAsia="等线"/>
          <w:lang w:val="en-US"/>
        </w:rPr>
        <w:t>d</w:t>
      </w:r>
    </w:p>
    <w:p w14:paraId="0FB00C11" w14:textId="5D89C7BF" w:rsidR="00BD2627" w:rsidRPr="00783286" w:rsidRDefault="000738D3" w:rsidP="000738D3">
      <w:pPr>
        <w:pStyle w:val="B3"/>
        <w:rPr>
          <w:ins w:id="47" w:author="scott" w:date="2021-03-25T18:39:00Z"/>
          <w:rFonts w:eastAsia="等线"/>
          <w:lang w:val="en-US"/>
        </w:rPr>
      </w:pPr>
      <w:ins w:id="48" w:author="JY" w:date="2021-05-26T19:47:00Z">
        <w:r w:rsidRPr="00783286">
          <w:rPr>
            <w:rFonts w:eastAsia="等线" w:hint="eastAsia"/>
            <w:lang w:val="en-US"/>
          </w:rPr>
          <w:t>-</w:t>
        </w:r>
        <w:r w:rsidRPr="00783286">
          <w:rPr>
            <w:rFonts w:eastAsia="等线" w:hint="eastAsia"/>
            <w:lang w:val="en-US"/>
          </w:rPr>
          <w:tab/>
        </w:r>
      </w:ins>
      <w:del w:id="49" w:author="JY" w:date="2021-05-24T16:15:00Z">
        <w:r w:rsidR="00BD2627" w:rsidRPr="00783286" w:rsidDel="00EB1DFB">
          <w:rPr>
            <w:rFonts w:eastAsia="等线"/>
            <w:lang w:val="en-US"/>
          </w:rPr>
          <w:delText>3)</w:delText>
        </w:r>
        <w:r w:rsidR="00BD2627" w:rsidRPr="00783286" w:rsidDel="00EB1DFB">
          <w:rPr>
            <w:rFonts w:eastAsia="等线"/>
            <w:lang w:val="en-US"/>
          </w:rPr>
          <w:tab/>
        </w:r>
      </w:del>
      <w:r w:rsidR="00BD2627" w:rsidRPr="00783286">
        <w:rPr>
          <w:rFonts w:eastAsia="等线"/>
          <w:lang w:val="en-US"/>
        </w:rPr>
        <w:t xml:space="preserve">is not in the list of "PLMNs with E-UTRAN not allowed" as specified in </w:t>
      </w:r>
      <w:proofErr w:type="spellStart"/>
      <w:r w:rsidR="00BD2627" w:rsidRPr="00783286">
        <w:rPr>
          <w:rFonts w:eastAsia="等线"/>
          <w:lang w:val="en-US"/>
        </w:rPr>
        <w:t>subclause</w:t>
      </w:r>
      <w:proofErr w:type="spellEnd"/>
      <w:r w:rsidR="00BD2627" w:rsidRPr="00783286">
        <w:rPr>
          <w:rFonts w:eastAsia="等线"/>
          <w:lang w:val="en-US"/>
        </w:rPr>
        <w:t> 3.1;</w:t>
      </w:r>
      <w:ins w:id="50" w:author="scott" w:date="2021-03-25T18:39:00Z">
        <w:r w:rsidR="00F1309D" w:rsidRPr="00783286">
          <w:rPr>
            <w:rFonts w:eastAsia="等线" w:hint="eastAsia"/>
            <w:lang w:val="en-US"/>
          </w:rPr>
          <w:t xml:space="preserve"> </w:t>
        </w:r>
      </w:ins>
      <w:ins w:id="51" w:author="JY" w:date="2021-05-21T11:25:00Z">
        <w:r w:rsidR="00AA4F2C" w:rsidRPr="00783286">
          <w:rPr>
            <w:rFonts w:eastAsia="等线" w:hint="eastAsia"/>
            <w:lang w:val="en-US"/>
          </w:rPr>
          <w:t>or</w:t>
        </w:r>
      </w:ins>
    </w:p>
    <w:p w14:paraId="1E9F6B09" w14:textId="1C20D76B" w:rsidR="00EB1DFB" w:rsidRDefault="00EB1DFB" w:rsidP="00EB1DFB">
      <w:pPr>
        <w:pStyle w:val="B2"/>
        <w:rPr>
          <w:ins w:id="52" w:author="JY" w:date="2021-05-24T16:16:00Z"/>
          <w:lang w:eastAsia="zh-CN"/>
        </w:rPr>
      </w:pPr>
      <w:ins w:id="53" w:author="JY" w:date="2021-05-24T16:16:00Z">
        <w:r>
          <w:rPr>
            <w:rFonts w:hint="eastAsia"/>
            <w:lang w:eastAsia="zh-CN"/>
          </w:rPr>
          <w:t>2</w:t>
        </w:r>
        <w:r>
          <w:t>)</w:t>
        </w:r>
        <w:r>
          <w:tab/>
        </w:r>
        <w:proofErr w:type="gramStart"/>
        <w:r>
          <w:rPr>
            <w:rFonts w:hint="eastAsia"/>
            <w:lang w:eastAsia="zh-CN"/>
          </w:rPr>
          <w:t>the</w:t>
        </w:r>
        <w:proofErr w:type="gramEnd"/>
        <w:r>
          <w:rPr>
            <w:rFonts w:hint="eastAsia"/>
            <w:lang w:eastAsia="zh-CN"/>
          </w:rPr>
          <w:t xml:space="preserve"> following:</w:t>
        </w:r>
      </w:ins>
    </w:p>
    <w:p w14:paraId="08C3D92F" w14:textId="3C7BE42D" w:rsidR="00AA4F2C" w:rsidRPr="00783286" w:rsidRDefault="00D75048" w:rsidP="00783286">
      <w:pPr>
        <w:pStyle w:val="B3"/>
        <w:rPr>
          <w:ins w:id="54" w:author="JY" w:date="2021-05-21T11:26:00Z"/>
          <w:rFonts w:eastAsia="等线"/>
          <w:lang w:val="en-US"/>
        </w:rPr>
      </w:pPr>
      <w:ins w:id="55" w:author="JY" w:date="2021-05-21T11:54:00Z">
        <w:r w:rsidRPr="00783286">
          <w:rPr>
            <w:rFonts w:eastAsia="等线"/>
            <w:lang w:val="en-US"/>
          </w:rPr>
          <w:t>-</w:t>
        </w:r>
        <w:r w:rsidRPr="00783286">
          <w:rPr>
            <w:rFonts w:eastAsia="等线"/>
            <w:lang w:val="en-US"/>
          </w:rPr>
          <w:tab/>
        </w:r>
      </w:ins>
      <w:ins w:id="56" w:author="JY" w:date="2021-05-21T11:26:00Z">
        <w:r w:rsidR="00AA4F2C" w:rsidRPr="00783286">
          <w:rPr>
            <w:rFonts w:eastAsia="等线"/>
            <w:lang w:val="en-US"/>
          </w:rPr>
          <w:t>provides radio resources for V2X communication over PC5;</w:t>
        </w:r>
      </w:ins>
    </w:p>
    <w:p w14:paraId="3E02B418" w14:textId="7A4625AA" w:rsidR="00AA4F2C" w:rsidRPr="00783286" w:rsidRDefault="00D75048" w:rsidP="00783286">
      <w:pPr>
        <w:pStyle w:val="B3"/>
        <w:rPr>
          <w:ins w:id="57" w:author="JY" w:date="2021-05-21T11:25:00Z"/>
          <w:rFonts w:eastAsia="等线"/>
          <w:lang w:val="en-US"/>
        </w:rPr>
      </w:pPr>
      <w:ins w:id="58" w:author="JY" w:date="2021-05-21T11:54:00Z">
        <w:r w:rsidRPr="00783286">
          <w:rPr>
            <w:rFonts w:eastAsia="等线"/>
            <w:lang w:val="en-US"/>
          </w:rPr>
          <w:t>-</w:t>
        </w:r>
        <w:r w:rsidRPr="00783286">
          <w:rPr>
            <w:rFonts w:eastAsia="等线"/>
            <w:lang w:val="en-US"/>
          </w:rPr>
          <w:tab/>
        </w:r>
      </w:ins>
      <w:ins w:id="59" w:author="JY" w:date="2021-05-21T11:26:00Z">
        <w:r w:rsidR="00AA4F2C" w:rsidRPr="00783286">
          <w:rPr>
            <w:rFonts w:eastAsia="等线"/>
            <w:lang w:val="en-US"/>
          </w:rPr>
          <w:t xml:space="preserve">is in the list of authorised PLMNs for V2X communication over PC5 as specified in 3GPP TS 24.386 [59] or 3GPP TS 24.587 [75]; </w:t>
        </w:r>
      </w:ins>
    </w:p>
    <w:p w14:paraId="1E24A6A6" w14:textId="77777777" w:rsidR="00CA32ED" w:rsidRPr="00783286" w:rsidRDefault="00D75048" w:rsidP="00783286">
      <w:pPr>
        <w:pStyle w:val="B3"/>
        <w:rPr>
          <w:ins w:id="60" w:author="JY" w:date="2021-05-25T19:08:00Z"/>
          <w:rFonts w:eastAsia="等线"/>
          <w:lang w:val="en-US"/>
        </w:rPr>
      </w:pPr>
      <w:ins w:id="61" w:author="JY" w:date="2021-05-21T11:54:00Z">
        <w:r w:rsidRPr="00783286">
          <w:rPr>
            <w:rFonts w:eastAsia="等线"/>
            <w:lang w:val="en-US"/>
          </w:rPr>
          <w:t>-</w:t>
        </w:r>
        <w:r w:rsidRPr="00783286">
          <w:rPr>
            <w:rFonts w:eastAsia="等线"/>
            <w:lang w:val="en-US"/>
          </w:rPr>
          <w:tab/>
        </w:r>
      </w:ins>
      <w:ins w:id="62" w:author="scott" w:date="2021-03-25T18:39:00Z">
        <w:r w:rsidR="00F1309D" w:rsidRPr="00783286">
          <w:rPr>
            <w:rFonts w:eastAsia="等线"/>
            <w:lang w:val="en-US"/>
          </w:rPr>
          <w:t xml:space="preserve">is not in the list of </w:t>
        </w:r>
      </w:ins>
      <w:ins w:id="63" w:author="scott" w:date="2021-03-25T18:44:00Z">
        <w:r w:rsidR="00F1309D" w:rsidRPr="00783286">
          <w:rPr>
            <w:rFonts w:eastAsia="等线" w:hint="eastAsia"/>
            <w:lang w:val="en-US"/>
          </w:rPr>
          <w:t xml:space="preserve">PLMNs where the N1 mode capability </w:t>
        </w:r>
        <w:r w:rsidR="00F1309D" w:rsidRPr="00783286">
          <w:rPr>
            <w:rFonts w:eastAsia="等线"/>
            <w:lang w:val="en-US"/>
          </w:rPr>
          <w:t>was</w:t>
        </w:r>
        <w:r w:rsidR="00F1309D" w:rsidRPr="00783286">
          <w:rPr>
            <w:rFonts w:eastAsia="等线" w:hint="eastAsia"/>
            <w:lang w:val="en-US"/>
          </w:rPr>
          <w:t xml:space="preserve"> disable</w:t>
        </w:r>
      </w:ins>
      <w:ins w:id="64" w:author="scott" w:date="2021-03-26T16:24:00Z">
        <w:r w:rsidR="00DB5977" w:rsidRPr="00783286">
          <w:rPr>
            <w:rFonts w:eastAsia="等线" w:hint="eastAsia"/>
            <w:lang w:val="en-US"/>
          </w:rPr>
          <w:t>d</w:t>
        </w:r>
      </w:ins>
      <w:ins w:id="65" w:author="scott" w:date="2021-03-25T18:45:00Z">
        <w:r w:rsidR="00F1309D" w:rsidRPr="00783286">
          <w:rPr>
            <w:rFonts w:eastAsia="等线" w:hint="eastAsia"/>
            <w:lang w:val="en-US"/>
          </w:rPr>
          <w:t xml:space="preserve"> due to IMS voice not available </w:t>
        </w:r>
        <w:r w:rsidR="00F1309D" w:rsidRPr="00783286">
          <w:rPr>
            <w:rFonts w:eastAsia="等线"/>
            <w:lang w:val="en-US"/>
          </w:rPr>
          <w:t>and the MS’s usage setting was "voice centric" as PLMNs where voice service was not possible</w:t>
        </w:r>
      </w:ins>
      <w:ins w:id="66" w:author="JY" w:date="2021-05-24T16:30:00Z">
        <w:r w:rsidR="00622AD6" w:rsidRPr="00783286">
          <w:rPr>
            <w:rFonts w:eastAsia="等线" w:hint="eastAsia"/>
            <w:lang w:val="en-US"/>
          </w:rPr>
          <w:t>;</w:t>
        </w:r>
      </w:ins>
      <w:ins w:id="67" w:author="scott" w:date="2021-03-25T18:47:00Z">
        <w:r w:rsidR="00F1309D" w:rsidRPr="00783286">
          <w:rPr>
            <w:rFonts w:eastAsia="等线" w:hint="eastAsia"/>
            <w:lang w:val="en-US"/>
          </w:rPr>
          <w:t xml:space="preserve"> and</w:t>
        </w:r>
      </w:ins>
    </w:p>
    <w:p w14:paraId="6A28F8F4" w14:textId="40238847" w:rsidR="00622AD6" w:rsidRPr="00783286" w:rsidRDefault="00CA32ED" w:rsidP="00783286">
      <w:pPr>
        <w:pStyle w:val="B3"/>
        <w:rPr>
          <w:ins w:id="68" w:author="JY" w:date="2021-05-24T16:30:00Z"/>
          <w:rFonts w:eastAsia="等线"/>
          <w:lang w:val="en-US"/>
        </w:rPr>
      </w:pPr>
      <w:ins w:id="69" w:author="JY" w:date="2021-05-25T19:08:00Z">
        <w:r w:rsidRPr="00783286">
          <w:rPr>
            <w:rFonts w:eastAsia="等线" w:hint="eastAsia"/>
            <w:lang w:val="en-US"/>
          </w:rPr>
          <w:t>-</w:t>
        </w:r>
        <w:r w:rsidRPr="00783286">
          <w:rPr>
            <w:rFonts w:eastAsia="等线" w:hint="eastAsia"/>
            <w:lang w:val="en-US"/>
          </w:rPr>
          <w:tab/>
          <w:t xml:space="preserve">is not in the list of PLMNs </w:t>
        </w:r>
        <w:r w:rsidRPr="00783286">
          <w:rPr>
            <w:rFonts w:eastAsia="等线"/>
            <w:lang w:val="en-US"/>
          </w:rPr>
          <w:t>where the N1 mode capability was disabled due to receipt of a reject from the network with 5GMM cause #27 "N1 mode not allowed"</w:t>
        </w:r>
        <w:r w:rsidRPr="00783286">
          <w:rPr>
            <w:rFonts w:eastAsia="等线" w:hint="eastAsia"/>
            <w:lang w:val="en-US"/>
          </w:rPr>
          <w:t xml:space="preserve"> </w:t>
        </w:r>
        <w:r w:rsidRPr="00783286">
          <w:rPr>
            <w:rFonts w:eastAsia="等线"/>
            <w:lang w:val="en-US"/>
          </w:rPr>
          <w:t xml:space="preserve">in N1 mode as specified in </w:t>
        </w:r>
        <w:proofErr w:type="spellStart"/>
        <w:r w:rsidRPr="00783286">
          <w:rPr>
            <w:rFonts w:eastAsia="等线"/>
            <w:lang w:val="en-US"/>
          </w:rPr>
          <w:t>subclause</w:t>
        </w:r>
        <w:proofErr w:type="spellEnd"/>
        <w:r w:rsidRPr="00783286">
          <w:rPr>
            <w:rFonts w:eastAsia="等线"/>
            <w:lang w:val="en-US"/>
          </w:rPr>
          <w:t> 3.1;</w:t>
        </w:r>
      </w:ins>
    </w:p>
    <w:p w14:paraId="4D196A12" w14:textId="67505885" w:rsidR="00F1309D" w:rsidDel="00CA32ED" w:rsidRDefault="00F1309D" w:rsidP="00EB1DFB">
      <w:pPr>
        <w:pStyle w:val="B2"/>
        <w:ind w:firstLine="0"/>
        <w:rPr>
          <w:del w:id="70" w:author="JY" w:date="2021-05-25T19:08:00Z"/>
        </w:rPr>
      </w:pPr>
    </w:p>
    <w:p w14:paraId="6FCB9667" w14:textId="2666E6AA" w:rsidR="00BD2627" w:rsidRDefault="00BD2627" w:rsidP="00BD2627">
      <w:pPr>
        <w:pStyle w:val="B1"/>
        <w:rPr>
          <w:noProof/>
          <w:lang w:eastAsia="zh-CN"/>
        </w:rPr>
      </w:pPr>
      <w:r>
        <w:rPr>
          <w:noProof/>
          <w:lang w:eastAsia="zh-CN"/>
        </w:rPr>
        <w:tab/>
        <w:t>if condition</w:t>
      </w:r>
      <w:del w:id="71" w:author="JY" w:date="2021-05-24T16:19:00Z">
        <w:r w:rsidDel="00EB1DFB">
          <w:rPr>
            <w:noProof/>
            <w:lang w:eastAsia="zh-CN"/>
          </w:rPr>
          <w:delText>s</w:delText>
        </w:r>
      </w:del>
      <w:r>
        <w:rPr>
          <w:noProof/>
          <w:lang w:eastAsia="zh-CN"/>
        </w:rPr>
        <w:t xml:space="preserve"> 1) </w:t>
      </w:r>
      <w:del w:id="72" w:author="JY" w:date="2021-05-24T16:19:00Z">
        <w:r w:rsidDel="00EB1DFB">
          <w:rPr>
            <w:noProof/>
            <w:lang w:eastAsia="zh-CN"/>
          </w:rPr>
          <w:delText xml:space="preserve">through </w:delText>
        </w:r>
      </w:del>
      <w:ins w:id="73" w:author="JY" w:date="2021-05-24T16:19:00Z">
        <w:r w:rsidR="00EB1DFB">
          <w:rPr>
            <w:rFonts w:hint="eastAsia"/>
            <w:noProof/>
            <w:lang w:eastAsia="zh-CN"/>
          </w:rPr>
          <w:t>or</w:t>
        </w:r>
        <w:r w:rsidR="00EB1DFB">
          <w:rPr>
            <w:noProof/>
            <w:lang w:eastAsia="zh-CN"/>
          </w:rPr>
          <w:t xml:space="preserve"> </w:t>
        </w:r>
      </w:ins>
      <w:del w:id="74" w:author="JY" w:date="2021-05-24T16:19:00Z">
        <w:r w:rsidDel="00EB1DFB">
          <w:rPr>
            <w:noProof/>
            <w:lang w:eastAsia="zh-CN"/>
          </w:rPr>
          <w:delText>3</w:delText>
        </w:r>
      </w:del>
      <w:ins w:id="75" w:author="JY" w:date="2021-05-24T16:19:00Z">
        <w:r w:rsidR="00EB1DFB">
          <w:rPr>
            <w:rFonts w:hint="eastAsia"/>
            <w:noProof/>
            <w:lang w:eastAsia="zh-CN"/>
          </w:rPr>
          <w:t>2</w:t>
        </w:r>
      </w:ins>
      <w:r>
        <w:rPr>
          <w:noProof/>
          <w:lang w:eastAsia="zh-CN"/>
        </w:rPr>
        <w:t>) above are met then the MS shall attempt to register on that PLMN. If none of the PLMNs meet condition</w:t>
      </w:r>
      <w:del w:id="76" w:author="JY" w:date="2021-05-24T16:19:00Z">
        <w:r w:rsidDel="00EB1DFB">
          <w:rPr>
            <w:noProof/>
            <w:lang w:eastAsia="zh-CN"/>
          </w:rPr>
          <w:delText>s</w:delText>
        </w:r>
      </w:del>
      <w:r>
        <w:rPr>
          <w:noProof/>
          <w:lang w:eastAsia="zh-CN"/>
        </w:rPr>
        <w:t xml:space="preserve"> 1) </w:t>
      </w:r>
      <w:del w:id="77" w:author="JY" w:date="2021-05-24T16:20:00Z">
        <w:r w:rsidDel="00EB1DFB">
          <w:rPr>
            <w:noProof/>
            <w:lang w:eastAsia="zh-CN"/>
          </w:rPr>
          <w:delText xml:space="preserve">through </w:delText>
        </w:r>
      </w:del>
      <w:ins w:id="78" w:author="JY" w:date="2021-05-24T16:20:00Z">
        <w:r w:rsidR="00EB1DFB">
          <w:rPr>
            <w:rFonts w:hint="eastAsia"/>
            <w:noProof/>
            <w:lang w:eastAsia="zh-CN"/>
          </w:rPr>
          <w:t>or</w:t>
        </w:r>
        <w:r w:rsidR="00EB1DFB">
          <w:rPr>
            <w:noProof/>
            <w:lang w:eastAsia="zh-CN"/>
          </w:rPr>
          <w:t xml:space="preserve"> </w:t>
        </w:r>
      </w:ins>
      <w:del w:id="79" w:author="JY" w:date="2021-05-24T16:20:00Z">
        <w:r w:rsidDel="00EB1DFB">
          <w:rPr>
            <w:noProof/>
            <w:lang w:eastAsia="zh-CN"/>
          </w:rPr>
          <w:delText>3</w:delText>
        </w:r>
      </w:del>
      <w:ins w:id="80" w:author="JY" w:date="2021-05-24T16:20:00Z">
        <w:r w:rsidR="00EB1DFB">
          <w:rPr>
            <w:rFonts w:hint="eastAsia"/>
            <w:noProof/>
            <w:lang w:eastAsia="zh-CN"/>
          </w:rPr>
          <w:t>2</w:t>
        </w:r>
      </w:ins>
      <w:r>
        <w:rPr>
          <w:noProof/>
          <w:lang w:eastAsia="zh-CN"/>
        </w:rPr>
        <w:t>) above, the MS shall return to the stored duplicate PLMN selection mode and use the stored duplicate value of RPLMN for further action;</w:t>
      </w:r>
    </w:p>
    <w:p w14:paraId="7055F064" w14:textId="3F77A0FF" w:rsidR="00BD2627" w:rsidRDefault="00BD2627" w:rsidP="00BD2627">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w:t>
      </w:r>
      <w:r>
        <w:t>86</w:t>
      </w:r>
      <w:r w:rsidRPr="008278FF">
        <w:t> [</w:t>
      </w:r>
      <w:r>
        <w:t>59</w:t>
      </w:r>
      <w:r w:rsidRPr="008278FF">
        <w:t>]</w:t>
      </w:r>
      <w:r>
        <w:t xml:space="preserve">, or due to </w:t>
      </w:r>
      <w:r w:rsidRPr="004D3578">
        <w:t>"</w:t>
      </w:r>
      <w:r>
        <w:t>PLMN not allowed</w:t>
      </w:r>
      <w:r w:rsidRPr="004D3578">
        <w:t>"</w:t>
      </w:r>
      <w:r>
        <w:t xml:space="preserve"> or </w:t>
      </w:r>
      <w:r w:rsidRPr="008D65CE">
        <w:t>"5GS services not allowed"</w:t>
      </w:r>
      <w:r>
        <w:rPr>
          <w:lang w:eastAsia="ja-JP"/>
        </w:rPr>
        <w:t xml:space="preserve"> as specified in </w:t>
      </w:r>
      <w:r>
        <w:t>3GPP TS 24</w:t>
      </w:r>
      <w:r w:rsidRPr="00384492">
        <w:t>.</w:t>
      </w:r>
      <w:r>
        <w:t>587 [75]</w:t>
      </w:r>
      <w:ins w:id="81" w:author="scott" w:date="2021-03-26T16:38:00Z">
        <w:r w:rsidR="00065C13">
          <w:rPr>
            <w:rFonts w:hint="eastAsia"/>
            <w:lang w:eastAsia="zh-CN"/>
          </w:rPr>
          <w:t>, or both</w:t>
        </w:r>
      </w:ins>
      <w:r>
        <w:t xml:space="preserve">, then the MS shall update the appropriate list of forbidden PLMNs as specified in </w:t>
      </w:r>
      <w:proofErr w:type="spellStart"/>
      <w:r>
        <w:t>subclause</w:t>
      </w:r>
      <w:proofErr w:type="spellEnd"/>
      <w:r>
        <w:t> 3.1, and</w:t>
      </w:r>
      <w:r w:rsidRPr="00964807">
        <w:t xml:space="preserve"> </w:t>
      </w:r>
      <w:r>
        <w:t>shall</w:t>
      </w:r>
      <w:del w:id="82" w:author="JY" w:date="2021-05-21T10:12:00Z">
        <w:r w:rsidDel="00A91515">
          <w:delText xml:space="preserve"> either</w:delText>
        </w:r>
      </w:del>
      <w:r>
        <w:t>:</w:t>
      </w:r>
      <w:r w:rsidRPr="008278FF">
        <w:t xml:space="preserve"> </w:t>
      </w:r>
    </w:p>
    <w:p w14:paraId="2BF419A6" w14:textId="77777777" w:rsidR="00BD2627" w:rsidRPr="00ED75F6" w:rsidRDefault="00BD2627" w:rsidP="00BD2627">
      <w:pPr>
        <w:pStyle w:val="B2"/>
      </w:pPr>
      <w:r>
        <w:t>A)</w:t>
      </w:r>
      <w:r>
        <w:tab/>
      </w:r>
      <w:proofErr w:type="gramStart"/>
      <w:r w:rsidRPr="00091AB5">
        <w:t>if</w:t>
      </w:r>
      <w:proofErr w:type="gramEnd"/>
      <w:r w:rsidRPr="00091AB5">
        <w:t xml:space="preserve"> th</w:t>
      </w:r>
      <w:r>
        <w:t>e</w:t>
      </w:r>
      <w:r w:rsidRPr="00091AB5">
        <w:t xml:space="preserve"> PLMN provides common radio resources</w:t>
      </w:r>
      <w:r>
        <w:t xml:space="preserve"> needed</w:t>
      </w:r>
      <w:r w:rsidRPr="00091AB5">
        <w:t xml:space="preserve"> </w:t>
      </w:r>
      <w:r>
        <w:t>by the MS to do</w:t>
      </w:r>
      <w:r w:rsidRPr="00091AB5">
        <w:t xml:space="preserve"> </w:t>
      </w:r>
      <w:r>
        <w:t>V2X communication over PC5 as specified in 3GPP </w:t>
      </w:r>
      <w:r w:rsidRPr="00091AB5">
        <w:t>TS</w:t>
      </w:r>
      <w:r>
        <w:t> </w:t>
      </w:r>
      <w:r w:rsidRPr="00091AB5">
        <w:t>36.331</w:t>
      </w:r>
      <w:r>
        <w:t> </w:t>
      </w:r>
      <w:r w:rsidRPr="00091AB5">
        <w:t>[42]</w:t>
      </w:r>
      <w:r>
        <w:t xml:space="preserve">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p>
    <w:p w14:paraId="4E88CFBE" w14:textId="77777777" w:rsidR="00BD2627" w:rsidRDefault="00BD2627" w:rsidP="00BD2627">
      <w:pPr>
        <w:pStyle w:val="B2"/>
      </w:pPr>
      <w:r>
        <w:t>B)</w:t>
      </w:r>
      <w:r>
        <w:tab/>
      </w:r>
      <w:proofErr w:type="gramStart"/>
      <w:r w:rsidRPr="00A120DA">
        <w:t>return</w:t>
      </w:r>
      <w:proofErr w:type="gramEnd"/>
      <w:r w:rsidRPr="00A120DA">
        <w:t xml:space="preserve"> to the stored duplicate PLMN selection mode</w:t>
      </w:r>
      <w:r w:rsidRPr="003C3E1B">
        <w:t xml:space="preserve"> and use the stored duplicate value of RPLMN for further action</w:t>
      </w:r>
      <w:r>
        <w:t>; or</w:t>
      </w:r>
    </w:p>
    <w:p w14:paraId="71968F13" w14:textId="77777777" w:rsidR="00BD2627" w:rsidRDefault="00BD2627" w:rsidP="00BD2627">
      <w:pPr>
        <w:pStyle w:val="B2"/>
      </w:pPr>
      <w:r>
        <w:t>C)</w:t>
      </w:r>
      <w:r>
        <w:tab/>
      </w:r>
      <w:proofErr w:type="gramStart"/>
      <w:r>
        <w:t>perform</w:t>
      </w:r>
      <w:proofErr w:type="gramEnd"/>
      <w:r>
        <w:t xml:space="preserve"> the action described in iii) again with the choice of PLMNs further excluding the PLMNs on which the MS has failed to register</w:t>
      </w:r>
      <w:r>
        <w:rPr>
          <w:lang w:eastAsia="ja-JP"/>
        </w:rPr>
        <w:t>.</w:t>
      </w:r>
    </w:p>
    <w:p w14:paraId="37FBD10D" w14:textId="77777777" w:rsidR="00BD2627" w:rsidRDefault="00BD2627" w:rsidP="00BD2627">
      <w:pPr>
        <w:pStyle w:val="B1"/>
        <w:rPr>
          <w:noProof/>
          <w:lang w:eastAsia="zh-CN"/>
        </w:rPr>
      </w:pPr>
      <w:r>
        <w:rPr>
          <w:noProof/>
          <w:lang w:eastAsia="zh-CN"/>
        </w:rPr>
        <w:tab/>
        <w:t>Whether the MS performs A), B) or C) above is left up to MS implementation.</w:t>
      </w:r>
    </w:p>
    <w:p w14:paraId="528FB105" w14:textId="77777777" w:rsidR="00BD2627" w:rsidRDefault="00BD2627" w:rsidP="00BD2627">
      <w:pPr>
        <w:pStyle w:val="B1"/>
      </w:pPr>
      <w:r>
        <w:lastRenderedPageBreak/>
        <w:t>v)</w:t>
      </w:r>
      <w:r>
        <w:tab/>
      </w:r>
      <w:proofErr w:type="gramStart"/>
      <w:r>
        <w:t>if</w:t>
      </w:r>
      <w:proofErr w:type="gramEnd"/>
      <w:r>
        <w:t xml:space="preserve"> the registration fails due to causes other than </w:t>
      </w:r>
      <w:r w:rsidRPr="004D3578">
        <w:t>"</w:t>
      </w:r>
      <w:r>
        <w:t>PLMN not allowed</w:t>
      </w:r>
      <w:r w:rsidRPr="004D3578">
        <w:t>"</w:t>
      </w:r>
      <w:r>
        <w:t xml:space="preserve"> or </w:t>
      </w:r>
      <w:r w:rsidRPr="004D3578">
        <w:t>"</w:t>
      </w:r>
      <w:r>
        <w:t>EPS services not allowed</w:t>
      </w:r>
      <w:r w:rsidRPr="004D3578">
        <w:t>"</w:t>
      </w:r>
      <w:r>
        <w:t xml:space="preserve"> or </w:t>
      </w:r>
      <w:r w:rsidRPr="008D65CE">
        <w:t>"5GS services not allowed"</w:t>
      </w:r>
      <w:r>
        <w:t xml:space="preserve">, </w:t>
      </w:r>
      <w:r w:rsidRPr="00BA7B52">
        <w:t>the MS shall</w:t>
      </w:r>
      <w:r>
        <w:t>:</w:t>
      </w:r>
    </w:p>
    <w:p w14:paraId="6D86E9BA" w14:textId="77777777" w:rsidR="00BD2627" w:rsidRDefault="00BD2627" w:rsidP="00BD2627">
      <w:pPr>
        <w:pStyle w:val="B2"/>
      </w:pPr>
      <w:r>
        <w:t>-</w:t>
      </w:r>
      <w:r>
        <w:tab/>
      </w:r>
      <w:proofErr w:type="gramStart"/>
      <w:r>
        <w:t>if</w:t>
      </w:r>
      <w:proofErr w:type="gramEnd"/>
      <w:r>
        <w:t xml:space="preserve">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and</w:t>
      </w:r>
    </w:p>
    <w:p w14:paraId="6BC16766" w14:textId="77777777" w:rsidR="00BD2627" w:rsidRDefault="00BD2627" w:rsidP="00BD2627">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remember the PLMN as a PLMN on which the MS has failed to register;</w:t>
      </w:r>
    </w:p>
    <w:p w14:paraId="75A8A45F" w14:textId="77777777" w:rsidR="00BD2627" w:rsidRDefault="00BD2627" w:rsidP="00BD2627">
      <w:pPr>
        <w:pStyle w:val="NO"/>
        <w:rPr>
          <w:noProof/>
        </w:rPr>
      </w:pPr>
      <w:r>
        <w:rPr>
          <w:snapToGrid w:val="0"/>
        </w:rPr>
        <w:t>NOTE 1:</w:t>
      </w:r>
      <w:r>
        <w:rPr>
          <w:snapToGrid w:val="0"/>
        </w:rPr>
        <w:tab/>
      </w:r>
      <w:r>
        <w:rPr>
          <w:noProof/>
        </w:rPr>
        <w:t>How long the MS memorizes the PLMNs on which it has failed to register is implementation dependent.</w:t>
      </w:r>
    </w:p>
    <w:p w14:paraId="61B6B524" w14:textId="41751D67" w:rsidR="00BD2627" w:rsidRDefault="00BD2627" w:rsidP="00BD2627">
      <w:pPr>
        <w:pStyle w:val="B1"/>
      </w:pPr>
      <w:r>
        <w:tab/>
      </w:r>
      <w:proofErr w:type="gramStart"/>
      <w:r>
        <w:t>and</w:t>
      </w:r>
      <w:proofErr w:type="gramEnd"/>
      <w:r>
        <w:t xml:space="preserve"> the MS shall</w:t>
      </w:r>
      <w:del w:id="83" w:author="JY" w:date="2021-05-21T10:12:00Z">
        <w:r w:rsidDel="00A91515">
          <w:delText xml:space="preserve"> either</w:delText>
        </w:r>
      </w:del>
      <w:r>
        <w:t>:</w:t>
      </w:r>
    </w:p>
    <w:p w14:paraId="394FFDD2" w14:textId="77777777" w:rsidR="00BD2627" w:rsidRDefault="00BD2627" w:rsidP="00BD2627">
      <w:pPr>
        <w:pStyle w:val="B2"/>
      </w:pPr>
      <w:r>
        <w:t>A1)</w:t>
      </w:r>
      <w:r>
        <w:tab/>
      </w:r>
      <w:r w:rsidRPr="00A120DA">
        <w:t>return to the stored duplicate PLMN selection mode</w:t>
      </w:r>
      <w:r w:rsidRPr="003C3E1B">
        <w:t xml:space="preserve"> and use the stored duplicate value of RPLMN for further action</w:t>
      </w:r>
      <w:r>
        <w:t>;</w:t>
      </w:r>
    </w:p>
    <w:p w14:paraId="4CC92FAA" w14:textId="77777777" w:rsidR="00BD2627" w:rsidRDefault="00BD2627" w:rsidP="00BD2627">
      <w:pPr>
        <w:pStyle w:val="B2"/>
        <w:rPr>
          <w:lang w:eastAsia="ja-JP"/>
        </w:rPr>
      </w:pPr>
      <w:r>
        <w:t>B1)</w:t>
      </w:r>
      <w:r>
        <w:tab/>
        <w:t>perform the action described in iii) again with the choice of PLMNs further excluding the PLMNs on which the MS has failed to register; or</w:t>
      </w:r>
    </w:p>
    <w:p w14:paraId="5D366672" w14:textId="244478B9" w:rsidR="00BD2627" w:rsidRDefault="00BD2627" w:rsidP="00BD2627">
      <w:pPr>
        <w:pStyle w:val="B2"/>
        <w:rPr>
          <w:lang w:eastAsia="ja-JP"/>
        </w:rPr>
      </w:pPr>
      <w:r>
        <w:t>C1)</w:t>
      </w:r>
      <w:r>
        <w:tab/>
      </w:r>
      <w:r w:rsidRPr="003C3E1B">
        <w:t xml:space="preserve">perform </w:t>
      </w:r>
      <w:r>
        <w:t>V2X communication over PC5</w:t>
      </w:r>
      <w:r w:rsidRPr="003C3E1B">
        <w:t xml:space="preserve"> </w:t>
      </w:r>
      <w:r w:rsidRPr="00ED75F6">
        <w:t>in limited service state</w:t>
      </w:r>
      <w:r>
        <w:t xml:space="preserve"> on a PLMN advertised by the cell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rsidRPr="0041645E">
        <w:rPr>
          <w:lang w:eastAsia="ja-JP"/>
        </w:rPr>
        <w:t>3GPP TS 24.</w:t>
      </w:r>
      <w:r>
        <w:rPr>
          <w:lang w:eastAsia="ja-JP"/>
        </w:rPr>
        <w:t>587</w:t>
      </w:r>
      <w:r w:rsidRPr="0041645E">
        <w:rPr>
          <w:lang w:eastAsia="ja-JP"/>
        </w:rPr>
        <w:t> [</w:t>
      </w:r>
      <w:r>
        <w:rPr>
          <w:lang w:eastAsia="ja-JP"/>
        </w:rPr>
        <w:t>75</w:t>
      </w:r>
      <w:r w:rsidRPr="0041645E">
        <w:rPr>
          <w:lang w:eastAsia="ja-JP"/>
        </w:rPr>
        <w:t>]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w:t>
      </w:r>
      <w:r>
        <w:t>386</w:t>
      </w:r>
      <w:r w:rsidRPr="008278FF">
        <w:t> [</w:t>
      </w:r>
      <w:r>
        <w:t>59</w:t>
      </w:r>
      <w:r w:rsidRPr="008278FF">
        <w:t>]</w:t>
      </w:r>
      <w:ins w:id="84" w:author="scott" w:date="2021-03-26T16:39:00Z">
        <w:r w:rsidR="00065C13">
          <w:rPr>
            <w:rFonts w:hint="eastAsia"/>
            <w:lang w:eastAsia="zh-CN"/>
          </w:rPr>
          <w:t>,</w:t>
        </w:r>
      </w:ins>
      <w:r>
        <w:t xml:space="preserve"> or due to </w:t>
      </w:r>
      <w:bookmarkStart w:id="85" w:name="OLE_LINK1"/>
      <w:bookmarkStart w:id="86" w:name="OLE_LINK2"/>
      <w:r w:rsidRPr="004D3578">
        <w:t>"</w:t>
      </w:r>
      <w:r>
        <w:t>PLMN not allowed</w:t>
      </w:r>
      <w:r w:rsidRPr="004D3578">
        <w:t>"</w:t>
      </w:r>
      <w:r>
        <w:t xml:space="preserve"> or </w:t>
      </w:r>
      <w:r w:rsidRPr="008D65CE">
        <w:t>"5GS services not allowed"</w:t>
      </w:r>
      <w:bookmarkEnd w:id="85"/>
      <w:bookmarkEnd w:id="86"/>
      <w:ins w:id="87" w:author="scott" w:date="2021-03-26T16:38:00Z">
        <w:r w:rsidR="00065C13">
          <w:rPr>
            <w:rFonts w:hint="eastAsia"/>
            <w:lang w:eastAsia="zh-CN"/>
          </w:rPr>
          <w:t>, or both,</w:t>
        </w:r>
      </w:ins>
      <w:r>
        <w:rPr>
          <w:lang w:eastAsia="ja-JP"/>
        </w:rPr>
        <w:t xml:space="preserve"> as specified in </w:t>
      </w:r>
      <w:r>
        <w:t>3GPP TS 24</w:t>
      </w:r>
      <w:r w:rsidRPr="00384492">
        <w:t>.</w:t>
      </w:r>
      <w:r>
        <w:t xml:space="preserve">587 [75], and </w:t>
      </w:r>
      <w:r>
        <w:rPr>
          <w:lang w:eastAsia="ja-JP"/>
        </w:rPr>
        <w:t xml:space="preserve">if this PLMN </w:t>
      </w:r>
      <w:r>
        <w:t xml:space="preserve">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In this case the MS shall </w:t>
      </w:r>
      <w:r w:rsidRPr="00083D83">
        <w:t xml:space="preserve">not search for available and allowable PLMNs </w:t>
      </w:r>
      <w:r>
        <w:t>during the duration of V2X communication over PC5;</w:t>
      </w:r>
    </w:p>
    <w:p w14:paraId="0B050D84" w14:textId="77777777" w:rsidR="00BD2627" w:rsidRDefault="00BD2627" w:rsidP="00BD2627">
      <w:pPr>
        <w:pStyle w:val="B1"/>
        <w:rPr>
          <w:noProof/>
          <w:lang w:eastAsia="zh-CN"/>
        </w:rPr>
      </w:pPr>
      <w:r>
        <w:rPr>
          <w:noProof/>
          <w:lang w:eastAsia="zh-CN"/>
        </w:rPr>
        <w:tab/>
        <w:t>Whether the MS performs A1), B1) or C1) above is left up to MS implementation.</w:t>
      </w:r>
    </w:p>
    <w:p w14:paraId="5BE43C38" w14:textId="257BE08E" w:rsidR="00BD2627" w:rsidRDefault="00BD2627" w:rsidP="00BD2627">
      <w:pPr>
        <w:pStyle w:val="B1"/>
      </w:pPr>
      <w:r>
        <w:t>vi)</w:t>
      </w:r>
      <w:r>
        <w:tab/>
      </w:r>
      <w:proofErr w:type="gramStart"/>
      <w:r>
        <w:t>if</w:t>
      </w:r>
      <w:proofErr w:type="gramEnd"/>
      <w:r>
        <w:t xml:space="preserve"> the MS is no longer in the coverage of the </w:t>
      </w:r>
      <w:r w:rsidRPr="00A74564">
        <w:t>selected</w:t>
      </w:r>
      <w:r>
        <w:t xml:space="preserve"> PLMN, then the </w:t>
      </w:r>
      <w:r w:rsidRPr="004E5CE1">
        <w:t xml:space="preserve">MS </w:t>
      </w:r>
      <w:r w:rsidRPr="00293AC3">
        <w:t>shall</w:t>
      </w:r>
      <w:del w:id="88" w:author="JY" w:date="2021-05-21T10:12:00Z">
        <w:r w:rsidRPr="00293AC3" w:rsidDel="00A91515">
          <w:delText xml:space="preserve"> </w:delText>
        </w:r>
        <w:r w:rsidDel="00A91515">
          <w:delText>either</w:delText>
        </w:r>
      </w:del>
      <w:r>
        <w:t>:</w:t>
      </w:r>
    </w:p>
    <w:p w14:paraId="5DE7242E" w14:textId="77777777" w:rsidR="00BD2627" w:rsidRPr="00ED75F6" w:rsidRDefault="00BD2627" w:rsidP="00BD2627">
      <w:pPr>
        <w:pStyle w:val="B2"/>
      </w:pPr>
      <w:r>
        <w:t>A2)</w:t>
      </w:r>
      <w:r>
        <w:tab/>
      </w:r>
      <w:r w:rsidRPr="003C3E1B">
        <w:t xml:space="preserve">perform </w:t>
      </w:r>
      <w:r>
        <w:t>V2X communication over PC5</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86</w:t>
      </w:r>
      <w:r w:rsidRPr="0041645E">
        <w:rPr>
          <w:lang w:eastAsia="ja-JP"/>
        </w:rPr>
        <w:t> [</w:t>
      </w:r>
      <w:r>
        <w:rPr>
          <w:lang w:eastAsia="ja-JP"/>
        </w:rPr>
        <w:t xml:space="preserve">59]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rPr>
          <w:lang w:eastAsia="ja-JP"/>
        </w:rPr>
        <w:t>; or</w:t>
      </w:r>
    </w:p>
    <w:p w14:paraId="0763F1E0" w14:textId="77777777" w:rsidR="00BD2627" w:rsidRDefault="00BD2627" w:rsidP="00BD2627">
      <w:pPr>
        <w:pStyle w:val="B2"/>
      </w:pPr>
      <w:r>
        <w:t>B2)</w:t>
      </w:r>
      <w:r>
        <w:tab/>
      </w:r>
      <w:r w:rsidRPr="00A120DA">
        <w:t>return to the stored duplicate PLMN selection mode</w:t>
      </w:r>
      <w:r w:rsidRPr="003C3E1B">
        <w:t xml:space="preserve"> and use the stored duplicate value of RPLMN for further action</w:t>
      </w:r>
      <w:r>
        <w:t>.</w:t>
      </w:r>
    </w:p>
    <w:p w14:paraId="2042C6D7" w14:textId="77777777" w:rsidR="00BD2627" w:rsidRDefault="00BD2627" w:rsidP="00BD2627">
      <w:pPr>
        <w:pStyle w:val="B1"/>
        <w:rPr>
          <w:noProof/>
          <w:lang w:eastAsia="zh-CN"/>
        </w:rPr>
      </w:pPr>
      <w:r>
        <w:rPr>
          <w:noProof/>
          <w:lang w:eastAsia="zh-CN"/>
        </w:rPr>
        <w:tab/>
        <w:t>Whether the MS performs A2) or B2) above is left up to MS implementation.</w:t>
      </w:r>
    </w:p>
    <w:p w14:paraId="3CD2DCE1" w14:textId="088DB579" w:rsidR="00BD2627" w:rsidRDefault="00BD2627" w:rsidP="00BD2627">
      <w:pPr>
        <w:pStyle w:val="B1"/>
      </w:pPr>
      <w:r>
        <w:t>vii)</w:t>
      </w:r>
      <w:r>
        <w:tab/>
      </w:r>
      <w:ins w:id="89" w:author="scott" w:date="2021-03-26T17:24:00Z">
        <w:r w:rsidR="00B3404F">
          <w:rPr>
            <w:rFonts w:hint="eastAsia"/>
            <w:lang w:eastAsia="zh-CN"/>
          </w:rPr>
          <w:t xml:space="preserve"> </w:t>
        </w:r>
      </w:ins>
      <w:proofErr w:type="gramStart"/>
      <w:r>
        <w:t>if</w:t>
      </w:r>
      <w:proofErr w:type="gramEnd"/>
      <w:r>
        <w:t xml:space="preserve"> the MS is unable to find a suitable cell on the selected PLMN </w:t>
      </w:r>
      <w:r w:rsidRPr="008278FF">
        <w:t>as specified in 3GPP TS 24.3</w:t>
      </w:r>
      <w:r>
        <w:t>86</w:t>
      </w:r>
      <w:r w:rsidRPr="008278FF">
        <w:t> [</w:t>
      </w:r>
      <w:r>
        <w:t>59</w:t>
      </w:r>
      <w:r w:rsidRPr="008278FF">
        <w:t>]</w:t>
      </w:r>
      <w:r>
        <w:t xml:space="preserve">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t xml:space="preserve">, then the </w:t>
      </w:r>
      <w:r w:rsidRPr="004E5CE1">
        <w:t xml:space="preserve">MS </w:t>
      </w:r>
      <w:r w:rsidRPr="00293AC3">
        <w:t>shall</w:t>
      </w:r>
      <w:del w:id="90" w:author="JY" w:date="2021-05-21T10:12:00Z">
        <w:r w:rsidRPr="00293AC3" w:rsidDel="00A91515">
          <w:delText xml:space="preserve"> </w:delText>
        </w:r>
        <w:r w:rsidDel="00A91515">
          <w:delText>either</w:delText>
        </w:r>
      </w:del>
      <w:r>
        <w:t>:</w:t>
      </w:r>
    </w:p>
    <w:p w14:paraId="0070751D" w14:textId="77777777" w:rsidR="00BD2627" w:rsidRPr="00ED75F6" w:rsidRDefault="00BD2627" w:rsidP="00BD2627">
      <w:pPr>
        <w:pStyle w:val="B2"/>
      </w:pPr>
      <w:r>
        <w:t>A3)</w:t>
      </w:r>
      <w:r>
        <w:tab/>
        <w:t xml:space="preserve">if the PLMN 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proofErr w:type="gramStart"/>
      <w:r>
        <w:t>,</w:t>
      </w:r>
      <w:proofErr w:type="gramEnd"/>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r>
        <w:rPr>
          <w:lang w:eastAsia="ja-JP"/>
        </w:rPr>
        <w:t>; or</w:t>
      </w:r>
    </w:p>
    <w:p w14:paraId="7549970C" w14:textId="77777777" w:rsidR="00BD2627" w:rsidRDefault="00BD2627" w:rsidP="00BD2627">
      <w:pPr>
        <w:pStyle w:val="B2"/>
      </w:pPr>
      <w:r>
        <w:t>B3)</w:t>
      </w:r>
      <w:r>
        <w:tab/>
      </w:r>
      <w:r w:rsidRPr="00A120DA">
        <w:t>return to the stored duplicate PLMN selection mode</w:t>
      </w:r>
      <w:r w:rsidRPr="003C3E1B">
        <w:t xml:space="preserve"> and use the stored duplicate value of RPLMN for further action</w:t>
      </w:r>
      <w:r>
        <w:t>.</w:t>
      </w:r>
    </w:p>
    <w:p w14:paraId="2334AC6F" w14:textId="77777777" w:rsidR="00BD2627" w:rsidRDefault="00BD2627" w:rsidP="00BD2627">
      <w:pPr>
        <w:pStyle w:val="B1"/>
        <w:rPr>
          <w:noProof/>
          <w:lang w:eastAsia="zh-CN"/>
        </w:rPr>
      </w:pPr>
      <w:r>
        <w:rPr>
          <w:noProof/>
          <w:lang w:eastAsia="zh-CN"/>
        </w:rPr>
        <w:tab/>
        <w:t>Whether the MS performs A3) or B3) above is left up to MS implementation.</w:t>
      </w:r>
    </w:p>
    <w:p w14:paraId="36C7F41E" w14:textId="77777777" w:rsidR="00BD2627" w:rsidRDefault="00BD2627" w:rsidP="00BD2627">
      <w:pPr>
        <w:pStyle w:val="B1"/>
      </w:pPr>
      <w:r w:rsidRPr="00FF480B">
        <w:t>v</w:t>
      </w:r>
      <w:r>
        <w:t>iii</w:t>
      </w:r>
      <w:r w:rsidRPr="00FF480B">
        <w:t>)</w:t>
      </w:r>
      <w:r w:rsidRPr="00FF480B">
        <w:tab/>
      </w:r>
      <w:proofErr w:type="gramStart"/>
      <w:r>
        <w:t>i</w:t>
      </w:r>
      <w:r w:rsidRPr="00FF480B">
        <w:t>f</w:t>
      </w:r>
      <w:proofErr w:type="gramEnd"/>
      <w:r w:rsidRPr="00FF480B">
        <w:t xml:space="preserve"> the MS is switched off while on the selected </w:t>
      </w:r>
      <w:r>
        <w:t>PLMN</w:t>
      </w:r>
      <w:r w:rsidRPr="00FF480B">
        <w:t xml:space="preserve"> and switched on again, the MS </w:t>
      </w:r>
      <w:r>
        <w:t xml:space="preserve">shall </w:t>
      </w:r>
      <w:r w:rsidRPr="003C3E1B">
        <w:t xml:space="preserve">use the stored duplicate value of RPLMN </w:t>
      </w:r>
      <w:r>
        <w:t xml:space="preserve">as RPLMN and behave as specified in </w:t>
      </w:r>
      <w:proofErr w:type="spellStart"/>
      <w:r>
        <w:t>subclause</w:t>
      </w:r>
      <w:proofErr w:type="spellEnd"/>
      <w:r w:rsidRPr="0041645E">
        <w:rPr>
          <w:lang w:eastAsia="ja-JP"/>
        </w:rPr>
        <w:t> </w:t>
      </w:r>
      <w:r>
        <w:t>4.4.3.1</w:t>
      </w:r>
      <w:r>
        <w:rPr>
          <w:lang w:val="en-US"/>
        </w:rPr>
        <w:t>;</w:t>
      </w:r>
    </w:p>
    <w:p w14:paraId="2FECFBEA" w14:textId="77777777" w:rsidR="00BD2627" w:rsidRPr="00FF480B" w:rsidRDefault="00BD2627" w:rsidP="00BD2627">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subclause</w:t>
      </w:r>
      <w:r>
        <w:t> </w:t>
      </w:r>
      <w:r>
        <w:rPr>
          <w:noProof/>
        </w:rPr>
        <w:t>4.4.3.1. The MS shall delete the stored duplicate value of RPLMN once the MS has successfully registered to the selected PLMN; and</w:t>
      </w:r>
    </w:p>
    <w:p w14:paraId="318911C1" w14:textId="77777777" w:rsidR="00BD2627" w:rsidRDefault="00BD2627" w:rsidP="00BD2627">
      <w:pPr>
        <w:pStyle w:val="B1"/>
        <w:rPr>
          <w:noProof/>
        </w:rPr>
      </w:pPr>
      <w:r>
        <w:t>x)</w:t>
      </w:r>
      <w:r>
        <w:tab/>
      </w:r>
      <w:proofErr w:type="gramStart"/>
      <w:r>
        <w:t>if</w:t>
      </w:r>
      <w:proofErr w:type="gramEnd"/>
      <w:r>
        <w:t xml:space="preserve"> the MS no longer needs to perform V2X communication over PC5, the </w:t>
      </w:r>
      <w:r w:rsidRPr="00FF480B">
        <w:t xml:space="preserve">MS shall return to the stored duplicate PLMN selection mode </w:t>
      </w:r>
      <w:r>
        <w:t xml:space="preserve">and </w:t>
      </w:r>
      <w:r w:rsidRPr="00FF480B">
        <w:t>use the stored duplicate value of RPLMN for further action</w:t>
      </w:r>
      <w:r>
        <w:rPr>
          <w:noProof/>
        </w:rPr>
        <w:t>.</w:t>
      </w:r>
    </w:p>
    <w:p w14:paraId="727AF978" w14:textId="77777777" w:rsidR="00BD2627" w:rsidRDefault="00BD2627" w:rsidP="00BD2627">
      <w:pPr>
        <w:pStyle w:val="NO"/>
        <w:rPr>
          <w:noProof/>
        </w:rPr>
      </w:pPr>
      <w:r>
        <w:rPr>
          <w:snapToGrid w:val="0"/>
        </w:rPr>
        <w:lastRenderedPageBreak/>
        <w:t>NOTE 2:</w:t>
      </w:r>
      <w:r>
        <w:rPr>
          <w:snapToGrid w:val="0"/>
        </w:rPr>
        <w:tab/>
      </w:r>
      <w:r>
        <w:rPr>
          <w:noProof/>
        </w:rPr>
        <w:t xml:space="preserve">If the MS returns to the RPLMN due to a failure to register in the selected PLMN, </w:t>
      </w:r>
      <w:r w:rsidRPr="00331CB5">
        <w:rPr>
          <w:noProof/>
        </w:rPr>
        <w:t xml:space="preserve">the upper layers of the MS can trigger PLMN selection again to initiate </w:t>
      </w:r>
      <w:r>
        <w:rPr>
          <w:noProof/>
        </w:rPr>
        <w:t>V2X communication over PC5.</w:t>
      </w:r>
    </w:p>
    <w:p w14:paraId="72C1610F" w14:textId="77777777" w:rsidR="00BD2627" w:rsidRDefault="00BD2627" w:rsidP="00BD2627">
      <w:pPr>
        <w:rPr>
          <w:noProof/>
        </w:rPr>
      </w:pPr>
      <w:r>
        <w:rPr>
          <w:noProof/>
        </w:rPr>
        <w:t>If the PLMN selected for V2X communication over PC5 is a VPLMN, the MS shall not periodically scan for higher priority PLMNs during the duration of V2X communication over PC5.</w:t>
      </w:r>
    </w:p>
    <w:p w14:paraId="7FB56F03" w14:textId="77777777" w:rsidR="00BD2627" w:rsidRPr="00FF480B" w:rsidRDefault="00BD2627" w:rsidP="00BD2627">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bookmarkEnd w:id="19"/>
    <w:bookmarkEnd w:id="20"/>
    <w:bookmarkEnd w:id="21"/>
    <w:bookmarkEnd w:id="22"/>
    <w:bookmarkEnd w:id="23"/>
    <w:bookmarkEnd w:id="24"/>
    <w:bookmarkEnd w:id="25"/>
    <w:bookmarkEnd w:id="26"/>
    <w:bookmarkEnd w:id="27"/>
    <w:p w14:paraId="695FBB81" w14:textId="77777777" w:rsidR="00F836D9" w:rsidRDefault="00F836D9" w:rsidP="00F836D9">
      <w:pPr>
        <w:jc w:val="center"/>
        <w:rPr>
          <w:noProof/>
          <w:highlight w:val="green"/>
        </w:rPr>
      </w:pPr>
      <w:r w:rsidRPr="00DB12B9">
        <w:rPr>
          <w:noProof/>
          <w:highlight w:val="green"/>
        </w:rPr>
        <w:t>***** change *****</w:t>
      </w:r>
    </w:p>
    <w:p w14:paraId="0034F17C" w14:textId="2224A2ED" w:rsidR="00483B9A" w:rsidRPr="003D7833" w:rsidRDefault="007A03F8" w:rsidP="007A03F8">
      <w:pPr>
        <w:pStyle w:val="B1"/>
        <w:tabs>
          <w:tab w:val="left" w:pos="3409"/>
        </w:tabs>
      </w:pPr>
      <w:r>
        <w:tab/>
      </w:r>
      <w:r>
        <w:tab/>
      </w:r>
    </w:p>
    <w:sectPr w:rsidR="00483B9A" w:rsidRPr="003D783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F358" w14:textId="77777777" w:rsidR="00CC5B30" w:rsidRDefault="00CC5B30">
      <w:r>
        <w:separator/>
      </w:r>
    </w:p>
  </w:endnote>
  <w:endnote w:type="continuationSeparator" w:id="0">
    <w:p w14:paraId="3D5CD0FA" w14:textId="77777777" w:rsidR="00CC5B30" w:rsidRDefault="00CC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350D" w14:textId="77777777" w:rsidR="00CC5B30" w:rsidRDefault="00CC5B30">
      <w:r>
        <w:separator/>
      </w:r>
    </w:p>
  </w:footnote>
  <w:footnote w:type="continuationSeparator" w:id="0">
    <w:p w14:paraId="5C9513A9" w14:textId="77777777" w:rsidR="00CC5B30" w:rsidRDefault="00CC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38AC">
      <w:rPr>
        <w:rFonts w:ascii="Arial" w:hAnsi="Arial" w:cs="Arial" w:hint="eastAsia"/>
        <w:bCs/>
        <w:noProof/>
        <w:sz w:val="18"/>
        <w:szCs w:val="18"/>
        <w:lang w:eastAsia="zh-CN"/>
      </w:rPr>
      <w:t>错误</w:t>
    </w:r>
    <w:r w:rsidR="000138AC">
      <w:rPr>
        <w:rFonts w:ascii="Arial" w:hAnsi="Arial" w:cs="Arial" w:hint="eastAsia"/>
        <w:bCs/>
        <w:noProof/>
        <w:sz w:val="18"/>
        <w:szCs w:val="18"/>
        <w:lang w:eastAsia="zh-CN"/>
      </w:rPr>
      <w:t>!</w:t>
    </w:r>
    <w:r w:rsidR="000138AC">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138AC">
      <w:rPr>
        <w:rFonts w:ascii="Arial" w:hAnsi="Arial" w:cs="Arial"/>
        <w:b/>
        <w:noProof/>
        <w:sz w:val="18"/>
        <w:szCs w:val="18"/>
      </w:rPr>
      <w:t>5</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38AC">
      <w:rPr>
        <w:rFonts w:ascii="Arial" w:hAnsi="Arial" w:cs="Arial" w:hint="eastAsia"/>
        <w:bCs/>
        <w:noProof/>
        <w:sz w:val="18"/>
        <w:szCs w:val="18"/>
        <w:lang w:eastAsia="zh-CN"/>
      </w:rPr>
      <w:t>错误</w:t>
    </w:r>
    <w:r w:rsidR="000138AC">
      <w:rPr>
        <w:rFonts w:ascii="Arial" w:hAnsi="Arial" w:cs="Arial" w:hint="eastAsia"/>
        <w:bCs/>
        <w:noProof/>
        <w:sz w:val="18"/>
        <w:szCs w:val="18"/>
        <w:lang w:eastAsia="zh-CN"/>
      </w:rPr>
      <w:t>!</w:t>
    </w:r>
    <w:r w:rsidR="000138AC">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813C01"/>
    <w:multiLevelType w:val="hybridMultilevel"/>
    <w:tmpl w:val="DA28B7E4"/>
    <w:lvl w:ilvl="0" w:tplc="2C8C7EE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7F6F072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38AC"/>
    <w:rsid w:val="00014274"/>
    <w:rsid w:val="000148C3"/>
    <w:rsid w:val="00016611"/>
    <w:rsid w:val="000166A6"/>
    <w:rsid w:val="00022527"/>
    <w:rsid w:val="00030968"/>
    <w:rsid w:val="000317B1"/>
    <w:rsid w:val="00032E5B"/>
    <w:rsid w:val="00033397"/>
    <w:rsid w:val="00040095"/>
    <w:rsid w:val="000415AA"/>
    <w:rsid w:val="00045EAC"/>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38D3"/>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128"/>
    <w:rsid w:val="00357600"/>
    <w:rsid w:val="0035778A"/>
    <w:rsid w:val="003611E8"/>
    <w:rsid w:val="00361970"/>
    <w:rsid w:val="0036430C"/>
    <w:rsid w:val="00365518"/>
    <w:rsid w:val="00367408"/>
    <w:rsid w:val="003677A8"/>
    <w:rsid w:val="00373C59"/>
    <w:rsid w:val="00375031"/>
    <w:rsid w:val="00375C72"/>
    <w:rsid w:val="00375E58"/>
    <w:rsid w:val="003765B8"/>
    <w:rsid w:val="003779DF"/>
    <w:rsid w:val="003779F4"/>
    <w:rsid w:val="003801C1"/>
    <w:rsid w:val="00392B36"/>
    <w:rsid w:val="00393E7D"/>
    <w:rsid w:val="00394FAD"/>
    <w:rsid w:val="003954EE"/>
    <w:rsid w:val="00395BF0"/>
    <w:rsid w:val="003A0049"/>
    <w:rsid w:val="003A634D"/>
    <w:rsid w:val="003A738C"/>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2336"/>
    <w:rsid w:val="004048BF"/>
    <w:rsid w:val="00413841"/>
    <w:rsid w:val="004201C0"/>
    <w:rsid w:val="00422C63"/>
    <w:rsid w:val="00423334"/>
    <w:rsid w:val="00424262"/>
    <w:rsid w:val="00425740"/>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67FD8"/>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992"/>
    <w:rsid w:val="005F7C78"/>
    <w:rsid w:val="006003E4"/>
    <w:rsid w:val="00600503"/>
    <w:rsid w:val="00600641"/>
    <w:rsid w:val="00602AEA"/>
    <w:rsid w:val="006041A0"/>
    <w:rsid w:val="0060445A"/>
    <w:rsid w:val="00605317"/>
    <w:rsid w:val="00606342"/>
    <w:rsid w:val="00606F47"/>
    <w:rsid w:val="0060734C"/>
    <w:rsid w:val="0060779B"/>
    <w:rsid w:val="00610295"/>
    <w:rsid w:val="006136D8"/>
    <w:rsid w:val="006136E3"/>
    <w:rsid w:val="00613F8F"/>
    <w:rsid w:val="00614537"/>
    <w:rsid w:val="00614FDF"/>
    <w:rsid w:val="00615C5E"/>
    <w:rsid w:val="00621328"/>
    <w:rsid w:val="006222C5"/>
    <w:rsid w:val="006225B2"/>
    <w:rsid w:val="00622AD6"/>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CE3"/>
    <w:rsid w:val="00662F72"/>
    <w:rsid w:val="00663C9F"/>
    <w:rsid w:val="0067283C"/>
    <w:rsid w:val="00674B24"/>
    <w:rsid w:val="00675A8A"/>
    <w:rsid w:val="00675F50"/>
    <w:rsid w:val="00677316"/>
    <w:rsid w:val="00677659"/>
    <w:rsid w:val="0068122C"/>
    <w:rsid w:val="006814A1"/>
    <w:rsid w:val="00686592"/>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687"/>
    <w:rsid w:val="006C6EF8"/>
    <w:rsid w:val="006D19D2"/>
    <w:rsid w:val="006D1F8C"/>
    <w:rsid w:val="006D28D7"/>
    <w:rsid w:val="006D2DE5"/>
    <w:rsid w:val="006D53EF"/>
    <w:rsid w:val="006D595E"/>
    <w:rsid w:val="006D661E"/>
    <w:rsid w:val="006E062A"/>
    <w:rsid w:val="006E0C22"/>
    <w:rsid w:val="006E1B60"/>
    <w:rsid w:val="006E3F17"/>
    <w:rsid w:val="006E5C86"/>
    <w:rsid w:val="006E733B"/>
    <w:rsid w:val="006E738F"/>
    <w:rsid w:val="006F0E05"/>
    <w:rsid w:val="006F1367"/>
    <w:rsid w:val="00701B28"/>
    <w:rsid w:val="00711238"/>
    <w:rsid w:val="00713C44"/>
    <w:rsid w:val="00715D79"/>
    <w:rsid w:val="007160D1"/>
    <w:rsid w:val="00717DF3"/>
    <w:rsid w:val="00723188"/>
    <w:rsid w:val="00726BAA"/>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286"/>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61D2"/>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17DE"/>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0BA1"/>
    <w:rsid w:val="009B143A"/>
    <w:rsid w:val="009B2DA1"/>
    <w:rsid w:val="009B30BE"/>
    <w:rsid w:val="009B5138"/>
    <w:rsid w:val="009B571E"/>
    <w:rsid w:val="009B5F40"/>
    <w:rsid w:val="009B6DB8"/>
    <w:rsid w:val="009B7B95"/>
    <w:rsid w:val="009C1D62"/>
    <w:rsid w:val="009C4B98"/>
    <w:rsid w:val="009C64AC"/>
    <w:rsid w:val="009C656B"/>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17F4"/>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515"/>
    <w:rsid w:val="00A91AB4"/>
    <w:rsid w:val="00A91B2E"/>
    <w:rsid w:val="00A92203"/>
    <w:rsid w:val="00A92BA1"/>
    <w:rsid w:val="00A92EFC"/>
    <w:rsid w:val="00A95CBB"/>
    <w:rsid w:val="00A97112"/>
    <w:rsid w:val="00A97CF8"/>
    <w:rsid w:val="00AA4F2C"/>
    <w:rsid w:val="00AA5BCD"/>
    <w:rsid w:val="00AA6548"/>
    <w:rsid w:val="00AB06DF"/>
    <w:rsid w:val="00AB0AF7"/>
    <w:rsid w:val="00AB112D"/>
    <w:rsid w:val="00AB1203"/>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3404F"/>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2ED"/>
    <w:rsid w:val="00CA3D0C"/>
    <w:rsid w:val="00CA717D"/>
    <w:rsid w:val="00CB01B3"/>
    <w:rsid w:val="00CB0B9B"/>
    <w:rsid w:val="00CB3018"/>
    <w:rsid w:val="00CB483D"/>
    <w:rsid w:val="00CB5382"/>
    <w:rsid w:val="00CB5797"/>
    <w:rsid w:val="00CC2D2D"/>
    <w:rsid w:val="00CC3022"/>
    <w:rsid w:val="00CC3C6D"/>
    <w:rsid w:val="00CC59D9"/>
    <w:rsid w:val="00CC5B30"/>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048"/>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0EF"/>
    <w:rsid w:val="00E74109"/>
    <w:rsid w:val="00E767A8"/>
    <w:rsid w:val="00E77645"/>
    <w:rsid w:val="00E82B43"/>
    <w:rsid w:val="00E82C66"/>
    <w:rsid w:val="00E866C9"/>
    <w:rsid w:val="00E87233"/>
    <w:rsid w:val="00E87E6A"/>
    <w:rsid w:val="00E90203"/>
    <w:rsid w:val="00E919F3"/>
    <w:rsid w:val="00E95112"/>
    <w:rsid w:val="00E95D35"/>
    <w:rsid w:val="00EA0CBD"/>
    <w:rsid w:val="00EA2CBF"/>
    <w:rsid w:val="00EA489D"/>
    <w:rsid w:val="00EB080A"/>
    <w:rsid w:val="00EB0ECF"/>
    <w:rsid w:val="00EB1DFB"/>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2EC7"/>
    <w:rsid w:val="00F24AEF"/>
    <w:rsid w:val="00F25455"/>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D96"/>
    <w:rsid w:val="00FD77A2"/>
    <w:rsid w:val="00FE06A3"/>
    <w:rsid w:val="00FE06B2"/>
    <w:rsid w:val="00FE0D3D"/>
    <w:rsid w:val="00FE345C"/>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672C-1328-495F-8177-A5750847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11033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3</cp:revision>
  <cp:lastPrinted>2019-02-25T14:05:00Z</cp:lastPrinted>
  <dcterms:created xsi:type="dcterms:W3CDTF">2021-05-26T11:41:00Z</dcterms:created>
  <dcterms:modified xsi:type="dcterms:W3CDTF">2021-05-26T11:53:00Z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