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57BDBB3E"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w:t>
      </w:r>
      <w:r w:rsidR="00713269">
        <w:rPr>
          <w:rFonts w:hint="eastAsia"/>
          <w:b/>
          <w:noProof/>
          <w:sz w:val="24"/>
          <w:lang w:eastAsia="zh-CN"/>
        </w:rPr>
        <w:t>30</w:t>
      </w:r>
      <w:r>
        <w:rPr>
          <w:b/>
          <w:noProof/>
          <w:sz w:val="24"/>
        </w:rPr>
        <w:t>-e</w:t>
      </w:r>
      <w:r>
        <w:rPr>
          <w:b/>
          <w:i/>
          <w:noProof/>
          <w:sz w:val="28"/>
        </w:rPr>
        <w:tab/>
      </w:r>
      <w:r w:rsidR="000C3156" w:rsidRPr="00564C16">
        <w:rPr>
          <w:rFonts w:hint="eastAsia"/>
          <w:b/>
          <w:noProof/>
          <w:sz w:val="24"/>
        </w:rPr>
        <w:t>C1-2</w:t>
      </w:r>
      <w:r w:rsidR="000C3156">
        <w:rPr>
          <w:rFonts w:hint="eastAsia"/>
          <w:b/>
          <w:noProof/>
          <w:sz w:val="24"/>
          <w:lang w:eastAsia="zh-CN"/>
        </w:rPr>
        <w:t>1</w:t>
      </w:r>
      <w:r w:rsidR="000C3156">
        <w:rPr>
          <w:rFonts w:hint="eastAsia"/>
          <w:b/>
          <w:noProof/>
          <w:sz w:val="24"/>
          <w:lang w:eastAsia="zh-CN"/>
        </w:rPr>
        <w:t xml:space="preserve">xxxx was </w:t>
      </w:r>
      <w:r w:rsidR="009223AD" w:rsidRPr="00564C16">
        <w:rPr>
          <w:rFonts w:hint="eastAsia"/>
          <w:b/>
          <w:noProof/>
          <w:sz w:val="24"/>
        </w:rPr>
        <w:t>C1-2</w:t>
      </w:r>
      <w:r w:rsidR="009223AD">
        <w:rPr>
          <w:rFonts w:hint="eastAsia"/>
          <w:b/>
          <w:noProof/>
          <w:sz w:val="24"/>
          <w:lang w:eastAsia="zh-CN"/>
        </w:rPr>
        <w:t>1</w:t>
      </w:r>
      <w:r w:rsidR="009E37BA">
        <w:rPr>
          <w:rFonts w:hint="eastAsia"/>
          <w:b/>
          <w:noProof/>
          <w:sz w:val="24"/>
          <w:lang w:eastAsia="zh-CN"/>
        </w:rPr>
        <w:t>2942</w:t>
      </w:r>
      <w:r w:rsidR="009223AD">
        <w:rPr>
          <w:rFonts w:hint="eastAsia"/>
          <w:b/>
          <w:noProof/>
          <w:sz w:val="24"/>
          <w:lang w:eastAsia="zh-CN"/>
        </w:rPr>
        <w:t xml:space="preserve">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w:t>
      </w:r>
      <w:r w:rsidR="00F74E60">
        <w:rPr>
          <w:rFonts w:hint="eastAsia"/>
          <w:b/>
          <w:noProof/>
          <w:sz w:val="24"/>
          <w:lang w:eastAsia="zh-CN"/>
        </w:rPr>
        <w:t>473</w:t>
      </w:r>
    </w:p>
    <w:p w14:paraId="458CD7A9" w14:textId="794D0633" w:rsidR="00AB72B5" w:rsidRDefault="00F836D9" w:rsidP="00AB72B5">
      <w:pPr>
        <w:pStyle w:val="CRCoverPage"/>
        <w:rPr>
          <w:b/>
          <w:noProof/>
          <w:sz w:val="24"/>
          <w:lang w:eastAsia="zh-CN"/>
        </w:rPr>
      </w:pPr>
      <w:r>
        <w:rPr>
          <w:b/>
          <w:noProof/>
          <w:sz w:val="24"/>
        </w:rPr>
        <w:t xml:space="preserve">Electronic meeting, </w:t>
      </w:r>
      <w:r w:rsidR="00713269">
        <w:rPr>
          <w:b/>
          <w:noProof/>
          <w:sz w:val="24"/>
        </w:rPr>
        <w:t>20-28 May</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2B7F4D4" w:rsidR="00AB72B5" w:rsidRPr="00410371" w:rsidRDefault="00D42258" w:rsidP="0088011E">
            <w:pPr>
              <w:pStyle w:val="CRCoverPage"/>
              <w:spacing w:after="0"/>
              <w:jc w:val="center"/>
              <w:rPr>
                <w:noProof/>
                <w:lang w:eastAsia="zh-CN"/>
              </w:rPr>
            </w:pPr>
            <w:r>
              <w:rPr>
                <w:rFonts w:hint="eastAsia"/>
                <w:b/>
                <w:noProof/>
                <w:sz w:val="28"/>
                <w:lang w:eastAsia="zh-CN"/>
              </w:rPr>
              <w:t>31</w:t>
            </w:r>
            <w:r w:rsidR="0088011E">
              <w:rPr>
                <w:rFonts w:hint="eastAsia"/>
                <w:b/>
                <w:noProof/>
                <w:sz w:val="28"/>
                <w:lang w:eastAsia="zh-CN"/>
              </w:rPr>
              <w:t>5</w:t>
            </w:r>
            <w:r>
              <w:rPr>
                <w:rFonts w:hint="eastAsia"/>
                <w:b/>
                <w:noProof/>
                <w:sz w:val="28"/>
                <w:lang w:eastAsia="zh-CN"/>
              </w:rPr>
              <w:t>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3B393DC8" w:rsidR="00AB72B5" w:rsidRPr="00410371" w:rsidRDefault="000C3156" w:rsidP="002506B4">
            <w:pPr>
              <w:pStyle w:val="CRCoverPage"/>
              <w:spacing w:after="0"/>
              <w:jc w:val="center"/>
              <w:rPr>
                <w:b/>
                <w:noProof/>
                <w:lang w:eastAsia="zh-CN"/>
              </w:rPr>
            </w:pPr>
            <w:r>
              <w:rPr>
                <w:rFonts w:hint="eastAsia"/>
                <w:b/>
                <w:noProof/>
                <w:sz w:val="28"/>
                <w:lang w:eastAsia="zh-CN"/>
              </w:rPr>
              <w:t>2</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1E03E9D1" w:rsidR="00AB72B5" w:rsidRPr="00410371" w:rsidRDefault="008D17DE" w:rsidP="00451152">
            <w:pPr>
              <w:pStyle w:val="CRCoverPage"/>
              <w:spacing w:after="0"/>
              <w:jc w:val="center"/>
              <w:rPr>
                <w:noProof/>
                <w:sz w:val="28"/>
                <w:lang w:eastAsia="zh-CN"/>
              </w:rPr>
            </w:pPr>
            <w:bookmarkStart w:id="14" w:name="_GoBack"/>
            <w:bookmarkEnd w:id="14"/>
            <w:r>
              <w:rPr>
                <w:rFonts w:hint="eastAsia"/>
                <w:b/>
                <w:noProof/>
                <w:sz w:val="28"/>
                <w:lang w:eastAsia="zh-CN"/>
              </w:rPr>
              <w:t>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w:t>
            </w:r>
            <w:r w:rsidR="00451152">
              <w:rPr>
                <w:rFonts w:hint="eastAsia"/>
                <w:b/>
                <w:noProof/>
                <w:sz w:val="28"/>
                <w:lang w:eastAsia="zh-CN"/>
              </w:rPr>
              <w:t>1</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5" w:name="_Hlt497126619"/>
              <w:r w:rsidRPr="00F25D98">
                <w:rPr>
                  <w:rStyle w:val="a7"/>
                  <w:rFonts w:cs="Arial"/>
                  <w:b/>
                  <w:i/>
                  <w:noProof/>
                  <w:color w:val="FF0000"/>
                </w:rPr>
                <w:t>L</w:t>
              </w:r>
              <w:bookmarkEnd w:id="15"/>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11B16FF4" w:rsidR="00AB72B5" w:rsidRDefault="006A2AC9" w:rsidP="00DE75DF">
            <w:pPr>
              <w:pStyle w:val="CRCoverPage"/>
              <w:spacing w:after="0"/>
              <w:ind w:left="100"/>
              <w:rPr>
                <w:noProof/>
                <w:lang w:eastAsia="zh-CN"/>
              </w:rPr>
            </w:pPr>
            <w:r>
              <w:rPr>
                <w:rFonts w:hint="eastAsia"/>
                <w:noProof/>
                <w:lang w:eastAsia="zh-CN"/>
              </w:rPr>
              <w:t>CATT</w:t>
            </w:r>
            <w:r w:rsidR="00FF3C48">
              <w:rPr>
                <w:rFonts w:hint="eastAsia"/>
                <w:noProof/>
                <w:lang w:eastAsia="zh-CN"/>
              </w:rPr>
              <w:t xml:space="preserve">, </w:t>
            </w:r>
            <w:r w:rsidR="00FF3C48">
              <w:t>Nokia, Nokia Shanghai Bell</w:t>
            </w:r>
            <w:r w:rsidR="00947049">
              <w:rPr>
                <w:rFonts w:hint="eastAsia"/>
                <w:lang w:eastAsia="zh-CN"/>
              </w:rPr>
              <w:t xml:space="preserve">, </w:t>
            </w:r>
            <w:r w:rsidR="004D12BD">
              <w:rPr>
                <w:rFonts w:hint="eastAsia"/>
                <w:lang w:eastAsia="zh-CN"/>
              </w:rPr>
              <w:t>Ericsson</w:t>
            </w:r>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444A20BF" w:rsidR="00AB72B5" w:rsidRDefault="00AB72B5" w:rsidP="005518C6">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5518C6">
              <w:rPr>
                <w:rFonts w:hint="eastAsia"/>
                <w:noProof/>
                <w:lang w:eastAsia="zh-CN"/>
              </w:rPr>
              <w:t>5</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67B01F2A" w:rsidR="00AB72B5" w:rsidRDefault="00721F14" w:rsidP="0086482B">
            <w:pPr>
              <w:pStyle w:val="CRCoverPage"/>
              <w:spacing w:after="0"/>
              <w:rPr>
                <w:noProof/>
                <w:lang w:eastAsia="zh-CN"/>
              </w:rPr>
            </w:pPr>
            <w:r>
              <w:rPr>
                <w:rFonts w:hint="eastAsia"/>
                <w:noProof/>
                <w:lang w:eastAsia="zh-CN"/>
              </w:rPr>
              <w:t>2, 3.1, 3.2, 5.5.1.2.2, 5.5.1.3.2, 9.11.3.1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A27151" w14:textId="77777777" w:rsidR="00AB72B5" w:rsidRDefault="0088011E" w:rsidP="002506B4">
            <w:pPr>
              <w:pStyle w:val="CRCoverPage"/>
              <w:spacing w:after="0"/>
              <w:ind w:left="100"/>
              <w:rPr>
                <w:noProof/>
                <w:lang w:eastAsia="zh-CN"/>
              </w:rPr>
            </w:pPr>
            <w:r>
              <w:rPr>
                <w:rFonts w:hint="eastAsia"/>
                <w:noProof/>
                <w:lang w:eastAsia="zh-CN"/>
              </w:rPr>
              <w:t>Rev2:</w:t>
            </w:r>
          </w:p>
          <w:p w14:paraId="459B6284" w14:textId="77777777" w:rsidR="0088011E" w:rsidRDefault="00713269" w:rsidP="0088011E">
            <w:pPr>
              <w:pStyle w:val="CRCoverPage"/>
              <w:numPr>
                <w:ilvl w:val="1"/>
                <w:numId w:val="2"/>
              </w:numPr>
              <w:spacing w:after="0"/>
              <w:rPr>
                <w:noProof/>
                <w:lang w:eastAsia="zh-CN"/>
              </w:rPr>
            </w:pPr>
            <w:r>
              <w:rPr>
                <w:rFonts w:hint="eastAsia"/>
                <w:noProof/>
                <w:lang w:eastAsia="zh-CN"/>
              </w:rPr>
              <w:t>Change the wrong CR number and keep the rev number.</w:t>
            </w:r>
          </w:p>
          <w:p w14:paraId="672C079D" w14:textId="0804FDA2" w:rsidR="00713269" w:rsidRDefault="00713269" w:rsidP="0088011E">
            <w:pPr>
              <w:pStyle w:val="CRCoverPage"/>
              <w:numPr>
                <w:ilvl w:val="1"/>
                <w:numId w:val="2"/>
              </w:numPr>
              <w:spacing w:after="0"/>
              <w:rPr>
                <w:noProof/>
                <w:lang w:eastAsia="zh-CN"/>
              </w:rPr>
            </w:pPr>
            <w:r>
              <w:rPr>
                <w:rFonts w:hint="eastAsia"/>
                <w:noProof/>
                <w:lang w:eastAsia="zh-CN"/>
              </w:rPr>
              <w:t>Split the UE ProSe UE-to-network relay capability into UE ProSe layer-2 UE-to-network relay capability and UE ProSe layer-3 UE-to-network relay capability.</w:t>
            </w:r>
          </w:p>
          <w:p w14:paraId="1F5658A3" w14:textId="12F88600" w:rsidR="00713269" w:rsidRDefault="00713269" w:rsidP="00713269">
            <w:pPr>
              <w:pStyle w:val="CRCoverPage"/>
              <w:numPr>
                <w:ilvl w:val="1"/>
                <w:numId w:val="2"/>
              </w:numPr>
              <w:spacing w:after="0"/>
              <w:rPr>
                <w:noProof/>
                <w:lang w:eastAsia="zh-CN"/>
              </w:rPr>
            </w:pPr>
            <w:r>
              <w:rPr>
                <w:rFonts w:hint="eastAsia"/>
                <w:noProof/>
                <w:lang w:eastAsia="zh-CN"/>
              </w:rPr>
              <w:t xml:space="preserve">Add the UE ProSe layer-2 UE-to-network remote UE </w:t>
            </w:r>
            <w:r w:rsidR="00DE75DF">
              <w:rPr>
                <w:rFonts w:hint="eastAsia"/>
                <w:noProof/>
                <w:lang w:eastAsia="zh-CN"/>
              </w:rPr>
              <w:t>capability</w:t>
            </w:r>
            <w:r>
              <w:rPr>
                <w:rFonts w:hint="eastAsia"/>
                <w:noProof/>
                <w:lang w:eastAsia="zh-CN"/>
              </w:rPr>
              <w:t xml:space="preserve"> and UE ProSe layer-3 UE-to-network remote UE capa</w:t>
            </w:r>
            <w:r w:rsidR="00DE75DF">
              <w:rPr>
                <w:rFonts w:hint="eastAsia"/>
                <w:noProof/>
                <w:lang w:eastAsia="zh-CN"/>
              </w:rPr>
              <w:t>bility</w:t>
            </w:r>
            <w:r>
              <w:rPr>
                <w:rFonts w:hint="eastAsia"/>
                <w:noProof/>
                <w:lang w:eastAsia="zh-CN"/>
              </w:rPr>
              <w:t>.</w:t>
            </w:r>
          </w:p>
          <w:p w14:paraId="0804723B" w14:textId="5533C895" w:rsidR="00713269" w:rsidRDefault="00713269" w:rsidP="00713269">
            <w:pPr>
              <w:pStyle w:val="CRCoverPage"/>
              <w:numPr>
                <w:ilvl w:val="1"/>
                <w:numId w:val="2"/>
              </w:numPr>
              <w:spacing w:after="0"/>
              <w:rPr>
                <w:noProof/>
                <w:lang w:eastAsia="zh-CN"/>
              </w:rPr>
            </w:pPr>
            <w:r>
              <w:rPr>
                <w:rFonts w:hint="eastAsia"/>
                <w:noProof/>
                <w:lang w:eastAsia="zh-CN"/>
              </w:rPr>
              <w:t>Remove the Editor</w:t>
            </w:r>
            <w:r>
              <w:rPr>
                <w:noProof/>
                <w:lang w:eastAsia="zh-CN"/>
              </w:rPr>
              <w:t>’</w:t>
            </w:r>
            <w:r>
              <w:rPr>
                <w:rFonts w:hint="eastAsia"/>
                <w:noProof/>
                <w:lang w:eastAsia="zh-CN"/>
              </w:rPr>
              <w:t xml:space="preserve">s note. </w:t>
            </w: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6" w:name="_Toc22039949"/>
      <w:bookmarkStart w:id="17" w:name="_Toc25070658"/>
      <w:bookmarkStart w:id="18" w:name="_Toc34388573"/>
      <w:bookmarkStart w:id="19"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20" w:name="_Toc59215070"/>
      <w:bookmarkStart w:id="21" w:name="_Toc51948852"/>
      <w:bookmarkStart w:id="22" w:name="_Toc51947760"/>
      <w:bookmarkStart w:id="23" w:name="_Toc45286493"/>
      <w:bookmarkStart w:id="24" w:name="_Toc36656832"/>
      <w:bookmarkStart w:id="25" w:name="_Toc36212655"/>
      <w:bookmarkStart w:id="26" w:name="_Toc27746475"/>
      <w:bookmarkStart w:id="27" w:name="_Toc20232389"/>
      <w:bookmarkEnd w:id="16"/>
      <w:bookmarkEnd w:id="17"/>
      <w:bookmarkEnd w:id="18"/>
      <w:bookmarkEnd w:id="19"/>
      <w:r>
        <w:t>2</w:t>
      </w:r>
      <w:r>
        <w:tab/>
        <w:t>References</w:t>
      </w:r>
      <w:bookmarkEnd w:id="20"/>
      <w:bookmarkEnd w:id="21"/>
      <w:bookmarkEnd w:id="22"/>
      <w:bookmarkEnd w:id="23"/>
      <w:bookmarkEnd w:id="24"/>
      <w:bookmarkEnd w:id="25"/>
      <w:bookmarkEnd w:id="26"/>
      <w:bookmarkEnd w:id="27"/>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8" w:name="OLE_LINK4"/>
      <w:bookmarkStart w:id="29" w:name="OLE_LINK3"/>
      <w:bookmarkStart w:id="30" w:name="OLE_LINK2"/>
      <w:bookmarkStart w:id="31"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8"/>
    <w:bookmarkEnd w:id="29"/>
    <w:bookmarkEnd w:id="30"/>
    <w:bookmarkEnd w:id="31"/>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2" w:name="OLE_LINK5"/>
      <w:bookmarkStart w:id="33" w:name="OLE_LINK6"/>
      <w:r>
        <w:t>3GPP TS 23.287: "Architecture enhancements for 5G System (5GS) to support Vehicle-to-Everything (V2X) services".</w:t>
      </w:r>
      <w:bookmarkEnd w:id="32"/>
      <w:bookmarkEnd w:id="33"/>
    </w:p>
    <w:p w14:paraId="38365BF4" w14:textId="77777777" w:rsidR="00B77ADF" w:rsidRDefault="00B77ADF" w:rsidP="00B77ADF">
      <w:pPr>
        <w:pStyle w:val="EX"/>
        <w:rPr>
          <w:ins w:id="34"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5" w:author="scott" w:date="2021-03-29T11:29:00Z">
        <w:r>
          <w:t>[6</w:t>
        </w:r>
        <w:r>
          <w:rPr>
            <w:rFonts w:hint="eastAsia"/>
            <w:lang w:eastAsia="zh-CN"/>
          </w:rPr>
          <w:t>E</w:t>
        </w:r>
        <w:r>
          <w:t>]</w:t>
        </w:r>
        <w:r>
          <w:rPr>
            <w:rFonts w:hint="eastAsia"/>
            <w:lang w:eastAsia="zh-CN"/>
          </w:rPr>
          <w:tab/>
        </w:r>
        <w:r>
          <w:t>3GPP TS 23.</w:t>
        </w:r>
      </w:ins>
      <w:ins w:id="36" w:author="scott" w:date="2021-03-29T13:31:00Z">
        <w:r w:rsidR="00607752">
          <w:rPr>
            <w:rFonts w:hint="eastAsia"/>
            <w:lang w:eastAsia="zh-CN"/>
          </w:rPr>
          <w:t>304</w:t>
        </w:r>
      </w:ins>
      <w:ins w:id="37" w:author="scott" w:date="2021-03-29T11:29:00Z">
        <w:r>
          <w:t>: "</w:t>
        </w:r>
      </w:ins>
      <w:ins w:id="38"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9"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40"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1" w:author="scott" w:date="2021-04-12T14:55:00Z"/>
          <w:lang w:eastAsia="zh-CN"/>
        </w:rPr>
      </w:pPr>
      <w:ins w:id="42" w:author="scott" w:date="2021-03-26T18:02:00Z">
        <w:r>
          <w:t>[19</w:t>
        </w:r>
        <w:r>
          <w:rPr>
            <w:rFonts w:hint="eastAsia"/>
            <w:lang w:eastAsia="zh-CN"/>
          </w:rPr>
          <w:t>E</w:t>
        </w:r>
        <w:r>
          <w:t>]</w:t>
        </w:r>
        <w:r>
          <w:tab/>
          <w:t>3GPP TS 24.</w:t>
        </w:r>
      </w:ins>
      <w:ins w:id="43" w:author="scott" w:date="2021-03-26T18:03:00Z">
        <w:r>
          <w:t>5</w:t>
        </w:r>
        <w:r>
          <w:rPr>
            <w:rFonts w:hint="eastAsia"/>
            <w:lang w:eastAsia="zh-CN"/>
          </w:rPr>
          <w:t>54</w:t>
        </w:r>
        <w:r>
          <w:t>: "</w:t>
        </w:r>
      </w:ins>
      <w:ins w:id="44" w:author="scott" w:date="2021-04-12T14:27:00Z">
        <w:r w:rsidR="00FD60A5">
          <w:rPr>
            <w:rFonts w:hint="eastAsia"/>
            <w:lang w:eastAsia="zh-CN"/>
          </w:rPr>
          <w:t>Proximity-service</w:t>
        </w:r>
      </w:ins>
      <w:ins w:id="45" w:author="scott" w:date="2021-03-26T18:03:00Z">
        <w:r>
          <w:t xml:space="preserve"> (</w:t>
        </w:r>
      </w:ins>
      <w:proofErr w:type="spellStart"/>
      <w:ins w:id="46" w:author="scott" w:date="2021-04-12T14:27:00Z">
        <w:r w:rsidR="00FD60A5">
          <w:rPr>
            <w:rFonts w:hint="eastAsia"/>
            <w:lang w:eastAsia="zh-CN"/>
          </w:rPr>
          <w:t>ProSe</w:t>
        </w:r>
      </w:ins>
      <w:proofErr w:type="spellEnd"/>
      <w:ins w:id="47" w:author="scott" w:date="2021-03-26T18:03:00Z">
        <w:r>
          <w:t>) in 5G System (5GS)</w:t>
        </w:r>
      </w:ins>
      <w:ins w:id="48" w:author="scott" w:date="2021-04-12T14:27:00Z">
        <w:r w:rsidR="00FD60A5">
          <w:rPr>
            <w:rFonts w:hint="eastAsia"/>
            <w:lang w:eastAsia="zh-CN"/>
          </w:rPr>
          <w:t xml:space="preserve"> protocol aspects</w:t>
        </w:r>
      </w:ins>
      <w:ins w:id="49"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50" w:name="specNumber"/>
      <w:r>
        <w:t>33.</w:t>
      </w:r>
      <w:bookmarkEnd w:id="50"/>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1" w:name="_Toc59215072"/>
      <w:bookmarkStart w:id="52" w:name="_Toc51948854"/>
      <w:bookmarkStart w:id="53" w:name="_Toc51947762"/>
      <w:bookmarkStart w:id="54" w:name="_Toc45286495"/>
      <w:bookmarkStart w:id="55" w:name="_Toc36656834"/>
      <w:bookmarkStart w:id="56" w:name="_Toc36212657"/>
      <w:bookmarkStart w:id="57" w:name="_Toc27746477"/>
      <w:bookmarkStart w:id="58" w:name="_Toc20232391"/>
      <w:r>
        <w:t>3.1</w:t>
      </w:r>
      <w:r>
        <w:tab/>
        <w:t>Definitions</w:t>
      </w:r>
      <w:bookmarkEnd w:id="51"/>
      <w:bookmarkEnd w:id="52"/>
      <w:bookmarkEnd w:id="53"/>
      <w:bookmarkEnd w:id="54"/>
      <w:bookmarkEnd w:id="55"/>
      <w:bookmarkEnd w:id="56"/>
      <w:bookmarkEnd w:id="57"/>
      <w:bookmarkEnd w:id="58"/>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9" w:author="scott" w:date="2021-03-29T17:55:00Z"/>
          <w:lang w:eastAsia="zh-CN"/>
        </w:rPr>
      </w:pPr>
      <w:ins w:id="60" w:author="scott" w:date="2021-03-26T18:02:00Z">
        <w:r>
          <w:t>For the purposes of the present document, the following terms and definitions given in 3GPP TS 24.5</w:t>
        </w:r>
      </w:ins>
      <w:ins w:id="61" w:author="scott" w:date="2021-03-29T17:54:00Z">
        <w:r w:rsidR="00AA61E7">
          <w:rPr>
            <w:rFonts w:hint="eastAsia"/>
            <w:lang w:eastAsia="zh-CN"/>
          </w:rPr>
          <w:t>54</w:t>
        </w:r>
      </w:ins>
      <w:ins w:id="62" w:author="scott" w:date="2021-03-26T18:02:00Z">
        <w:r>
          <w:t> [19</w:t>
        </w:r>
      </w:ins>
      <w:ins w:id="63" w:author="scott" w:date="2021-03-29T17:54:00Z">
        <w:r w:rsidR="00AA61E7">
          <w:rPr>
            <w:rFonts w:hint="eastAsia"/>
            <w:lang w:eastAsia="zh-CN"/>
          </w:rPr>
          <w:t>E</w:t>
        </w:r>
      </w:ins>
      <w:ins w:id="64" w:author="scott" w:date="2021-03-26T18:02:00Z">
        <w:r>
          <w:t>] apply:</w:t>
        </w:r>
      </w:ins>
    </w:p>
    <w:p w14:paraId="475C275F" w14:textId="6EBE7696" w:rsidR="00AA61E7" w:rsidRPr="00AA61E7" w:rsidRDefault="00AA61E7" w:rsidP="00AA61E7">
      <w:pPr>
        <w:pStyle w:val="EW"/>
        <w:rPr>
          <w:ins w:id="65" w:author="scott" w:date="2021-03-26T18:02:00Z"/>
          <w:b/>
          <w:bCs/>
          <w:lang w:val="fr-FR"/>
        </w:rPr>
      </w:pPr>
      <w:ins w:id="66" w:author="scott" w:date="2021-03-29T17:55:00Z">
        <w:r w:rsidRPr="00AA61E7">
          <w:rPr>
            <w:rFonts w:hint="eastAsia"/>
            <w:b/>
            <w:bCs/>
            <w:lang w:val="fr-FR"/>
          </w:rPr>
          <w:t>ProSe</w:t>
        </w:r>
      </w:ins>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7" w:name="_Toc59215073"/>
      <w:bookmarkStart w:id="68" w:name="_Toc51948855"/>
      <w:bookmarkStart w:id="69" w:name="_Toc51947763"/>
      <w:bookmarkStart w:id="70" w:name="_Toc45286496"/>
      <w:bookmarkStart w:id="71" w:name="_Toc36656835"/>
      <w:bookmarkStart w:id="72" w:name="_Toc36212658"/>
      <w:bookmarkStart w:id="73" w:name="_Toc27746478"/>
      <w:bookmarkStart w:id="74" w:name="_Toc20232392"/>
      <w:r w:rsidR="00B77ADF">
        <w:rPr>
          <w:lang w:val="en-US"/>
        </w:rPr>
        <w:t>3.2</w:t>
      </w:r>
      <w:r w:rsidR="00B77ADF">
        <w:rPr>
          <w:lang w:val="en-US"/>
        </w:rPr>
        <w:tab/>
        <w:t>Abbreviations</w:t>
      </w:r>
      <w:bookmarkEnd w:id="67"/>
      <w:bookmarkEnd w:id="68"/>
      <w:bookmarkEnd w:id="69"/>
      <w:bookmarkEnd w:id="70"/>
      <w:bookmarkEnd w:id="71"/>
      <w:bookmarkEnd w:id="72"/>
      <w:bookmarkEnd w:id="73"/>
      <w:bookmarkEnd w:id="74"/>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5"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6"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15AF1489" w14:textId="77777777" w:rsidR="00CF08C0" w:rsidRDefault="00CF08C0" w:rsidP="00CF08C0">
      <w:pPr>
        <w:pStyle w:val="5"/>
      </w:pPr>
      <w:bookmarkStart w:id="77" w:name="_Toc20232673"/>
      <w:bookmarkStart w:id="78" w:name="_Toc27746775"/>
      <w:bookmarkStart w:id="79" w:name="_Toc36212957"/>
      <w:bookmarkStart w:id="80" w:name="_Toc36657134"/>
      <w:bookmarkStart w:id="81" w:name="_Toc45286798"/>
      <w:bookmarkStart w:id="82" w:name="_Toc51948067"/>
      <w:bookmarkStart w:id="83" w:name="_Toc51949159"/>
      <w:bookmarkStart w:id="84" w:name="_Toc59215379"/>
      <w:r>
        <w:t>5.5.1.2.2</w:t>
      </w:r>
      <w:r>
        <w:tab/>
        <w:t>Initial registration</w:t>
      </w:r>
      <w:r w:rsidRPr="00390C51">
        <w:t xml:space="preserve"> </w:t>
      </w:r>
      <w:r w:rsidRPr="003168A2">
        <w:t>initiation</w:t>
      </w:r>
      <w:bookmarkEnd w:id="77"/>
      <w:bookmarkEnd w:id="78"/>
      <w:bookmarkEnd w:id="79"/>
      <w:bookmarkEnd w:id="80"/>
      <w:bookmarkEnd w:id="81"/>
      <w:bookmarkEnd w:id="82"/>
      <w:bookmarkEnd w:id="83"/>
      <w:bookmarkEnd w:id="84"/>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7DE9D7AE"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r w:rsidR="00E16BDC" w:rsidRPr="00E16BDC">
        <w:rPr>
          <w:rFonts w:hint="eastAsia"/>
          <w:lang w:eastAsia="zh-CN"/>
        </w:rPr>
        <w:t xml:space="preserve"> </w:t>
      </w:r>
      <w:r w:rsidRPr="005A4F9D">
        <w:t>over PC5 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85"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9C42FC4" w14:textId="59596E59" w:rsidR="00587130" w:rsidRPr="00587130" w:rsidRDefault="00675EA6" w:rsidP="00CF08C0">
      <w:pPr>
        <w:rPr>
          <w:lang w:eastAsia="zh-CN"/>
        </w:rPr>
      </w:pPr>
      <w:ins w:id="86" w:author="scott" w:date="2021-03-29T10:41:00Z">
        <w:r w:rsidRPr="00CC0C94">
          <w:t xml:space="preserve">If the UE supports </w:t>
        </w:r>
        <w:proofErr w:type="spellStart"/>
        <w:r>
          <w:rPr>
            <w:rFonts w:hint="eastAsia"/>
            <w:lang w:eastAsia="zh-CN"/>
          </w:rPr>
          <w:t>ProSe</w:t>
        </w:r>
      </w:ins>
      <w:proofErr w:type="spellEnd"/>
      <w:ins w:id="87" w:author="scott" w:date="2021-04-20T14:43:00Z">
        <w:r w:rsidR="00E16BDC">
          <w:rPr>
            <w:rFonts w:hint="eastAsia"/>
            <w:lang w:eastAsia="zh-CN"/>
          </w:rPr>
          <w:t xml:space="preserve"> direct discovery</w:t>
        </w:r>
      </w:ins>
      <w:ins w:id="88" w:author="scott" w:date="2021-03-29T10:41:00Z">
        <w:r>
          <w:t xml:space="preserve"> as specified in 3GPP TS 24.5</w:t>
        </w:r>
      </w:ins>
      <w:ins w:id="89" w:author="scott" w:date="2021-03-29T10:42:00Z">
        <w:r>
          <w:rPr>
            <w:rFonts w:hint="eastAsia"/>
            <w:lang w:eastAsia="zh-CN"/>
          </w:rPr>
          <w:t>54</w:t>
        </w:r>
      </w:ins>
      <w:ins w:id="90" w:author="scott" w:date="2021-03-29T10:41:00Z">
        <w:r>
          <w:t> [19</w:t>
        </w:r>
      </w:ins>
      <w:ins w:id="91" w:author="scott" w:date="2021-03-29T10:42:00Z">
        <w:r>
          <w:rPr>
            <w:rFonts w:hint="eastAsia"/>
            <w:lang w:eastAsia="zh-CN"/>
          </w:rPr>
          <w:t>E</w:t>
        </w:r>
      </w:ins>
      <w:ins w:id="92" w:author="scott" w:date="2021-03-29T10:41:00Z">
        <w:r>
          <w:t>]</w:t>
        </w:r>
        <w:r w:rsidRPr="00CC0C94">
          <w:t>, the</w:t>
        </w:r>
        <w:r w:rsidRPr="00CC0C94">
          <w:rPr>
            <w:rFonts w:hint="eastAsia"/>
            <w:lang w:eastAsia="zh-TW"/>
          </w:rPr>
          <w:t xml:space="preserve"> UE</w:t>
        </w:r>
        <w:r w:rsidRPr="00CC0C94">
          <w:t xml:space="preserve"> shall set the </w:t>
        </w:r>
      </w:ins>
      <w:proofErr w:type="spellStart"/>
      <w:ins w:id="93" w:author="scott" w:date="2021-03-29T10:42:00Z">
        <w:r>
          <w:rPr>
            <w:rFonts w:hint="eastAsia"/>
            <w:lang w:eastAsia="zh-CN"/>
          </w:rPr>
          <w:t>ProSe</w:t>
        </w:r>
      </w:ins>
      <w:ins w:id="94" w:author="scott" w:date="2021-04-20T14:43:00Z">
        <w:r w:rsidR="00E16BDC">
          <w:rPr>
            <w:rFonts w:hint="eastAsia"/>
            <w:lang w:eastAsia="zh-CN"/>
          </w:rPr>
          <w:t>-dd</w:t>
        </w:r>
      </w:ins>
      <w:proofErr w:type="spellEnd"/>
      <w:ins w:id="95" w:author="scott" w:date="2021-03-29T10:41:00Z">
        <w:r w:rsidRPr="00CC0C94">
          <w:t xml:space="preserve"> bit to "</w:t>
        </w:r>
      </w:ins>
      <w:proofErr w:type="spellStart"/>
      <w:ins w:id="96" w:author="scott" w:date="2021-03-29T10:42:00Z">
        <w:r>
          <w:rPr>
            <w:rFonts w:hint="eastAsia"/>
            <w:lang w:eastAsia="zh-CN"/>
          </w:rPr>
          <w:t>ProSe</w:t>
        </w:r>
      </w:ins>
      <w:proofErr w:type="spellEnd"/>
      <w:ins w:id="97" w:author="scott" w:date="2021-03-29T10:41:00Z">
        <w:r w:rsidRPr="00CC0C94">
          <w:t xml:space="preserve"> </w:t>
        </w:r>
      </w:ins>
      <w:ins w:id="98" w:author="scott" w:date="2021-04-20T14:45:00Z">
        <w:r w:rsidR="00E16BDC">
          <w:rPr>
            <w:rFonts w:hint="eastAsia"/>
            <w:lang w:eastAsia="zh-CN"/>
          </w:rPr>
          <w:t xml:space="preserve">direct </w:t>
        </w:r>
      </w:ins>
      <w:ins w:id="99" w:author="scott" w:date="2021-04-20T14:43:00Z">
        <w:r w:rsidR="00E16BDC">
          <w:rPr>
            <w:rFonts w:hint="eastAsia"/>
            <w:lang w:eastAsia="zh-CN"/>
          </w:rPr>
          <w:t xml:space="preserve">discovery </w:t>
        </w:r>
      </w:ins>
      <w:ins w:id="100" w:author="scott" w:date="2021-03-29T10:41:00Z">
        <w:r w:rsidRPr="00CC0C94">
          <w:t xml:space="preserve">supported" </w:t>
        </w:r>
        <w:r>
          <w:t>in the 5GMM</w:t>
        </w:r>
        <w:r w:rsidRPr="009B6D73">
          <w:t xml:space="preserve"> capability</w:t>
        </w:r>
        <w:r>
          <w:t xml:space="preserve"> IE of the REGISTRATION REQUEST message</w:t>
        </w:r>
        <w:r w:rsidRPr="00CC0C94">
          <w:t>.</w:t>
        </w:r>
      </w:ins>
      <w:ins w:id="101"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02" w:author="scott" w:date="2021-04-20T14:44:00Z">
        <w:r w:rsidR="00F327C1">
          <w:rPr>
            <w:rFonts w:hint="eastAsia"/>
            <w:lang w:eastAsia="zh-CN"/>
          </w:rPr>
          <w:t>communication</w:t>
        </w:r>
      </w:ins>
      <w:ins w:id="103"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04" w:author="scott" w:date="2021-04-20T14:44:00Z">
        <w:r w:rsidR="00E16BDC">
          <w:rPr>
            <w:rFonts w:hint="eastAsia"/>
            <w:lang w:eastAsia="zh-CN"/>
          </w:rPr>
          <w:t>c</w:t>
        </w:r>
      </w:ins>
      <w:ins w:id="105"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06" w:author="scott" w:date="2021-04-20T15:04:00Z">
        <w:r w:rsidR="00E16BDC">
          <w:rPr>
            <w:rFonts w:hint="eastAsia"/>
            <w:lang w:eastAsia="zh-CN"/>
          </w:rPr>
          <w:t>rect</w:t>
        </w:r>
      </w:ins>
      <w:ins w:id="107" w:author="scott" w:date="2021-04-20T14:43:00Z">
        <w:r w:rsidR="00E16BDC">
          <w:rPr>
            <w:rFonts w:hint="eastAsia"/>
            <w:lang w:eastAsia="zh-CN"/>
          </w:rPr>
          <w:t xml:space="preserve"> </w:t>
        </w:r>
      </w:ins>
      <w:ins w:id="108" w:author="scott" w:date="2021-04-20T14:44:00Z">
        <w:r w:rsidR="00E16BDC">
          <w:rPr>
            <w:rFonts w:hint="eastAsia"/>
            <w:lang w:eastAsia="zh-CN"/>
          </w:rPr>
          <w:t xml:space="preserve">communication </w:t>
        </w:r>
      </w:ins>
      <w:ins w:id="109"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10" w:author="scott" w:date="2021-03-29T10:41:00Z">
        <w:r>
          <w:t xml:space="preserve"> </w:t>
        </w:r>
      </w:ins>
      <w:ins w:id="111" w:author="scott" w:date="2021-04-20T14:44:00Z">
        <w:r w:rsidR="00E16BDC" w:rsidRPr="00CC0C94">
          <w:t>If the UE supports</w:t>
        </w:r>
      </w:ins>
      <w:ins w:id="112" w:author="JY" w:date="2021-05-20T14:52:00Z">
        <w:r w:rsidR="00501F39">
          <w:rPr>
            <w:rFonts w:hint="eastAsia"/>
            <w:lang w:eastAsia="zh-CN"/>
          </w:rPr>
          <w:t xml:space="preserve"> act</w:t>
        </w:r>
      </w:ins>
      <w:ins w:id="113" w:author="JY" w:date="2021-05-20T14:53:00Z">
        <w:r w:rsidR="00501F39">
          <w:rPr>
            <w:rFonts w:hint="eastAsia"/>
            <w:lang w:eastAsia="zh-CN"/>
          </w:rPr>
          <w:t>ing as</w:t>
        </w:r>
      </w:ins>
      <w:ins w:id="114" w:author="scott" w:date="2021-04-20T14:44:00Z">
        <w:r w:rsidR="00E16BDC" w:rsidRPr="00CC0C94">
          <w:t xml:space="preserve"> </w:t>
        </w:r>
        <w:proofErr w:type="spellStart"/>
        <w:r w:rsidR="00E16BDC">
          <w:rPr>
            <w:rFonts w:hint="eastAsia"/>
            <w:lang w:eastAsia="zh-CN"/>
          </w:rPr>
          <w:t>ProSe</w:t>
        </w:r>
      </w:ins>
      <w:proofErr w:type="spellEnd"/>
      <w:ins w:id="115" w:author="JY" w:date="2021-05-11T14:51:00Z">
        <w:r w:rsidR="0088011E">
          <w:rPr>
            <w:rFonts w:hint="eastAsia"/>
            <w:lang w:eastAsia="zh-CN"/>
          </w:rPr>
          <w:t xml:space="preserve"> layer-2</w:t>
        </w:r>
      </w:ins>
      <w:ins w:id="116" w:author="scott" w:date="2021-04-20T14:44:00Z">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r w:rsidR="00E16BDC">
          <w:rPr>
            <w:rFonts w:hint="eastAsia"/>
            <w:lang w:eastAsia="zh-CN"/>
          </w:rPr>
          <w:t>ProSe-</w:t>
        </w:r>
      </w:ins>
      <w:ins w:id="117" w:author="JY" w:date="2021-05-11T14:51:00Z">
        <w:r w:rsidR="0088011E">
          <w:rPr>
            <w:rFonts w:hint="eastAsia"/>
            <w:lang w:eastAsia="zh-CN"/>
          </w:rPr>
          <w:t>l2</w:t>
        </w:r>
      </w:ins>
      <w:ins w:id="118" w:author="scott" w:date="2021-04-20T14:44:00Z">
        <w:r w:rsidR="00E16BDC">
          <w:rPr>
            <w:rFonts w:hint="eastAsia"/>
            <w:lang w:eastAsia="zh-CN"/>
          </w:rPr>
          <w:t>relay</w:t>
        </w:r>
        <w:r w:rsidR="00E16BDC" w:rsidRPr="00CC0C94">
          <w:t xml:space="preserve"> bit to "</w:t>
        </w:r>
      </w:ins>
      <w:ins w:id="119" w:author="scott" w:date="2021-04-20T15:04:00Z">
        <w:r w:rsidR="00E16BDC" w:rsidRPr="00975CAF">
          <w:t xml:space="preserve">Acting as a </w:t>
        </w:r>
        <w:proofErr w:type="spellStart"/>
        <w:r w:rsidR="00E16BDC" w:rsidRPr="00975CAF">
          <w:t>ProSe</w:t>
        </w:r>
      </w:ins>
      <w:proofErr w:type="spellEnd"/>
      <w:ins w:id="120" w:author="JY" w:date="2021-05-11T14:51:00Z">
        <w:r w:rsidR="0088011E">
          <w:rPr>
            <w:rFonts w:hint="eastAsia"/>
            <w:lang w:eastAsia="zh-CN"/>
          </w:rPr>
          <w:t xml:space="preserve"> </w:t>
        </w:r>
      </w:ins>
      <w:ins w:id="121" w:author="JY" w:date="2021-05-11T14:52:00Z">
        <w:r w:rsidR="0088011E">
          <w:rPr>
            <w:rFonts w:hint="eastAsia"/>
            <w:lang w:eastAsia="zh-CN"/>
          </w:rPr>
          <w:t>layer-2</w:t>
        </w:r>
      </w:ins>
      <w:ins w:id="122" w:author="scott" w:date="2021-04-20T15:04:00Z">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23"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24" w:author="scott" w:date="2021-04-20T14:45:00Z">
        <w:r w:rsidR="00E16BDC">
          <w:rPr>
            <w:rFonts w:hint="eastAsia"/>
            <w:lang w:eastAsia="zh-CN"/>
          </w:rPr>
          <w:t xml:space="preserve"> </w:t>
        </w:r>
      </w:ins>
      <w:ins w:id="125" w:author="JY" w:date="2021-05-11T14:52:00Z">
        <w:r w:rsidR="0088011E" w:rsidRPr="00CC0C94">
          <w:t>If the UE supports</w:t>
        </w:r>
      </w:ins>
      <w:ins w:id="126" w:author="JY" w:date="2021-05-20T14:52:00Z">
        <w:r w:rsidR="00501F39">
          <w:rPr>
            <w:rFonts w:hint="eastAsia"/>
            <w:lang w:eastAsia="zh-CN"/>
          </w:rPr>
          <w:t xml:space="preserve"> acting as</w:t>
        </w:r>
      </w:ins>
      <w:ins w:id="127" w:author="JY" w:date="2021-05-11T14:52:00Z">
        <w:r w:rsidR="0088011E" w:rsidRPr="00CC0C94">
          <w:t xml:space="preserve"> </w:t>
        </w:r>
        <w:proofErr w:type="spellStart"/>
        <w:r w:rsidR="0088011E">
          <w:rPr>
            <w:rFonts w:hint="eastAsia"/>
            <w:lang w:eastAsia="zh-CN"/>
          </w:rPr>
          <w:t>ProSe</w:t>
        </w:r>
        <w:proofErr w:type="spellEnd"/>
        <w:r w:rsidR="0088011E">
          <w:rPr>
            <w:rFonts w:hint="eastAsia"/>
            <w:lang w:eastAsia="zh-CN"/>
          </w:rPr>
          <w:t xml:space="preserve"> layer-3 UE-to-network relay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ProSe-l3relay</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r</w:t>
        </w:r>
        <w:r w:rsidR="0088011E" w:rsidRPr="00975CAF">
          <w:rPr>
            <w:rFonts w:hint="eastAsia"/>
            <w:lang w:eastAsia="ko-KR"/>
          </w:rPr>
          <w:t>elay</w:t>
        </w:r>
        <w:r w:rsidR="0088011E" w:rsidRPr="00975CAF">
          <w:t xml:space="preserve"> 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 xml:space="preserve">If the UE supports </w:t>
        </w:r>
      </w:ins>
      <w:ins w:id="128" w:author="JY" w:date="2021-05-20T14:53:00Z">
        <w:r w:rsidR="00501F39">
          <w:rPr>
            <w:rFonts w:hint="eastAsia"/>
            <w:lang w:eastAsia="zh-CN"/>
          </w:rPr>
          <w:t xml:space="preserve">acting as </w:t>
        </w:r>
      </w:ins>
      <w:proofErr w:type="spellStart"/>
      <w:ins w:id="129" w:author="JY" w:date="2021-05-11T14:52:00Z">
        <w:r w:rsidR="0088011E">
          <w:rPr>
            <w:rFonts w:hint="eastAsia"/>
            <w:lang w:eastAsia="zh-CN"/>
          </w:rPr>
          <w:t>ProSe</w:t>
        </w:r>
        <w:proofErr w:type="spellEnd"/>
        <w:r w:rsidR="0088011E">
          <w:rPr>
            <w:rFonts w:hint="eastAsia"/>
            <w:lang w:eastAsia="zh-CN"/>
          </w:rPr>
          <w:t xml:space="preserve"> layer-2 UE-to-network remote UE</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ProSe-l2rmt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layer-2</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If the UE supports</w:t>
        </w:r>
      </w:ins>
      <w:ins w:id="130" w:author="JY" w:date="2021-05-20T14:53:00Z">
        <w:r w:rsidR="00501F39">
          <w:rPr>
            <w:rFonts w:hint="eastAsia"/>
            <w:lang w:eastAsia="zh-CN"/>
          </w:rPr>
          <w:t xml:space="preserve"> acting as</w:t>
        </w:r>
      </w:ins>
      <w:ins w:id="131" w:author="JY" w:date="2021-05-11T14:52:00Z">
        <w:r w:rsidR="0088011E" w:rsidRPr="00CC0C94">
          <w:t xml:space="preserve"> </w:t>
        </w:r>
        <w:proofErr w:type="spellStart"/>
        <w:r w:rsidR="0088011E">
          <w:rPr>
            <w:rFonts w:hint="eastAsia"/>
            <w:lang w:eastAsia="zh-CN"/>
          </w:rPr>
          <w:t>ProSe</w:t>
        </w:r>
        <w:proofErr w:type="spellEnd"/>
        <w:r w:rsidR="0088011E">
          <w:rPr>
            <w:rFonts w:hint="eastAsia"/>
            <w:lang w:eastAsia="zh-CN"/>
          </w:rPr>
          <w:t xml:space="preserve"> layer-3 UE-to-network remote UE capacity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ins>
    </w:p>
    <w:p w14:paraId="2839AEF1" w14:textId="77777777" w:rsidR="00587130" w:rsidRPr="00AA61E7" w:rsidRDefault="00587130" w:rsidP="00CF08C0">
      <w:pPr>
        <w:rPr>
          <w:lang w:eastAsia="zh-CN"/>
        </w:rPr>
      </w:pPr>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4.5pt" o:ole="">
            <v:imagedata r:id="rId14" o:title=""/>
          </v:shape>
          <o:OLEObject Type="Embed" ProgID="Visio.Drawing.15" ShapeID="_x0000_i1025" DrawAspect="Content" ObjectID="_1683094942"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CF179D" w14:textId="77777777" w:rsidR="002506B4" w:rsidRDefault="002506B4" w:rsidP="002506B4">
      <w:pPr>
        <w:pStyle w:val="5"/>
      </w:pPr>
      <w:bookmarkStart w:id="132" w:name="_Toc20232683"/>
      <w:bookmarkStart w:id="133" w:name="_Toc27746785"/>
      <w:bookmarkStart w:id="134" w:name="_Toc36212967"/>
      <w:bookmarkStart w:id="135" w:name="_Toc36657144"/>
      <w:bookmarkStart w:id="136" w:name="_Toc45286808"/>
      <w:bookmarkStart w:id="137" w:name="_Toc51948077"/>
      <w:bookmarkStart w:id="138" w:name="_Toc51949169"/>
      <w:bookmarkStart w:id="139" w:name="_Toc59215389"/>
      <w:r>
        <w:lastRenderedPageBreak/>
        <w:t>5.5.1.3.2</w:t>
      </w:r>
      <w:r>
        <w:tab/>
        <w:t>Mobility and periodic registration update initiation</w:t>
      </w:r>
      <w:bookmarkEnd w:id="132"/>
      <w:bookmarkEnd w:id="133"/>
      <w:bookmarkEnd w:id="134"/>
      <w:bookmarkEnd w:id="135"/>
      <w:bookmarkEnd w:id="136"/>
      <w:bookmarkEnd w:id="137"/>
      <w:bookmarkEnd w:id="138"/>
      <w:bookmarkEnd w:id="139"/>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163AA71D"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proofErr w:type="spellStart"/>
      <w:r w:rsidRPr="005A4F9D">
        <w:t>communicationover</w:t>
      </w:r>
      <w:proofErr w:type="spellEnd"/>
      <w:r w:rsidRPr="005A4F9D">
        <w:t xml:space="preserve">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lastRenderedPageBreak/>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40" w:author="scott" w:date="2021-03-29T14:15:00Z"/>
          <w:lang w:eastAsia="zh-CN"/>
        </w:rPr>
      </w:pPr>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1BE99736" w14:textId="7ED92C79" w:rsidR="00951DDD" w:rsidRPr="00E16BDC" w:rsidDel="00AA61E7" w:rsidRDefault="00E16BDC" w:rsidP="002506B4">
      <w:pPr>
        <w:rPr>
          <w:del w:id="141" w:author="scott" w:date="2021-03-29T14:22:00Z"/>
          <w:lang w:eastAsia="zh-CN"/>
        </w:rPr>
      </w:pPr>
      <w:ins w:id="142"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sidR="00F327C1">
          <w:rPr>
            <w:rFonts w:hint="eastAsia"/>
            <w:lang w:eastAsia="zh-CN"/>
          </w:rPr>
          <w:t>ProSe</w:t>
        </w:r>
        <w:proofErr w:type="spellEnd"/>
        <w:r w:rsidR="00F327C1">
          <w:rPr>
            <w:rFonts w:hint="eastAsia"/>
            <w:lang w:eastAsia="zh-CN"/>
          </w:rPr>
          <w:t xml:space="preserve"> direct communication</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If the UE supports</w:t>
        </w:r>
      </w:ins>
      <w:ins w:id="143" w:author="JY" w:date="2021-05-20T14:55:00Z">
        <w:r w:rsidR="00501F39" w:rsidRPr="00501F39">
          <w:rPr>
            <w:rFonts w:hint="eastAsia"/>
            <w:lang w:eastAsia="zh-CN"/>
          </w:rPr>
          <w:t xml:space="preserve"> </w:t>
        </w:r>
        <w:r w:rsidR="00501F39">
          <w:rPr>
            <w:rFonts w:hint="eastAsia"/>
            <w:lang w:eastAsia="zh-CN"/>
          </w:rPr>
          <w:t>acting as</w:t>
        </w:r>
      </w:ins>
      <w:ins w:id="144" w:author="scott" w:date="2021-04-20T14:52:00Z">
        <w:r w:rsidRPr="00CC0C94">
          <w:t xml:space="preserve"> </w:t>
        </w:r>
        <w:proofErr w:type="spellStart"/>
        <w:r>
          <w:rPr>
            <w:rFonts w:hint="eastAsia"/>
            <w:lang w:eastAsia="zh-CN"/>
          </w:rPr>
          <w:t>ProSe</w:t>
        </w:r>
        <w:proofErr w:type="spellEnd"/>
        <w:r>
          <w:rPr>
            <w:rFonts w:hint="eastAsia"/>
            <w:lang w:eastAsia="zh-CN"/>
          </w:rPr>
          <w:t xml:space="preserve"> </w:t>
        </w:r>
      </w:ins>
      <w:ins w:id="145" w:author="JY" w:date="2021-05-11T14:53:00Z">
        <w:r w:rsidR="0088011E">
          <w:rPr>
            <w:rFonts w:hint="eastAsia"/>
            <w:lang w:eastAsia="zh-CN"/>
          </w:rPr>
          <w:t xml:space="preserve">layer-2 </w:t>
        </w:r>
      </w:ins>
      <w:ins w:id="146" w:author="scott" w:date="2021-04-20T14:52:00Z">
        <w:r>
          <w:rPr>
            <w:rFonts w:hint="eastAsia"/>
            <w:lang w:eastAsia="zh-CN"/>
          </w:rPr>
          <w:t>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r>
          <w:rPr>
            <w:rFonts w:hint="eastAsia"/>
            <w:lang w:eastAsia="zh-CN"/>
          </w:rPr>
          <w:t>ProSe-</w:t>
        </w:r>
      </w:ins>
      <w:ins w:id="147" w:author="JY" w:date="2021-05-11T14:54:00Z">
        <w:r w:rsidR="0088011E">
          <w:rPr>
            <w:rFonts w:hint="eastAsia"/>
            <w:lang w:eastAsia="zh-CN"/>
          </w:rPr>
          <w:t>l2</w:t>
        </w:r>
      </w:ins>
      <w:ins w:id="148" w:author="scott" w:date="2021-04-20T14:52:00Z">
        <w:r>
          <w:rPr>
            <w:rFonts w:hint="eastAsia"/>
            <w:lang w:eastAsia="zh-CN"/>
          </w:rPr>
          <w:t>relay</w:t>
        </w:r>
        <w:r w:rsidRPr="00CC0C94">
          <w:t xml:space="preserve"> bit to "</w:t>
        </w:r>
      </w:ins>
      <w:ins w:id="149" w:author="scott" w:date="2021-04-20T15:57:00Z">
        <w:r w:rsidR="008B56D8" w:rsidRPr="00975CAF">
          <w:t xml:space="preserve">Acting as a </w:t>
        </w:r>
        <w:proofErr w:type="spellStart"/>
        <w:r w:rsidR="008B56D8" w:rsidRPr="00975CAF">
          <w:t>ProSe</w:t>
        </w:r>
      </w:ins>
      <w:proofErr w:type="spellEnd"/>
      <w:ins w:id="150" w:author="JY" w:date="2021-05-11T14:54:00Z">
        <w:r w:rsidR="0088011E">
          <w:rPr>
            <w:rFonts w:hint="eastAsia"/>
            <w:lang w:eastAsia="zh-CN"/>
          </w:rPr>
          <w:t xml:space="preserve"> layer-2</w:t>
        </w:r>
      </w:ins>
      <w:ins w:id="151" w:author="scott" w:date="2021-04-20T15:57:00Z">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ins w:id="152" w:author="scott" w:date="2021-04-20T14:52:00Z">
        <w:r w:rsidRPr="00CC0C94">
          <w:t xml:space="preserve">" </w:t>
        </w:r>
        <w:r>
          <w:t>in the 5GMM</w:t>
        </w:r>
        <w:r w:rsidRPr="009B6D73">
          <w:t xml:space="preserve"> capability</w:t>
        </w:r>
        <w:r>
          <w:t xml:space="preserve"> IE of the REGISTRATION REQUEST message</w:t>
        </w:r>
        <w:r w:rsidRPr="00CC0C94">
          <w:t>.</w:t>
        </w:r>
      </w:ins>
      <w:ins w:id="153" w:author="JY" w:date="2021-05-11T14:54:00Z">
        <w:r w:rsidR="0088011E">
          <w:rPr>
            <w:rFonts w:hint="eastAsia"/>
            <w:lang w:eastAsia="zh-CN"/>
          </w:rPr>
          <w:t xml:space="preserve"> </w:t>
        </w:r>
        <w:r w:rsidR="0088011E" w:rsidRPr="00CC0C94">
          <w:t>If the UE supports</w:t>
        </w:r>
      </w:ins>
      <w:ins w:id="154" w:author="JY" w:date="2021-05-20T14:55:00Z">
        <w:r w:rsidR="00501F39" w:rsidRPr="00501F39">
          <w:rPr>
            <w:rFonts w:hint="eastAsia"/>
            <w:lang w:eastAsia="zh-CN"/>
          </w:rPr>
          <w:t xml:space="preserve"> </w:t>
        </w:r>
        <w:r w:rsidR="00501F39">
          <w:rPr>
            <w:rFonts w:hint="eastAsia"/>
            <w:lang w:eastAsia="zh-CN"/>
          </w:rPr>
          <w:t>acting as</w:t>
        </w:r>
      </w:ins>
      <w:ins w:id="155" w:author="JY" w:date="2021-05-11T14:54:00Z">
        <w:r w:rsidR="0088011E" w:rsidRPr="00CC0C94">
          <w:t xml:space="preserve"> </w:t>
        </w:r>
        <w:proofErr w:type="spellStart"/>
        <w:r w:rsidR="0088011E">
          <w:rPr>
            <w:rFonts w:hint="eastAsia"/>
            <w:lang w:eastAsia="zh-CN"/>
          </w:rPr>
          <w:t>ProSe</w:t>
        </w:r>
        <w:proofErr w:type="spellEnd"/>
        <w:r w:rsidR="0088011E">
          <w:rPr>
            <w:rFonts w:hint="eastAsia"/>
            <w:lang w:eastAsia="zh-CN"/>
          </w:rPr>
          <w:t xml:space="preserve"> layer-3 UE-to-network relay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ProSe-l3relay</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r</w:t>
        </w:r>
        <w:r w:rsidR="0088011E" w:rsidRPr="00975CAF">
          <w:rPr>
            <w:rFonts w:hint="eastAsia"/>
            <w:lang w:eastAsia="ko-KR"/>
          </w:rPr>
          <w:t>elay</w:t>
        </w:r>
        <w:r w:rsidR="0088011E" w:rsidRPr="00975CAF">
          <w:t xml:space="preserve"> 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 xml:space="preserve">If the UE supports </w:t>
        </w:r>
      </w:ins>
      <w:ins w:id="156" w:author="JY" w:date="2021-05-20T14:55:00Z">
        <w:r w:rsidR="00501F39">
          <w:rPr>
            <w:rFonts w:hint="eastAsia"/>
            <w:lang w:eastAsia="zh-CN"/>
          </w:rPr>
          <w:t xml:space="preserve">acting as </w:t>
        </w:r>
      </w:ins>
      <w:proofErr w:type="spellStart"/>
      <w:ins w:id="157" w:author="JY" w:date="2021-05-11T14:54:00Z">
        <w:r w:rsidR="0088011E">
          <w:rPr>
            <w:rFonts w:hint="eastAsia"/>
            <w:lang w:eastAsia="zh-CN"/>
          </w:rPr>
          <w:t>ProSe</w:t>
        </w:r>
        <w:proofErr w:type="spellEnd"/>
        <w:r w:rsidR="0088011E">
          <w:rPr>
            <w:rFonts w:hint="eastAsia"/>
            <w:lang w:eastAsia="zh-CN"/>
          </w:rPr>
          <w:t xml:space="preserve"> layer-2 UE-to-network remote UE capacity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ProSe-l2rmt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layer-2</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 xml:space="preserve">If the UE supports </w:t>
        </w:r>
      </w:ins>
      <w:ins w:id="158" w:author="JY" w:date="2021-05-20T14:55:00Z">
        <w:r w:rsidR="00501F39">
          <w:rPr>
            <w:rFonts w:hint="eastAsia"/>
            <w:lang w:eastAsia="zh-CN"/>
          </w:rPr>
          <w:t xml:space="preserve">acting as </w:t>
        </w:r>
      </w:ins>
      <w:proofErr w:type="spellStart"/>
      <w:ins w:id="159" w:author="JY" w:date="2021-05-11T14:54:00Z">
        <w:r w:rsidR="0088011E">
          <w:rPr>
            <w:rFonts w:hint="eastAsia"/>
            <w:lang w:eastAsia="zh-CN"/>
          </w:rPr>
          <w:t>ProSe</w:t>
        </w:r>
        <w:proofErr w:type="spellEnd"/>
        <w:r w:rsidR="0088011E">
          <w:rPr>
            <w:rFonts w:hint="eastAsia"/>
            <w:lang w:eastAsia="zh-CN"/>
          </w:rPr>
          <w:t xml:space="preserve"> layer-3 UE-to-network remote UE capacity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ins>
    </w:p>
    <w:p w14:paraId="792ABCDB" w14:textId="77777777" w:rsidR="002506B4" w:rsidRDefault="002506B4" w:rsidP="002506B4">
      <w:pPr>
        <w:pStyle w:val="TH"/>
      </w:pPr>
      <w:r>
        <w:object w:dxaOrig="9541" w:dyaOrig="8460" w14:anchorId="4154BC78">
          <v:shape id="_x0000_i1026" type="#_x0000_t75" style="width:418.5pt;height:369.5pt" o:ole="">
            <v:imagedata r:id="rId16" o:title=""/>
          </v:shape>
          <o:OLEObject Type="Embed" ProgID="Visio.Drawing.15" ShapeID="_x0000_i1026" DrawAspect="Content" ObjectID="_1683094943"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160" w:name="_Toc20233212"/>
      <w:bookmarkStart w:id="161" w:name="_Toc27747336"/>
      <w:bookmarkStart w:id="162" w:name="_Toc36213527"/>
      <w:bookmarkStart w:id="163" w:name="_Toc36657704"/>
      <w:bookmarkStart w:id="164" w:name="_Toc45287379"/>
      <w:bookmarkStart w:id="165" w:name="_Toc51948654"/>
      <w:bookmarkStart w:id="166" w:name="_Toc51949746"/>
      <w:bookmarkStart w:id="167" w:name="_Toc59215969"/>
      <w:r>
        <w:t>9.11.3.1</w:t>
      </w:r>
      <w:r w:rsidRPr="00477BEE">
        <w:tab/>
      </w:r>
      <w:r>
        <w:t>5GMM</w:t>
      </w:r>
      <w:r w:rsidRPr="00477BEE">
        <w:t xml:space="preserve"> </w:t>
      </w:r>
      <w:r>
        <w:t>c</w:t>
      </w:r>
      <w:r w:rsidRPr="00477BEE">
        <w:t>apability</w:t>
      </w:r>
      <w:bookmarkEnd w:id="160"/>
      <w:bookmarkEnd w:id="161"/>
      <w:bookmarkEnd w:id="162"/>
      <w:bookmarkEnd w:id="163"/>
      <w:bookmarkEnd w:id="164"/>
      <w:bookmarkEnd w:id="165"/>
      <w:bookmarkEnd w:id="166"/>
      <w:bookmarkEnd w:id="167"/>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168" w:name="_Hlk19031682"/>
            <w:r w:rsidRPr="005F7EB0">
              <w:lastRenderedPageBreak/>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169"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4*</w:t>
            </w:r>
          </w:p>
        </w:tc>
      </w:tr>
      <w:tr w:rsidR="002506B4" w:rsidRPr="005F7EB0" w14:paraId="248C38B9" w14:textId="77777777" w:rsidTr="00FF6216">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EED8C24" w:rsidR="002506B4" w:rsidRDefault="004017B7" w:rsidP="00E16BDC">
            <w:pPr>
              <w:pStyle w:val="TAC"/>
              <w:rPr>
                <w:lang w:eastAsia="zh-CN"/>
              </w:rPr>
            </w:pPr>
            <w:ins w:id="170" w:author="scott" w:date="2021-04-20T11:27:00Z">
              <w:r w:rsidRPr="00CC0C94">
                <w:rPr>
                  <w:rFonts w:eastAsia="MS Mincho"/>
                </w:rPr>
                <w:t>ProSe-</w:t>
              </w:r>
            </w:ins>
            <w:ins w:id="171" w:author="JY" w:date="2021-05-11T14:56:00Z">
              <w:r w:rsidR="0088011E">
                <w:rPr>
                  <w:rFonts w:hint="eastAsia"/>
                  <w:lang w:eastAsia="zh-CN"/>
                </w:rPr>
                <w:t>l2</w:t>
              </w:r>
            </w:ins>
            <w:ins w:id="172" w:author="scott" w:date="2021-04-20T14:26:00Z">
              <w:r w:rsidR="00E16BDC">
                <w:rPr>
                  <w:rFonts w:hint="eastAsia"/>
                  <w:lang w:eastAsia="zh-CN"/>
                </w:rPr>
                <w:t>relay</w:t>
              </w:r>
            </w:ins>
            <w:del w:id="173"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174" w:author="scott" w:date="2021-04-20T11:27:00Z">
              <w:r w:rsidRPr="00CC0C94">
                <w:t>ProSe</w:t>
              </w:r>
              <w:proofErr w:type="spellEnd"/>
              <w:r w:rsidRPr="00CC0C94">
                <w:t>-d</w:t>
              </w:r>
            </w:ins>
            <w:ins w:id="175" w:author="scott" w:date="2021-04-20T14:26:00Z">
              <w:r w:rsidR="00E16BDC">
                <w:rPr>
                  <w:rFonts w:hint="eastAsia"/>
                  <w:lang w:eastAsia="zh-CN"/>
                </w:rPr>
                <w:t>c</w:t>
              </w:r>
            </w:ins>
            <w:del w:id="176"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177" w:author="scott" w:date="2021-03-29T14:24:00Z">
              <w:r w:rsidDel="001C23D4">
                <w:rPr>
                  <w:lang w:val="es-ES" w:eastAsia="zh-CN"/>
                </w:rPr>
                <w:delText>0</w:delText>
              </w:r>
            </w:del>
            <w:ins w:id="178" w:author="scott" w:date="2021-03-29T14:24:00Z">
              <w:r w:rsidR="001C23D4">
                <w:rPr>
                  <w:rFonts w:hint="eastAsia"/>
                  <w:lang w:val="es-ES" w:eastAsia="zh-CN"/>
                </w:rPr>
                <w:t>ProSe</w:t>
              </w:r>
            </w:ins>
            <w:ins w:id="179"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180" w:author="scott" w:date="2021-04-20T11:11:00Z"/>
                <w:lang w:eastAsia="zh-CN"/>
              </w:rPr>
            </w:pPr>
          </w:p>
          <w:p w14:paraId="26FBCA4A" w14:textId="3CAC38B5" w:rsidR="002506B4" w:rsidRDefault="0088011E" w:rsidP="009223AD">
            <w:pPr>
              <w:pStyle w:val="TAL"/>
              <w:rPr>
                <w:lang w:eastAsia="zh-CN"/>
              </w:rPr>
            </w:pPr>
            <w:ins w:id="181" w:author="JY" w:date="2021-05-11T14:56:00Z">
              <w:r>
                <w:rPr>
                  <w:lang w:eastAsia="zh-CN"/>
                </w:rPr>
                <w:t>o</w:t>
              </w:r>
              <w:r>
                <w:rPr>
                  <w:rFonts w:hint="eastAsia"/>
                  <w:lang w:eastAsia="zh-CN"/>
                </w:rPr>
                <w:t>ctet</w:t>
              </w:r>
              <w:r>
                <w:rPr>
                  <w:lang w:eastAsia="zh-CN"/>
                </w:rPr>
                <w:t xml:space="preserve"> </w:t>
              </w:r>
              <w:r>
                <w:rPr>
                  <w:rFonts w:hint="eastAsia"/>
                  <w:lang w:eastAsia="zh-CN"/>
                </w:rPr>
                <w:t>5</w:t>
              </w:r>
            </w:ins>
            <w:ins w:id="182" w:author="JY" w:date="2021-05-11T18:27:00Z">
              <w:r w:rsidR="00F14692">
                <w:rPr>
                  <w:rFonts w:hint="eastAsia"/>
                  <w:lang w:eastAsia="zh-CN"/>
                </w:rPr>
                <w:t>*</w:t>
              </w:r>
            </w:ins>
          </w:p>
        </w:tc>
      </w:tr>
      <w:tr w:rsidR="00FF6216" w:rsidRPr="005F7EB0" w14:paraId="076D1344" w14:textId="77777777" w:rsidTr="00FF6216">
        <w:trPr>
          <w:gridAfter w:val="1"/>
          <w:wAfter w:w="165" w:type="dxa"/>
          <w:cantSplit/>
          <w:trHeight w:val="187"/>
          <w:jc w:val="center"/>
          <w:ins w:id="183" w:author="JY" w:date="2021-05-11T14:55:00Z"/>
        </w:trPr>
        <w:tc>
          <w:tcPr>
            <w:tcW w:w="721" w:type="dxa"/>
            <w:gridSpan w:val="2"/>
            <w:tcBorders>
              <w:top w:val="nil"/>
              <w:bottom w:val="nil"/>
              <w:right w:val="nil"/>
            </w:tcBorders>
          </w:tcPr>
          <w:p w14:paraId="40D3A093" w14:textId="28C0E09F" w:rsidR="00FF6216" w:rsidRPr="00B05009" w:rsidRDefault="00FF6216" w:rsidP="00E16BDC">
            <w:pPr>
              <w:pStyle w:val="TAC"/>
              <w:rPr>
                <w:ins w:id="184" w:author="JY" w:date="2021-05-11T14:55:00Z"/>
                <w:lang w:eastAsia="zh-CN"/>
              </w:rPr>
            </w:pPr>
            <w:ins w:id="185" w:author="JY" w:date="2021-05-11T15:03:00Z">
              <w:r>
                <w:rPr>
                  <w:rFonts w:hint="eastAsia"/>
                  <w:lang w:eastAsia="zh-CN"/>
                </w:rPr>
                <w:t>0</w:t>
              </w:r>
            </w:ins>
          </w:p>
        </w:tc>
        <w:tc>
          <w:tcPr>
            <w:tcW w:w="721" w:type="dxa"/>
            <w:gridSpan w:val="2"/>
            <w:tcBorders>
              <w:top w:val="single" w:sz="4" w:space="0" w:color="auto"/>
              <w:left w:val="nil"/>
              <w:bottom w:val="nil"/>
              <w:right w:val="nil"/>
            </w:tcBorders>
          </w:tcPr>
          <w:p w14:paraId="11C40D88" w14:textId="08E733F5" w:rsidR="00FF6216" w:rsidRPr="00CC0C94" w:rsidRDefault="00FF6216" w:rsidP="00E16BDC">
            <w:pPr>
              <w:pStyle w:val="TAC"/>
              <w:rPr>
                <w:ins w:id="186" w:author="JY" w:date="2021-05-11T14:55:00Z"/>
                <w:lang w:eastAsia="zh-CN"/>
              </w:rPr>
            </w:pPr>
            <w:ins w:id="187" w:author="JY" w:date="2021-05-11T15:03:00Z">
              <w:r>
                <w:rPr>
                  <w:rFonts w:hint="eastAsia"/>
                  <w:lang w:eastAsia="zh-CN"/>
                </w:rPr>
                <w:t>0</w:t>
              </w:r>
            </w:ins>
          </w:p>
        </w:tc>
        <w:tc>
          <w:tcPr>
            <w:tcW w:w="721" w:type="dxa"/>
            <w:gridSpan w:val="2"/>
            <w:tcBorders>
              <w:top w:val="nil"/>
              <w:left w:val="nil"/>
              <w:bottom w:val="nil"/>
              <w:right w:val="nil"/>
            </w:tcBorders>
          </w:tcPr>
          <w:p w14:paraId="2947E3FD" w14:textId="4D3F1A77" w:rsidR="00FF6216" w:rsidDel="001C23D4" w:rsidRDefault="00FF6216" w:rsidP="002506B4">
            <w:pPr>
              <w:pStyle w:val="TAC"/>
              <w:rPr>
                <w:ins w:id="188" w:author="JY" w:date="2021-05-11T14:55:00Z"/>
                <w:lang w:val="es-ES" w:eastAsia="zh-CN"/>
              </w:rPr>
            </w:pPr>
            <w:ins w:id="189" w:author="JY" w:date="2021-05-11T15:03:00Z">
              <w:r>
                <w:rPr>
                  <w:rFonts w:hint="eastAsia"/>
                  <w:lang w:val="es-ES" w:eastAsia="zh-CN"/>
                </w:rPr>
                <w:t>0</w:t>
              </w:r>
            </w:ins>
          </w:p>
        </w:tc>
        <w:tc>
          <w:tcPr>
            <w:tcW w:w="721" w:type="dxa"/>
            <w:gridSpan w:val="2"/>
            <w:tcBorders>
              <w:top w:val="single" w:sz="4" w:space="0" w:color="auto"/>
              <w:left w:val="nil"/>
              <w:bottom w:val="nil"/>
              <w:right w:val="nil"/>
            </w:tcBorders>
          </w:tcPr>
          <w:p w14:paraId="4602229F" w14:textId="2EA6BA20" w:rsidR="00FF6216" w:rsidRDefault="00FF6216" w:rsidP="002506B4">
            <w:pPr>
              <w:pStyle w:val="TAC"/>
              <w:rPr>
                <w:ins w:id="190" w:author="JY" w:date="2021-05-11T14:55:00Z"/>
                <w:lang w:eastAsia="zh-CN"/>
              </w:rPr>
            </w:pPr>
            <w:ins w:id="191" w:author="JY" w:date="2021-05-11T15:03:00Z">
              <w:r>
                <w:rPr>
                  <w:rFonts w:hint="eastAsia"/>
                  <w:lang w:eastAsia="zh-CN"/>
                </w:rPr>
                <w:t>0</w:t>
              </w:r>
            </w:ins>
          </w:p>
        </w:tc>
        <w:tc>
          <w:tcPr>
            <w:tcW w:w="721" w:type="dxa"/>
            <w:gridSpan w:val="2"/>
            <w:tcBorders>
              <w:top w:val="nil"/>
              <w:left w:val="nil"/>
              <w:bottom w:val="nil"/>
              <w:right w:val="single" w:sz="4" w:space="0" w:color="auto"/>
            </w:tcBorders>
          </w:tcPr>
          <w:p w14:paraId="5AF71310" w14:textId="34800759" w:rsidR="00FF6216" w:rsidRDefault="00FF6216" w:rsidP="002506B4">
            <w:pPr>
              <w:pStyle w:val="TAC"/>
              <w:rPr>
                <w:ins w:id="192" w:author="JY" w:date="2021-05-11T14:55:00Z"/>
                <w:lang w:val="es-ES" w:eastAsia="zh-CN"/>
              </w:rPr>
            </w:pPr>
            <w:ins w:id="193" w:author="JY" w:date="2021-05-11T15:03:00Z">
              <w:r>
                <w:rPr>
                  <w:rFonts w:hint="eastAsia"/>
                  <w:lang w:val="es-ES" w:eastAsia="zh-CN"/>
                </w:rPr>
                <w:t>0</w:t>
              </w:r>
            </w:ins>
          </w:p>
        </w:tc>
        <w:tc>
          <w:tcPr>
            <w:tcW w:w="721" w:type="dxa"/>
            <w:gridSpan w:val="2"/>
            <w:vMerge w:val="restart"/>
            <w:tcBorders>
              <w:top w:val="nil"/>
              <w:right w:val="single" w:sz="4" w:space="0" w:color="auto"/>
            </w:tcBorders>
          </w:tcPr>
          <w:p w14:paraId="53A33CD4" w14:textId="105DC474" w:rsidR="00FF6216" w:rsidRDefault="00FF6216" w:rsidP="002506B4">
            <w:pPr>
              <w:pStyle w:val="TAC"/>
              <w:rPr>
                <w:ins w:id="194" w:author="JY" w:date="2021-05-11T14:55:00Z"/>
                <w:lang w:val="es-ES" w:eastAsia="zh-CN"/>
              </w:rPr>
            </w:pPr>
            <w:ins w:id="195" w:author="JY" w:date="2021-05-11T14:56:00Z">
              <w:r>
                <w:rPr>
                  <w:rFonts w:hint="eastAsia"/>
                  <w:lang w:eastAsia="zh-CN"/>
                </w:rPr>
                <w:t>ProSe-l3rmt</w:t>
              </w:r>
            </w:ins>
          </w:p>
        </w:tc>
        <w:tc>
          <w:tcPr>
            <w:tcW w:w="721" w:type="dxa"/>
            <w:gridSpan w:val="2"/>
            <w:vMerge w:val="restart"/>
            <w:tcBorders>
              <w:top w:val="nil"/>
              <w:right w:val="single" w:sz="4" w:space="0" w:color="auto"/>
            </w:tcBorders>
          </w:tcPr>
          <w:p w14:paraId="3861800F" w14:textId="722E33C7" w:rsidR="00FF6216" w:rsidRDefault="00FF6216" w:rsidP="002506B4">
            <w:pPr>
              <w:pStyle w:val="TAC"/>
              <w:rPr>
                <w:ins w:id="196" w:author="JY" w:date="2021-05-11T14:55:00Z"/>
              </w:rPr>
            </w:pPr>
            <w:ins w:id="197" w:author="JY" w:date="2021-05-11T14:56:00Z">
              <w:r>
                <w:rPr>
                  <w:rFonts w:hint="eastAsia"/>
                  <w:lang w:eastAsia="zh-CN"/>
                </w:rPr>
                <w:t>ProSe-l2rmt</w:t>
              </w:r>
            </w:ins>
          </w:p>
        </w:tc>
        <w:tc>
          <w:tcPr>
            <w:tcW w:w="722" w:type="dxa"/>
            <w:gridSpan w:val="2"/>
            <w:vMerge w:val="restart"/>
            <w:tcBorders>
              <w:top w:val="nil"/>
              <w:right w:val="single" w:sz="4" w:space="0" w:color="auto"/>
            </w:tcBorders>
          </w:tcPr>
          <w:p w14:paraId="0F7AA0A2" w14:textId="30EA69D4" w:rsidR="00FF6216" w:rsidRDefault="00FF6216" w:rsidP="002506B4">
            <w:pPr>
              <w:pStyle w:val="TAC"/>
              <w:rPr>
                <w:ins w:id="198" w:author="JY" w:date="2021-05-11T14:55:00Z"/>
                <w:lang w:eastAsia="zh-CN"/>
              </w:rPr>
            </w:pPr>
            <w:ins w:id="199" w:author="JY" w:date="2021-05-11T14:56:00Z">
              <w:r>
                <w:rPr>
                  <w:rFonts w:hint="eastAsia"/>
                  <w:lang w:eastAsia="zh-CN"/>
                </w:rPr>
                <w:t>ProSe-l3relay</w:t>
              </w:r>
            </w:ins>
          </w:p>
        </w:tc>
        <w:tc>
          <w:tcPr>
            <w:tcW w:w="1137" w:type="dxa"/>
            <w:gridSpan w:val="2"/>
            <w:vMerge w:val="restart"/>
            <w:tcBorders>
              <w:top w:val="nil"/>
              <w:left w:val="nil"/>
              <w:right w:val="nil"/>
            </w:tcBorders>
          </w:tcPr>
          <w:p w14:paraId="6E7130E1" w14:textId="36084036" w:rsidR="00FF6216" w:rsidRDefault="00FF6216" w:rsidP="0088011E">
            <w:pPr>
              <w:pStyle w:val="TAL"/>
              <w:rPr>
                <w:ins w:id="200" w:author="JY" w:date="2021-05-11T14:55:00Z"/>
                <w:lang w:eastAsia="zh-CN"/>
              </w:rPr>
            </w:pPr>
            <w:ins w:id="201" w:author="JY" w:date="2021-05-11T14:56:00Z">
              <w:r>
                <w:rPr>
                  <w:lang w:eastAsia="zh-CN"/>
                </w:rPr>
                <w:t>o</w:t>
              </w:r>
              <w:r>
                <w:rPr>
                  <w:rFonts w:hint="eastAsia"/>
                  <w:lang w:eastAsia="zh-CN"/>
                </w:rPr>
                <w:t>ctet</w:t>
              </w:r>
              <w:r>
                <w:rPr>
                  <w:lang w:eastAsia="zh-CN"/>
                </w:rPr>
                <w:t xml:space="preserve"> </w:t>
              </w:r>
              <w:r>
                <w:rPr>
                  <w:rFonts w:hint="eastAsia"/>
                  <w:lang w:eastAsia="zh-CN"/>
                </w:rPr>
                <w:t>6</w:t>
              </w:r>
            </w:ins>
            <w:ins w:id="202" w:author="JY" w:date="2021-05-11T18:27:00Z">
              <w:r>
                <w:rPr>
                  <w:rFonts w:hint="eastAsia"/>
                  <w:lang w:eastAsia="zh-CN"/>
                </w:rPr>
                <w:t>*</w:t>
              </w:r>
            </w:ins>
          </w:p>
        </w:tc>
      </w:tr>
      <w:tr w:rsidR="00FF6216" w:rsidRPr="005F7EB0" w14:paraId="0841CAA9" w14:textId="77777777" w:rsidTr="00FF6216">
        <w:trPr>
          <w:gridAfter w:val="1"/>
          <w:wAfter w:w="165" w:type="dxa"/>
          <w:cantSplit/>
          <w:trHeight w:val="187"/>
          <w:jc w:val="center"/>
          <w:ins w:id="203" w:author="JY" w:date="2021-05-11T14:55:00Z"/>
        </w:trPr>
        <w:tc>
          <w:tcPr>
            <w:tcW w:w="721" w:type="dxa"/>
            <w:gridSpan w:val="2"/>
            <w:tcBorders>
              <w:top w:val="nil"/>
              <w:bottom w:val="single" w:sz="4" w:space="0" w:color="auto"/>
              <w:right w:val="nil"/>
            </w:tcBorders>
          </w:tcPr>
          <w:p w14:paraId="3D0996B8" w14:textId="77777777" w:rsidR="00FF6216" w:rsidRDefault="00FF6216" w:rsidP="00E16BDC">
            <w:pPr>
              <w:pStyle w:val="TAC"/>
              <w:rPr>
                <w:ins w:id="204" w:author="JY" w:date="2021-05-11T15:03:00Z"/>
                <w:lang w:eastAsia="zh-CN"/>
              </w:rPr>
            </w:pPr>
          </w:p>
        </w:tc>
        <w:tc>
          <w:tcPr>
            <w:tcW w:w="721" w:type="dxa"/>
            <w:gridSpan w:val="2"/>
            <w:tcBorders>
              <w:top w:val="nil"/>
              <w:left w:val="nil"/>
              <w:bottom w:val="single" w:sz="4" w:space="0" w:color="auto"/>
              <w:right w:val="nil"/>
            </w:tcBorders>
          </w:tcPr>
          <w:p w14:paraId="33E7D375" w14:textId="77777777" w:rsidR="00FF6216" w:rsidRDefault="00FF6216" w:rsidP="00E16BDC">
            <w:pPr>
              <w:pStyle w:val="TAC"/>
              <w:rPr>
                <w:ins w:id="205" w:author="JY" w:date="2021-05-11T15:03:00Z"/>
                <w:lang w:eastAsia="zh-CN"/>
              </w:rPr>
            </w:pPr>
          </w:p>
        </w:tc>
        <w:tc>
          <w:tcPr>
            <w:tcW w:w="721" w:type="dxa"/>
            <w:gridSpan w:val="2"/>
            <w:tcBorders>
              <w:top w:val="nil"/>
              <w:left w:val="nil"/>
              <w:bottom w:val="single" w:sz="4" w:space="0" w:color="auto"/>
              <w:right w:val="nil"/>
            </w:tcBorders>
          </w:tcPr>
          <w:p w14:paraId="5FA7F556" w14:textId="495C2293" w:rsidR="00FF6216" w:rsidRDefault="00FF6216" w:rsidP="00EF2CBF">
            <w:pPr>
              <w:pStyle w:val="TAC"/>
              <w:rPr>
                <w:ins w:id="206" w:author="JY" w:date="2021-05-11T15:03:00Z"/>
                <w:lang w:val="es-ES" w:eastAsia="zh-CN"/>
              </w:rPr>
            </w:pPr>
            <w:ins w:id="207" w:author="JY" w:date="2021-05-20T14:45:00Z">
              <w:r>
                <w:rPr>
                  <w:rFonts w:hint="eastAsia"/>
                  <w:lang w:val="es-ES" w:eastAsia="zh-CN"/>
                </w:rPr>
                <w:t>Spa</w:t>
              </w:r>
            </w:ins>
            <w:ins w:id="208" w:author="JY" w:date="2021-05-20T18:21:00Z">
              <w:r w:rsidR="00EF2CBF">
                <w:rPr>
                  <w:rFonts w:hint="eastAsia"/>
                  <w:lang w:val="es-ES" w:eastAsia="zh-CN"/>
                </w:rPr>
                <w:t>r</w:t>
              </w:r>
            </w:ins>
            <w:ins w:id="209" w:author="JY" w:date="2021-05-20T14:45:00Z">
              <w:r>
                <w:rPr>
                  <w:rFonts w:hint="eastAsia"/>
                  <w:lang w:val="es-ES" w:eastAsia="zh-CN"/>
                </w:rPr>
                <w:t>e</w:t>
              </w:r>
            </w:ins>
          </w:p>
        </w:tc>
        <w:tc>
          <w:tcPr>
            <w:tcW w:w="721" w:type="dxa"/>
            <w:gridSpan w:val="2"/>
            <w:tcBorders>
              <w:top w:val="nil"/>
              <w:left w:val="nil"/>
              <w:bottom w:val="single" w:sz="4" w:space="0" w:color="auto"/>
              <w:right w:val="nil"/>
            </w:tcBorders>
          </w:tcPr>
          <w:p w14:paraId="497BC92C" w14:textId="77777777" w:rsidR="00FF6216" w:rsidRDefault="00FF6216" w:rsidP="002506B4">
            <w:pPr>
              <w:pStyle w:val="TAC"/>
              <w:rPr>
                <w:ins w:id="210" w:author="JY" w:date="2021-05-11T15:03:00Z"/>
                <w:lang w:eastAsia="zh-CN"/>
              </w:rPr>
            </w:pPr>
          </w:p>
        </w:tc>
        <w:tc>
          <w:tcPr>
            <w:tcW w:w="721" w:type="dxa"/>
            <w:gridSpan w:val="2"/>
            <w:tcBorders>
              <w:top w:val="nil"/>
              <w:left w:val="nil"/>
              <w:bottom w:val="single" w:sz="4" w:space="0" w:color="auto"/>
              <w:right w:val="single" w:sz="4" w:space="0" w:color="auto"/>
            </w:tcBorders>
          </w:tcPr>
          <w:p w14:paraId="2CE16A29" w14:textId="77777777" w:rsidR="00FF6216" w:rsidRDefault="00FF6216" w:rsidP="002506B4">
            <w:pPr>
              <w:pStyle w:val="TAC"/>
              <w:rPr>
                <w:ins w:id="211" w:author="JY" w:date="2021-05-11T15:03:00Z"/>
                <w:lang w:val="es-ES" w:eastAsia="zh-CN"/>
              </w:rPr>
            </w:pPr>
          </w:p>
        </w:tc>
        <w:tc>
          <w:tcPr>
            <w:tcW w:w="721" w:type="dxa"/>
            <w:gridSpan w:val="2"/>
            <w:vMerge/>
            <w:tcBorders>
              <w:bottom w:val="single" w:sz="4" w:space="0" w:color="auto"/>
              <w:right w:val="single" w:sz="4" w:space="0" w:color="auto"/>
            </w:tcBorders>
          </w:tcPr>
          <w:p w14:paraId="5EB2842E" w14:textId="77777777" w:rsidR="00FF6216" w:rsidRDefault="00FF6216" w:rsidP="002506B4">
            <w:pPr>
              <w:pStyle w:val="TAC"/>
              <w:rPr>
                <w:ins w:id="212" w:author="JY" w:date="2021-05-11T14:56:00Z"/>
                <w:lang w:eastAsia="zh-CN"/>
              </w:rPr>
            </w:pPr>
          </w:p>
        </w:tc>
        <w:tc>
          <w:tcPr>
            <w:tcW w:w="721" w:type="dxa"/>
            <w:gridSpan w:val="2"/>
            <w:vMerge/>
            <w:tcBorders>
              <w:bottom w:val="single" w:sz="4" w:space="0" w:color="auto"/>
              <w:right w:val="single" w:sz="4" w:space="0" w:color="auto"/>
            </w:tcBorders>
          </w:tcPr>
          <w:p w14:paraId="0185B806" w14:textId="77777777" w:rsidR="00FF6216" w:rsidRDefault="00FF6216" w:rsidP="002506B4">
            <w:pPr>
              <w:pStyle w:val="TAC"/>
              <w:rPr>
                <w:ins w:id="213" w:author="JY" w:date="2021-05-11T14:56:00Z"/>
                <w:lang w:eastAsia="zh-CN"/>
              </w:rPr>
            </w:pPr>
          </w:p>
        </w:tc>
        <w:tc>
          <w:tcPr>
            <w:tcW w:w="722" w:type="dxa"/>
            <w:gridSpan w:val="2"/>
            <w:vMerge/>
            <w:tcBorders>
              <w:bottom w:val="single" w:sz="4" w:space="0" w:color="auto"/>
              <w:right w:val="single" w:sz="4" w:space="0" w:color="auto"/>
            </w:tcBorders>
          </w:tcPr>
          <w:p w14:paraId="01F17375" w14:textId="77777777" w:rsidR="00FF6216" w:rsidRDefault="00FF6216" w:rsidP="002506B4">
            <w:pPr>
              <w:pStyle w:val="TAC"/>
              <w:rPr>
                <w:ins w:id="214" w:author="JY" w:date="2021-05-11T14:56:00Z"/>
                <w:lang w:eastAsia="zh-CN"/>
              </w:rPr>
            </w:pPr>
          </w:p>
        </w:tc>
        <w:tc>
          <w:tcPr>
            <w:tcW w:w="1137" w:type="dxa"/>
            <w:gridSpan w:val="2"/>
            <w:vMerge/>
            <w:tcBorders>
              <w:left w:val="nil"/>
              <w:bottom w:val="nil"/>
              <w:right w:val="nil"/>
            </w:tcBorders>
          </w:tcPr>
          <w:p w14:paraId="26E7089A" w14:textId="77777777" w:rsidR="00FF6216" w:rsidRDefault="00FF6216" w:rsidP="0088011E">
            <w:pPr>
              <w:pStyle w:val="TAL"/>
              <w:rPr>
                <w:ins w:id="215" w:author="JY" w:date="2021-05-11T14:56:00Z"/>
                <w:lang w:eastAsia="zh-CN"/>
              </w:rPr>
            </w:pPr>
          </w:p>
        </w:tc>
      </w:tr>
      <w:bookmarkEnd w:id="169"/>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539E452B" w:rsidR="002506B4" w:rsidRPr="005F7EB0" w:rsidRDefault="002506B4" w:rsidP="0088011E">
            <w:pPr>
              <w:pStyle w:val="TAL"/>
            </w:pPr>
            <w:r w:rsidRPr="005F7EB0">
              <w:t xml:space="preserve">octet </w:t>
            </w:r>
            <w:del w:id="216" w:author="JY" w:date="2021-05-11T14:57:00Z">
              <w:r w:rsidDel="0088011E">
                <w:delText>6</w:delText>
              </w:r>
            </w:del>
            <w:ins w:id="217" w:author="JY" w:date="2021-05-11T14:57:00Z">
              <w:r w:rsidR="0088011E">
                <w:rPr>
                  <w:rFonts w:hint="eastAsia"/>
                  <w:lang w:eastAsia="zh-CN"/>
                </w:rPr>
                <w:t>7</w:t>
              </w:r>
            </w:ins>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218"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219" w:name="_Hlk10565157"/>
      <w:bookmarkEnd w:id="168"/>
      <w:bookmarkEnd w:id="218"/>
      <w:r w:rsidRPr="003168A2">
        <w:lastRenderedPageBreak/>
        <w:t>Table </w:t>
      </w:r>
      <w:r>
        <w:t>9.11.3.1.1</w:t>
      </w:r>
      <w:r w:rsidRPr="003168A2">
        <w:t>:</w:t>
      </w:r>
      <w:bookmarkEnd w:id="219"/>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2506B4" w:rsidRPr="005F7EB0" w14:paraId="7CB7DC5E" w14:textId="77777777" w:rsidTr="00B05009">
        <w:trPr>
          <w:cantSplit/>
          <w:jc w:val="center"/>
        </w:trPr>
        <w:tc>
          <w:tcPr>
            <w:tcW w:w="7129" w:type="dxa"/>
            <w:gridSpan w:val="25"/>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B05009">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6"/>
          </w:tcPr>
          <w:p w14:paraId="43C9CD3A" w14:textId="77777777" w:rsidR="002506B4" w:rsidRPr="005F7EB0" w:rsidRDefault="002506B4" w:rsidP="002506B4">
            <w:pPr>
              <w:pStyle w:val="TAC"/>
            </w:pPr>
          </w:p>
        </w:tc>
        <w:tc>
          <w:tcPr>
            <w:tcW w:w="283" w:type="dxa"/>
            <w:gridSpan w:val="6"/>
          </w:tcPr>
          <w:p w14:paraId="2FD2F4B3" w14:textId="77777777" w:rsidR="002506B4" w:rsidRPr="005F7EB0" w:rsidRDefault="002506B4" w:rsidP="002506B4">
            <w:pPr>
              <w:pStyle w:val="TAC"/>
            </w:pPr>
          </w:p>
        </w:tc>
        <w:tc>
          <w:tcPr>
            <w:tcW w:w="236" w:type="dxa"/>
            <w:gridSpan w:val="6"/>
          </w:tcPr>
          <w:p w14:paraId="4B024D92" w14:textId="77777777" w:rsidR="002506B4" w:rsidRPr="005F7EB0" w:rsidRDefault="002506B4" w:rsidP="002506B4">
            <w:pPr>
              <w:pStyle w:val="TAC"/>
            </w:pPr>
          </w:p>
        </w:tc>
        <w:tc>
          <w:tcPr>
            <w:tcW w:w="5978"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B05009">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6"/>
          </w:tcPr>
          <w:p w14:paraId="02DCA1B5" w14:textId="77777777" w:rsidR="002506B4" w:rsidRPr="005F7EB0" w:rsidRDefault="002506B4" w:rsidP="002506B4">
            <w:pPr>
              <w:pStyle w:val="TAC"/>
            </w:pPr>
          </w:p>
        </w:tc>
        <w:tc>
          <w:tcPr>
            <w:tcW w:w="283" w:type="dxa"/>
            <w:gridSpan w:val="6"/>
          </w:tcPr>
          <w:p w14:paraId="65345AA5" w14:textId="77777777" w:rsidR="002506B4" w:rsidRPr="005F7EB0" w:rsidRDefault="002506B4" w:rsidP="002506B4">
            <w:pPr>
              <w:pStyle w:val="TAC"/>
            </w:pPr>
          </w:p>
        </w:tc>
        <w:tc>
          <w:tcPr>
            <w:tcW w:w="236" w:type="dxa"/>
            <w:gridSpan w:val="6"/>
          </w:tcPr>
          <w:p w14:paraId="24864722" w14:textId="77777777" w:rsidR="002506B4" w:rsidRPr="005F7EB0" w:rsidRDefault="002506B4" w:rsidP="002506B4">
            <w:pPr>
              <w:pStyle w:val="TAC"/>
            </w:pPr>
          </w:p>
        </w:tc>
        <w:tc>
          <w:tcPr>
            <w:tcW w:w="5978"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B05009">
        <w:trPr>
          <w:cantSplit/>
          <w:jc w:val="center"/>
        </w:trPr>
        <w:tc>
          <w:tcPr>
            <w:tcW w:w="7129" w:type="dxa"/>
            <w:gridSpan w:val="25"/>
          </w:tcPr>
          <w:p w14:paraId="50F77897" w14:textId="77777777" w:rsidR="002506B4" w:rsidRPr="005F7EB0" w:rsidRDefault="002506B4" w:rsidP="002506B4">
            <w:pPr>
              <w:pStyle w:val="TAL"/>
            </w:pPr>
          </w:p>
        </w:tc>
      </w:tr>
      <w:tr w:rsidR="002506B4" w:rsidRPr="005F7EB0" w14:paraId="70A217D5" w14:textId="77777777" w:rsidTr="00B05009">
        <w:trPr>
          <w:cantSplit/>
          <w:jc w:val="center"/>
        </w:trPr>
        <w:tc>
          <w:tcPr>
            <w:tcW w:w="7129" w:type="dxa"/>
            <w:gridSpan w:val="25"/>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B05009">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5"/>
          </w:tcPr>
          <w:p w14:paraId="6639EF08" w14:textId="77777777" w:rsidR="002506B4" w:rsidRPr="005F7EB0" w:rsidRDefault="002506B4" w:rsidP="002506B4">
            <w:pPr>
              <w:pStyle w:val="TAC"/>
            </w:pPr>
          </w:p>
        </w:tc>
        <w:tc>
          <w:tcPr>
            <w:tcW w:w="283" w:type="dxa"/>
            <w:gridSpan w:val="6"/>
          </w:tcPr>
          <w:p w14:paraId="5793FBB1" w14:textId="77777777" w:rsidR="002506B4" w:rsidRPr="005F7EB0" w:rsidRDefault="002506B4" w:rsidP="002506B4">
            <w:pPr>
              <w:pStyle w:val="TAC"/>
            </w:pPr>
          </w:p>
        </w:tc>
        <w:tc>
          <w:tcPr>
            <w:tcW w:w="236" w:type="dxa"/>
            <w:gridSpan w:val="6"/>
          </w:tcPr>
          <w:p w14:paraId="632BA3D1" w14:textId="77777777" w:rsidR="002506B4" w:rsidRPr="005F7EB0" w:rsidRDefault="002506B4" w:rsidP="002506B4">
            <w:pPr>
              <w:pStyle w:val="TAC"/>
            </w:pPr>
          </w:p>
        </w:tc>
        <w:tc>
          <w:tcPr>
            <w:tcW w:w="6073"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B05009">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5"/>
          </w:tcPr>
          <w:p w14:paraId="1963D8EF" w14:textId="77777777" w:rsidR="002506B4" w:rsidRPr="005F7EB0" w:rsidRDefault="002506B4" w:rsidP="002506B4">
            <w:pPr>
              <w:pStyle w:val="TAC"/>
            </w:pPr>
          </w:p>
        </w:tc>
        <w:tc>
          <w:tcPr>
            <w:tcW w:w="283" w:type="dxa"/>
            <w:gridSpan w:val="6"/>
          </w:tcPr>
          <w:p w14:paraId="26860B83" w14:textId="77777777" w:rsidR="002506B4" w:rsidRPr="005F7EB0" w:rsidRDefault="002506B4" w:rsidP="002506B4">
            <w:pPr>
              <w:pStyle w:val="TAC"/>
            </w:pPr>
          </w:p>
        </w:tc>
        <w:tc>
          <w:tcPr>
            <w:tcW w:w="236" w:type="dxa"/>
            <w:gridSpan w:val="6"/>
          </w:tcPr>
          <w:p w14:paraId="7F746D63" w14:textId="77777777" w:rsidR="002506B4" w:rsidRPr="005F7EB0" w:rsidRDefault="002506B4" w:rsidP="002506B4">
            <w:pPr>
              <w:pStyle w:val="TAC"/>
            </w:pPr>
          </w:p>
        </w:tc>
        <w:tc>
          <w:tcPr>
            <w:tcW w:w="6073"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B05009">
        <w:trPr>
          <w:cantSplit/>
          <w:jc w:val="center"/>
        </w:trPr>
        <w:tc>
          <w:tcPr>
            <w:tcW w:w="7129" w:type="dxa"/>
            <w:gridSpan w:val="25"/>
          </w:tcPr>
          <w:p w14:paraId="25E50C78" w14:textId="77777777" w:rsidR="002506B4" w:rsidRPr="005F7EB0" w:rsidRDefault="002506B4" w:rsidP="002506B4">
            <w:pPr>
              <w:pStyle w:val="TAL"/>
            </w:pPr>
          </w:p>
        </w:tc>
      </w:tr>
      <w:tr w:rsidR="002506B4" w:rsidRPr="005F7EB0" w14:paraId="5CB7C21C" w14:textId="77777777" w:rsidTr="00B05009">
        <w:trPr>
          <w:cantSplit/>
          <w:jc w:val="center"/>
        </w:trPr>
        <w:tc>
          <w:tcPr>
            <w:tcW w:w="7129" w:type="dxa"/>
            <w:gridSpan w:val="25"/>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B05009">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6"/>
          </w:tcPr>
          <w:p w14:paraId="30B262C8" w14:textId="77777777" w:rsidR="002506B4" w:rsidRPr="005F7EB0" w:rsidRDefault="002506B4" w:rsidP="002506B4">
            <w:pPr>
              <w:pStyle w:val="TAC"/>
            </w:pPr>
          </w:p>
        </w:tc>
        <w:tc>
          <w:tcPr>
            <w:tcW w:w="283" w:type="dxa"/>
            <w:gridSpan w:val="6"/>
          </w:tcPr>
          <w:p w14:paraId="468471AA" w14:textId="77777777" w:rsidR="002506B4" w:rsidRPr="005F7EB0" w:rsidRDefault="002506B4" w:rsidP="002506B4">
            <w:pPr>
              <w:pStyle w:val="TAC"/>
            </w:pPr>
          </w:p>
        </w:tc>
        <w:tc>
          <w:tcPr>
            <w:tcW w:w="236" w:type="dxa"/>
            <w:gridSpan w:val="6"/>
          </w:tcPr>
          <w:p w14:paraId="62096CE2" w14:textId="77777777" w:rsidR="002506B4" w:rsidRPr="005F7EB0" w:rsidRDefault="002506B4" w:rsidP="002506B4">
            <w:pPr>
              <w:pStyle w:val="TAC"/>
            </w:pPr>
          </w:p>
        </w:tc>
        <w:tc>
          <w:tcPr>
            <w:tcW w:w="5978"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B05009">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6"/>
          </w:tcPr>
          <w:p w14:paraId="6683B31F" w14:textId="77777777" w:rsidR="002506B4" w:rsidRPr="005F7EB0" w:rsidRDefault="002506B4" w:rsidP="002506B4">
            <w:pPr>
              <w:pStyle w:val="TAC"/>
            </w:pPr>
          </w:p>
        </w:tc>
        <w:tc>
          <w:tcPr>
            <w:tcW w:w="283" w:type="dxa"/>
            <w:gridSpan w:val="6"/>
          </w:tcPr>
          <w:p w14:paraId="657B9B61" w14:textId="77777777" w:rsidR="002506B4" w:rsidRPr="005F7EB0" w:rsidRDefault="002506B4" w:rsidP="002506B4">
            <w:pPr>
              <w:pStyle w:val="TAC"/>
            </w:pPr>
          </w:p>
        </w:tc>
        <w:tc>
          <w:tcPr>
            <w:tcW w:w="236" w:type="dxa"/>
            <w:gridSpan w:val="6"/>
          </w:tcPr>
          <w:p w14:paraId="5204C063" w14:textId="77777777" w:rsidR="002506B4" w:rsidRPr="005F7EB0" w:rsidRDefault="002506B4" w:rsidP="002506B4">
            <w:pPr>
              <w:pStyle w:val="TAC"/>
            </w:pPr>
          </w:p>
        </w:tc>
        <w:tc>
          <w:tcPr>
            <w:tcW w:w="5978"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B05009">
        <w:trPr>
          <w:cantSplit/>
          <w:jc w:val="center"/>
        </w:trPr>
        <w:tc>
          <w:tcPr>
            <w:tcW w:w="7129" w:type="dxa"/>
            <w:gridSpan w:val="25"/>
          </w:tcPr>
          <w:p w14:paraId="47D02CB8" w14:textId="77777777" w:rsidR="002506B4" w:rsidRPr="005F7EB0" w:rsidRDefault="002506B4" w:rsidP="002506B4">
            <w:pPr>
              <w:pStyle w:val="TAL"/>
            </w:pPr>
          </w:p>
        </w:tc>
      </w:tr>
      <w:tr w:rsidR="002506B4" w:rsidRPr="005F7EB0" w14:paraId="45F8F95C" w14:textId="77777777" w:rsidTr="00B05009">
        <w:trPr>
          <w:cantSplit/>
          <w:jc w:val="center"/>
        </w:trPr>
        <w:tc>
          <w:tcPr>
            <w:tcW w:w="7129" w:type="dxa"/>
            <w:gridSpan w:val="25"/>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B05009">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6"/>
          </w:tcPr>
          <w:p w14:paraId="6EFEB73E" w14:textId="77777777" w:rsidR="002506B4" w:rsidRPr="005F7EB0" w:rsidRDefault="002506B4" w:rsidP="002506B4">
            <w:pPr>
              <w:pStyle w:val="TAC"/>
            </w:pPr>
          </w:p>
        </w:tc>
        <w:tc>
          <w:tcPr>
            <w:tcW w:w="283" w:type="dxa"/>
            <w:gridSpan w:val="6"/>
          </w:tcPr>
          <w:p w14:paraId="3CC8B94A" w14:textId="77777777" w:rsidR="002506B4" w:rsidRPr="005F7EB0" w:rsidRDefault="002506B4" w:rsidP="002506B4">
            <w:pPr>
              <w:pStyle w:val="TAC"/>
            </w:pPr>
          </w:p>
        </w:tc>
        <w:tc>
          <w:tcPr>
            <w:tcW w:w="236" w:type="dxa"/>
            <w:gridSpan w:val="6"/>
          </w:tcPr>
          <w:p w14:paraId="7B7917C8" w14:textId="77777777" w:rsidR="002506B4" w:rsidRPr="005F7EB0" w:rsidRDefault="002506B4" w:rsidP="002506B4">
            <w:pPr>
              <w:pStyle w:val="TAC"/>
            </w:pPr>
          </w:p>
        </w:tc>
        <w:tc>
          <w:tcPr>
            <w:tcW w:w="5957"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B05009">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6"/>
          </w:tcPr>
          <w:p w14:paraId="472FEEF8" w14:textId="77777777" w:rsidR="002506B4" w:rsidRPr="005F7EB0" w:rsidRDefault="002506B4" w:rsidP="002506B4">
            <w:pPr>
              <w:pStyle w:val="TAC"/>
            </w:pPr>
          </w:p>
        </w:tc>
        <w:tc>
          <w:tcPr>
            <w:tcW w:w="283" w:type="dxa"/>
            <w:gridSpan w:val="6"/>
          </w:tcPr>
          <w:p w14:paraId="14EF8A92" w14:textId="77777777" w:rsidR="002506B4" w:rsidRPr="005F7EB0" w:rsidRDefault="002506B4" w:rsidP="002506B4">
            <w:pPr>
              <w:pStyle w:val="TAC"/>
            </w:pPr>
          </w:p>
        </w:tc>
        <w:tc>
          <w:tcPr>
            <w:tcW w:w="236" w:type="dxa"/>
            <w:gridSpan w:val="6"/>
          </w:tcPr>
          <w:p w14:paraId="44A3BAC9" w14:textId="77777777" w:rsidR="002506B4" w:rsidRPr="005F7EB0" w:rsidRDefault="002506B4" w:rsidP="002506B4">
            <w:pPr>
              <w:pStyle w:val="TAC"/>
            </w:pPr>
          </w:p>
        </w:tc>
        <w:tc>
          <w:tcPr>
            <w:tcW w:w="5957"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B05009">
        <w:trPr>
          <w:cantSplit/>
          <w:jc w:val="center"/>
        </w:trPr>
        <w:tc>
          <w:tcPr>
            <w:tcW w:w="7129" w:type="dxa"/>
            <w:gridSpan w:val="25"/>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B05009">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7"/>
          </w:tcPr>
          <w:p w14:paraId="05D981D0" w14:textId="77777777" w:rsidR="002506B4" w:rsidRPr="00CC0C94" w:rsidRDefault="002506B4" w:rsidP="002506B4">
            <w:pPr>
              <w:pStyle w:val="TAC"/>
            </w:pPr>
          </w:p>
        </w:tc>
        <w:tc>
          <w:tcPr>
            <w:tcW w:w="283" w:type="dxa"/>
            <w:gridSpan w:val="6"/>
          </w:tcPr>
          <w:p w14:paraId="0455AA6F" w14:textId="77777777" w:rsidR="002506B4" w:rsidRPr="00CC0C94" w:rsidRDefault="002506B4" w:rsidP="002506B4">
            <w:pPr>
              <w:pStyle w:val="TAC"/>
            </w:pPr>
          </w:p>
        </w:tc>
        <w:tc>
          <w:tcPr>
            <w:tcW w:w="236" w:type="dxa"/>
            <w:gridSpan w:val="6"/>
          </w:tcPr>
          <w:p w14:paraId="65781BB2" w14:textId="77777777" w:rsidR="002506B4" w:rsidRPr="00CC0C94" w:rsidRDefault="002506B4" w:rsidP="002506B4">
            <w:pPr>
              <w:pStyle w:val="TAC"/>
            </w:pPr>
          </w:p>
        </w:tc>
        <w:tc>
          <w:tcPr>
            <w:tcW w:w="6025"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B05009">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7"/>
          </w:tcPr>
          <w:p w14:paraId="39BEF740" w14:textId="77777777" w:rsidR="002506B4" w:rsidRPr="00CC0C94" w:rsidRDefault="002506B4" w:rsidP="002506B4">
            <w:pPr>
              <w:pStyle w:val="TAC"/>
            </w:pPr>
          </w:p>
        </w:tc>
        <w:tc>
          <w:tcPr>
            <w:tcW w:w="283" w:type="dxa"/>
            <w:gridSpan w:val="6"/>
          </w:tcPr>
          <w:p w14:paraId="6E2020EC" w14:textId="77777777" w:rsidR="002506B4" w:rsidRPr="00CC0C94" w:rsidRDefault="002506B4" w:rsidP="002506B4">
            <w:pPr>
              <w:pStyle w:val="TAC"/>
            </w:pPr>
          </w:p>
        </w:tc>
        <w:tc>
          <w:tcPr>
            <w:tcW w:w="236" w:type="dxa"/>
            <w:gridSpan w:val="6"/>
          </w:tcPr>
          <w:p w14:paraId="619BF34C" w14:textId="77777777" w:rsidR="002506B4" w:rsidRPr="00CC0C94" w:rsidRDefault="002506B4" w:rsidP="002506B4">
            <w:pPr>
              <w:pStyle w:val="TAC"/>
            </w:pPr>
          </w:p>
        </w:tc>
        <w:tc>
          <w:tcPr>
            <w:tcW w:w="6025"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B05009">
        <w:trPr>
          <w:cantSplit/>
          <w:jc w:val="center"/>
        </w:trPr>
        <w:tc>
          <w:tcPr>
            <w:tcW w:w="7129" w:type="dxa"/>
            <w:gridSpan w:val="25"/>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B05009">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7"/>
          </w:tcPr>
          <w:p w14:paraId="0F602DFF" w14:textId="77777777" w:rsidR="002506B4" w:rsidRPr="00CC0C94" w:rsidRDefault="002506B4" w:rsidP="002506B4">
            <w:pPr>
              <w:pStyle w:val="TAC"/>
            </w:pPr>
          </w:p>
        </w:tc>
        <w:tc>
          <w:tcPr>
            <w:tcW w:w="283" w:type="dxa"/>
            <w:gridSpan w:val="6"/>
          </w:tcPr>
          <w:p w14:paraId="77D14D26" w14:textId="77777777" w:rsidR="002506B4" w:rsidRPr="00CC0C94" w:rsidRDefault="002506B4" w:rsidP="002506B4">
            <w:pPr>
              <w:pStyle w:val="TAC"/>
            </w:pPr>
          </w:p>
        </w:tc>
        <w:tc>
          <w:tcPr>
            <w:tcW w:w="236" w:type="dxa"/>
            <w:gridSpan w:val="6"/>
          </w:tcPr>
          <w:p w14:paraId="3389AFE1" w14:textId="77777777" w:rsidR="002506B4" w:rsidRPr="00CC0C94" w:rsidRDefault="002506B4" w:rsidP="002506B4">
            <w:pPr>
              <w:pStyle w:val="TAC"/>
            </w:pPr>
          </w:p>
        </w:tc>
        <w:tc>
          <w:tcPr>
            <w:tcW w:w="6025"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B05009">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7"/>
          </w:tcPr>
          <w:p w14:paraId="579D6850" w14:textId="77777777" w:rsidR="002506B4" w:rsidRPr="00CC0C94" w:rsidRDefault="002506B4" w:rsidP="002506B4">
            <w:pPr>
              <w:pStyle w:val="TAC"/>
            </w:pPr>
          </w:p>
        </w:tc>
        <w:tc>
          <w:tcPr>
            <w:tcW w:w="283" w:type="dxa"/>
            <w:gridSpan w:val="6"/>
          </w:tcPr>
          <w:p w14:paraId="4CB7BAC6" w14:textId="77777777" w:rsidR="002506B4" w:rsidRPr="00CC0C94" w:rsidRDefault="002506B4" w:rsidP="002506B4">
            <w:pPr>
              <w:pStyle w:val="TAC"/>
            </w:pPr>
          </w:p>
        </w:tc>
        <w:tc>
          <w:tcPr>
            <w:tcW w:w="236" w:type="dxa"/>
            <w:gridSpan w:val="6"/>
          </w:tcPr>
          <w:p w14:paraId="3F85257B" w14:textId="77777777" w:rsidR="002506B4" w:rsidRPr="00CC0C94" w:rsidRDefault="002506B4" w:rsidP="002506B4">
            <w:pPr>
              <w:pStyle w:val="TAC"/>
            </w:pPr>
          </w:p>
        </w:tc>
        <w:tc>
          <w:tcPr>
            <w:tcW w:w="6025"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B05009">
        <w:trPr>
          <w:cantSplit/>
          <w:jc w:val="center"/>
        </w:trPr>
        <w:tc>
          <w:tcPr>
            <w:tcW w:w="7129" w:type="dxa"/>
            <w:gridSpan w:val="25"/>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B05009">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7"/>
          </w:tcPr>
          <w:p w14:paraId="35B23453" w14:textId="77777777" w:rsidR="002506B4" w:rsidRPr="00CC0C94" w:rsidRDefault="002506B4" w:rsidP="002506B4">
            <w:pPr>
              <w:pStyle w:val="TAC"/>
            </w:pPr>
          </w:p>
        </w:tc>
        <w:tc>
          <w:tcPr>
            <w:tcW w:w="283" w:type="dxa"/>
            <w:gridSpan w:val="6"/>
          </w:tcPr>
          <w:p w14:paraId="108E12DF" w14:textId="77777777" w:rsidR="002506B4" w:rsidRPr="00CC0C94" w:rsidRDefault="002506B4" w:rsidP="002506B4">
            <w:pPr>
              <w:pStyle w:val="TAC"/>
            </w:pPr>
          </w:p>
        </w:tc>
        <w:tc>
          <w:tcPr>
            <w:tcW w:w="236" w:type="dxa"/>
            <w:gridSpan w:val="6"/>
          </w:tcPr>
          <w:p w14:paraId="3576A9C3" w14:textId="77777777" w:rsidR="002506B4" w:rsidRPr="00CC0C94" w:rsidRDefault="002506B4" w:rsidP="002506B4">
            <w:pPr>
              <w:pStyle w:val="TAC"/>
            </w:pPr>
          </w:p>
        </w:tc>
        <w:tc>
          <w:tcPr>
            <w:tcW w:w="6025"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B05009">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7"/>
          </w:tcPr>
          <w:p w14:paraId="7ACC7505" w14:textId="77777777" w:rsidR="002506B4" w:rsidRPr="00CC0C94" w:rsidRDefault="002506B4" w:rsidP="002506B4">
            <w:pPr>
              <w:pStyle w:val="TAC"/>
            </w:pPr>
          </w:p>
        </w:tc>
        <w:tc>
          <w:tcPr>
            <w:tcW w:w="283" w:type="dxa"/>
            <w:gridSpan w:val="6"/>
          </w:tcPr>
          <w:p w14:paraId="10B22E24" w14:textId="77777777" w:rsidR="002506B4" w:rsidRPr="00CC0C94" w:rsidRDefault="002506B4" w:rsidP="002506B4">
            <w:pPr>
              <w:pStyle w:val="TAC"/>
            </w:pPr>
          </w:p>
        </w:tc>
        <w:tc>
          <w:tcPr>
            <w:tcW w:w="236" w:type="dxa"/>
            <w:gridSpan w:val="6"/>
          </w:tcPr>
          <w:p w14:paraId="1EA0CF28" w14:textId="77777777" w:rsidR="002506B4" w:rsidRPr="00CC0C94" w:rsidRDefault="002506B4" w:rsidP="002506B4">
            <w:pPr>
              <w:pStyle w:val="TAC"/>
            </w:pPr>
          </w:p>
        </w:tc>
        <w:tc>
          <w:tcPr>
            <w:tcW w:w="6025"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B05009">
        <w:trPr>
          <w:cantSplit/>
          <w:jc w:val="center"/>
        </w:trPr>
        <w:tc>
          <w:tcPr>
            <w:tcW w:w="7129" w:type="dxa"/>
            <w:gridSpan w:val="25"/>
          </w:tcPr>
          <w:p w14:paraId="121CB600" w14:textId="77777777" w:rsidR="002506B4" w:rsidRPr="00CC0C94" w:rsidRDefault="002506B4" w:rsidP="002506B4">
            <w:pPr>
              <w:pStyle w:val="TAL"/>
              <w:rPr>
                <w:rFonts w:eastAsia="MS Mincho"/>
              </w:rPr>
            </w:pPr>
          </w:p>
        </w:tc>
      </w:tr>
      <w:tr w:rsidR="002506B4" w:rsidRPr="005F7EB0" w14:paraId="21C6955A" w14:textId="77777777" w:rsidTr="00B05009">
        <w:trPr>
          <w:cantSplit/>
          <w:jc w:val="center"/>
        </w:trPr>
        <w:tc>
          <w:tcPr>
            <w:tcW w:w="7129" w:type="dxa"/>
            <w:gridSpan w:val="25"/>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B05009">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6"/>
          </w:tcPr>
          <w:p w14:paraId="23B9AA1D" w14:textId="77777777" w:rsidR="002506B4" w:rsidRPr="005F7EB0" w:rsidRDefault="002506B4" w:rsidP="002506B4">
            <w:pPr>
              <w:pStyle w:val="TAC"/>
            </w:pPr>
          </w:p>
        </w:tc>
        <w:tc>
          <w:tcPr>
            <w:tcW w:w="283" w:type="dxa"/>
            <w:gridSpan w:val="6"/>
          </w:tcPr>
          <w:p w14:paraId="24BFE3D1" w14:textId="77777777" w:rsidR="002506B4" w:rsidRPr="005F7EB0" w:rsidRDefault="002506B4" w:rsidP="002506B4">
            <w:pPr>
              <w:pStyle w:val="TAC"/>
            </w:pPr>
          </w:p>
        </w:tc>
        <w:tc>
          <w:tcPr>
            <w:tcW w:w="236" w:type="dxa"/>
            <w:gridSpan w:val="6"/>
          </w:tcPr>
          <w:p w14:paraId="70939520" w14:textId="77777777" w:rsidR="002506B4" w:rsidRPr="005F7EB0" w:rsidRDefault="002506B4" w:rsidP="002506B4">
            <w:pPr>
              <w:pStyle w:val="TAC"/>
            </w:pPr>
          </w:p>
        </w:tc>
        <w:tc>
          <w:tcPr>
            <w:tcW w:w="5978"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B05009">
        <w:trPr>
          <w:cantSplit/>
          <w:jc w:val="center"/>
        </w:trPr>
        <w:tc>
          <w:tcPr>
            <w:tcW w:w="348" w:type="dxa"/>
            <w:gridSpan w:val="3"/>
          </w:tcPr>
          <w:p w14:paraId="5F838486" w14:textId="77777777" w:rsidR="002506B4" w:rsidRDefault="002506B4" w:rsidP="002506B4">
            <w:pPr>
              <w:pStyle w:val="TAC"/>
            </w:pPr>
            <w:r>
              <w:t>1</w:t>
            </w:r>
          </w:p>
        </w:tc>
        <w:tc>
          <w:tcPr>
            <w:tcW w:w="284" w:type="dxa"/>
            <w:gridSpan w:val="6"/>
          </w:tcPr>
          <w:p w14:paraId="537FEF8E" w14:textId="77777777" w:rsidR="002506B4" w:rsidRPr="005F7EB0" w:rsidRDefault="002506B4" w:rsidP="002506B4">
            <w:pPr>
              <w:pStyle w:val="TAC"/>
            </w:pPr>
          </w:p>
        </w:tc>
        <w:tc>
          <w:tcPr>
            <w:tcW w:w="283" w:type="dxa"/>
            <w:gridSpan w:val="6"/>
          </w:tcPr>
          <w:p w14:paraId="6E16037C" w14:textId="77777777" w:rsidR="002506B4" w:rsidRPr="005F7EB0" w:rsidRDefault="002506B4" w:rsidP="002506B4">
            <w:pPr>
              <w:pStyle w:val="TAC"/>
            </w:pPr>
          </w:p>
        </w:tc>
        <w:tc>
          <w:tcPr>
            <w:tcW w:w="236" w:type="dxa"/>
            <w:gridSpan w:val="6"/>
          </w:tcPr>
          <w:p w14:paraId="5D909146" w14:textId="77777777" w:rsidR="002506B4" w:rsidRPr="005F7EB0" w:rsidRDefault="002506B4" w:rsidP="002506B4">
            <w:pPr>
              <w:pStyle w:val="TAC"/>
            </w:pPr>
          </w:p>
        </w:tc>
        <w:tc>
          <w:tcPr>
            <w:tcW w:w="5978"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B05009">
        <w:trPr>
          <w:cantSplit/>
          <w:jc w:val="center"/>
        </w:trPr>
        <w:tc>
          <w:tcPr>
            <w:tcW w:w="7129" w:type="dxa"/>
            <w:gridSpan w:val="25"/>
          </w:tcPr>
          <w:p w14:paraId="744839BE" w14:textId="77777777" w:rsidR="002506B4" w:rsidRPr="00CC0C94" w:rsidRDefault="002506B4" w:rsidP="002506B4">
            <w:pPr>
              <w:pStyle w:val="TAL"/>
              <w:rPr>
                <w:rFonts w:eastAsia="MS Mincho"/>
              </w:rPr>
            </w:pPr>
          </w:p>
        </w:tc>
      </w:tr>
      <w:tr w:rsidR="002506B4" w:rsidRPr="006C4120" w14:paraId="0B5FE5CD" w14:textId="77777777" w:rsidTr="00B05009">
        <w:trPr>
          <w:cantSplit/>
          <w:jc w:val="center"/>
        </w:trPr>
        <w:tc>
          <w:tcPr>
            <w:tcW w:w="7129" w:type="dxa"/>
            <w:gridSpan w:val="25"/>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B05009">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6"/>
          </w:tcPr>
          <w:p w14:paraId="02099E62" w14:textId="77777777" w:rsidR="002506B4" w:rsidRPr="005F7EB0" w:rsidRDefault="002506B4" w:rsidP="002506B4">
            <w:pPr>
              <w:pStyle w:val="TAC"/>
            </w:pPr>
          </w:p>
        </w:tc>
        <w:tc>
          <w:tcPr>
            <w:tcW w:w="283" w:type="dxa"/>
            <w:gridSpan w:val="6"/>
          </w:tcPr>
          <w:p w14:paraId="460DCA93" w14:textId="77777777" w:rsidR="002506B4" w:rsidRPr="005F7EB0" w:rsidRDefault="002506B4" w:rsidP="002506B4">
            <w:pPr>
              <w:pStyle w:val="TAC"/>
            </w:pPr>
          </w:p>
        </w:tc>
        <w:tc>
          <w:tcPr>
            <w:tcW w:w="236" w:type="dxa"/>
            <w:gridSpan w:val="6"/>
          </w:tcPr>
          <w:p w14:paraId="1A21535B" w14:textId="77777777" w:rsidR="002506B4" w:rsidRPr="005F7EB0" w:rsidRDefault="002506B4" w:rsidP="002506B4">
            <w:pPr>
              <w:pStyle w:val="TAC"/>
            </w:pPr>
          </w:p>
        </w:tc>
        <w:tc>
          <w:tcPr>
            <w:tcW w:w="5978"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B05009">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6"/>
          </w:tcPr>
          <w:p w14:paraId="33E334E6" w14:textId="77777777" w:rsidR="002506B4" w:rsidRPr="005F7EB0" w:rsidRDefault="002506B4" w:rsidP="002506B4">
            <w:pPr>
              <w:pStyle w:val="TAC"/>
            </w:pPr>
          </w:p>
        </w:tc>
        <w:tc>
          <w:tcPr>
            <w:tcW w:w="283" w:type="dxa"/>
            <w:gridSpan w:val="6"/>
          </w:tcPr>
          <w:p w14:paraId="2E713492" w14:textId="77777777" w:rsidR="002506B4" w:rsidRPr="005F7EB0" w:rsidRDefault="002506B4" w:rsidP="002506B4">
            <w:pPr>
              <w:pStyle w:val="TAC"/>
            </w:pPr>
          </w:p>
        </w:tc>
        <w:tc>
          <w:tcPr>
            <w:tcW w:w="236" w:type="dxa"/>
            <w:gridSpan w:val="6"/>
          </w:tcPr>
          <w:p w14:paraId="47FA96C9" w14:textId="77777777" w:rsidR="002506B4" w:rsidRPr="005F7EB0" w:rsidRDefault="002506B4" w:rsidP="002506B4">
            <w:pPr>
              <w:pStyle w:val="TAC"/>
            </w:pPr>
          </w:p>
        </w:tc>
        <w:tc>
          <w:tcPr>
            <w:tcW w:w="5978"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B05009">
        <w:trPr>
          <w:cantSplit/>
          <w:jc w:val="center"/>
        </w:trPr>
        <w:tc>
          <w:tcPr>
            <w:tcW w:w="7129" w:type="dxa"/>
            <w:gridSpan w:val="25"/>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B05009">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7"/>
          </w:tcPr>
          <w:p w14:paraId="2524D8AC" w14:textId="77777777" w:rsidR="002506B4" w:rsidRPr="00CC0C94" w:rsidRDefault="002506B4" w:rsidP="002506B4">
            <w:pPr>
              <w:pStyle w:val="TAC"/>
            </w:pPr>
          </w:p>
        </w:tc>
        <w:tc>
          <w:tcPr>
            <w:tcW w:w="283" w:type="dxa"/>
            <w:gridSpan w:val="6"/>
          </w:tcPr>
          <w:p w14:paraId="1198FD5A" w14:textId="77777777" w:rsidR="002506B4" w:rsidRPr="00CC0C94" w:rsidRDefault="002506B4" w:rsidP="002506B4">
            <w:pPr>
              <w:pStyle w:val="TAC"/>
            </w:pPr>
          </w:p>
        </w:tc>
        <w:tc>
          <w:tcPr>
            <w:tcW w:w="236" w:type="dxa"/>
            <w:gridSpan w:val="6"/>
          </w:tcPr>
          <w:p w14:paraId="353C2862" w14:textId="77777777" w:rsidR="002506B4" w:rsidRPr="00CC0C94" w:rsidRDefault="002506B4" w:rsidP="002506B4">
            <w:pPr>
              <w:pStyle w:val="TAC"/>
            </w:pPr>
          </w:p>
        </w:tc>
        <w:tc>
          <w:tcPr>
            <w:tcW w:w="6025"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B05009">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7"/>
          </w:tcPr>
          <w:p w14:paraId="61905786" w14:textId="77777777" w:rsidR="002506B4" w:rsidRPr="00CC0C94" w:rsidRDefault="002506B4" w:rsidP="002506B4">
            <w:pPr>
              <w:pStyle w:val="TAC"/>
            </w:pPr>
          </w:p>
        </w:tc>
        <w:tc>
          <w:tcPr>
            <w:tcW w:w="283" w:type="dxa"/>
            <w:gridSpan w:val="6"/>
          </w:tcPr>
          <w:p w14:paraId="797AA0BE" w14:textId="77777777" w:rsidR="002506B4" w:rsidRPr="00CC0C94" w:rsidRDefault="002506B4" w:rsidP="002506B4">
            <w:pPr>
              <w:pStyle w:val="TAC"/>
            </w:pPr>
          </w:p>
        </w:tc>
        <w:tc>
          <w:tcPr>
            <w:tcW w:w="236" w:type="dxa"/>
            <w:gridSpan w:val="6"/>
          </w:tcPr>
          <w:p w14:paraId="70759CE5" w14:textId="77777777" w:rsidR="002506B4" w:rsidRPr="00CC0C94" w:rsidRDefault="002506B4" w:rsidP="002506B4">
            <w:pPr>
              <w:pStyle w:val="TAC"/>
            </w:pPr>
          </w:p>
        </w:tc>
        <w:tc>
          <w:tcPr>
            <w:tcW w:w="6025"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B05009">
        <w:trPr>
          <w:cantSplit/>
          <w:jc w:val="center"/>
        </w:trPr>
        <w:tc>
          <w:tcPr>
            <w:tcW w:w="7129" w:type="dxa"/>
            <w:gridSpan w:val="25"/>
          </w:tcPr>
          <w:p w14:paraId="0C9AC39E" w14:textId="77777777" w:rsidR="002506B4" w:rsidRPr="005F7EB0" w:rsidRDefault="002506B4" w:rsidP="002506B4">
            <w:pPr>
              <w:pStyle w:val="TAL"/>
            </w:pPr>
          </w:p>
        </w:tc>
      </w:tr>
      <w:tr w:rsidR="002506B4" w:rsidRPr="005F7EB0" w14:paraId="1FD60E0D" w14:textId="77777777" w:rsidTr="00B05009">
        <w:trPr>
          <w:cantSplit/>
          <w:jc w:val="center"/>
        </w:trPr>
        <w:tc>
          <w:tcPr>
            <w:tcW w:w="7129" w:type="dxa"/>
            <w:gridSpan w:val="25"/>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B05009">
        <w:trPr>
          <w:cantSplit/>
          <w:jc w:val="center"/>
        </w:trPr>
        <w:tc>
          <w:tcPr>
            <w:tcW w:w="7129" w:type="dxa"/>
            <w:gridSpan w:val="25"/>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B05009">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5"/>
          </w:tcPr>
          <w:p w14:paraId="2D05C1B2" w14:textId="77777777" w:rsidR="002506B4" w:rsidRPr="005F7EB0" w:rsidRDefault="002506B4" w:rsidP="002506B4">
            <w:pPr>
              <w:pStyle w:val="TAC"/>
            </w:pPr>
          </w:p>
        </w:tc>
        <w:tc>
          <w:tcPr>
            <w:tcW w:w="283" w:type="dxa"/>
            <w:gridSpan w:val="6"/>
          </w:tcPr>
          <w:p w14:paraId="50E48B27" w14:textId="77777777" w:rsidR="002506B4" w:rsidRPr="005F7EB0" w:rsidRDefault="002506B4" w:rsidP="002506B4">
            <w:pPr>
              <w:pStyle w:val="TAC"/>
            </w:pPr>
          </w:p>
        </w:tc>
        <w:tc>
          <w:tcPr>
            <w:tcW w:w="236" w:type="dxa"/>
            <w:gridSpan w:val="6"/>
          </w:tcPr>
          <w:p w14:paraId="6ABB2790" w14:textId="77777777" w:rsidR="002506B4" w:rsidRPr="005F7EB0" w:rsidRDefault="002506B4" w:rsidP="002506B4">
            <w:pPr>
              <w:pStyle w:val="TAC"/>
            </w:pPr>
          </w:p>
        </w:tc>
        <w:tc>
          <w:tcPr>
            <w:tcW w:w="6073"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B05009">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5"/>
          </w:tcPr>
          <w:p w14:paraId="21F51ED7" w14:textId="77777777" w:rsidR="002506B4" w:rsidRPr="005F7EB0" w:rsidRDefault="002506B4" w:rsidP="002506B4">
            <w:pPr>
              <w:pStyle w:val="TAC"/>
            </w:pPr>
          </w:p>
        </w:tc>
        <w:tc>
          <w:tcPr>
            <w:tcW w:w="283" w:type="dxa"/>
            <w:gridSpan w:val="6"/>
          </w:tcPr>
          <w:p w14:paraId="53ACDDA5" w14:textId="77777777" w:rsidR="002506B4" w:rsidRPr="005F7EB0" w:rsidRDefault="002506B4" w:rsidP="002506B4">
            <w:pPr>
              <w:pStyle w:val="TAC"/>
            </w:pPr>
          </w:p>
        </w:tc>
        <w:tc>
          <w:tcPr>
            <w:tcW w:w="236" w:type="dxa"/>
            <w:gridSpan w:val="6"/>
          </w:tcPr>
          <w:p w14:paraId="29BFDDFB" w14:textId="77777777" w:rsidR="002506B4" w:rsidRPr="005F7EB0" w:rsidRDefault="002506B4" w:rsidP="002506B4">
            <w:pPr>
              <w:pStyle w:val="TAC"/>
            </w:pPr>
          </w:p>
        </w:tc>
        <w:tc>
          <w:tcPr>
            <w:tcW w:w="6073"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B05009">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5"/>
          </w:tcPr>
          <w:p w14:paraId="0ED97BE3" w14:textId="77777777" w:rsidR="002506B4" w:rsidRPr="005F7EB0" w:rsidRDefault="002506B4" w:rsidP="002506B4">
            <w:pPr>
              <w:pStyle w:val="TAC"/>
            </w:pPr>
          </w:p>
        </w:tc>
        <w:tc>
          <w:tcPr>
            <w:tcW w:w="283" w:type="dxa"/>
            <w:gridSpan w:val="6"/>
          </w:tcPr>
          <w:p w14:paraId="487268AA" w14:textId="77777777" w:rsidR="002506B4" w:rsidRPr="005F7EB0" w:rsidRDefault="002506B4" w:rsidP="002506B4">
            <w:pPr>
              <w:pStyle w:val="TAC"/>
            </w:pPr>
          </w:p>
        </w:tc>
        <w:tc>
          <w:tcPr>
            <w:tcW w:w="236" w:type="dxa"/>
            <w:gridSpan w:val="6"/>
          </w:tcPr>
          <w:p w14:paraId="68261A3F" w14:textId="77777777" w:rsidR="002506B4" w:rsidRPr="005F7EB0" w:rsidRDefault="002506B4" w:rsidP="002506B4">
            <w:pPr>
              <w:pStyle w:val="TAC"/>
            </w:pPr>
          </w:p>
        </w:tc>
        <w:tc>
          <w:tcPr>
            <w:tcW w:w="6073"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B05009">
        <w:trPr>
          <w:cantSplit/>
          <w:jc w:val="center"/>
        </w:trPr>
        <w:tc>
          <w:tcPr>
            <w:tcW w:w="7129" w:type="dxa"/>
            <w:gridSpan w:val="25"/>
          </w:tcPr>
          <w:p w14:paraId="5438A9F0" w14:textId="77777777" w:rsidR="002506B4" w:rsidRPr="005F7EB0" w:rsidRDefault="002506B4" w:rsidP="002506B4">
            <w:pPr>
              <w:pStyle w:val="TAL"/>
            </w:pPr>
          </w:p>
        </w:tc>
      </w:tr>
      <w:tr w:rsidR="002506B4" w:rsidRPr="005F7EB0" w14:paraId="68FF8768" w14:textId="77777777" w:rsidTr="00B05009">
        <w:trPr>
          <w:cantSplit/>
          <w:jc w:val="center"/>
        </w:trPr>
        <w:tc>
          <w:tcPr>
            <w:tcW w:w="7129" w:type="dxa"/>
            <w:gridSpan w:val="25"/>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B05009">
        <w:trPr>
          <w:cantSplit/>
          <w:jc w:val="center"/>
        </w:trPr>
        <w:tc>
          <w:tcPr>
            <w:tcW w:w="7129" w:type="dxa"/>
            <w:gridSpan w:val="25"/>
          </w:tcPr>
          <w:p w14:paraId="2DFA7F58" w14:textId="77777777" w:rsidR="002506B4" w:rsidRPr="00CC0C94" w:rsidRDefault="002506B4" w:rsidP="002506B4">
            <w:pPr>
              <w:pStyle w:val="TAL"/>
            </w:pPr>
            <w:r w:rsidRPr="00CC0C94">
              <w:lastRenderedPageBreak/>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B05009">
        <w:trPr>
          <w:cantSplit/>
          <w:jc w:val="center"/>
        </w:trPr>
        <w:tc>
          <w:tcPr>
            <w:tcW w:w="7129" w:type="dxa"/>
            <w:gridSpan w:val="25"/>
          </w:tcPr>
          <w:p w14:paraId="16FB45D4" w14:textId="77777777" w:rsidR="002506B4" w:rsidRPr="00CC0C94" w:rsidRDefault="002506B4" w:rsidP="002506B4">
            <w:pPr>
              <w:pStyle w:val="TAL"/>
            </w:pPr>
            <w:r>
              <w:t>Bit</w:t>
            </w:r>
          </w:p>
        </w:tc>
      </w:tr>
      <w:tr w:rsidR="002506B4" w:rsidRPr="005F7EB0" w14:paraId="5066EE43" w14:textId="77777777" w:rsidTr="00B05009">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5"/>
          </w:tcPr>
          <w:p w14:paraId="6888B54F" w14:textId="77777777" w:rsidR="002506B4" w:rsidRPr="005F7EB0" w:rsidRDefault="002506B4" w:rsidP="002506B4">
            <w:pPr>
              <w:pStyle w:val="TAC"/>
            </w:pPr>
          </w:p>
        </w:tc>
        <w:tc>
          <w:tcPr>
            <w:tcW w:w="283" w:type="dxa"/>
            <w:gridSpan w:val="6"/>
          </w:tcPr>
          <w:p w14:paraId="5FA07B81" w14:textId="77777777" w:rsidR="002506B4" w:rsidRPr="005F7EB0" w:rsidRDefault="002506B4" w:rsidP="002506B4">
            <w:pPr>
              <w:pStyle w:val="TAC"/>
            </w:pPr>
          </w:p>
        </w:tc>
        <w:tc>
          <w:tcPr>
            <w:tcW w:w="236" w:type="dxa"/>
            <w:gridSpan w:val="6"/>
          </w:tcPr>
          <w:p w14:paraId="2AAEDB9B" w14:textId="77777777" w:rsidR="002506B4" w:rsidRPr="005F7EB0" w:rsidRDefault="002506B4" w:rsidP="002506B4">
            <w:pPr>
              <w:pStyle w:val="TAC"/>
            </w:pPr>
          </w:p>
        </w:tc>
        <w:tc>
          <w:tcPr>
            <w:tcW w:w="6073"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B05009">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5"/>
          </w:tcPr>
          <w:p w14:paraId="0B332C53" w14:textId="77777777" w:rsidR="002506B4" w:rsidRPr="005F7EB0" w:rsidRDefault="002506B4" w:rsidP="002506B4">
            <w:pPr>
              <w:pStyle w:val="TAC"/>
            </w:pPr>
          </w:p>
        </w:tc>
        <w:tc>
          <w:tcPr>
            <w:tcW w:w="283" w:type="dxa"/>
            <w:gridSpan w:val="6"/>
          </w:tcPr>
          <w:p w14:paraId="45381344" w14:textId="77777777" w:rsidR="002506B4" w:rsidRPr="005F7EB0" w:rsidRDefault="002506B4" w:rsidP="002506B4">
            <w:pPr>
              <w:pStyle w:val="TAC"/>
            </w:pPr>
          </w:p>
        </w:tc>
        <w:tc>
          <w:tcPr>
            <w:tcW w:w="236" w:type="dxa"/>
            <w:gridSpan w:val="6"/>
          </w:tcPr>
          <w:p w14:paraId="1347EA80" w14:textId="77777777" w:rsidR="002506B4" w:rsidRPr="005F7EB0" w:rsidRDefault="002506B4" w:rsidP="002506B4">
            <w:pPr>
              <w:pStyle w:val="TAC"/>
            </w:pPr>
          </w:p>
        </w:tc>
        <w:tc>
          <w:tcPr>
            <w:tcW w:w="6073"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B05009">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5"/>
          </w:tcPr>
          <w:p w14:paraId="6010597E" w14:textId="77777777" w:rsidR="002506B4" w:rsidRPr="005F7EB0" w:rsidRDefault="002506B4" w:rsidP="002506B4">
            <w:pPr>
              <w:pStyle w:val="TAC"/>
            </w:pPr>
          </w:p>
        </w:tc>
        <w:tc>
          <w:tcPr>
            <w:tcW w:w="283" w:type="dxa"/>
            <w:gridSpan w:val="6"/>
          </w:tcPr>
          <w:p w14:paraId="6E46157B" w14:textId="77777777" w:rsidR="002506B4" w:rsidRPr="005F7EB0" w:rsidRDefault="002506B4" w:rsidP="002506B4">
            <w:pPr>
              <w:pStyle w:val="TAC"/>
            </w:pPr>
          </w:p>
        </w:tc>
        <w:tc>
          <w:tcPr>
            <w:tcW w:w="236" w:type="dxa"/>
            <w:gridSpan w:val="6"/>
          </w:tcPr>
          <w:p w14:paraId="11B3004E" w14:textId="77777777" w:rsidR="002506B4" w:rsidRPr="005F7EB0" w:rsidRDefault="002506B4" w:rsidP="002506B4">
            <w:pPr>
              <w:pStyle w:val="TAC"/>
            </w:pPr>
          </w:p>
        </w:tc>
        <w:tc>
          <w:tcPr>
            <w:tcW w:w="6073"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B05009">
        <w:trPr>
          <w:cantSplit/>
          <w:jc w:val="center"/>
        </w:trPr>
        <w:tc>
          <w:tcPr>
            <w:tcW w:w="7129" w:type="dxa"/>
            <w:gridSpan w:val="25"/>
          </w:tcPr>
          <w:p w14:paraId="0F7422C1" w14:textId="77777777" w:rsidR="002506B4" w:rsidRPr="005F7EB0" w:rsidRDefault="002506B4" w:rsidP="002506B4">
            <w:pPr>
              <w:pStyle w:val="TAL"/>
            </w:pPr>
          </w:p>
        </w:tc>
      </w:tr>
      <w:tr w:rsidR="002506B4" w:rsidRPr="005F7EB0" w14:paraId="195FCF88" w14:textId="77777777" w:rsidTr="00B05009">
        <w:trPr>
          <w:cantSplit/>
          <w:jc w:val="center"/>
        </w:trPr>
        <w:tc>
          <w:tcPr>
            <w:tcW w:w="7129" w:type="dxa"/>
            <w:gridSpan w:val="25"/>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B05009">
        <w:trPr>
          <w:cantSplit/>
          <w:jc w:val="center"/>
        </w:trPr>
        <w:tc>
          <w:tcPr>
            <w:tcW w:w="7129" w:type="dxa"/>
            <w:gridSpan w:val="25"/>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B05009">
        <w:trPr>
          <w:cantSplit/>
          <w:jc w:val="center"/>
        </w:trPr>
        <w:tc>
          <w:tcPr>
            <w:tcW w:w="445" w:type="dxa"/>
            <w:gridSpan w:val="6"/>
          </w:tcPr>
          <w:p w14:paraId="57C3894F" w14:textId="77777777" w:rsidR="002506B4" w:rsidRPr="00FB6056" w:rsidRDefault="002506B4" w:rsidP="002506B4">
            <w:pPr>
              <w:pStyle w:val="TAC"/>
            </w:pPr>
            <w:r>
              <w:t>0</w:t>
            </w:r>
          </w:p>
        </w:tc>
        <w:tc>
          <w:tcPr>
            <w:tcW w:w="284" w:type="dxa"/>
            <w:gridSpan w:val="6"/>
          </w:tcPr>
          <w:p w14:paraId="03778820" w14:textId="77777777" w:rsidR="002506B4" w:rsidRPr="00CC0C94" w:rsidRDefault="002506B4" w:rsidP="002506B4">
            <w:pPr>
              <w:pStyle w:val="TAC"/>
            </w:pPr>
          </w:p>
        </w:tc>
        <w:tc>
          <w:tcPr>
            <w:tcW w:w="283" w:type="dxa"/>
            <w:gridSpan w:val="6"/>
          </w:tcPr>
          <w:p w14:paraId="1BADE0BC" w14:textId="77777777" w:rsidR="002506B4" w:rsidRPr="00CC0C94" w:rsidRDefault="002506B4" w:rsidP="002506B4">
            <w:pPr>
              <w:pStyle w:val="TAC"/>
            </w:pPr>
          </w:p>
        </w:tc>
        <w:tc>
          <w:tcPr>
            <w:tcW w:w="236" w:type="dxa"/>
            <w:gridSpan w:val="6"/>
          </w:tcPr>
          <w:p w14:paraId="78934D1B" w14:textId="77777777" w:rsidR="002506B4" w:rsidRPr="00CC0C94" w:rsidRDefault="002506B4" w:rsidP="002506B4">
            <w:pPr>
              <w:pStyle w:val="TAC"/>
            </w:pPr>
          </w:p>
        </w:tc>
        <w:tc>
          <w:tcPr>
            <w:tcW w:w="5881" w:type="dxa"/>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B05009">
        <w:trPr>
          <w:cantSplit/>
          <w:jc w:val="center"/>
        </w:trPr>
        <w:tc>
          <w:tcPr>
            <w:tcW w:w="445" w:type="dxa"/>
            <w:gridSpan w:val="6"/>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6"/>
          </w:tcPr>
          <w:p w14:paraId="56C9C907" w14:textId="77777777" w:rsidR="002506B4" w:rsidRPr="00CC0C94" w:rsidRDefault="002506B4" w:rsidP="002506B4">
            <w:pPr>
              <w:pStyle w:val="TAC"/>
            </w:pPr>
          </w:p>
        </w:tc>
        <w:tc>
          <w:tcPr>
            <w:tcW w:w="283" w:type="dxa"/>
            <w:gridSpan w:val="6"/>
          </w:tcPr>
          <w:p w14:paraId="1631ECA9" w14:textId="77777777" w:rsidR="002506B4" w:rsidRPr="00CC0C94" w:rsidRDefault="002506B4" w:rsidP="002506B4">
            <w:pPr>
              <w:pStyle w:val="TAC"/>
            </w:pPr>
          </w:p>
        </w:tc>
        <w:tc>
          <w:tcPr>
            <w:tcW w:w="236" w:type="dxa"/>
            <w:gridSpan w:val="6"/>
          </w:tcPr>
          <w:p w14:paraId="1450BE14" w14:textId="77777777" w:rsidR="002506B4" w:rsidRPr="00CC0C94" w:rsidRDefault="002506B4" w:rsidP="002506B4">
            <w:pPr>
              <w:pStyle w:val="TAC"/>
            </w:pPr>
          </w:p>
        </w:tc>
        <w:tc>
          <w:tcPr>
            <w:tcW w:w="5881" w:type="dxa"/>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B05009">
        <w:trPr>
          <w:cantSplit/>
          <w:jc w:val="center"/>
        </w:trPr>
        <w:tc>
          <w:tcPr>
            <w:tcW w:w="7129" w:type="dxa"/>
            <w:gridSpan w:val="25"/>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B05009">
        <w:trPr>
          <w:cantSplit/>
          <w:jc w:val="center"/>
        </w:trPr>
        <w:tc>
          <w:tcPr>
            <w:tcW w:w="445" w:type="dxa"/>
            <w:gridSpan w:val="6"/>
          </w:tcPr>
          <w:p w14:paraId="59E896FD" w14:textId="77777777" w:rsidR="002506B4" w:rsidRPr="00FB6056" w:rsidRDefault="002506B4" w:rsidP="002506B4">
            <w:pPr>
              <w:pStyle w:val="TAC"/>
            </w:pPr>
            <w:r>
              <w:t>0</w:t>
            </w:r>
          </w:p>
        </w:tc>
        <w:tc>
          <w:tcPr>
            <w:tcW w:w="284" w:type="dxa"/>
            <w:gridSpan w:val="6"/>
          </w:tcPr>
          <w:p w14:paraId="4AF54A97" w14:textId="77777777" w:rsidR="002506B4" w:rsidRPr="00CC0C94" w:rsidRDefault="002506B4" w:rsidP="002506B4">
            <w:pPr>
              <w:pStyle w:val="TAC"/>
            </w:pPr>
          </w:p>
        </w:tc>
        <w:tc>
          <w:tcPr>
            <w:tcW w:w="283" w:type="dxa"/>
            <w:gridSpan w:val="6"/>
          </w:tcPr>
          <w:p w14:paraId="3F3B6529" w14:textId="77777777" w:rsidR="002506B4" w:rsidRPr="00CC0C94" w:rsidRDefault="002506B4" w:rsidP="002506B4">
            <w:pPr>
              <w:pStyle w:val="TAC"/>
            </w:pPr>
          </w:p>
        </w:tc>
        <w:tc>
          <w:tcPr>
            <w:tcW w:w="236" w:type="dxa"/>
            <w:gridSpan w:val="6"/>
          </w:tcPr>
          <w:p w14:paraId="64A4BBB8" w14:textId="77777777" w:rsidR="002506B4" w:rsidRPr="00CC0C94" w:rsidRDefault="002506B4" w:rsidP="002506B4">
            <w:pPr>
              <w:pStyle w:val="TAC"/>
            </w:pPr>
          </w:p>
        </w:tc>
        <w:tc>
          <w:tcPr>
            <w:tcW w:w="5881" w:type="dxa"/>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B05009">
        <w:trPr>
          <w:cantSplit/>
          <w:jc w:val="center"/>
        </w:trPr>
        <w:tc>
          <w:tcPr>
            <w:tcW w:w="445" w:type="dxa"/>
            <w:gridSpan w:val="6"/>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6"/>
          </w:tcPr>
          <w:p w14:paraId="27830639" w14:textId="77777777" w:rsidR="002506B4" w:rsidRPr="00CC0C94" w:rsidRDefault="002506B4" w:rsidP="002506B4">
            <w:pPr>
              <w:pStyle w:val="TAC"/>
            </w:pPr>
          </w:p>
        </w:tc>
        <w:tc>
          <w:tcPr>
            <w:tcW w:w="283" w:type="dxa"/>
            <w:gridSpan w:val="6"/>
          </w:tcPr>
          <w:p w14:paraId="68928714" w14:textId="77777777" w:rsidR="002506B4" w:rsidRPr="00CC0C94" w:rsidRDefault="002506B4" w:rsidP="002506B4">
            <w:pPr>
              <w:pStyle w:val="TAC"/>
            </w:pPr>
          </w:p>
        </w:tc>
        <w:tc>
          <w:tcPr>
            <w:tcW w:w="236" w:type="dxa"/>
            <w:gridSpan w:val="6"/>
          </w:tcPr>
          <w:p w14:paraId="58550A51" w14:textId="77777777" w:rsidR="002506B4" w:rsidRPr="00CC0C94" w:rsidRDefault="002506B4" w:rsidP="002506B4">
            <w:pPr>
              <w:pStyle w:val="TAC"/>
            </w:pPr>
          </w:p>
        </w:tc>
        <w:tc>
          <w:tcPr>
            <w:tcW w:w="5881" w:type="dxa"/>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B05009">
        <w:trPr>
          <w:cantSplit/>
          <w:jc w:val="center"/>
        </w:trPr>
        <w:tc>
          <w:tcPr>
            <w:tcW w:w="7129" w:type="dxa"/>
            <w:gridSpan w:val="25"/>
          </w:tcPr>
          <w:p w14:paraId="3A538F8A" w14:textId="77777777" w:rsidR="002506B4" w:rsidRPr="005F7EB0" w:rsidRDefault="002506B4" w:rsidP="002506B4">
            <w:pPr>
              <w:pStyle w:val="TAL"/>
            </w:pPr>
          </w:p>
        </w:tc>
      </w:tr>
      <w:tr w:rsidR="002506B4" w:rsidRPr="00CC0C94" w14:paraId="3505B768" w14:textId="77777777" w:rsidTr="00B05009">
        <w:trPr>
          <w:cantSplit/>
          <w:jc w:val="center"/>
        </w:trPr>
        <w:tc>
          <w:tcPr>
            <w:tcW w:w="7129" w:type="dxa"/>
            <w:gridSpan w:val="25"/>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B05009">
        <w:trPr>
          <w:cantSplit/>
          <w:jc w:val="center"/>
        </w:trPr>
        <w:tc>
          <w:tcPr>
            <w:tcW w:w="445" w:type="dxa"/>
            <w:gridSpan w:val="6"/>
          </w:tcPr>
          <w:p w14:paraId="3759CE4C" w14:textId="77777777" w:rsidR="002506B4" w:rsidRPr="00CC0C94" w:rsidRDefault="002506B4" w:rsidP="002506B4">
            <w:pPr>
              <w:pStyle w:val="TAC"/>
            </w:pPr>
            <w:r w:rsidRPr="00CC0C94">
              <w:t>0</w:t>
            </w:r>
          </w:p>
        </w:tc>
        <w:tc>
          <w:tcPr>
            <w:tcW w:w="284" w:type="dxa"/>
            <w:gridSpan w:val="6"/>
          </w:tcPr>
          <w:p w14:paraId="0B4C1853" w14:textId="77777777" w:rsidR="002506B4" w:rsidRPr="00CC0C94" w:rsidRDefault="002506B4" w:rsidP="002506B4">
            <w:pPr>
              <w:pStyle w:val="TAC"/>
            </w:pPr>
          </w:p>
        </w:tc>
        <w:tc>
          <w:tcPr>
            <w:tcW w:w="283" w:type="dxa"/>
            <w:gridSpan w:val="6"/>
          </w:tcPr>
          <w:p w14:paraId="014DCC0C" w14:textId="77777777" w:rsidR="002506B4" w:rsidRPr="00CC0C94" w:rsidRDefault="002506B4" w:rsidP="002506B4">
            <w:pPr>
              <w:pStyle w:val="TAC"/>
            </w:pPr>
          </w:p>
        </w:tc>
        <w:tc>
          <w:tcPr>
            <w:tcW w:w="236" w:type="dxa"/>
            <w:gridSpan w:val="6"/>
          </w:tcPr>
          <w:p w14:paraId="20999C10" w14:textId="77777777" w:rsidR="002506B4" w:rsidRPr="00CC0C94" w:rsidRDefault="002506B4" w:rsidP="002506B4">
            <w:pPr>
              <w:pStyle w:val="TAC"/>
            </w:pPr>
          </w:p>
        </w:tc>
        <w:tc>
          <w:tcPr>
            <w:tcW w:w="5881" w:type="dxa"/>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B05009">
        <w:trPr>
          <w:cantSplit/>
          <w:jc w:val="center"/>
        </w:trPr>
        <w:tc>
          <w:tcPr>
            <w:tcW w:w="445" w:type="dxa"/>
            <w:gridSpan w:val="6"/>
          </w:tcPr>
          <w:p w14:paraId="7FECA392" w14:textId="77777777" w:rsidR="002506B4" w:rsidRPr="00CC0C94" w:rsidRDefault="002506B4" w:rsidP="002506B4">
            <w:pPr>
              <w:pStyle w:val="TAC"/>
            </w:pPr>
            <w:r w:rsidRPr="00CC0C94">
              <w:t>1</w:t>
            </w:r>
          </w:p>
        </w:tc>
        <w:tc>
          <w:tcPr>
            <w:tcW w:w="284" w:type="dxa"/>
            <w:gridSpan w:val="6"/>
          </w:tcPr>
          <w:p w14:paraId="344C16AB" w14:textId="77777777" w:rsidR="002506B4" w:rsidRPr="00CC0C94" w:rsidRDefault="002506B4" w:rsidP="002506B4">
            <w:pPr>
              <w:pStyle w:val="TAC"/>
            </w:pPr>
          </w:p>
        </w:tc>
        <w:tc>
          <w:tcPr>
            <w:tcW w:w="283" w:type="dxa"/>
            <w:gridSpan w:val="6"/>
          </w:tcPr>
          <w:p w14:paraId="660E76E9" w14:textId="77777777" w:rsidR="002506B4" w:rsidRPr="00CC0C94" w:rsidRDefault="002506B4" w:rsidP="002506B4">
            <w:pPr>
              <w:pStyle w:val="TAC"/>
            </w:pPr>
          </w:p>
        </w:tc>
        <w:tc>
          <w:tcPr>
            <w:tcW w:w="236" w:type="dxa"/>
            <w:gridSpan w:val="6"/>
          </w:tcPr>
          <w:p w14:paraId="53F4ABD9" w14:textId="77777777" w:rsidR="002506B4" w:rsidRPr="00CC0C94" w:rsidRDefault="002506B4" w:rsidP="002506B4">
            <w:pPr>
              <w:pStyle w:val="TAC"/>
            </w:pPr>
          </w:p>
        </w:tc>
        <w:tc>
          <w:tcPr>
            <w:tcW w:w="5881" w:type="dxa"/>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B05009">
        <w:trPr>
          <w:cantSplit/>
          <w:jc w:val="center"/>
        </w:trPr>
        <w:tc>
          <w:tcPr>
            <w:tcW w:w="7129" w:type="dxa"/>
            <w:gridSpan w:val="25"/>
          </w:tcPr>
          <w:p w14:paraId="715C715D" w14:textId="77777777" w:rsidR="002506B4" w:rsidRPr="005F7EB0" w:rsidRDefault="002506B4" w:rsidP="002506B4">
            <w:pPr>
              <w:pStyle w:val="TAL"/>
            </w:pPr>
          </w:p>
        </w:tc>
      </w:tr>
      <w:tr w:rsidR="002506B4" w:rsidRPr="00CC0C94" w14:paraId="7BCD4BF6" w14:textId="77777777" w:rsidTr="00B05009">
        <w:trPr>
          <w:cantSplit/>
          <w:jc w:val="center"/>
        </w:trPr>
        <w:tc>
          <w:tcPr>
            <w:tcW w:w="7129" w:type="dxa"/>
            <w:gridSpan w:val="25"/>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B05009">
        <w:trPr>
          <w:cantSplit/>
          <w:jc w:val="center"/>
        </w:trPr>
        <w:tc>
          <w:tcPr>
            <w:tcW w:w="7129" w:type="dxa"/>
            <w:gridSpan w:val="25"/>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B05009">
        <w:trPr>
          <w:cantSplit/>
          <w:jc w:val="center"/>
        </w:trPr>
        <w:tc>
          <w:tcPr>
            <w:tcW w:w="7129" w:type="dxa"/>
            <w:gridSpan w:val="25"/>
          </w:tcPr>
          <w:p w14:paraId="74D14BB5" w14:textId="77777777" w:rsidR="002506B4" w:rsidRDefault="002506B4" w:rsidP="002506B4">
            <w:pPr>
              <w:pStyle w:val="TAL"/>
              <w:rPr>
                <w:lang w:eastAsia="ja-JP"/>
              </w:rPr>
            </w:pPr>
          </w:p>
        </w:tc>
      </w:tr>
      <w:tr w:rsidR="002506B4" w:rsidRPr="005F7EB0" w14:paraId="3C355145" w14:textId="77777777" w:rsidTr="00B05009">
        <w:trPr>
          <w:cantSplit/>
          <w:jc w:val="center"/>
        </w:trPr>
        <w:tc>
          <w:tcPr>
            <w:tcW w:w="7129" w:type="dxa"/>
            <w:gridSpan w:val="25"/>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B05009">
        <w:trPr>
          <w:cantSplit/>
          <w:jc w:val="center"/>
        </w:trPr>
        <w:tc>
          <w:tcPr>
            <w:tcW w:w="7129" w:type="dxa"/>
            <w:gridSpan w:val="25"/>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B05009">
        <w:trPr>
          <w:cantSplit/>
          <w:jc w:val="center"/>
        </w:trPr>
        <w:tc>
          <w:tcPr>
            <w:tcW w:w="7129" w:type="dxa"/>
            <w:gridSpan w:val="25"/>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B05009">
        <w:trPr>
          <w:cantSplit/>
          <w:jc w:val="center"/>
        </w:trPr>
        <w:tc>
          <w:tcPr>
            <w:tcW w:w="7129" w:type="dxa"/>
            <w:gridSpan w:val="25"/>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B05009">
        <w:trPr>
          <w:cantSplit/>
          <w:jc w:val="center"/>
        </w:trPr>
        <w:tc>
          <w:tcPr>
            <w:tcW w:w="7129" w:type="dxa"/>
            <w:gridSpan w:val="25"/>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B05009">
        <w:trPr>
          <w:cantSplit/>
          <w:jc w:val="center"/>
        </w:trPr>
        <w:tc>
          <w:tcPr>
            <w:tcW w:w="7129" w:type="dxa"/>
            <w:gridSpan w:val="25"/>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B05009">
        <w:trPr>
          <w:cantSplit/>
          <w:jc w:val="center"/>
        </w:trPr>
        <w:tc>
          <w:tcPr>
            <w:tcW w:w="7129" w:type="dxa"/>
            <w:gridSpan w:val="25"/>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220"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B05009">
        <w:trPr>
          <w:cantSplit/>
          <w:jc w:val="center"/>
          <w:ins w:id="221" w:author="scott" w:date="2021-03-29T14:27:00Z"/>
        </w:trPr>
        <w:tc>
          <w:tcPr>
            <w:tcW w:w="7129" w:type="dxa"/>
            <w:gridSpan w:val="25"/>
          </w:tcPr>
          <w:p w14:paraId="60E81A9B" w14:textId="577F5243" w:rsidR="001C23D4" w:rsidRDefault="00F710A7" w:rsidP="00FD60A5">
            <w:pPr>
              <w:pStyle w:val="TAL"/>
              <w:rPr>
                <w:ins w:id="222" w:author="scott" w:date="2021-03-29T14:30:00Z"/>
                <w:lang w:eastAsia="zh-CN"/>
              </w:rPr>
            </w:pPr>
            <w:proofErr w:type="spellStart"/>
            <w:ins w:id="223" w:author="scott" w:date="2021-04-12T15:38:00Z">
              <w:r>
                <w:rPr>
                  <w:rFonts w:hint="eastAsia"/>
                  <w:lang w:eastAsia="zh-CN"/>
                </w:rPr>
                <w:t>ProSe</w:t>
              </w:r>
            </w:ins>
            <w:proofErr w:type="spellEnd"/>
            <w:ins w:id="224" w:author="scott" w:date="2021-03-29T14:28:00Z">
              <w:r w:rsidR="001C23D4" w:rsidRPr="00CC0C94">
                <w:t xml:space="preserve"> </w:t>
              </w:r>
            </w:ins>
            <w:ins w:id="225" w:author="scott" w:date="2021-04-20T11:37:00Z">
              <w:r w:rsidR="004017B7" w:rsidRPr="00CC0C94">
                <w:t>direct discovery (</w:t>
              </w:r>
              <w:proofErr w:type="spellStart"/>
              <w:r w:rsidR="004017B7" w:rsidRPr="00CC0C94">
                <w:t>ProSe-dd</w:t>
              </w:r>
              <w:proofErr w:type="spellEnd"/>
              <w:r w:rsidR="004017B7" w:rsidRPr="00CC0C94">
                <w:t xml:space="preserve">) (octet </w:t>
              </w:r>
            </w:ins>
            <w:ins w:id="226" w:author="scott" w:date="2021-04-20T11:39:00Z">
              <w:r w:rsidR="00D16329">
                <w:rPr>
                  <w:rFonts w:hint="eastAsia"/>
                  <w:lang w:eastAsia="zh-CN"/>
                </w:rPr>
                <w:t>5</w:t>
              </w:r>
            </w:ins>
            <w:ins w:id="227" w:author="scott" w:date="2021-04-20T11:37:00Z">
              <w:r w:rsidR="004017B7" w:rsidRPr="00CC0C94">
                <w:t xml:space="preserve">, bit </w:t>
              </w:r>
            </w:ins>
            <w:ins w:id="228" w:author="scott" w:date="2021-04-20T14:27:00Z">
              <w:r w:rsidR="00E16BDC">
                <w:rPr>
                  <w:rFonts w:hint="eastAsia"/>
                  <w:lang w:eastAsia="zh-CN"/>
                </w:rPr>
                <w:t>6</w:t>
              </w:r>
            </w:ins>
            <w:ins w:id="229" w:author="scott" w:date="2021-04-20T11:37:00Z">
              <w:r w:rsidR="004017B7" w:rsidRPr="00CC0C94">
                <w:t>)</w:t>
              </w:r>
            </w:ins>
          </w:p>
          <w:p w14:paraId="435192F6" w14:textId="1D5DACB7" w:rsidR="001C23D4" w:rsidRDefault="001C23D4" w:rsidP="001C23D4">
            <w:pPr>
              <w:pStyle w:val="TAL"/>
              <w:rPr>
                <w:ins w:id="230" w:author="scott" w:date="2021-03-29T14:30:00Z"/>
                <w:rFonts w:cs="Arial"/>
                <w:lang w:eastAsia="zh-CN"/>
              </w:rPr>
            </w:pPr>
            <w:ins w:id="231" w:author="scott" w:date="2021-03-29T14:30:00Z">
              <w:r w:rsidRPr="00CC0C94">
                <w:t xml:space="preserve">This </w:t>
              </w:r>
              <w:r>
                <w:t xml:space="preserve">bit </w:t>
              </w:r>
              <w:r w:rsidRPr="00CC0C94">
                <w:t xml:space="preserve">indicates the capability for </w:t>
              </w:r>
            </w:ins>
            <w:proofErr w:type="spellStart"/>
            <w:ins w:id="232" w:author="scott" w:date="2021-04-12T15:39:00Z">
              <w:r w:rsidR="00F710A7">
                <w:rPr>
                  <w:rFonts w:hint="eastAsia"/>
                  <w:lang w:eastAsia="zh-CN"/>
                </w:rPr>
                <w:t>ProSe</w:t>
              </w:r>
            </w:ins>
            <w:proofErr w:type="spellEnd"/>
            <w:ins w:id="233" w:author="scott" w:date="2021-04-20T11:38:00Z">
              <w:r w:rsidR="004017B7">
                <w:rPr>
                  <w:rFonts w:hint="eastAsia"/>
                  <w:lang w:eastAsia="zh-CN"/>
                </w:rPr>
                <w:t xml:space="preserve"> </w:t>
              </w:r>
              <w:r w:rsidR="00D16329">
                <w:rPr>
                  <w:rFonts w:hint="eastAsia"/>
                  <w:lang w:eastAsia="zh-CN"/>
                </w:rPr>
                <w:t>direct discovery</w:t>
              </w:r>
            </w:ins>
            <w:ins w:id="234" w:author="scott" w:date="2021-03-29T14:30:00Z">
              <w:r w:rsidRPr="00CC0C94">
                <w:rPr>
                  <w:rFonts w:cs="Arial"/>
                </w:rPr>
                <w:t>.</w:t>
              </w:r>
            </w:ins>
            <w:ins w:id="235"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236" w:author="scott" w:date="2021-03-29T14:27:00Z"/>
                <w:lang w:eastAsia="zh-CN"/>
              </w:rPr>
            </w:pPr>
            <w:ins w:id="237" w:author="scott" w:date="2021-03-29T14:34:00Z">
              <w:r>
                <w:t>Bit</w:t>
              </w:r>
            </w:ins>
          </w:p>
        </w:tc>
      </w:tr>
      <w:tr w:rsidR="00833957" w:rsidRPr="005F7EB0" w14:paraId="488E7345" w14:textId="77777777" w:rsidTr="00B05009">
        <w:trPr>
          <w:cantSplit/>
          <w:jc w:val="center"/>
          <w:ins w:id="238" w:author="scott" w:date="2021-03-29T14:33:00Z"/>
        </w:trPr>
        <w:tc>
          <w:tcPr>
            <w:tcW w:w="253" w:type="dxa"/>
            <w:gridSpan w:val="2"/>
          </w:tcPr>
          <w:p w14:paraId="5A4BE505" w14:textId="3B6CED79" w:rsidR="00833957" w:rsidRPr="005F7EB0" w:rsidRDefault="00E16BDC" w:rsidP="00FD60A5">
            <w:pPr>
              <w:pStyle w:val="TAC"/>
              <w:rPr>
                <w:ins w:id="239" w:author="scott" w:date="2021-03-29T14:33:00Z"/>
                <w:lang w:eastAsia="zh-CN"/>
              </w:rPr>
            </w:pPr>
            <w:ins w:id="240" w:author="scott" w:date="2021-04-20T14:27:00Z">
              <w:r>
                <w:rPr>
                  <w:rFonts w:hint="eastAsia"/>
                  <w:lang w:eastAsia="zh-CN"/>
                </w:rPr>
                <w:t>6</w:t>
              </w:r>
            </w:ins>
          </w:p>
        </w:tc>
        <w:tc>
          <w:tcPr>
            <w:tcW w:w="284" w:type="dxa"/>
            <w:gridSpan w:val="5"/>
          </w:tcPr>
          <w:p w14:paraId="2C9DDE70" w14:textId="77777777" w:rsidR="00833957" w:rsidRPr="005F7EB0" w:rsidRDefault="00833957" w:rsidP="00FD60A5">
            <w:pPr>
              <w:pStyle w:val="TAC"/>
              <w:rPr>
                <w:ins w:id="241" w:author="scott" w:date="2021-03-29T14:33:00Z"/>
              </w:rPr>
            </w:pPr>
          </w:p>
        </w:tc>
        <w:tc>
          <w:tcPr>
            <w:tcW w:w="283" w:type="dxa"/>
            <w:gridSpan w:val="6"/>
          </w:tcPr>
          <w:p w14:paraId="3F6B3E90" w14:textId="77777777" w:rsidR="00833957" w:rsidRPr="005F7EB0" w:rsidRDefault="00833957" w:rsidP="00FD60A5">
            <w:pPr>
              <w:pStyle w:val="TAC"/>
              <w:rPr>
                <w:ins w:id="242" w:author="scott" w:date="2021-03-29T14:33:00Z"/>
              </w:rPr>
            </w:pPr>
          </w:p>
        </w:tc>
        <w:tc>
          <w:tcPr>
            <w:tcW w:w="236" w:type="dxa"/>
            <w:gridSpan w:val="6"/>
          </w:tcPr>
          <w:p w14:paraId="104BE5EB" w14:textId="77777777" w:rsidR="00833957" w:rsidRPr="005F7EB0" w:rsidRDefault="00833957" w:rsidP="00FD60A5">
            <w:pPr>
              <w:pStyle w:val="TAC"/>
              <w:rPr>
                <w:ins w:id="243" w:author="scott" w:date="2021-03-29T14:33:00Z"/>
              </w:rPr>
            </w:pPr>
          </w:p>
        </w:tc>
        <w:tc>
          <w:tcPr>
            <w:tcW w:w="6073" w:type="dxa"/>
            <w:gridSpan w:val="6"/>
            <w:shd w:val="clear" w:color="auto" w:fill="auto"/>
          </w:tcPr>
          <w:p w14:paraId="4AC02669" w14:textId="77777777" w:rsidR="00833957" w:rsidRPr="005F7EB0" w:rsidRDefault="00833957" w:rsidP="00FD60A5">
            <w:pPr>
              <w:pStyle w:val="TAL"/>
              <w:rPr>
                <w:ins w:id="244" w:author="scott" w:date="2021-03-29T14:33:00Z"/>
              </w:rPr>
            </w:pPr>
          </w:p>
        </w:tc>
      </w:tr>
      <w:tr w:rsidR="00833957" w:rsidRPr="005F7EB0" w14:paraId="496CAB5D" w14:textId="77777777" w:rsidTr="00B05009">
        <w:trPr>
          <w:cantSplit/>
          <w:jc w:val="center"/>
          <w:ins w:id="245" w:author="scott" w:date="2021-03-29T14:33:00Z"/>
        </w:trPr>
        <w:tc>
          <w:tcPr>
            <w:tcW w:w="253" w:type="dxa"/>
            <w:gridSpan w:val="2"/>
          </w:tcPr>
          <w:p w14:paraId="1BE8F1D7" w14:textId="77777777" w:rsidR="00833957" w:rsidRPr="005F7EB0" w:rsidRDefault="00833957" w:rsidP="00FD60A5">
            <w:pPr>
              <w:pStyle w:val="TAC"/>
              <w:rPr>
                <w:ins w:id="246" w:author="scott" w:date="2021-03-29T14:33:00Z"/>
              </w:rPr>
            </w:pPr>
            <w:ins w:id="247" w:author="scott" w:date="2021-03-29T14:33:00Z">
              <w:r w:rsidRPr="005F7EB0">
                <w:t>0</w:t>
              </w:r>
            </w:ins>
          </w:p>
        </w:tc>
        <w:tc>
          <w:tcPr>
            <w:tcW w:w="284" w:type="dxa"/>
            <w:gridSpan w:val="5"/>
          </w:tcPr>
          <w:p w14:paraId="52927B6D" w14:textId="77777777" w:rsidR="00833957" w:rsidRPr="005F7EB0" w:rsidRDefault="00833957" w:rsidP="00FD60A5">
            <w:pPr>
              <w:pStyle w:val="TAC"/>
              <w:rPr>
                <w:ins w:id="248" w:author="scott" w:date="2021-03-29T14:33:00Z"/>
              </w:rPr>
            </w:pPr>
          </w:p>
        </w:tc>
        <w:tc>
          <w:tcPr>
            <w:tcW w:w="283" w:type="dxa"/>
            <w:gridSpan w:val="6"/>
          </w:tcPr>
          <w:p w14:paraId="5895F8E3" w14:textId="77777777" w:rsidR="00833957" w:rsidRPr="005F7EB0" w:rsidRDefault="00833957" w:rsidP="00FD60A5">
            <w:pPr>
              <w:pStyle w:val="TAC"/>
              <w:rPr>
                <w:ins w:id="249" w:author="scott" w:date="2021-03-29T14:33:00Z"/>
              </w:rPr>
            </w:pPr>
          </w:p>
        </w:tc>
        <w:tc>
          <w:tcPr>
            <w:tcW w:w="236" w:type="dxa"/>
            <w:gridSpan w:val="6"/>
          </w:tcPr>
          <w:p w14:paraId="0C79F2B6" w14:textId="77777777" w:rsidR="00833957" w:rsidRPr="005F7EB0" w:rsidRDefault="00833957" w:rsidP="00FD60A5">
            <w:pPr>
              <w:pStyle w:val="TAC"/>
              <w:rPr>
                <w:ins w:id="250" w:author="scott" w:date="2021-03-29T14:33:00Z"/>
              </w:rPr>
            </w:pPr>
          </w:p>
        </w:tc>
        <w:tc>
          <w:tcPr>
            <w:tcW w:w="6073" w:type="dxa"/>
            <w:gridSpan w:val="6"/>
            <w:shd w:val="clear" w:color="auto" w:fill="auto"/>
          </w:tcPr>
          <w:p w14:paraId="3D60E637" w14:textId="1F2236C6" w:rsidR="00833957" w:rsidRPr="005F7EB0" w:rsidRDefault="00D16329" w:rsidP="00FD60A5">
            <w:pPr>
              <w:pStyle w:val="TAL"/>
              <w:rPr>
                <w:ins w:id="251" w:author="scott" w:date="2021-03-29T14:33:00Z"/>
              </w:rPr>
            </w:pPr>
            <w:proofErr w:type="spellStart"/>
            <w:ins w:id="252" w:author="scott" w:date="2021-04-20T11:39:00Z">
              <w:r w:rsidRPr="00CC0C94">
                <w:t>ProSe</w:t>
              </w:r>
              <w:proofErr w:type="spellEnd"/>
              <w:r w:rsidRPr="00CC0C94">
                <w:t xml:space="preserve"> direct discovery not supported</w:t>
              </w:r>
            </w:ins>
          </w:p>
        </w:tc>
      </w:tr>
      <w:tr w:rsidR="00833957" w:rsidRPr="005F7EB0" w14:paraId="3043652F" w14:textId="77777777" w:rsidTr="00B05009">
        <w:trPr>
          <w:cantSplit/>
          <w:jc w:val="center"/>
          <w:ins w:id="253" w:author="scott" w:date="2021-03-29T14:33:00Z"/>
        </w:trPr>
        <w:tc>
          <w:tcPr>
            <w:tcW w:w="253" w:type="dxa"/>
            <w:gridSpan w:val="2"/>
          </w:tcPr>
          <w:p w14:paraId="68F6F163" w14:textId="77777777" w:rsidR="00833957" w:rsidRPr="005F7EB0" w:rsidRDefault="00833957" w:rsidP="00FD60A5">
            <w:pPr>
              <w:pStyle w:val="TAC"/>
              <w:rPr>
                <w:ins w:id="254" w:author="scott" w:date="2021-03-29T14:33:00Z"/>
              </w:rPr>
            </w:pPr>
            <w:ins w:id="255" w:author="scott" w:date="2021-03-29T14:33:00Z">
              <w:r w:rsidRPr="005F7EB0">
                <w:t>1</w:t>
              </w:r>
            </w:ins>
          </w:p>
        </w:tc>
        <w:tc>
          <w:tcPr>
            <w:tcW w:w="284" w:type="dxa"/>
            <w:gridSpan w:val="5"/>
          </w:tcPr>
          <w:p w14:paraId="649764AA" w14:textId="77777777" w:rsidR="00833957" w:rsidRPr="005F7EB0" w:rsidRDefault="00833957" w:rsidP="00FD60A5">
            <w:pPr>
              <w:pStyle w:val="TAC"/>
              <w:rPr>
                <w:ins w:id="256" w:author="scott" w:date="2021-03-29T14:33:00Z"/>
              </w:rPr>
            </w:pPr>
          </w:p>
        </w:tc>
        <w:tc>
          <w:tcPr>
            <w:tcW w:w="283" w:type="dxa"/>
            <w:gridSpan w:val="6"/>
          </w:tcPr>
          <w:p w14:paraId="1EFDB7B5" w14:textId="77777777" w:rsidR="00833957" w:rsidRPr="005F7EB0" w:rsidRDefault="00833957" w:rsidP="00FD60A5">
            <w:pPr>
              <w:pStyle w:val="TAC"/>
              <w:rPr>
                <w:ins w:id="257" w:author="scott" w:date="2021-03-29T14:33:00Z"/>
              </w:rPr>
            </w:pPr>
          </w:p>
        </w:tc>
        <w:tc>
          <w:tcPr>
            <w:tcW w:w="236" w:type="dxa"/>
            <w:gridSpan w:val="6"/>
          </w:tcPr>
          <w:p w14:paraId="067D6E74" w14:textId="77777777" w:rsidR="00833957" w:rsidRPr="005F7EB0" w:rsidRDefault="00833957" w:rsidP="00FD60A5">
            <w:pPr>
              <w:pStyle w:val="TAC"/>
              <w:rPr>
                <w:ins w:id="258" w:author="scott" w:date="2021-03-29T14:33:00Z"/>
              </w:rPr>
            </w:pPr>
          </w:p>
        </w:tc>
        <w:tc>
          <w:tcPr>
            <w:tcW w:w="6073" w:type="dxa"/>
            <w:gridSpan w:val="6"/>
            <w:shd w:val="clear" w:color="auto" w:fill="auto"/>
          </w:tcPr>
          <w:p w14:paraId="15030780" w14:textId="30C08654" w:rsidR="00F710A7" w:rsidRPr="005F7EB0" w:rsidRDefault="00D16329" w:rsidP="00D16329">
            <w:pPr>
              <w:pStyle w:val="TAL"/>
              <w:rPr>
                <w:ins w:id="259" w:author="scott" w:date="2021-03-29T14:33:00Z"/>
                <w:lang w:eastAsia="zh-CN"/>
              </w:rPr>
            </w:pPr>
            <w:proofErr w:type="spellStart"/>
            <w:ins w:id="260" w:author="scott" w:date="2021-04-20T11:39:00Z">
              <w:r w:rsidRPr="00CC0C94">
                <w:t>ProSe</w:t>
              </w:r>
              <w:proofErr w:type="spellEnd"/>
              <w:r w:rsidRPr="00CC0C94">
                <w:t xml:space="preserve"> direct discovery supported</w:t>
              </w:r>
            </w:ins>
          </w:p>
        </w:tc>
      </w:tr>
      <w:tr w:rsidR="001C23D4" w:rsidRPr="005F7EB0" w14:paraId="68B96109" w14:textId="77777777" w:rsidTr="00B05009">
        <w:trPr>
          <w:cantSplit/>
          <w:jc w:val="center"/>
        </w:trPr>
        <w:tc>
          <w:tcPr>
            <w:tcW w:w="7129" w:type="dxa"/>
            <w:gridSpan w:val="25"/>
            <w:tcBorders>
              <w:left w:val="single" w:sz="4" w:space="0" w:color="auto"/>
              <w:right w:val="single" w:sz="4" w:space="0" w:color="auto"/>
            </w:tcBorders>
          </w:tcPr>
          <w:p w14:paraId="0EF3ACE9" w14:textId="77777777" w:rsidR="00E16BDC" w:rsidRDefault="00E16BDC" w:rsidP="00AA4BEE">
            <w:pPr>
              <w:pStyle w:val="TAL"/>
              <w:rPr>
                <w:ins w:id="261" w:author="scott" w:date="2021-04-20T12:23:00Z"/>
                <w:lang w:eastAsia="zh-CN"/>
              </w:rPr>
            </w:pPr>
          </w:p>
          <w:p w14:paraId="07F593EA" w14:textId="23C8C623" w:rsidR="00AA4BEE" w:rsidRDefault="00E16BDC" w:rsidP="00AA4BEE">
            <w:pPr>
              <w:pStyle w:val="TAL"/>
              <w:rPr>
                <w:ins w:id="262" w:author="scott" w:date="2021-04-20T12:23:00Z"/>
                <w:lang w:eastAsia="zh-CN"/>
              </w:rPr>
            </w:pPr>
            <w:proofErr w:type="spellStart"/>
            <w:ins w:id="263" w:author="scott" w:date="2021-04-20T12:23:00Z">
              <w:r>
                <w:rPr>
                  <w:rFonts w:hint="eastAsia"/>
                  <w:lang w:eastAsia="zh-CN"/>
                </w:rPr>
                <w:t>ProSe</w:t>
              </w:r>
              <w:proofErr w:type="spellEnd"/>
              <w:r w:rsidRPr="00CC0C94">
                <w:t xml:space="preserve"> direct </w:t>
              </w:r>
              <w:r>
                <w:rPr>
                  <w:rFonts w:hint="eastAsia"/>
                  <w:lang w:eastAsia="zh-CN"/>
                </w:rPr>
                <w:t>communication</w:t>
              </w:r>
            </w:ins>
            <w:ins w:id="264" w:author="scott" w:date="2021-04-20T15:05:00Z">
              <w:r>
                <w:rPr>
                  <w:rFonts w:hint="eastAsia"/>
                  <w:lang w:eastAsia="zh-CN"/>
                </w:rPr>
                <w:t xml:space="preserve"> </w:t>
              </w:r>
            </w:ins>
            <w:ins w:id="265"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266" w:author="scott" w:date="2021-04-20T14:27:00Z">
              <w:r>
                <w:rPr>
                  <w:rFonts w:hint="eastAsia"/>
                  <w:lang w:eastAsia="zh-CN"/>
                </w:rPr>
                <w:t>7</w:t>
              </w:r>
            </w:ins>
            <w:ins w:id="267" w:author="scott" w:date="2021-04-20T12:23:00Z">
              <w:r w:rsidRPr="00CC0C94">
                <w:t>)</w:t>
              </w:r>
            </w:ins>
          </w:p>
          <w:p w14:paraId="353D14E0" w14:textId="40948D46" w:rsidR="00E16BDC" w:rsidRDefault="00E16BDC" w:rsidP="00AA4BEE">
            <w:pPr>
              <w:pStyle w:val="TAL"/>
              <w:rPr>
                <w:ins w:id="268" w:author="scott" w:date="2021-04-20T12:08:00Z"/>
                <w:lang w:eastAsia="zh-CN"/>
              </w:rPr>
            </w:pPr>
            <w:ins w:id="269"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270"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271" w:author="scott" w:date="2021-04-20T12:08:00Z"/>
                      <w:lang w:eastAsia="zh-CN"/>
                    </w:rPr>
                  </w:pPr>
                  <w:ins w:id="272" w:author="scott" w:date="2021-04-20T12:14:00Z">
                    <w:r>
                      <w:rPr>
                        <w:rFonts w:hint="eastAsia"/>
                        <w:lang w:eastAsia="zh-CN"/>
                      </w:rPr>
                      <w:t>Bit</w:t>
                    </w:r>
                  </w:ins>
                </w:p>
              </w:tc>
            </w:tr>
            <w:tr w:rsidR="00E16BDC" w:rsidRPr="00A9621D" w14:paraId="63F766C4" w14:textId="77777777" w:rsidTr="00E16BDC">
              <w:trPr>
                <w:cantSplit/>
                <w:jc w:val="center"/>
                <w:ins w:id="273"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9D59D7">
                    <w:trPr>
                      <w:cantSplit/>
                      <w:jc w:val="center"/>
                      <w:ins w:id="274" w:author="scott" w:date="2021-04-20T12:13:00Z"/>
                    </w:trPr>
                    <w:tc>
                      <w:tcPr>
                        <w:tcW w:w="240" w:type="dxa"/>
                        <w:tcBorders>
                          <w:top w:val="nil"/>
                          <w:left w:val="nil"/>
                          <w:bottom w:val="nil"/>
                        </w:tcBorders>
                      </w:tcPr>
                      <w:p w14:paraId="12D3D3A6" w14:textId="35EA743B" w:rsidR="00E16BDC" w:rsidRPr="005F7EB0" w:rsidRDefault="00E16BDC" w:rsidP="009D59D7">
                        <w:pPr>
                          <w:pStyle w:val="TAC"/>
                          <w:rPr>
                            <w:ins w:id="275" w:author="scott" w:date="2021-04-20T12:13:00Z"/>
                            <w:lang w:eastAsia="zh-CN"/>
                          </w:rPr>
                        </w:pPr>
                        <w:ins w:id="276"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9D59D7">
                        <w:pPr>
                          <w:pStyle w:val="TAC"/>
                          <w:rPr>
                            <w:ins w:id="277" w:author="scott" w:date="2021-04-20T12:13:00Z"/>
                          </w:rPr>
                        </w:pPr>
                      </w:p>
                    </w:tc>
                    <w:tc>
                      <w:tcPr>
                        <w:tcW w:w="283" w:type="dxa"/>
                        <w:tcBorders>
                          <w:top w:val="nil"/>
                          <w:bottom w:val="nil"/>
                        </w:tcBorders>
                      </w:tcPr>
                      <w:p w14:paraId="2489D305" w14:textId="77777777" w:rsidR="00E16BDC" w:rsidRPr="005F7EB0" w:rsidRDefault="00E16BDC" w:rsidP="009D59D7">
                        <w:pPr>
                          <w:pStyle w:val="TAC"/>
                          <w:rPr>
                            <w:ins w:id="278" w:author="scott" w:date="2021-04-20T12:13:00Z"/>
                          </w:rPr>
                        </w:pPr>
                      </w:p>
                    </w:tc>
                    <w:tc>
                      <w:tcPr>
                        <w:tcW w:w="236" w:type="dxa"/>
                        <w:tcBorders>
                          <w:top w:val="nil"/>
                          <w:bottom w:val="nil"/>
                        </w:tcBorders>
                      </w:tcPr>
                      <w:p w14:paraId="56712408" w14:textId="77777777" w:rsidR="00E16BDC" w:rsidRPr="005F7EB0" w:rsidRDefault="00E16BDC" w:rsidP="009D59D7">
                        <w:pPr>
                          <w:pStyle w:val="TAC"/>
                          <w:rPr>
                            <w:ins w:id="279" w:author="scott" w:date="2021-04-20T12:13:00Z"/>
                          </w:rPr>
                        </w:pPr>
                      </w:p>
                    </w:tc>
                    <w:tc>
                      <w:tcPr>
                        <w:tcW w:w="5907" w:type="dxa"/>
                        <w:tcBorders>
                          <w:top w:val="nil"/>
                          <w:bottom w:val="nil"/>
                          <w:right w:val="nil"/>
                        </w:tcBorders>
                        <w:shd w:val="clear" w:color="auto" w:fill="auto"/>
                      </w:tcPr>
                      <w:p w14:paraId="4D80301B" w14:textId="77777777" w:rsidR="00E16BDC" w:rsidRDefault="00E16BDC" w:rsidP="009D59D7">
                        <w:pPr>
                          <w:pStyle w:val="TAL"/>
                          <w:rPr>
                            <w:ins w:id="280" w:author="scott" w:date="2021-04-20T12:13:00Z"/>
                          </w:rPr>
                        </w:pPr>
                      </w:p>
                    </w:tc>
                  </w:tr>
                  <w:tr w:rsidR="00E16BDC" w:rsidRPr="005F7EB0" w14:paraId="36E2699B" w14:textId="77777777" w:rsidTr="009D59D7">
                    <w:trPr>
                      <w:cantSplit/>
                      <w:jc w:val="center"/>
                      <w:ins w:id="281" w:author="scott" w:date="2021-04-20T12:08:00Z"/>
                    </w:trPr>
                    <w:tc>
                      <w:tcPr>
                        <w:tcW w:w="240" w:type="dxa"/>
                        <w:tcBorders>
                          <w:top w:val="nil"/>
                          <w:left w:val="nil"/>
                          <w:bottom w:val="nil"/>
                        </w:tcBorders>
                      </w:tcPr>
                      <w:p w14:paraId="3A9A85D6" w14:textId="77777777" w:rsidR="00E16BDC" w:rsidRPr="005F7EB0" w:rsidRDefault="00E16BDC" w:rsidP="009D59D7">
                        <w:pPr>
                          <w:pStyle w:val="TAC"/>
                          <w:rPr>
                            <w:ins w:id="282" w:author="scott" w:date="2021-04-20T12:08:00Z"/>
                          </w:rPr>
                        </w:pPr>
                        <w:ins w:id="283" w:author="scott" w:date="2021-04-20T12:08:00Z">
                          <w:r w:rsidRPr="005F7EB0">
                            <w:t>0</w:t>
                          </w:r>
                        </w:ins>
                      </w:p>
                    </w:tc>
                    <w:tc>
                      <w:tcPr>
                        <w:tcW w:w="284" w:type="dxa"/>
                        <w:tcBorders>
                          <w:top w:val="nil"/>
                          <w:bottom w:val="nil"/>
                        </w:tcBorders>
                      </w:tcPr>
                      <w:p w14:paraId="550D2B32" w14:textId="77777777" w:rsidR="00E16BDC" w:rsidRPr="005F7EB0" w:rsidRDefault="00E16BDC" w:rsidP="009D59D7">
                        <w:pPr>
                          <w:pStyle w:val="TAC"/>
                          <w:rPr>
                            <w:ins w:id="284" w:author="scott" w:date="2021-04-20T12:08:00Z"/>
                          </w:rPr>
                        </w:pPr>
                      </w:p>
                    </w:tc>
                    <w:tc>
                      <w:tcPr>
                        <w:tcW w:w="283" w:type="dxa"/>
                        <w:tcBorders>
                          <w:top w:val="nil"/>
                          <w:bottom w:val="nil"/>
                        </w:tcBorders>
                      </w:tcPr>
                      <w:p w14:paraId="753F0FCD" w14:textId="77777777" w:rsidR="00E16BDC" w:rsidRPr="005F7EB0" w:rsidRDefault="00E16BDC" w:rsidP="009D59D7">
                        <w:pPr>
                          <w:pStyle w:val="TAC"/>
                          <w:rPr>
                            <w:ins w:id="285" w:author="scott" w:date="2021-04-20T12:08:00Z"/>
                          </w:rPr>
                        </w:pPr>
                      </w:p>
                    </w:tc>
                    <w:tc>
                      <w:tcPr>
                        <w:tcW w:w="236" w:type="dxa"/>
                        <w:tcBorders>
                          <w:top w:val="nil"/>
                          <w:bottom w:val="nil"/>
                        </w:tcBorders>
                      </w:tcPr>
                      <w:p w14:paraId="0F4E283B" w14:textId="77777777" w:rsidR="00E16BDC" w:rsidRPr="005F7EB0" w:rsidRDefault="00E16BDC" w:rsidP="009D59D7">
                        <w:pPr>
                          <w:pStyle w:val="TAC"/>
                          <w:rPr>
                            <w:ins w:id="286"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9D59D7">
                        <w:pPr>
                          <w:pStyle w:val="TAL"/>
                          <w:rPr>
                            <w:ins w:id="287" w:author="scott" w:date="2021-04-20T12:08:00Z"/>
                          </w:rPr>
                        </w:pPr>
                        <w:proofErr w:type="spellStart"/>
                        <w:ins w:id="288"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9D59D7">
                    <w:trPr>
                      <w:cantSplit/>
                      <w:jc w:val="center"/>
                      <w:ins w:id="289" w:author="scott" w:date="2021-04-20T12:08:00Z"/>
                    </w:trPr>
                    <w:tc>
                      <w:tcPr>
                        <w:tcW w:w="240" w:type="dxa"/>
                        <w:tcBorders>
                          <w:top w:val="nil"/>
                          <w:left w:val="nil"/>
                          <w:bottom w:val="nil"/>
                        </w:tcBorders>
                      </w:tcPr>
                      <w:p w14:paraId="26FA3E8B" w14:textId="77777777" w:rsidR="00E16BDC" w:rsidRPr="005F7EB0" w:rsidRDefault="00E16BDC" w:rsidP="009D59D7">
                        <w:pPr>
                          <w:pStyle w:val="TAC"/>
                          <w:rPr>
                            <w:ins w:id="290" w:author="scott" w:date="2021-04-20T12:08:00Z"/>
                          </w:rPr>
                        </w:pPr>
                        <w:ins w:id="291" w:author="scott" w:date="2021-04-20T12:08:00Z">
                          <w:r>
                            <w:t>1</w:t>
                          </w:r>
                        </w:ins>
                      </w:p>
                    </w:tc>
                    <w:tc>
                      <w:tcPr>
                        <w:tcW w:w="284" w:type="dxa"/>
                        <w:tcBorders>
                          <w:top w:val="nil"/>
                          <w:bottom w:val="nil"/>
                        </w:tcBorders>
                      </w:tcPr>
                      <w:p w14:paraId="693E2F2A" w14:textId="77777777" w:rsidR="00E16BDC" w:rsidRPr="005F7EB0" w:rsidRDefault="00E16BDC" w:rsidP="009D59D7">
                        <w:pPr>
                          <w:pStyle w:val="TAC"/>
                          <w:rPr>
                            <w:ins w:id="292" w:author="scott" w:date="2021-04-20T12:08:00Z"/>
                          </w:rPr>
                        </w:pPr>
                      </w:p>
                    </w:tc>
                    <w:tc>
                      <w:tcPr>
                        <w:tcW w:w="283" w:type="dxa"/>
                        <w:tcBorders>
                          <w:top w:val="nil"/>
                          <w:bottom w:val="nil"/>
                        </w:tcBorders>
                      </w:tcPr>
                      <w:p w14:paraId="11A441D7" w14:textId="77777777" w:rsidR="00E16BDC" w:rsidRPr="005F7EB0" w:rsidRDefault="00E16BDC" w:rsidP="009D59D7">
                        <w:pPr>
                          <w:pStyle w:val="TAC"/>
                          <w:rPr>
                            <w:ins w:id="293" w:author="scott" w:date="2021-04-20T12:08:00Z"/>
                          </w:rPr>
                        </w:pPr>
                      </w:p>
                    </w:tc>
                    <w:tc>
                      <w:tcPr>
                        <w:tcW w:w="236" w:type="dxa"/>
                        <w:tcBorders>
                          <w:top w:val="nil"/>
                          <w:bottom w:val="nil"/>
                        </w:tcBorders>
                      </w:tcPr>
                      <w:p w14:paraId="657E97F1" w14:textId="77777777" w:rsidR="00E16BDC" w:rsidRPr="005F7EB0" w:rsidRDefault="00E16BDC" w:rsidP="009D59D7">
                        <w:pPr>
                          <w:pStyle w:val="TAC"/>
                          <w:rPr>
                            <w:ins w:id="294"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295" w:author="scott" w:date="2021-04-20T12:08:00Z"/>
                            <w:lang w:eastAsia="zh-CN"/>
                          </w:rPr>
                        </w:pPr>
                        <w:proofErr w:type="spellStart"/>
                        <w:ins w:id="296"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9D59D7">
                  <w:pPr>
                    <w:pStyle w:val="TAL"/>
                    <w:tabs>
                      <w:tab w:val="left" w:pos="4759"/>
                    </w:tabs>
                    <w:rPr>
                      <w:ins w:id="297" w:author="scott" w:date="2021-04-20T12:08:00Z"/>
                    </w:rPr>
                  </w:pPr>
                </w:p>
              </w:tc>
            </w:tr>
          </w:tbl>
          <w:p w14:paraId="3F4EA361" w14:textId="77777777" w:rsidR="00E16BDC" w:rsidRDefault="00E16BDC" w:rsidP="00AA4BEE">
            <w:pPr>
              <w:pStyle w:val="TAL"/>
              <w:rPr>
                <w:ins w:id="298" w:author="scott" w:date="2021-04-20T12:24:00Z"/>
                <w:lang w:eastAsia="zh-CN"/>
              </w:rPr>
            </w:pPr>
          </w:p>
          <w:p w14:paraId="53E7EF60" w14:textId="2BF6CD45" w:rsidR="00E16BDC" w:rsidRDefault="00E16BDC" w:rsidP="00E16BDC">
            <w:pPr>
              <w:pStyle w:val="TAL"/>
              <w:rPr>
                <w:ins w:id="299" w:author="scott" w:date="2021-04-20T12:25:00Z"/>
                <w:lang w:eastAsia="zh-CN"/>
              </w:rPr>
            </w:pPr>
            <w:proofErr w:type="spellStart"/>
            <w:ins w:id="300" w:author="scott" w:date="2021-04-20T12:25:00Z">
              <w:r>
                <w:rPr>
                  <w:rFonts w:hint="eastAsia"/>
                  <w:lang w:eastAsia="zh-CN"/>
                </w:rPr>
                <w:t>ProSe</w:t>
              </w:r>
              <w:proofErr w:type="spellEnd"/>
              <w:r w:rsidRPr="00CC0C94">
                <w:t xml:space="preserve"> </w:t>
              </w:r>
            </w:ins>
            <w:ins w:id="301" w:author="JY" w:date="2021-05-11T16:27:00Z">
              <w:r w:rsidR="00F82EA4">
                <w:rPr>
                  <w:rFonts w:hint="eastAsia"/>
                  <w:lang w:eastAsia="zh-CN"/>
                </w:rPr>
                <w:t xml:space="preserve">Layer-2 </w:t>
              </w:r>
            </w:ins>
            <w:ins w:id="302" w:author="scott" w:date="2021-04-20T12:25: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(ProSe-</w:t>
              </w:r>
            </w:ins>
            <w:ins w:id="303" w:author="JY" w:date="2021-05-11T14:58:00Z">
              <w:r w:rsidR="0088011E">
                <w:rPr>
                  <w:rFonts w:hint="eastAsia"/>
                  <w:lang w:eastAsia="zh-CN"/>
                </w:rPr>
                <w:t>l2</w:t>
              </w:r>
            </w:ins>
            <w:ins w:id="304" w:author="scott" w:date="2021-04-20T12:26:00Z">
              <w:r>
                <w:rPr>
                  <w:rFonts w:hint="eastAsia"/>
                  <w:lang w:eastAsia="zh-CN"/>
                </w:rPr>
                <w:t>relay</w:t>
              </w:r>
            </w:ins>
            <w:ins w:id="305" w:author="scott" w:date="2021-04-20T12:25:00Z">
              <w:r w:rsidRPr="00CC0C94">
                <w:t xml:space="preserve">) (octet </w:t>
              </w:r>
            </w:ins>
            <w:ins w:id="306" w:author="scott" w:date="2021-04-20T14:27:00Z">
              <w:r>
                <w:rPr>
                  <w:rFonts w:hint="eastAsia"/>
                  <w:lang w:eastAsia="zh-CN"/>
                </w:rPr>
                <w:t>5</w:t>
              </w:r>
            </w:ins>
            <w:ins w:id="307" w:author="scott" w:date="2021-04-20T12:25:00Z">
              <w:r w:rsidRPr="00CC0C94">
                <w:t xml:space="preserve">, bit </w:t>
              </w:r>
            </w:ins>
            <w:ins w:id="308" w:author="scott" w:date="2021-04-20T14:27:00Z">
              <w:r>
                <w:rPr>
                  <w:rFonts w:hint="eastAsia"/>
                  <w:lang w:eastAsia="zh-CN"/>
                </w:rPr>
                <w:t>8</w:t>
              </w:r>
            </w:ins>
            <w:ins w:id="309" w:author="scott" w:date="2021-04-20T12:25:00Z">
              <w:r w:rsidRPr="00CC0C94">
                <w:t>)</w:t>
              </w:r>
            </w:ins>
          </w:p>
          <w:p w14:paraId="3A584E1C" w14:textId="7D69389E" w:rsidR="00074B6B" w:rsidRPr="00E16BDC" w:rsidRDefault="00E16BDC" w:rsidP="00F82EA4">
            <w:pPr>
              <w:pStyle w:val="TAL"/>
              <w:rPr>
                <w:rFonts w:cs="Arial"/>
                <w:lang w:eastAsia="zh-CN"/>
              </w:rPr>
            </w:pPr>
            <w:ins w:id="310" w:author="scott" w:date="2021-04-20T12:26:00Z">
              <w:r w:rsidRPr="00975CAF">
                <w:t xml:space="preserve">This bit indicates the capability to act as a </w:t>
              </w:r>
            </w:ins>
            <w:ins w:id="311" w:author="JY" w:date="2021-05-11T16:28:00Z">
              <w:r w:rsidR="00F82EA4">
                <w:rPr>
                  <w:rFonts w:hint="eastAsia"/>
                  <w:lang w:eastAsia="zh-CN"/>
                </w:rPr>
                <w:t>l</w:t>
              </w:r>
            </w:ins>
            <w:ins w:id="312" w:author="JY" w:date="2021-05-11T16:27:00Z">
              <w:r w:rsidR="00F82EA4">
                <w:rPr>
                  <w:rFonts w:hint="eastAsia"/>
                  <w:lang w:eastAsia="zh-CN"/>
                </w:rPr>
                <w:t xml:space="preserve">ayer-2 </w:t>
              </w:r>
            </w:ins>
            <w:proofErr w:type="spellStart"/>
            <w:ins w:id="313" w:author="scott" w:date="2021-04-20T12:26:00Z">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B05009">
        <w:trPr>
          <w:cantSplit/>
          <w:jc w:val="center"/>
          <w:ins w:id="314" w:author="scott" w:date="2021-04-20T12:20:00Z"/>
        </w:trPr>
        <w:tc>
          <w:tcPr>
            <w:tcW w:w="7129" w:type="dxa"/>
            <w:gridSpan w:val="25"/>
          </w:tcPr>
          <w:p w14:paraId="4CB27E76" w14:textId="77777777" w:rsidR="00E16BDC" w:rsidRPr="001C23D4" w:rsidRDefault="00E16BDC" w:rsidP="009D59D7">
            <w:pPr>
              <w:pStyle w:val="TAL"/>
              <w:rPr>
                <w:ins w:id="315" w:author="scott" w:date="2021-04-20T12:20:00Z"/>
                <w:lang w:eastAsia="zh-CN"/>
              </w:rPr>
            </w:pPr>
            <w:ins w:id="316" w:author="scott" w:date="2021-04-20T12:20:00Z">
              <w:r>
                <w:t>Bit</w:t>
              </w:r>
            </w:ins>
          </w:p>
        </w:tc>
      </w:tr>
      <w:tr w:rsidR="00E16BDC" w:rsidRPr="005F7EB0" w14:paraId="664DAB73" w14:textId="77777777" w:rsidTr="00B05009">
        <w:trPr>
          <w:cantSplit/>
          <w:jc w:val="center"/>
          <w:ins w:id="317" w:author="scott" w:date="2021-04-20T12:20:00Z"/>
        </w:trPr>
        <w:tc>
          <w:tcPr>
            <w:tcW w:w="253" w:type="dxa"/>
            <w:gridSpan w:val="2"/>
          </w:tcPr>
          <w:p w14:paraId="0082F172" w14:textId="75B08507" w:rsidR="00E16BDC" w:rsidRPr="005F7EB0" w:rsidRDefault="00E16BDC" w:rsidP="009D59D7">
            <w:pPr>
              <w:pStyle w:val="TAC"/>
              <w:rPr>
                <w:ins w:id="318" w:author="scott" w:date="2021-04-20T12:20:00Z"/>
                <w:lang w:eastAsia="zh-CN"/>
              </w:rPr>
            </w:pPr>
            <w:ins w:id="319" w:author="scott" w:date="2021-04-20T14:27:00Z">
              <w:r>
                <w:rPr>
                  <w:rFonts w:hint="eastAsia"/>
                  <w:lang w:eastAsia="zh-CN"/>
                </w:rPr>
                <w:t>8</w:t>
              </w:r>
            </w:ins>
          </w:p>
        </w:tc>
        <w:tc>
          <w:tcPr>
            <w:tcW w:w="284" w:type="dxa"/>
            <w:gridSpan w:val="5"/>
          </w:tcPr>
          <w:p w14:paraId="3A754B67" w14:textId="77777777" w:rsidR="00E16BDC" w:rsidRPr="005F7EB0" w:rsidRDefault="00E16BDC" w:rsidP="009D59D7">
            <w:pPr>
              <w:pStyle w:val="TAC"/>
              <w:rPr>
                <w:ins w:id="320" w:author="scott" w:date="2021-04-20T12:20:00Z"/>
              </w:rPr>
            </w:pPr>
          </w:p>
        </w:tc>
        <w:tc>
          <w:tcPr>
            <w:tcW w:w="283" w:type="dxa"/>
            <w:gridSpan w:val="6"/>
          </w:tcPr>
          <w:p w14:paraId="40DA6F9B" w14:textId="77777777" w:rsidR="00E16BDC" w:rsidRPr="005F7EB0" w:rsidRDefault="00E16BDC" w:rsidP="009D59D7">
            <w:pPr>
              <w:pStyle w:val="TAC"/>
              <w:rPr>
                <w:ins w:id="321" w:author="scott" w:date="2021-04-20T12:20:00Z"/>
              </w:rPr>
            </w:pPr>
          </w:p>
        </w:tc>
        <w:tc>
          <w:tcPr>
            <w:tcW w:w="236" w:type="dxa"/>
            <w:gridSpan w:val="6"/>
          </w:tcPr>
          <w:p w14:paraId="16F873AA" w14:textId="77777777" w:rsidR="00E16BDC" w:rsidRPr="005F7EB0" w:rsidRDefault="00E16BDC" w:rsidP="009D59D7">
            <w:pPr>
              <w:pStyle w:val="TAC"/>
              <w:rPr>
                <w:ins w:id="322" w:author="scott" w:date="2021-04-20T12:20:00Z"/>
              </w:rPr>
            </w:pPr>
          </w:p>
        </w:tc>
        <w:tc>
          <w:tcPr>
            <w:tcW w:w="6073" w:type="dxa"/>
            <w:gridSpan w:val="6"/>
            <w:shd w:val="clear" w:color="auto" w:fill="auto"/>
          </w:tcPr>
          <w:p w14:paraId="5479F8E1" w14:textId="77777777" w:rsidR="00E16BDC" w:rsidRPr="005F7EB0" w:rsidRDefault="00E16BDC" w:rsidP="009D59D7">
            <w:pPr>
              <w:pStyle w:val="TAL"/>
              <w:rPr>
                <w:ins w:id="323" w:author="scott" w:date="2021-04-20T12:20:00Z"/>
              </w:rPr>
            </w:pPr>
          </w:p>
        </w:tc>
      </w:tr>
      <w:tr w:rsidR="00E16BDC" w:rsidRPr="005F7EB0" w14:paraId="521B9B8F" w14:textId="77777777" w:rsidTr="00B05009">
        <w:trPr>
          <w:cantSplit/>
          <w:jc w:val="center"/>
          <w:ins w:id="324" w:author="scott" w:date="2021-04-20T12:20:00Z"/>
        </w:trPr>
        <w:tc>
          <w:tcPr>
            <w:tcW w:w="253" w:type="dxa"/>
            <w:gridSpan w:val="2"/>
          </w:tcPr>
          <w:p w14:paraId="4CB74134" w14:textId="77777777" w:rsidR="00E16BDC" w:rsidRPr="005F7EB0" w:rsidRDefault="00E16BDC" w:rsidP="009D59D7">
            <w:pPr>
              <w:pStyle w:val="TAC"/>
              <w:rPr>
                <w:ins w:id="325" w:author="scott" w:date="2021-04-20T12:20:00Z"/>
              </w:rPr>
            </w:pPr>
            <w:ins w:id="326" w:author="scott" w:date="2021-04-20T12:20:00Z">
              <w:r w:rsidRPr="005F7EB0">
                <w:t>0</w:t>
              </w:r>
            </w:ins>
          </w:p>
        </w:tc>
        <w:tc>
          <w:tcPr>
            <w:tcW w:w="284" w:type="dxa"/>
            <w:gridSpan w:val="5"/>
          </w:tcPr>
          <w:p w14:paraId="2D4D4D58" w14:textId="77777777" w:rsidR="00E16BDC" w:rsidRPr="005F7EB0" w:rsidRDefault="00E16BDC" w:rsidP="009D59D7">
            <w:pPr>
              <w:pStyle w:val="TAC"/>
              <w:rPr>
                <w:ins w:id="327" w:author="scott" w:date="2021-04-20T12:20:00Z"/>
              </w:rPr>
            </w:pPr>
          </w:p>
        </w:tc>
        <w:tc>
          <w:tcPr>
            <w:tcW w:w="283" w:type="dxa"/>
            <w:gridSpan w:val="6"/>
          </w:tcPr>
          <w:p w14:paraId="099D0090" w14:textId="77777777" w:rsidR="00E16BDC" w:rsidRPr="005F7EB0" w:rsidRDefault="00E16BDC" w:rsidP="009D59D7">
            <w:pPr>
              <w:pStyle w:val="TAC"/>
              <w:rPr>
                <w:ins w:id="328" w:author="scott" w:date="2021-04-20T12:20:00Z"/>
              </w:rPr>
            </w:pPr>
          </w:p>
        </w:tc>
        <w:tc>
          <w:tcPr>
            <w:tcW w:w="236" w:type="dxa"/>
            <w:gridSpan w:val="6"/>
          </w:tcPr>
          <w:p w14:paraId="672B54C0" w14:textId="77777777" w:rsidR="00E16BDC" w:rsidRPr="005F7EB0" w:rsidRDefault="00E16BDC" w:rsidP="009D59D7">
            <w:pPr>
              <w:pStyle w:val="TAC"/>
              <w:rPr>
                <w:ins w:id="329" w:author="scott" w:date="2021-04-20T12:20:00Z"/>
              </w:rPr>
            </w:pPr>
          </w:p>
        </w:tc>
        <w:tc>
          <w:tcPr>
            <w:tcW w:w="6073" w:type="dxa"/>
            <w:gridSpan w:val="6"/>
            <w:shd w:val="clear" w:color="auto" w:fill="auto"/>
          </w:tcPr>
          <w:p w14:paraId="045F2BAF" w14:textId="3F8F3F50" w:rsidR="00E16BDC" w:rsidRPr="005F7EB0" w:rsidRDefault="00E16BDC" w:rsidP="009D59D7">
            <w:pPr>
              <w:pStyle w:val="TAL"/>
              <w:rPr>
                <w:ins w:id="330" w:author="scott" w:date="2021-04-20T12:20:00Z"/>
              </w:rPr>
            </w:pPr>
            <w:ins w:id="331" w:author="scott" w:date="2021-04-20T12:28:00Z">
              <w:r w:rsidRPr="00975CAF">
                <w:t xml:space="preserve">Acting as a </w:t>
              </w:r>
              <w:proofErr w:type="spellStart"/>
              <w:r w:rsidRPr="00975CAF">
                <w:t>ProSe</w:t>
              </w:r>
              <w:proofErr w:type="spellEnd"/>
              <w:r w:rsidRPr="00975CAF">
                <w:t xml:space="preserve"> </w:t>
              </w:r>
            </w:ins>
            <w:ins w:id="332" w:author="JY" w:date="2021-05-11T14:58:00Z">
              <w:r w:rsidR="0088011E">
                <w:rPr>
                  <w:rFonts w:hint="eastAsia"/>
                  <w:lang w:eastAsia="zh-CN"/>
                </w:rPr>
                <w:t xml:space="preserve">layer-2 </w:t>
              </w:r>
            </w:ins>
            <w:ins w:id="333" w:author="scott" w:date="2021-04-20T12:28: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E16BDC" w:rsidRPr="005F7EB0" w14:paraId="36D6A57D" w14:textId="77777777" w:rsidTr="00B05009">
        <w:trPr>
          <w:cantSplit/>
          <w:jc w:val="center"/>
          <w:ins w:id="334" w:author="scott" w:date="2021-04-20T12:20:00Z"/>
        </w:trPr>
        <w:tc>
          <w:tcPr>
            <w:tcW w:w="253" w:type="dxa"/>
            <w:gridSpan w:val="2"/>
          </w:tcPr>
          <w:p w14:paraId="082BA5A1" w14:textId="77777777" w:rsidR="00E16BDC" w:rsidRPr="005F7EB0" w:rsidRDefault="00E16BDC" w:rsidP="009D59D7">
            <w:pPr>
              <w:pStyle w:val="TAC"/>
              <w:rPr>
                <w:ins w:id="335" w:author="scott" w:date="2021-04-20T12:20:00Z"/>
              </w:rPr>
            </w:pPr>
            <w:ins w:id="336" w:author="scott" w:date="2021-04-20T12:20:00Z">
              <w:r w:rsidRPr="005F7EB0">
                <w:t>1</w:t>
              </w:r>
            </w:ins>
          </w:p>
        </w:tc>
        <w:tc>
          <w:tcPr>
            <w:tcW w:w="284" w:type="dxa"/>
            <w:gridSpan w:val="5"/>
          </w:tcPr>
          <w:p w14:paraId="0D7DBB74" w14:textId="77777777" w:rsidR="00E16BDC" w:rsidRPr="005F7EB0" w:rsidRDefault="00E16BDC" w:rsidP="009D59D7">
            <w:pPr>
              <w:pStyle w:val="TAC"/>
              <w:rPr>
                <w:ins w:id="337" w:author="scott" w:date="2021-04-20T12:20:00Z"/>
              </w:rPr>
            </w:pPr>
          </w:p>
        </w:tc>
        <w:tc>
          <w:tcPr>
            <w:tcW w:w="283" w:type="dxa"/>
            <w:gridSpan w:val="6"/>
          </w:tcPr>
          <w:p w14:paraId="2B8CF9D4" w14:textId="77777777" w:rsidR="00E16BDC" w:rsidRPr="005F7EB0" w:rsidRDefault="00E16BDC" w:rsidP="009D59D7">
            <w:pPr>
              <w:pStyle w:val="TAC"/>
              <w:rPr>
                <w:ins w:id="338" w:author="scott" w:date="2021-04-20T12:20:00Z"/>
              </w:rPr>
            </w:pPr>
          </w:p>
        </w:tc>
        <w:tc>
          <w:tcPr>
            <w:tcW w:w="236" w:type="dxa"/>
            <w:gridSpan w:val="6"/>
          </w:tcPr>
          <w:p w14:paraId="5A5905B1" w14:textId="77777777" w:rsidR="00E16BDC" w:rsidRPr="005F7EB0" w:rsidRDefault="00E16BDC" w:rsidP="009D59D7">
            <w:pPr>
              <w:pStyle w:val="TAC"/>
              <w:rPr>
                <w:ins w:id="339" w:author="scott" w:date="2021-04-20T12:20:00Z"/>
              </w:rPr>
            </w:pPr>
          </w:p>
        </w:tc>
        <w:tc>
          <w:tcPr>
            <w:tcW w:w="6073" w:type="dxa"/>
            <w:gridSpan w:val="6"/>
            <w:shd w:val="clear" w:color="auto" w:fill="auto"/>
          </w:tcPr>
          <w:p w14:paraId="243C42AD" w14:textId="2CBE59E1" w:rsidR="00E16BDC" w:rsidRPr="005F7EB0" w:rsidRDefault="00E16BDC" w:rsidP="00E16BDC">
            <w:pPr>
              <w:pStyle w:val="TAL"/>
              <w:rPr>
                <w:ins w:id="340" w:author="scott" w:date="2021-04-20T12:20:00Z"/>
                <w:lang w:eastAsia="zh-CN"/>
              </w:rPr>
            </w:pPr>
            <w:ins w:id="341" w:author="scott" w:date="2021-04-20T12:28:00Z">
              <w:r w:rsidRPr="00975CAF">
                <w:t xml:space="preserve">Acting as a </w:t>
              </w:r>
              <w:proofErr w:type="spellStart"/>
              <w:r w:rsidRPr="00975CAF">
                <w:t>ProSe</w:t>
              </w:r>
              <w:proofErr w:type="spellEnd"/>
              <w:r w:rsidRPr="00975CAF">
                <w:t xml:space="preserve"> </w:t>
              </w:r>
            </w:ins>
            <w:ins w:id="342" w:author="JY" w:date="2021-05-11T14:58:00Z">
              <w:r w:rsidR="0088011E">
                <w:rPr>
                  <w:rFonts w:hint="eastAsia"/>
                  <w:lang w:eastAsia="zh-CN"/>
                </w:rPr>
                <w:t xml:space="preserve">layer-2 </w:t>
              </w:r>
            </w:ins>
            <w:ins w:id="343" w:author="scott" w:date="2021-04-20T12:28: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88011E" w:rsidRPr="005F7EB0" w14:paraId="25A32912" w14:textId="77777777" w:rsidTr="00B05009">
        <w:trPr>
          <w:cantSplit/>
          <w:jc w:val="center"/>
          <w:ins w:id="344" w:author="JY" w:date="2021-05-11T14:57:00Z"/>
        </w:trPr>
        <w:tc>
          <w:tcPr>
            <w:tcW w:w="7129" w:type="dxa"/>
            <w:gridSpan w:val="25"/>
          </w:tcPr>
          <w:p w14:paraId="004F1B30" w14:textId="77777777" w:rsidR="0088011E" w:rsidRDefault="0088011E" w:rsidP="0088011E">
            <w:pPr>
              <w:pStyle w:val="TAL"/>
              <w:rPr>
                <w:ins w:id="345" w:author="JY" w:date="2021-05-11T14:57:00Z"/>
                <w:lang w:eastAsia="zh-CN"/>
              </w:rPr>
            </w:pPr>
          </w:p>
          <w:p w14:paraId="75D2A90C" w14:textId="297CD4BF" w:rsidR="0088011E" w:rsidRDefault="0088011E" w:rsidP="0088011E">
            <w:pPr>
              <w:pStyle w:val="TAL"/>
              <w:rPr>
                <w:ins w:id="346" w:author="JY" w:date="2021-05-11T14:57:00Z"/>
                <w:lang w:eastAsia="zh-CN"/>
              </w:rPr>
            </w:pPr>
            <w:proofErr w:type="spellStart"/>
            <w:ins w:id="347" w:author="JY" w:date="2021-05-11T14:57:00Z">
              <w:r>
                <w:rPr>
                  <w:rFonts w:hint="eastAsia"/>
                  <w:lang w:eastAsia="zh-CN"/>
                </w:rPr>
                <w:t>ProSe</w:t>
              </w:r>
              <w:proofErr w:type="spellEnd"/>
              <w:r w:rsidRPr="00CC0C94">
                <w:t xml:space="preserve"> </w:t>
              </w:r>
              <w:r>
                <w:rPr>
                  <w:rFonts w:hint="eastAsia"/>
                  <w:lang w:eastAsia="zh-CN"/>
                </w:rPr>
                <w:t>Layer-3</w:t>
              </w:r>
            </w:ins>
            <w:ins w:id="348" w:author="JY" w:date="2021-05-11T16:26:00Z">
              <w:r w:rsidR="00F82EA4">
                <w:rPr>
                  <w:rFonts w:hint="eastAsia"/>
                  <w:lang w:eastAsia="zh-CN"/>
                </w:rPr>
                <w:t xml:space="preserve"> </w:t>
              </w:r>
            </w:ins>
            <w:ins w:id="349" w:author="JY" w:date="2021-05-11T14:57: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(ProSe-</w:t>
              </w:r>
              <w:r>
                <w:rPr>
                  <w:rFonts w:hint="eastAsia"/>
                  <w:lang w:eastAsia="zh-CN"/>
                </w:rPr>
                <w:t>l3relay</w:t>
              </w:r>
              <w:r w:rsidRPr="00CC0C94">
                <w:t xml:space="preserve">) (octet </w:t>
              </w:r>
              <w:r>
                <w:rPr>
                  <w:rFonts w:hint="eastAsia"/>
                  <w:lang w:eastAsia="zh-CN"/>
                </w:rPr>
                <w:t>6</w:t>
              </w:r>
              <w:r w:rsidRPr="00CC0C94">
                <w:t xml:space="preserve">, bit </w:t>
              </w:r>
              <w:r>
                <w:rPr>
                  <w:rFonts w:hint="eastAsia"/>
                  <w:lang w:eastAsia="zh-CN"/>
                </w:rPr>
                <w:t>1</w:t>
              </w:r>
              <w:r w:rsidRPr="00CC0C94">
                <w:t>)</w:t>
              </w:r>
            </w:ins>
          </w:p>
          <w:p w14:paraId="2DAC1C6F" w14:textId="77777777" w:rsidR="0088011E" w:rsidRDefault="0088011E" w:rsidP="0088011E">
            <w:pPr>
              <w:pStyle w:val="TAL"/>
              <w:rPr>
                <w:ins w:id="350" w:author="JY" w:date="2021-05-11T14:57:00Z"/>
                <w:lang w:eastAsia="zh-CN"/>
              </w:rPr>
            </w:pPr>
            <w:ins w:id="351" w:author="JY" w:date="2021-05-11T14:57:00Z">
              <w:r w:rsidRPr="00975CAF">
                <w:t xml:space="preserve">This bit indicates the capability to act as a </w:t>
              </w:r>
              <w:r>
                <w:rPr>
                  <w:rFonts w:hint="eastAsia"/>
                  <w:lang w:eastAsia="zh-CN"/>
                </w:rPr>
                <w:t xml:space="preserve">layer-3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p w14:paraId="3ECBA5C4" w14:textId="77777777" w:rsidR="0088011E" w:rsidRPr="001C23D4" w:rsidRDefault="0088011E" w:rsidP="0088011E">
            <w:pPr>
              <w:pStyle w:val="TAL"/>
              <w:rPr>
                <w:ins w:id="352" w:author="JY" w:date="2021-05-11T14:57:00Z"/>
                <w:lang w:eastAsia="zh-CN"/>
              </w:rPr>
            </w:pPr>
            <w:ins w:id="353" w:author="JY" w:date="2021-05-11T14:57:00Z">
              <w:r>
                <w:t>Bit</w:t>
              </w:r>
            </w:ins>
          </w:p>
        </w:tc>
      </w:tr>
      <w:tr w:rsidR="0088011E" w:rsidRPr="005F7EB0" w14:paraId="46945163" w14:textId="77777777" w:rsidTr="00B05009">
        <w:trPr>
          <w:cantSplit/>
          <w:jc w:val="center"/>
          <w:ins w:id="354" w:author="JY" w:date="2021-05-11T14:57:00Z"/>
        </w:trPr>
        <w:tc>
          <w:tcPr>
            <w:tcW w:w="417" w:type="dxa"/>
            <w:gridSpan w:val="5"/>
          </w:tcPr>
          <w:p w14:paraId="7F6B5B58" w14:textId="77777777" w:rsidR="0088011E" w:rsidRPr="005F7EB0" w:rsidRDefault="0088011E" w:rsidP="0088011E">
            <w:pPr>
              <w:pStyle w:val="TAC"/>
              <w:rPr>
                <w:ins w:id="355" w:author="JY" w:date="2021-05-11T14:57:00Z"/>
                <w:lang w:eastAsia="zh-CN"/>
              </w:rPr>
            </w:pPr>
            <w:ins w:id="356" w:author="JY" w:date="2021-05-11T14:57:00Z">
              <w:r>
                <w:rPr>
                  <w:rFonts w:hint="eastAsia"/>
                  <w:lang w:eastAsia="zh-CN"/>
                </w:rPr>
                <w:t>1</w:t>
              </w:r>
            </w:ins>
          </w:p>
        </w:tc>
        <w:tc>
          <w:tcPr>
            <w:tcW w:w="284" w:type="dxa"/>
            <w:gridSpan w:val="6"/>
          </w:tcPr>
          <w:p w14:paraId="549C4DEE" w14:textId="77777777" w:rsidR="0088011E" w:rsidRPr="005F7EB0" w:rsidRDefault="0088011E" w:rsidP="0088011E">
            <w:pPr>
              <w:pStyle w:val="TAC"/>
              <w:rPr>
                <w:ins w:id="357" w:author="JY" w:date="2021-05-11T14:57:00Z"/>
              </w:rPr>
            </w:pPr>
          </w:p>
        </w:tc>
        <w:tc>
          <w:tcPr>
            <w:tcW w:w="283" w:type="dxa"/>
            <w:gridSpan w:val="6"/>
          </w:tcPr>
          <w:p w14:paraId="0B66932F" w14:textId="77777777" w:rsidR="0088011E" w:rsidRPr="005F7EB0" w:rsidRDefault="0088011E" w:rsidP="0088011E">
            <w:pPr>
              <w:pStyle w:val="TAC"/>
              <w:rPr>
                <w:ins w:id="358" w:author="JY" w:date="2021-05-11T14:57:00Z"/>
              </w:rPr>
            </w:pPr>
          </w:p>
        </w:tc>
        <w:tc>
          <w:tcPr>
            <w:tcW w:w="236" w:type="dxa"/>
            <w:gridSpan w:val="6"/>
          </w:tcPr>
          <w:p w14:paraId="79291EE1" w14:textId="77777777" w:rsidR="0088011E" w:rsidRPr="005F7EB0" w:rsidRDefault="0088011E" w:rsidP="0088011E">
            <w:pPr>
              <w:pStyle w:val="TAC"/>
              <w:rPr>
                <w:ins w:id="359" w:author="JY" w:date="2021-05-11T14:57:00Z"/>
              </w:rPr>
            </w:pPr>
          </w:p>
        </w:tc>
        <w:tc>
          <w:tcPr>
            <w:tcW w:w="5909" w:type="dxa"/>
            <w:gridSpan w:val="2"/>
            <w:shd w:val="clear" w:color="auto" w:fill="auto"/>
          </w:tcPr>
          <w:p w14:paraId="39928F68" w14:textId="77777777" w:rsidR="0088011E" w:rsidRPr="005F7EB0" w:rsidRDefault="0088011E" w:rsidP="0088011E">
            <w:pPr>
              <w:pStyle w:val="TAL"/>
              <w:rPr>
                <w:ins w:id="360" w:author="JY" w:date="2021-05-11T14:57:00Z"/>
              </w:rPr>
            </w:pPr>
          </w:p>
        </w:tc>
      </w:tr>
      <w:tr w:rsidR="0088011E" w:rsidRPr="005F7EB0" w14:paraId="7C68363F" w14:textId="77777777" w:rsidTr="00B05009">
        <w:trPr>
          <w:cantSplit/>
          <w:jc w:val="center"/>
          <w:ins w:id="361" w:author="JY" w:date="2021-05-11T14:57:00Z"/>
        </w:trPr>
        <w:tc>
          <w:tcPr>
            <w:tcW w:w="417" w:type="dxa"/>
            <w:gridSpan w:val="5"/>
          </w:tcPr>
          <w:p w14:paraId="43031D2E" w14:textId="77777777" w:rsidR="0088011E" w:rsidRPr="005F7EB0" w:rsidRDefault="0088011E" w:rsidP="0088011E">
            <w:pPr>
              <w:pStyle w:val="TAC"/>
              <w:rPr>
                <w:ins w:id="362" w:author="JY" w:date="2021-05-11T14:57:00Z"/>
              </w:rPr>
            </w:pPr>
            <w:ins w:id="363" w:author="JY" w:date="2021-05-11T14:57:00Z">
              <w:r w:rsidRPr="005F7EB0">
                <w:t>0</w:t>
              </w:r>
            </w:ins>
          </w:p>
        </w:tc>
        <w:tc>
          <w:tcPr>
            <w:tcW w:w="284" w:type="dxa"/>
            <w:gridSpan w:val="6"/>
          </w:tcPr>
          <w:p w14:paraId="69833BDC" w14:textId="77777777" w:rsidR="0088011E" w:rsidRPr="005F7EB0" w:rsidRDefault="0088011E" w:rsidP="0088011E">
            <w:pPr>
              <w:pStyle w:val="TAC"/>
              <w:rPr>
                <w:ins w:id="364" w:author="JY" w:date="2021-05-11T14:57:00Z"/>
              </w:rPr>
            </w:pPr>
          </w:p>
        </w:tc>
        <w:tc>
          <w:tcPr>
            <w:tcW w:w="283" w:type="dxa"/>
            <w:gridSpan w:val="6"/>
          </w:tcPr>
          <w:p w14:paraId="6A9C5211" w14:textId="77777777" w:rsidR="0088011E" w:rsidRPr="005F7EB0" w:rsidRDefault="0088011E" w:rsidP="0088011E">
            <w:pPr>
              <w:pStyle w:val="TAC"/>
              <w:rPr>
                <w:ins w:id="365" w:author="JY" w:date="2021-05-11T14:57:00Z"/>
              </w:rPr>
            </w:pPr>
          </w:p>
        </w:tc>
        <w:tc>
          <w:tcPr>
            <w:tcW w:w="236" w:type="dxa"/>
            <w:gridSpan w:val="6"/>
          </w:tcPr>
          <w:p w14:paraId="0A054CA4" w14:textId="77777777" w:rsidR="0088011E" w:rsidRPr="005F7EB0" w:rsidRDefault="0088011E" w:rsidP="0088011E">
            <w:pPr>
              <w:pStyle w:val="TAC"/>
              <w:rPr>
                <w:ins w:id="366" w:author="JY" w:date="2021-05-11T14:57:00Z"/>
              </w:rPr>
            </w:pPr>
          </w:p>
        </w:tc>
        <w:tc>
          <w:tcPr>
            <w:tcW w:w="5909" w:type="dxa"/>
            <w:gridSpan w:val="2"/>
            <w:shd w:val="clear" w:color="auto" w:fill="auto"/>
          </w:tcPr>
          <w:p w14:paraId="0859E9BA" w14:textId="77777777" w:rsidR="0088011E" w:rsidRPr="005F7EB0" w:rsidRDefault="0088011E" w:rsidP="0088011E">
            <w:pPr>
              <w:pStyle w:val="TAL"/>
              <w:rPr>
                <w:ins w:id="367" w:author="JY" w:date="2021-05-11T14:57:00Z"/>
              </w:rPr>
            </w:pPr>
            <w:ins w:id="368"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layer-3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88011E" w:rsidRPr="005F7EB0" w14:paraId="23D43DB6" w14:textId="77777777" w:rsidTr="00B05009">
        <w:trPr>
          <w:cantSplit/>
          <w:jc w:val="center"/>
          <w:ins w:id="369" w:author="JY" w:date="2021-05-11T14:57:00Z"/>
        </w:trPr>
        <w:tc>
          <w:tcPr>
            <w:tcW w:w="417" w:type="dxa"/>
            <w:gridSpan w:val="5"/>
          </w:tcPr>
          <w:p w14:paraId="44F5F923" w14:textId="77777777" w:rsidR="0088011E" w:rsidRPr="005F7EB0" w:rsidRDefault="0088011E" w:rsidP="0088011E">
            <w:pPr>
              <w:pStyle w:val="TAC"/>
              <w:rPr>
                <w:ins w:id="370" w:author="JY" w:date="2021-05-11T14:57:00Z"/>
              </w:rPr>
            </w:pPr>
            <w:ins w:id="371" w:author="JY" w:date="2021-05-11T14:57:00Z">
              <w:r w:rsidRPr="005F7EB0">
                <w:t>1</w:t>
              </w:r>
            </w:ins>
          </w:p>
        </w:tc>
        <w:tc>
          <w:tcPr>
            <w:tcW w:w="284" w:type="dxa"/>
            <w:gridSpan w:val="6"/>
          </w:tcPr>
          <w:p w14:paraId="2B637CEC" w14:textId="77777777" w:rsidR="0088011E" w:rsidRPr="005F7EB0" w:rsidRDefault="0088011E" w:rsidP="0088011E">
            <w:pPr>
              <w:pStyle w:val="TAC"/>
              <w:rPr>
                <w:ins w:id="372" w:author="JY" w:date="2021-05-11T14:57:00Z"/>
              </w:rPr>
            </w:pPr>
          </w:p>
        </w:tc>
        <w:tc>
          <w:tcPr>
            <w:tcW w:w="283" w:type="dxa"/>
            <w:gridSpan w:val="6"/>
          </w:tcPr>
          <w:p w14:paraId="22BC2EF8" w14:textId="77777777" w:rsidR="0088011E" w:rsidRPr="005F7EB0" w:rsidRDefault="0088011E" w:rsidP="0088011E">
            <w:pPr>
              <w:pStyle w:val="TAC"/>
              <w:rPr>
                <w:ins w:id="373" w:author="JY" w:date="2021-05-11T14:57:00Z"/>
              </w:rPr>
            </w:pPr>
          </w:p>
        </w:tc>
        <w:tc>
          <w:tcPr>
            <w:tcW w:w="236" w:type="dxa"/>
            <w:gridSpan w:val="6"/>
          </w:tcPr>
          <w:p w14:paraId="2862B3A4" w14:textId="77777777" w:rsidR="0088011E" w:rsidRPr="005F7EB0" w:rsidRDefault="0088011E" w:rsidP="0088011E">
            <w:pPr>
              <w:pStyle w:val="TAC"/>
              <w:rPr>
                <w:ins w:id="374" w:author="JY" w:date="2021-05-11T14:57:00Z"/>
              </w:rPr>
            </w:pPr>
          </w:p>
        </w:tc>
        <w:tc>
          <w:tcPr>
            <w:tcW w:w="5909" w:type="dxa"/>
            <w:gridSpan w:val="2"/>
            <w:shd w:val="clear" w:color="auto" w:fill="auto"/>
          </w:tcPr>
          <w:p w14:paraId="6D92625B" w14:textId="77777777" w:rsidR="0088011E" w:rsidRPr="005F7EB0" w:rsidRDefault="0088011E" w:rsidP="0088011E">
            <w:pPr>
              <w:pStyle w:val="TAL"/>
              <w:rPr>
                <w:ins w:id="375" w:author="JY" w:date="2021-05-11T14:57:00Z"/>
                <w:lang w:eastAsia="zh-CN"/>
              </w:rPr>
            </w:pPr>
            <w:ins w:id="376"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layer-3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88011E" w:rsidRPr="005F7EB0" w14:paraId="456648D7" w14:textId="77777777" w:rsidTr="00B05009">
        <w:trPr>
          <w:cantSplit/>
          <w:jc w:val="center"/>
          <w:ins w:id="377" w:author="JY" w:date="2021-05-11T14:57:00Z"/>
        </w:trPr>
        <w:tc>
          <w:tcPr>
            <w:tcW w:w="7129" w:type="dxa"/>
            <w:gridSpan w:val="25"/>
          </w:tcPr>
          <w:p w14:paraId="20504450" w14:textId="77777777" w:rsidR="0088011E" w:rsidRDefault="0088011E" w:rsidP="0088011E">
            <w:pPr>
              <w:pStyle w:val="TAL"/>
              <w:rPr>
                <w:ins w:id="378" w:author="JY" w:date="2021-05-11T14:57:00Z"/>
                <w:lang w:eastAsia="zh-CN"/>
              </w:rPr>
            </w:pPr>
          </w:p>
          <w:p w14:paraId="425978B2" w14:textId="04AF1945" w:rsidR="0088011E" w:rsidRDefault="0088011E" w:rsidP="0088011E">
            <w:pPr>
              <w:pStyle w:val="TAL"/>
              <w:rPr>
                <w:ins w:id="379" w:author="JY" w:date="2021-05-11T14:57:00Z"/>
                <w:lang w:eastAsia="zh-CN"/>
              </w:rPr>
            </w:pPr>
            <w:proofErr w:type="spellStart"/>
            <w:ins w:id="380" w:author="JY" w:date="2021-05-11T14:57:00Z">
              <w:r>
                <w:rPr>
                  <w:rFonts w:hint="eastAsia"/>
                  <w:lang w:eastAsia="zh-CN"/>
                </w:rPr>
                <w:t>ProSe</w:t>
              </w:r>
              <w:proofErr w:type="spellEnd"/>
              <w:r w:rsidRPr="00CC0C94">
                <w:t xml:space="preserve"> </w:t>
              </w:r>
              <w:r>
                <w:rPr>
                  <w:rFonts w:hint="eastAsia"/>
                  <w:lang w:eastAsia="zh-CN"/>
                </w:rPr>
                <w:t>Layer-2</w:t>
              </w:r>
            </w:ins>
            <w:ins w:id="381" w:author="JY" w:date="2021-05-11T16:26:00Z">
              <w:r w:rsidR="00F82EA4">
                <w:rPr>
                  <w:rFonts w:hint="eastAsia"/>
                  <w:lang w:eastAsia="zh-CN"/>
                </w:rPr>
                <w:t xml:space="preserve"> </w:t>
              </w:r>
            </w:ins>
            <w:ins w:id="382" w:author="JY" w:date="2021-05-11T14:57:00Z">
              <w:r w:rsidRPr="00975CAF">
                <w:rPr>
                  <w:rFonts w:hint="eastAsia"/>
                  <w:lang w:eastAsia="ko-KR"/>
                </w:rPr>
                <w:t>UE-</w:t>
              </w:r>
              <w:r w:rsidRPr="00975CAF">
                <w:rPr>
                  <w:lang w:eastAsia="ko-KR"/>
                </w:rPr>
                <w:t>to-n</w:t>
              </w:r>
              <w:r w:rsidRPr="00975CAF">
                <w:rPr>
                  <w:rFonts w:hint="eastAsia"/>
                  <w:lang w:eastAsia="ko-KR"/>
                </w:rPr>
                <w:t>etwork-</w:t>
              </w:r>
              <w:r>
                <w:rPr>
                  <w:rFonts w:hint="eastAsia"/>
                  <w:lang w:eastAsia="zh-CN"/>
                </w:rPr>
                <w:t>remote</w:t>
              </w:r>
              <w:r w:rsidRPr="00975CAF">
                <w:t xml:space="preserve"> </w:t>
              </w:r>
              <w:r w:rsidRPr="00CC0C94">
                <w:t>(ProSe-</w:t>
              </w:r>
              <w:r>
                <w:rPr>
                  <w:rFonts w:hint="eastAsia"/>
                  <w:lang w:eastAsia="zh-CN"/>
                </w:rPr>
                <w:t>l2rmt</w:t>
              </w:r>
              <w:r w:rsidRPr="00CC0C94">
                <w:t xml:space="preserve">) (octet </w:t>
              </w:r>
              <w:r>
                <w:rPr>
                  <w:rFonts w:hint="eastAsia"/>
                  <w:lang w:eastAsia="zh-CN"/>
                </w:rPr>
                <w:t>6</w:t>
              </w:r>
              <w:r w:rsidRPr="00CC0C94">
                <w:t xml:space="preserve">, bit </w:t>
              </w:r>
              <w:r>
                <w:rPr>
                  <w:rFonts w:hint="eastAsia"/>
                  <w:lang w:eastAsia="zh-CN"/>
                </w:rPr>
                <w:t>2</w:t>
              </w:r>
              <w:r w:rsidRPr="00CC0C94">
                <w:t>)</w:t>
              </w:r>
            </w:ins>
          </w:p>
          <w:p w14:paraId="7D781103" w14:textId="77777777" w:rsidR="0088011E" w:rsidRPr="006D76C1" w:rsidRDefault="0088011E" w:rsidP="0088011E">
            <w:pPr>
              <w:pStyle w:val="TAL"/>
              <w:rPr>
                <w:ins w:id="383" w:author="JY" w:date="2021-05-11T14:57:00Z"/>
                <w:lang w:eastAsia="zh-CN"/>
              </w:rPr>
            </w:pPr>
            <w:ins w:id="384" w:author="JY" w:date="2021-05-11T14:57:00Z">
              <w:r w:rsidRPr="00975CAF">
                <w:t xml:space="preserve">This bit indicates the capability to act as a </w:t>
              </w:r>
              <w:r>
                <w:rPr>
                  <w:rFonts w:hint="eastAsia"/>
                  <w:lang w:eastAsia="zh-CN"/>
                </w:rPr>
                <w:t xml:space="preserve">layer-2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ins>
          </w:p>
          <w:p w14:paraId="0231A3D1" w14:textId="77777777" w:rsidR="0088011E" w:rsidRPr="001C23D4" w:rsidRDefault="0088011E" w:rsidP="0088011E">
            <w:pPr>
              <w:pStyle w:val="TAL"/>
              <w:rPr>
                <w:ins w:id="385" w:author="JY" w:date="2021-05-11T14:57:00Z"/>
                <w:lang w:eastAsia="zh-CN"/>
              </w:rPr>
            </w:pPr>
            <w:ins w:id="386" w:author="JY" w:date="2021-05-11T14:57:00Z">
              <w:r>
                <w:t>Bit</w:t>
              </w:r>
            </w:ins>
          </w:p>
        </w:tc>
      </w:tr>
      <w:tr w:rsidR="0088011E" w:rsidRPr="005F7EB0" w14:paraId="6C9F03FF" w14:textId="77777777" w:rsidTr="00B05009">
        <w:trPr>
          <w:cantSplit/>
          <w:jc w:val="center"/>
          <w:ins w:id="387" w:author="JY" w:date="2021-05-11T14:57:00Z"/>
        </w:trPr>
        <w:tc>
          <w:tcPr>
            <w:tcW w:w="417" w:type="dxa"/>
            <w:gridSpan w:val="5"/>
          </w:tcPr>
          <w:p w14:paraId="000537A1" w14:textId="697ADF50" w:rsidR="0088011E" w:rsidRPr="005F7EB0" w:rsidRDefault="00F82EA4" w:rsidP="0088011E">
            <w:pPr>
              <w:pStyle w:val="TAC"/>
              <w:rPr>
                <w:ins w:id="388" w:author="JY" w:date="2021-05-11T14:57:00Z"/>
                <w:lang w:eastAsia="zh-CN"/>
              </w:rPr>
            </w:pPr>
            <w:ins w:id="389" w:author="JY" w:date="2021-05-11T16:25:00Z">
              <w:r>
                <w:rPr>
                  <w:rFonts w:hint="eastAsia"/>
                  <w:lang w:eastAsia="zh-CN"/>
                </w:rPr>
                <w:t>2</w:t>
              </w:r>
            </w:ins>
          </w:p>
        </w:tc>
        <w:tc>
          <w:tcPr>
            <w:tcW w:w="284" w:type="dxa"/>
            <w:gridSpan w:val="6"/>
          </w:tcPr>
          <w:p w14:paraId="6333C599" w14:textId="77777777" w:rsidR="0088011E" w:rsidRPr="005F7EB0" w:rsidRDefault="0088011E" w:rsidP="0088011E">
            <w:pPr>
              <w:pStyle w:val="TAC"/>
              <w:rPr>
                <w:ins w:id="390" w:author="JY" w:date="2021-05-11T14:57:00Z"/>
              </w:rPr>
            </w:pPr>
          </w:p>
        </w:tc>
        <w:tc>
          <w:tcPr>
            <w:tcW w:w="283" w:type="dxa"/>
            <w:gridSpan w:val="6"/>
          </w:tcPr>
          <w:p w14:paraId="54305B92" w14:textId="77777777" w:rsidR="0088011E" w:rsidRPr="005F7EB0" w:rsidRDefault="0088011E" w:rsidP="0088011E">
            <w:pPr>
              <w:pStyle w:val="TAC"/>
              <w:rPr>
                <w:ins w:id="391" w:author="JY" w:date="2021-05-11T14:57:00Z"/>
              </w:rPr>
            </w:pPr>
          </w:p>
        </w:tc>
        <w:tc>
          <w:tcPr>
            <w:tcW w:w="236" w:type="dxa"/>
            <w:gridSpan w:val="6"/>
          </w:tcPr>
          <w:p w14:paraId="5E35C156" w14:textId="77777777" w:rsidR="0088011E" w:rsidRPr="005F7EB0" w:rsidRDefault="0088011E" w:rsidP="0088011E">
            <w:pPr>
              <w:pStyle w:val="TAC"/>
              <w:rPr>
                <w:ins w:id="392" w:author="JY" w:date="2021-05-11T14:57:00Z"/>
              </w:rPr>
            </w:pPr>
          </w:p>
        </w:tc>
        <w:tc>
          <w:tcPr>
            <w:tcW w:w="5909" w:type="dxa"/>
            <w:gridSpan w:val="2"/>
            <w:shd w:val="clear" w:color="auto" w:fill="auto"/>
          </w:tcPr>
          <w:p w14:paraId="4F46DD27" w14:textId="77777777" w:rsidR="0088011E" w:rsidRPr="005F7EB0" w:rsidRDefault="0088011E" w:rsidP="0088011E">
            <w:pPr>
              <w:pStyle w:val="TAL"/>
              <w:rPr>
                <w:ins w:id="393" w:author="JY" w:date="2021-05-11T14:57:00Z"/>
              </w:rPr>
            </w:pPr>
          </w:p>
        </w:tc>
      </w:tr>
      <w:tr w:rsidR="0088011E" w:rsidRPr="005F7EB0" w14:paraId="250F3DFA" w14:textId="77777777" w:rsidTr="00B05009">
        <w:trPr>
          <w:cantSplit/>
          <w:jc w:val="center"/>
          <w:ins w:id="394" w:author="JY" w:date="2021-05-11T14:57:00Z"/>
        </w:trPr>
        <w:tc>
          <w:tcPr>
            <w:tcW w:w="417" w:type="dxa"/>
            <w:gridSpan w:val="5"/>
          </w:tcPr>
          <w:p w14:paraId="2B693DE2" w14:textId="77777777" w:rsidR="0088011E" w:rsidRPr="005F7EB0" w:rsidRDefault="0088011E" w:rsidP="0088011E">
            <w:pPr>
              <w:pStyle w:val="TAC"/>
              <w:rPr>
                <w:ins w:id="395" w:author="JY" w:date="2021-05-11T14:57:00Z"/>
              </w:rPr>
            </w:pPr>
            <w:ins w:id="396" w:author="JY" w:date="2021-05-11T14:57:00Z">
              <w:r w:rsidRPr="005F7EB0">
                <w:t>0</w:t>
              </w:r>
            </w:ins>
          </w:p>
        </w:tc>
        <w:tc>
          <w:tcPr>
            <w:tcW w:w="284" w:type="dxa"/>
            <w:gridSpan w:val="6"/>
          </w:tcPr>
          <w:p w14:paraId="7F77BE52" w14:textId="77777777" w:rsidR="0088011E" w:rsidRPr="005F7EB0" w:rsidRDefault="0088011E" w:rsidP="0088011E">
            <w:pPr>
              <w:pStyle w:val="TAC"/>
              <w:rPr>
                <w:ins w:id="397" w:author="JY" w:date="2021-05-11T14:57:00Z"/>
              </w:rPr>
            </w:pPr>
          </w:p>
        </w:tc>
        <w:tc>
          <w:tcPr>
            <w:tcW w:w="283" w:type="dxa"/>
            <w:gridSpan w:val="6"/>
          </w:tcPr>
          <w:p w14:paraId="2FCD4AF9" w14:textId="77777777" w:rsidR="0088011E" w:rsidRPr="005F7EB0" w:rsidRDefault="0088011E" w:rsidP="0088011E">
            <w:pPr>
              <w:pStyle w:val="TAC"/>
              <w:rPr>
                <w:ins w:id="398" w:author="JY" w:date="2021-05-11T14:57:00Z"/>
              </w:rPr>
            </w:pPr>
          </w:p>
        </w:tc>
        <w:tc>
          <w:tcPr>
            <w:tcW w:w="236" w:type="dxa"/>
            <w:gridSpan w:val="6"/>
          </w:tcPr>
          <w:p w14:paraId="71C1FD9B" w14:textId="77777777" w:rsidR="0088011E" w:rsidRPr="005F7EB0" w:rsidRDefault="0088011E" w:rsidP="0088011E">
            <w:pPr>
              <w:pStyle w:val="TAC"/>
              <w:rPr>
                <w:ins w:id="399" w:author="JY" w:date="2021-05-11T14:57:00Z"/>
              </w:rPr>
            </w:pPr>
          </w:p>
        </w:tc>
        <w:tc>
          <w:tcPr>
            <w:tcW w:w="5909" w:type="dxa"/>
            <w:gridSpan w:val="2"/>
            <w:shd w:val="clear" w:color="auto" w:fill="auto"/>
          </w:tcPr>
          <w:p w14:paraId="3A2B2AA1" w14:textId="77777777" w:rsidR="0088011E" w:rsidRPr="005F7EB0" w:rsidRDefault="0088011E" w:rsidP="0088011E">
            <w:pPr>
              <w:pStyle w:val="TAL"/>
              <w:rPr>
                <w:ins w:id="400" w:author="JY" w:date="2021-05-11T14:57:00Z"/>
              </w:rPr>
            </w:pPr>
            <w:ins w:id="401" w:author="JY" w:date="2021-05-11T14:57:00Z">
              <w:r w:rsidRPr="00975CAF">
                <w:t xml:space="preserve">Acting as a </w:t>
              </w:r>
              <w:proofErr w:type="spellStart"/>
              <w:r w:rsidRPr="00975CAF">
                <w:t>ProSe</w:t>
              </w:r>
              <w:proofErr w:type="spellEnd"/>
              <w:r>
                <w:rPr>
                  <w:rFonts w:hint="eastAsia"/>
                  <w:lang w:eastAsia="zh-CN"/>
                </w:rPr>
                <w:t xml:space="preserve"> layer-2</w:t>
              </w:r>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not supported</w:t>
              </w:r>
            </w:ins>
          </w:p>
        </w:tc>
      </w:tr>
      <w:tr w:rsidR="0088011E" w:rsidRPr="005F7EB0" w14:paraId="06C0AFDA" w14:textId="77777777" w:rsidTr="00B05009">
        <w:trPr>
          <w:cantSplit/>
          <w:jc w:val="center"/>
          <w:ins w:id="402" w:author="JY" w:date="2021-05-11T14:57:00Z"/>
        </w:trPr>
        <w:tc>
          <w:tcPr>
            <w:tcW w:w="417" w:type="dxa"/>
            <w:gridSpan w:val="5"/>
          </w:tcPr>
          <w:p w14:paraId="54C97157" w14:textId="77777777" w:rsidR="0088011E" w:rsidRPr="005F7EB0" w:rsidRDefault="0088011E" w:rsidP="0088011E">
            <w:pPr>
              <w:pStyle w:val="TAC"/>
              <w:rPr>
                <w:ins w:id="403" w:author="JY" w:date="2021-05-11T14:57:00Z"/>
              </w:rPr>
            </w:pPr>
            <w:ins w:id="404" w:author="JY" w:date="2021-05-11T14:57:00Z">
              <w:r w:rsidRPr="005F7EB0">
                <w:t>1</w:t>
              </w:r>
            </w:ins>
          </w:p>
        </w:tc>
        <w:tc>
          <w:tcPr>
            <w:tcW w:w="284" w:type="dxa"/>
            <w:gridSpan w:val="6"/>
          </w:tcPr>
          <w:p w14:paraId="4F0E086C" w14:textId="77777777" w:rsidR="0088011E" w:rsidRPr="005F7EB0" w:rsidRDefault="0088011E" w:rsidP="0088011E">
            <w:pPr>
              <w:pStyle w:val="TAC"/>
              <w:rPr>
                <w:ins w:id="405" w:author="JY" w:date="2021-05-11T14:57:00Z"/>
              </w:rPr>
            </w:pPr>
          </w:p>
        </w:tc>
        <w:tc>
          <w:tcPr>
            <w:tcW w:w="283" w:type="dxa"/>
            <w:gridSpan w:val="6"/>
          </w:tcPr>
          <w:p w14:paraId="6865EDB3" w14:textId="77777777" w:rsidR="0088011E" w:rsidRPr="005F7EB0" w:rsidRDefault="0088011E" w:rsidP="0088011E">
            <w:pPr>
              <w:pStyle w:val="TAC"/>
              <w:rPr>
                <w:ins w:id="406" w:author="JY" w:date="2021-05-11T14:57:00Z"/>
              </w:rPr>
            </w:pPr>
          </w:p>
        </w:tc>
        <w:tc>
          <w:tcPr>
            <w:tcW w:w="236" w:type="dxa"/>
            <w:gridSpan w:val="6"/>
          </w:tcPr>
          <w:p w14:paraId="295CDD65" w14:textId="77777777" w:rsidR="0088011E" w:rsidRPr="005F7EB0" w:rsidRDefault="0088011E" w:rsidP="0088011E">
            <w:pPr>
              <w:pStyle w:val="TAC"/>
              <w:rPr>
                <w:ins w:id="407" w:author="JY" w:date="2021-05-11T14:57:00Z"/>
              </w:rPr>
            </w:pPr>
          </w:p>
        </w:tc>
        <w:tc>
          <w:tcPr>
            <w:tcW w:w="5909" w:type="dxa"/>
            <w:gridSpan w:val="2"/>
            <w:shd w:val="clear" w:color="auto" w:fill="auto"/>
          </w:tcPr>
          <w:p w14:paraId="6AA63EB6" w14:textId="77777777" w:rsidR="0088011E" w:rsidRPr="005F7EB0" w:rsidRDefault="0088011E" w:rsidP="0088011E">
            <w:pPr>
              <w:pStyle w:val="TAL"/>
              <w:rPr>
                <w:ins w:id="408" w:author="JY" w:date="2021-05-11T14:57:00Z"/>
                <w:lang w:eastAsia="zh-CN"/>
              </w:rPr>
            </w:pPr>
            <w:ins w:id="409"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layer-2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supported</w:t>
              </w:r>
            </w:ins>
          </w:p>
        </w:tc>
      </w:tr>
      <w:tr w:rsidR="0088011E" w:rsidRPr="005F7EB0" w14:paraId="42706B6D" w14:textId="77777777" w:rsidTr="00B05009">
        <w:trPr>
          <w:cantSplit/>
          <w:jc w:val="center"/>
          <w:ins w:id="410" w:author="JY" w:date="2021-05-11T14:57:00Z"/>
        </w:trPr>
        <w:tc>
          <w:tcPr>
            <w:tcW w:w="7129" w:type="dxa"/>
            <w:gridSpan w:val="25"/>
          </w:tcPr>
          <w:p w14:paraId="2926E89B" w14:textId="77777777" w:rsidR="0088011E" w:rsidRPr="003B1A12" w:rsidRDefault="0088011E" w:rsidP="0088011E">
            <w:pPr>
              <w:pStyle w:val="TAL"/>
              <w:rPr>
                <w:ins w:id="411" w:author="JY" w:date="2021-05-11T14:57:00Z"/>
                <w:lang w:eastAsia="zh-CN"/>
              </w:rPr>
            </w:pPr>
          </w:p>
          <w:p w14:paraId="54B654CE" w14:textId="76C6B65B" w:rsidR="0088011E" w:rsidRDefault="0088011E" w:rsidP="0088011E">
            <w:pPr>
              <w:pStyle w:val="TAL"/>
              <w:rPr>
                <w:ins w:id="412" w:author="JY" w:date="2021-05-11T14:57:00Z"/>
                <w:lang w:eastAsia="zh-CN"/>
              </w:rPr>
            </w:pPr>
            <w:proofErr w:type="spellStart"/>
            <w:ins w:id="413" w:author="JY" w:date="2021-05-11T14:57:00Z">
              <w:r>
                <w:rPr>
                  <w:rFonts w:hint="eastAsia"/>
                  <w:lang w:eastAsia="zh-CN"/>
                </w:rPr>
                <w:t>ProSe</w:t>
              </w:r>
              <w:proofErr w:type="spellEnd"/>
              <w:r w:rsidRPr="00CC0C94">
                <w:t xml:space="preserve"> </w:t>
              </w:r>
              <w:r>
                <w:rPr>
                  <w:rFonts w:hint="eastAsia"/>
                  <w:lang w:eastAsia="zh-CN"/>
                </w:rPr>
                <w:t>Layer-3</w:t>
              </w:r>
            </w:ins>
            <w:ins w:id="414" w:author="JY" w:date="2021-05-11T16:26:00Z">
              <w:r w:rsidR="00F82EA4">
                <w:rPr>
                  <w:rFonts w:hint="eastAsia"/>
                  <w:lang w:eastAsia="zh-CN"/>
                </w:rPr>
                <w:t xml:space="preserve"> </w:t>
              </w:r>
            </w:ins>
            <w:ins w:id="415" w:author="JY" w:date="2021-05-11T14:57:00Z">
              <w:r w:rsidRPr="00975CAF">
                <w:rPr>
                  <w:rFonts w:hint="eastAsia"/>
                  <w:lang w:eastAsia="ko-KR"/>
                </w:rPr>
                <w:t>UE-</w:t>
              </w:r>
              <w:r w:rsidRPr="00975CAF">
                <w:rPr>
                  <w:lang w:eastAsia="ko-KR"/>
                </w:rPr>
                <w:t>to-n</w:t>
              </w:r>
              <w:r w:rsidRPr="00975CAF">
                <w:rPr>
                  <w:rFonts w:hint="eastAsia"/>
                  <w:lang w:eastAsia="ko-KR"/>
                </w:rPr>
                <w:t>etwork-</w:t>
              </w:r>
              <w:r>
                <w:rPr>
                  <w:rFonts w:hint="eastAsia"/>
                  <w:lang w:eastAsia="zh-CN"/>
                </w:rPr>
                <w:t>remote</w:t>
              </w:r>
              <w:r w:rsidRPr="00975CAF">
                <w:t xml:space="preserve"> </w:t>
              </w:r>
              <w:r w:rsidRPr="00CC0C94">
                <w:t>(ProSe-</w:t>
              </w:r>
              <w:r>
                <w:rPr>
                  <w:rFonts w:hint="eastAsia"/>
                  <w:lang w:eastAsia="zh-CN"/>
                </w:rPr>
                <w:t>l3rmt</w:t>
              </w:r>
              <w:r w:rsidRPr="00CC0C94">
                <w:t xml:space="preserve">) (octet </w:t>
              </w:r>
              <w:r>
                <w:rPr>
                  <w:rFonts w:hint="eastAsia"/>
                  <w:lang w:eastAsia="zh-CN"/>
                </w:rPr>
                <w:t>6</w:t>
              </w:r>
              <w:r w:rsidRPr="00CC0C94">
                <w:t xml:space="preserve">, bit </w:t>
              </w:r>
              <w:r>
                <w:rPr>
                  <w:rFonts w:hint="eastAsia"/>
                  <w:lang w:eastAsia="zh-CN"/>
                </w:rPr>
                <w:t>3</w:t>
              </w:r>
              <w:r w:rsidRPr="00CC0C94">
                <w:t>)</w:t>
              </w:r>
            </w:ins>
          </w:p>
          <w:p w14:paraId="71E03C26" w14:textId="77777777" w:rsidR="0088011E" w:rsidRPr="00D8405E" w:rsidRDefault="0088011E" w:rsidP="0088011E">
            <w:pPr>
              <w:pStyle w:val="TAL"/>
              <w:rPr>
                <w:ins w:id="416" w:author="JY" w:date="2021-05-11T14:57:00Z"/>
                <w:lang w:eastAsia="zh-CN"/>
              </w:rPr>
            </w:pPr>
            <w:ins w:id="417" w:author="JY" w:date="2021-05-11T14:57:00Z">
              <w:r w:rsidRPr="00975CAF">
                <w:t xml:space="preserve">This bit indicates the capability to act as a </w:t>
              </w:r>
              <w:r>
                <w:rPr>
                  <w:rFonts w:hint="eastAsia"/>
                  <w:lang w:eastAsia="zh-CN"/>
                </w:rPr>
                <w:t xml:space="preserve">layer-3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ins>
          </w:p>
        </w:tc>
      </w:tr>
      <w:tr w:rsidR="0088011E" w:rsidRPr="005F7EB0" w14:paraId="2A87130B" w14:textId="77777777" w:rsidTr="00B05009">
        <w:trPr>
          <w:cantSplit/>
          <w:jc w:val="center"/>
          <w:ins w:id="418" w:author="JY" w:date="2021-05-11T14:57:00Z"/>
        </w:trPr>
        <w:tc>
          <w:tcPr>
            <w:tcW w:w="417" w:type="dxa"/>
            <w:gridSpan w:val="5"/>
          </w:tcPr>
          <w:p w14:paraId="6DD6048B" w14:textId="0DD5B06B" w:rsidR="0088011E" w:rsidRPr="005F7EB0" w:rsidRDefault="00F82EA4" w:rsidP="0088011E">
            <w:pPr>
              <w:pStyle w:val="TAC"/>
              <w:rPr>
                <w:ins w:id="419" w:author="JY" w:date="2021-05-11T14:57:00Z"/>
                <w:lang w:eastAsia="zh-CN"/>
              </w:rPr>
            </w:pPr>
            <w:ins w:id="420" w:author="JY" w:date="2021-05-11T16:26:00Z">
              <w:r>
                <w:rPr>
                  <w:rFonts w:hint="eastAsia"/>
                  <w:lang w:eastAsia="zh-CN"/>
                </w:rPr>
                <w:t>3</w:t>
              </w:r>
            </w:ins>
          </w:p>
        </w:tc>
        <w:tc>
          <w:tcPr>
            <w:tcW w:w="284" w:type="dxa"/>
            <w:gridSpan w:val="6"/>
          </w:tcPr>
          <w:p w14:paraId="4679416E" w14:textId="77777777" w:rsidR="0088011E" w:rsidRPr="005F7EB0" w:rsidRDefault="0088011E" w:rsidP="0088011E">
            <w:pPr>
              <w:pStyle w:val="TAC"/>
              <w:rPr>
                <w:ins w:id="421" w:author="JY" w:date="2021-05-11T14:57:00Z"/>
              </w:rPr>
            </w:pPr>
          </w:p>
        </w:tc>
        <w:tc>
          <w:tcPr>
            <w:tcW w:w="283" w:type="dxa"/>
            <w:gridSpan w:val="6"/>
          </w:tcPr>
          <w:p w14:paraId="34CFF93F" w14:textId="77777777" w:rsidR="0088011E" w:rsidRPr="005F7EB0" w:rsidRDefault="0088011E" w:rsidP="0088011E">
            <w:pPr>
              <w:pStyle w:val="TAC"/>
              <w:rPr>
                <w:ins w:id="422" w:author="JY" w:date="2021-05-11T14:57:00Z"/>
              </w:rPr>
            </w:pPr>
          </w:p>
        </w:tc>
        <w:tc>
          <w:tcPr>
            <w:tcW w:w="236" w:type="dxa"/>
            <w:gridSpan w:val="6"/>
          </w:tcPr>
          <w:p w14:paraId="2999A906" w14:textId="77777777" w:rsidR="0088011E" w:rsidRPr="005F7EB0" w:rsidRDefault="0088011E" w:rsidP="0088011E">
            <w:pPr>
              <w:pStyle w:val="TAC"/>
              <w:rPr>
                <w:ins w:id="423" w:author="JY" w:date="2021-05-11T14:57:00Z"/>
              </w:rPr>
            </w:pPr>
          </w:p>
        </w:tc>
        <w:tc>
          <w:tcPr>
            <w:tcW w:w="5909" w:type="dxa"/>
            <w:gridSpan w:val="2"/>
            <w:shd w:val="clear" w:color="auto" w:fill="auto"/>
          </w:tcPr>
          <w:p w14:paraId="06F61B6F" w14:textId="77777777" w:rsidR="0088011E" w:rsidRPr="005F7EB0" w:rsidRDefault="0088011E" w:rsidP="0088011E">
            <w:pPr>
              <w:pStyle w:val="TAL"/>
              <w:rPr>
                <w:ins w:id="424" w:author="JY" w:date="2021-05-11T14:57:00Z"/>
              </w:rPr>
            </w:pPr>
          </w:p>
        </w:tc>
      </w:tr>
      <w:tr w:rsidR="0088011E" w:rsidRPr="005F7EB0" w14:paraId="29374BA9" w14:textId="77777777" w:rsidTr="00B05009">
        <w:trPr>
          <w:cantSplit/>
          <w:jc w:val="center"/>
          <w:ins w:id="425" w:author="JY" w:date="2021-05-11T14:57:00Z"/>
        </w:trPr>
        <w:tc>
          <w:tcPr>
            <w:tcW w:w="417" w:type="dxa"/>
            <w:gridSpan w:val="5"/>
          </w:tcPr>
          <w:p w14:paraId="1AF25CCC" w14:textId="77777777" w:rsidR="0088011E" w:rsidRPr="005F7EB0" w:rsidRDefault="0088011E" w:rsidP="0088011E">
            <w:pPr>
              <w:pStyle w:val="TAC"/>
              <w:rPr>
                <w:ins w:id="426" w:author="JY" w:date="2021-05-11T14:57:00Z"/>
              </w:rPr>
            </w:pPr>
            <w:ins w:id="427" w:author="JY" w:date="2021-05-11T14:57:00Z">
              <w:r w:rsidRPr="005F7EB0">
                <w:t>0</w:t>
              </w:r>
            </w:ins>
          </w:p>
        </w:tc>
        <w:tc>
          <w:tcPr>
            <w:tcW w:w="284" w:type="dxa"/>
            <w:gridSpan w:val="6"/>
          </w:tcPr>
          <w:p w14:paraId="5EDEC2BE" w14:textId="77777777" w:rsidR="0088011E" w:rsidRPr="005F7EB0" w:rsidRDefault="0088011E" w:rsidP="0088011E">
            <w:pPr>
              <w:pStyle w:val="TAC"/>
              <w:rPr>
                <w:ins w:id="428" w:author="JY" w:date="2021-05-11T14:57:00Z"/>
              </w:rPr>
            </w:pPr>
          </w:p>
        </w:tc>
        <w:tc>
          <w:tcPr>
            <w:tcW w:w="283" w:type="dxa"/>
            <w:gridSpan w:val="6"/>
          </w:tcPr>
          <w:p w14:paraId="22E1DB8D" w14:textId="77777777" w:rsidR="0088011E" w:rsidRPr="005F7EB0" w:rsidRDefault="0088011E" w:rsidP="0088011E">
            <w:pPr>
              <w:pStyle w:val="TAC"/>
              <w:rPr>
                <w:ins w:id="429" w:author="JY" w:date="2021-05-11T14:57:00Z"/>
              </w:rPr>
            </w:pPr>
          </w:p>
        </w:tc>
        <w:tc>
          <w:tcPr>
            <w:tcW w:w="236" w:type="dxa"/>
            <w:gridSpan w:val="6"/>
          </w:tcPr>
          <w:p w14:paraId="4DB0729C" w14:textId="77777777" w:rsidR="0088011E" w:rsidRPr="005F7EB0" w:rsidRDefault="0088011E" w:rsidP="0088011E">
            <w:pPr>
              <w:pStyle w:val="TAC"/>
              <w:rPr>
                <w:ins w:id="430" w:author="JY" w:date="2021-05-11T14:57:00Z"/>
              </w:rPr>
            </w:pPr>
          </w:p>
        </w:tc>
        <w:tc>
          <w:tcPr>
            <w:tcW w:w="5909" w:type="dxa"/>
            <w:gridSpan w:val="2"/>
            <w:shd w:val="clear" w:color="auto" w:fill="auto"/>
          </w:tcPr>
          <w:p w14:paraId="0529A1F8" w14:textId="77777777" w:rsidR="0088011E" w:rsidRPr="005F7EB0" w:rsidRDefault="0088011E" w:rsidP="0088011E">
            <w:pPr>
              <w:pStyle w:val="TAL"/>
              <w:rPr>
                <w:ins w:id="431" w:author="JY" w:date="2021-05-11T14:57:00Z"/>
              </w:rPr>
            </w:pPr>
            <w:ins w:id="432" w:author="JY" w:date="2021-05-11T14:57:00Z">
              <w:r w:rsidRPr="00975CAF">
                <w:t xml:space="preserve">Acting as a </w:t>
              </w:r>
              <w:proofErr w:type="spellStart"/>
              <w:r w:rsidRPr="00975CAF">
                <w:t>ProSe</w:t>
              </w:r>
              <w:proofErr w:type="spellEnd"/>
              <w:r>
                <w:rPr>
                  <w:rFonts w:hint="eastAsia"/>
                  <w:lang w:eastAsia="zh-CN"/>
                </w:rPr>
                <w:t xml:space="preserve"> layer-3</w:t>
              </w:r>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not supported</w:t>
              </w:r>
            </w:ins>
          </w:p>
        </w:tc>
      </w:tr>
      <w:tr w:rsidR="0088011E" w:rsidRPr="005F7EB0" w14:paraId="648A21C4" w14:textId="77777777" w:rsidTr="00B05009">
        <w:trPr>
          <w:cantSplit/>
          <w:jc w:val="center"/>
          <w:ins w:id="433" w:author="JY" w:date="2021-05-11T14:57:00Z"/>
        </w:trPr>
        <w:tc>
          <w:tcPr>
            <w:tcW w:w="417" w:type="dxa"/>
            <w:gridSpan w:val="5"/>
          </w:tcPr>
          <w:p w14:paraId="495E5E72" w14:textId="77777777" w:rsidR="0088011E" w:rsidRPr="005F7EB0" w:rsidRDefault="0088011E" w:rsidP="0088011E">
            <w:pPr>
              <w:pStyle w:val="TAC"/>
              <w:rPr>
                <w:ins w:id="434" w:author="JY" w:date="2021-05-11T14:57:00Z"/>
              </w:rPr>
            </w:pPr>
            <w:ins w:id="435" w:author="JY" w:date="2021-05-11T14:57:00Z">
              <w:r w:rsidRPr="005F7EB0">
                <w:t>1</w:t>
              </w:r>
            </w:ins>
          </w:p>
        </w:tc>
        <w:tc>
          <w:tcPr>
            <w:tcW w:w="284" w:type="dxa"/>
            <w:gridSpan w:val="6"/>
          </w:tcPr>
          <w:p w14:paraId="445A2344" w14:textId="77777777" w:rsidR="0088011E" w:rsidRPr="005F7EB0" w:rsidRDefault="0088011E" w:rsidP="0088011E">
            <w:pPr>
              <w:pStyle w:val="TAC"/>
              <w:rPr>
                <w:ins w:id="436" w:author="JY" w:date="2021-05-11T14:57:00Z"/>
              </w:rPr>
            </w:pPr>
          </w:p>
        </w:tc>
        <w:tc>
          <w:tcPr>
            <w:tcW w:w="283" w:type="dxa"/>
            <w:gridSpan w:val="6"/>
          </w:tcPr>
          <w:p w14:paraId="5107B81A" w14:textId="77777777" w:rsidR="0088011E" w:rsidRPr="005F7EB0" w:rsidRDefault="0088011E" w:rsidP="0088011E">
            <w:pPr>
              <w:pStyle w:val="TAC"/>
              <w:rPr>
                <w:ins w:id="437" w:author="JY" w:date="2021-05-11T14:57:00Z"/>
              </w:rPr>
            </w:pPr>
          </w:p>
        </w:tc>
        <w:tc>
          <w:tcPr>
            <w:tcW w:w="236" w:type="dxa"/>
            <w:gridSpan w:val="6"/>
          </w:tcPr>
          <w:p w14:paraId="302E9377" w14:textId="77777777" w:rsidR="0088011E" w:rsidRPr="005F7EB0" w:rsidRDefault="0088011E" w:rsidP="0088011E">
            <w:pPr>
              <w:pStyle w:val="TAC"/>
              <w:rPr>
                <w:ins w:id="438" w:author="JY" w:date="2021-05-11T14:57:00Z"/>
              </w:rPr>
            </w:pPr>
          </w:p>
        </w:tc>
        <w:tc>
          <w:tcPr>
            <w:tcW w:w="5909" w:type="dxa"/>
            <w:gridSpan w:val="2"/>
            <w:shd w:val="clear" w:color="auto" w:fill="auto"/>
          </w:tcPr>
          <w:p w14:paraId="05DC03CA" w14:textId="77777777" w:rsidR="0088011E" w:rsidRPr="005F7EB0" w:rsidRDefault="0088011E" w:rsidP="0088011E">
            <w:pPr>
              <w:pStyle w:val="TAL"/>
              <w:rPr>
                <w:ins w:id="439" w:author="JY" w:date="2021-05-11T14:57:00Z"/>
                <w:lang w:eastAsia="zh-CN"/>
              </w:rPr>
            </w:pPr>
            <w:ins w:id="440"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layer-3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supported</w:t>
              </w:r>
            </w:ins>
          </w:p>
        </w:tc>
      </w:tr>
      <w:tr w:rsidR="001C23D4" w:rsidRPr="005F7EB0" w14:paraId="026857A8" w14:textId="77777777" w:rsidTr="00B05009">
        <w:trPr>
          <w:cantSplit/>
          <w:jc w:val="center"/>
        </w:trPr>
        <w:tc>
          <w:tcPr>
            <w:tcW w:w="7129" w:type="dxa"/>
            <w:gridSpan w:val="25"/>
          </w:tcPr>
          <w:p w14:paraId="2F2409FF" w14:textId="77777777" w:rsidR="00E16BDC" w:rsidRPr="0088011E" w:rsidRDefault="00E16BDC" w:rsidP="002506B4">
            <w:pPr>
              <w:pStyle w:val="TAL"/>
              <w:rPr>
                <w:ins w:id="441" w:author="scott" w:date="2021-04-20T12:21:00Z"/>
                <w:lang w:eastAsia="zh-CN"/>
              </w:rPr>
            </w:pPr>
          </w:p>
          <w:p w14:paraId="2ACC8072" w14:textId="5F134E53" w:rsidR="001C23D4" w:rsidRPr="00D8405E" w:rsidRDefault="001C23D4" w:rsidP="0088011E">
            <w:pPr>
              <w:pStyle w:val="TAL"/>
            </w:pPr>
            <w:proofErr w:type="gramStart"/>
            <w:r>
              <w:t>bits</w:t>
            </w:r>
            <w:proofErr w:type="gramEnd"/>
            <w:r>
              <w:t xml:space="preserve"> </w:t>
            </w:r>
            <w:del w:id="442" w:author="JY" w:date="2021-05-11T14:59:00Z">
              <w:r w:rsidDel="0088011E">
                <w:delText>6</w:delText>
              </w:r>
            </w:del>
            <w:ins w:id="443" w:author="JY" w:date="2021-05-11T14:59:00Z">
              <w:r w:rsidR="0088011E">
                <w:rPr>
                  <w:rFonts w:hint="eastAsia"/>
                  <w:lang w:eastAsia="zh-CN"/>
                </w:rPr>
                <w:t>4</w:t>
              </w:r>
            </w:ins>
            <w:r>
              <w:t xml:space="preserve">-8 in octet </w:t>
            </w:r>
            <w:del w:id="444" w:author="JY" w:date="2021-05-11T14:59:00Z">
              <w:r w:rsidDel="0088011E">
                <w:delText xml:space="preserve">5 </w:delText>
              </w:r>
            </w:del>
            <w:ins w:id="445" w:author="JY" w:date="2021-05-11T14:59:00Z">
              <w:r w:rsidR="0088011E">
                <w:rPr>
                  <w:rFonts w:hint="eastAsia"/>
                  <w:lang w:eastAsia="zh-CN"/>
                </w:rPr>
                <w:t>6</w:t>
              </w:r>
              <w:r w:rsidR="0088011E">
                <w:t xml:space="preserve"> </w:t>
              </w:r>
            </w:ins>
            <w:r>
              <w:t xml:space="preserve">and bits in octets </w:t>
            </w:r>
            <w:del w:id="446" w:author="JY" w:date="2021-05-11T14:59:00Z">
              <w:r w:rsidDel="0088011E">
                <w:delText xml:space="preserve">6 </w:delText>
              </w:r>
            </w:del>
            <w:ins w:id="447" w:author="JY" w:date="2021-05-11T14:59:00Z">
              <w:r w:rsidR="0088011E">
                <w:rPr>
                  <w:rFonts w:hint="eastAsia"/>
                  <w:lang w:eastAsia="zh-CN"/>
                </w:rPr>
                <w:t>7</w:t>
              </w:r>
              <w:r w:rsidR="0088011E">
                <w:t xml:space="preserve"> </w:t>
              </w:r>
            </w:ins>
            <w:r>
              <w:t>to 15 are spare and shall be coded as zero, if the respective octet is included in the information element.</w:t>
            </w:r>
          </w:p>
        </w:tc>
      </w:tr>
    </w:tbl>
    <w:p w14:paraId="364FEFF1" w14:textId="77777777" w:rsidR="002506B4" w:rsidRPr="00587130"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1CB9" w14:textId="77777777" w:rsidR="00C93C67" w:rsidRDefault="00C93C67">
      <w:r>
        <w:separator/>
      </w:r>
    </w:p>
  </w:endnote>
  <w:endnote w:type="continuationSeparator" w:id="0">
    <w:p w14:paraId="09D054F3" w14:textId="77777777" w:rsidR="00C93C67" w:rsidRDefault="00C9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4D12BD" w:rsidRDefault="004D12B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C95F8" w14:textId="77777777" w:rsidR="00C93C67" w:rsidRDefault="00C93C67">
      <w:r>
        <w:separator/>
      </w:r>
    </w:p>
  </w:footnote>
  <w:footnote w:type="continuationSeparator" w:id="0">
    <w:p w14:paraId="59780990" w14:textId="77777777" w:rsidR="00C93C67" w:rsidRDefault="00C9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4D12BD" w:rsidRDefault="004D12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4D12BD" w:rsidRDefault="004D12B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604D2230" w14:textId="77777777" w:rsidR="004D12BD" w:rsidRDefault="004D12BD">
    <w:pPr>
      <w:pStyle w:val="a3"/>
    </w:pPr>
  </w:p>
  <w:p w14:paraId="144D8C18" w14:textId="77777777" w:rsidR="004D12BD" w:rsidRDefault="004D12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862"/>
        </w:tabs>
        <w:ind w:left="86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1E7"/>
    <w:rsid w:val="00016611"/>
    <w:rsid w:val="000166A6"/>
    <w:rsid w:val="00022527"/>
    <w:rsid w:val="00030968"/>
    <w:rsid w:val="000317B1"/>
    <w:rsid w:val="00032E5B"/>
    <w:rsid w:val="00033397"/>
    <w:rsid w:val="00040095"/>
    <w:rsid w:val="000415AA"/>
    <w:rsid w:val="00042033"/>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7F3"/>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156"/>
    <w:rsid w:val="000C368C"/>
    <w:rsid w:val="000C3B3F"/>
    <w:rsid w:val="000C47C3"/>
    <w:rsid w:val="000C64F6"/>
    <w:rsid w:val="000D0C58"/>
    <w:rsid w:val="000D0DD9"/>
    <w:rsid w:val="000D54B9"/>
    <w:rsid w:val="000D589F"/>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406"/>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51152"/>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2BD"/>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1F39"/>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9E3"/>
    <w:rsid w:val="00545D15"/>
    <w:rsid w:val="005502C0"/>
    <w:rsid w:val="005518C6"/>
    <w:rsid w:val="0055207F"/>
    <w:rsid w:val="0055221C"/>
    <w:rsid w:val="005556E3"/>
    <w:rsid w:val="00556D4B"/>
    <w:rsid w:val="00565087"/>
    <w:rsid w:val="00567911"/>
    <w:rsid w:val="00567E9D"/>
    <w:rsid w:val="00571E2B"/>
    <w:rsid w:val="0057642E"/>
    <w:rsid w:val="00577D26"/>
    <w:rsid w:val="00582DE8"/>
    <w:rsid w:val="00584A28"/>
    <w:rsid w:val="00585C83"/>
    <w:rsid w:val="00587130"/>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269"/>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37"/>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482B"/>
    <w:rsid w:val="00866105"/>
    <w:rsid w:val="008707DE"/>
    <w:rsid w:val="008718B3"/>
    <w:rsid w:val="00872872"/>
    <w:rsid w:val="00873007"/>
    <w:rsid w:val="0087572E"/>
    <w:rsid w:val="00875DA4"/>
    <w:rsid w:val="008768CA"/>
    <w:rsid w:val="0088011E"/>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358D3"/>
    <w:rsid w:val="00942EC2"/>
    <w:rsid w:val="00943A60"/>
    <w:rsid w:val="00947049"/>
    <w:rsid w:val="009514AB"/>
    <w:rsid w:val="0095177B"/>
    <w:rsid w:val="00951DDD"/>
    <w:rsid w:val="00951F9E"/>
    <w:rsid w:val="00954182"/>
    <w:rsid w:val="009571E8"/>
    <w:rsid w:val="00960759"/>
    <w:rsid w:val="00962C95"/>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D59D7"/>
    <w:rsid w:val="009E1F25"/>
    <w:rsid w:val="009E236A"/>
    <w:rsid w:val="009E2A9C"/>
    <w:rsid w:val="009E37BA"/>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669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30FD"/>
    <w:rsid w:val="00AB52E6"/>
    <w:rsid w:val="00AB72B5"/>
    <w:rsid w:val="00AB75B3"/>
    <w:rsid w:val="00AC0CCE"/>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009"/>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C1679"/>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C67"/>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3EC1"/>
    <w:rsid w:val="00CD49D1"/>
    <w:rsid w:val="00CD4E69"/>
    <w:rsid w:val="00CD54CA"/>
    <w:rsid w:val="00CD5F24"/>
    <w:rsid w:val="00CD6B08"/>
    <w:rsid w:val="00CD760C"/>
    <w:rsid w:val="00CE17F2"/>
    <w:rsid w:val="00CE281D"/>
    <w:rsid w:val="00CE3055"/>
    <w:rsid w:val="00CE6297"/>
    <w:rsid w:val="00CF08C0"/>
    <w:rsid w:val="00CF1F21"/>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36AE0"/>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5DF"/>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3164"/>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882"/>
    <w:rsid w:val="00EC4A25"/>
    <w:rsid w:val="00ED0E8F"/>
    <w:rsid w:val="00ED7757"/>
    <w:rsid w:val="00EE10FE"/>
    <w:rsid w:val="00EE5D16"/>
    <w:rsid w:val="00EF0A92"/>
    <w:rsid w:val="00EF0C93"/>
    <w:rsid w:val="00EF2CBF"/>
    <w:rsid w:val="00EF32D0"/>
    <w:rsid w:val="00F01A37"/>
    <w:rsid w:val="00F020AE"/>
    <w:rsid w:val="00F025A2"/>
    <w:rsid w:val="00F03B7E"/>
    <w:rsid w:val="00F04712"/>
    <w:rsid w:val="00F06031"/>
    <w:rsid w:val="00F0659F"/>
    <w:rsid w:val="00F1309D"/>
    <w:rsid w:val="00F13B84"/>
    <w:rsid w:val="00F13B94"/>
    <w:rsid w:val="00F1409F"/>
    <w:rsid w:val="00F14692"/>
    <w:rsid w:val="00F16150"/>
    <w:rsid w:val="00F17470"/>
    <w:rsid w:val="00F204C2"/>
    <w:rsid w:val="00F208DA"/>
    <w:rsid w:val="00F20C77"/>
    <w:rsid w:val="00F21640"/>
    <w:rsid w:val="00F22EC7"/>
    <w:rsid w:val="00F24AEF"/>
    <w:rsid w:val="00F25455"/>
    <w:rsid w:val="00F2614A"/>
    <w:rsid w:val="00F30B3E"/>
    <w:rsid w:val="00F31B30"/>
    <w:rsid w:val="00F325C8"/>
    <w:rsid w:val="00F327C1"/>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4E60"/>
    <w:rsid w:val="00F76AE4"/>
    <w:rsid w:val="00F77AFB"/>
    <w:rsid w:val="00F8034F"/>
    <w:rsid w:val="00F80C53"/>
    <w:rsid w:val="00F81CB3"/>
    <w:rsid w:val="00F82EA4"/>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3C48"/>
    <w:rsid w:val="00FF6216"/>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6F6-6908-4001-B0DF-1CD77563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18</Pages>
  <Words>6688</Words>
  <Characters>38123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44722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JY</cp:lastModifiedBy>
  <cp:revision>2</cp:revision>
  <cp:lastPrinted>2019-02-25T14:05:00Z</cp:lastPrinted>
  <dcterms:created xsi:type="dcterms:W3CDTF">2021-05-21T01:36:00Z</dcterms:created>
  <dcterms:modified xsi:type="dcterms:W3CDTF">2021-05-21T01:36:00Z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