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1A8B201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DB7816" w:rsidRPr="00DB7816">
        <w:rPr>
          <w:b/>
          <w:noProof/>
          <w:sz w:val="24"/>
        </w:rPr>
        <w:t>213</w:t>
      </w:r>
      <w:r w:rsidR="003A2C93">
        <w:rPr>
          <w:b/>
          <w:noProof/>
          <w:sz w:val="24"/>
        </w:rPr>
        <w:t>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255FFAB" w:rsidR="001E41F3" w:rsidRPr="00410371" w:rsidRDefault="00127CA5" w:rsidP="00E13F3D">
            <w:pPr>
              <w:pStyle w:val="CRCoverPage"/>
              <w:spacing w:after="0"/>
              <w:jc w:val="right"/>
              <w:rPr>
                <w:b/>
                <w:noProof/>
                <w:sz w:val="28"/>
              </w:rPr>
            </w:pPr>
            <w:r>
              <w:rPr>
                <w:b/>
                <w:noProof/>
                <w:sz w:val="28"/>
              </w:rPr>
              <w:t>24.174</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8CABFB8" w:rsidR="001E41F3" w:rsidRPr="00410371" w:rsidRDefault="00DB7816" w:rsidP="00547111">
            <w:pPr>
              <w:pStyle w:val="CRCoverPage"/>
              <w:spacing w:after="0"/>
              <w:rPr>
                <w:noProof/>
              </w:rPr>
            </w:pPr>
            <w:r>
              <w:rPr>
                <w:b/>
                <w:noProof/>
                <w:sz w:val="28"/>
              </w:rPr>
              <w:t>0027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97091B2" w:rsidR="001E41F3" w:rsidRPr="00410371" w:rsidRDefault="006C5FB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A2055F8" w:rsidR="001E41F3" w:rsidRPr="00410371" w:rsidRDefault="00127CA5">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ipercze"/>
                  <w:rFonts w:cs="Arial"/>
                  <w:b/>
                  <w:i/>
                  <w:noProof/>
                  <w:color w:val="FF0000"/>
                </w:rPr>
                <w:t>HE</w:t>
              </w:r>
              <w:bookmarkStart w:id="0" w:name="_Hlt497126619"/>
              <w:r w:rsidRPr="00F25D98">
                <w:rPr>
                  <w:rStyle w:val="Hipercze"/>
                  <w:rFonts w:cs="Arial"/>
                  <w:b/>
                  <w:i/>
                  <w:noProof/>
                  <w:color w:val="FF0000"/>
                </w:rPr>
                <w:t>L</w:t>
              </w:r>
              <w:bookmarkEnd w:id="0"/>
              <w:r w:rsidRPr="00F25D98">
                <w:rPr>
                  <w:rStyle w:val="Hipercz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ipercze"/>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941CDA" w:rsidR="00F25D98" w:rsidRDefault="00980BB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2E90084" w:rsidR="00F25D98" w:rsidRDefault="000C2A36"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A6B2FDE" w:rsidR="001E41F3" w:rsidRDefault="00EA3A4B">
            <w:pPr>
              <w:pStyle w:val="CRCoverPage"/>
              <w:spacing w:after="0"/>
              <w:ind w:left="100"/>
              <w:rPr>
                <w:noProof/>
              </w:rPr>
            </w:pPr>
            <w:r>
              <w:t xml:space="preserve">Possibility </w:t>
            </w:r>
            <w:r w:rsidR="00D325F1">
              <w:t>of native identity</w:t>
            </w:r>
            <w:r w:rsidR="00BD1FF1">
              <w:t xml:space="preserve"> deactivation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CCC4250" w:rsidR="001E41F3" w:rsidRDefault="00127CA5">
            <w:pPr>
              <w:pStyle w:val="CRCoverPage"/>
              <w:spacing w:after="0"/>
              <w:ind w:left="100"/>
              <w:rPr>
                <w:noProof/>
              </w:rPr>
            </w:pPr>
            <w:r>
              <w:rPr>
                <w:noProof/>
              </w:rPr>
              <w:t>Orange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81DCA3D" w:rsidR="001E41F3" w:rsidRDefault="00127CA5">
            <w:pPr>
              <w:pStyle w:val="CRCoverPage"/>
              <w:spacing w:after="0"/>
              <w:ind w:left="100"/>
              <w:rPr>
                <w:noProof/>
              </w:rPr>
            </w:pPr>
            <w:r>
              <w:rPr>
                <w:noProof/>
              </w:rPr>
              <w:t>MuDE</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F5ECC85" w:rsidR="001E41F3" w:rsidRDefault="00127CA5">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EAD3357" w:rsidR="001E41F3" w:rsidRDefault="00127CA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8A391A2" w:rsidR="001E41F3" w:rsidRDefault="00127CA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ipercze"/>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FA9E94" w14:textId="77777777" w:rsidR="001E41F3" w:rsidRDefault="001663AB">
            <w:pPr>
              <w:pStyle w:val="CRCoverPage"/>
              <w:spacing w:after="0"/>
              <w:ind w:left="100"/>
              <w:rPr>
                <w:noProof/>
              </w:rPr>
            </w:pPr>
            <w:r>
              <w:rPr>
                <w:noProof/>
              </w:rPr>
              <w:t>With MuDE, the user can activate/deactivate the identities it is allowed to use in communication. However, it is not clarified in the specification whether this can apply as well to the native identity of the given UE.</w:t>
            </w:r>
          </w:p>
          <w:p w14:paraId="4AB1CFBA" w14:textId="17BF223B" w:rsidR="001663AB" w:rsidRDefault="003A2C93" w:rsidP="003A2C93">
            <w:pPr>
              <w:pStyle w:val="CRCoverPage"/>
              <w:spacing w:after="0"/>
              <w:ind w:left="100"/>
              <w:rPr>
                <w:noProof/>
              </w:rPr>
            </w:pPr>
            <w:r>
              <w:rPr>
                <w:noProof/>
              </w:rPr>
              <w:t>T</w:t>
            </w:r>
            <w:r w:rsidR="001663AB">
              <w:rPr>
                <w:noProof/>
              </w:rPr>
              <w:t>he native identity of the UE is a</w:t>
            </w:r>
            <w:bookmarkStart w:id="1" w:name="_GoBack"/>
            <w:bookmarkEnd w:id="1"/>
            <w:r w:rsidR="001663AB">
              <w:rPr>
                <w:noProof/>
              </w:rPr>
              <w:t>lways registered by the UE</w:t>
            </w:r>
            <w:r>
              <w:rPr>
                <w:noProof/>
              </w:rPr>
              <w:t>. I</w:t>
            </w:r>
            <w:r w:rsidR="001663AB">
              <w:rPr>
                <w:noProof/>
              </w:rPr>
              <w:t xml:space="preserve">t should be </w:t>
            </w:r>
            <w:r>
              <w:rPr>
                <w:noProof/>
              </w:rPr>
              <w:t xml:space="preserve">not </w:t>
            </w:r>
            <w:r w:rsidR="001663AB">
              <w:rPr>
                <w:noProof/>
              </w:rPr>
              <w:t>possible for the user to modify the activation state of such an identity.</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0E0DE57" w:rsidR="00EE70DE" w:rsidRDefault="001663AB" w:rsidP="003A2C93">
            <w:pPr>
              <w:pStyle w:val="CRCoverPage"/>
              <w:spacing w:after="0"/>
              <w:ind w:left="100"/>
              <w:rPr>
                <w:noProof/>
              </w:rPr>
            </w:pPr>
            <w:r>
              <w:rPr>
                <w:noProof/>
              </w:rPr>
              <w:t xml:space="preserve">It is clarified that the native identity of the UE can </w:t>
            </w:r>
            <w:r w:rsidR="003A2C93">
              <w:rPr>
                <w:noProof/>
              </w:rPr>
              <w:t xml:space="preserve">only </w:t>
            </w:r>
            <w:r>
              <w:rPr>
                <w:noProof/>
              </w:rPr>
              <w:t>be active at the UE.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918DFBF" w:rsidR="001E41F3" w:rsidRDefault="001663AB">
            <w:pPr>
              <w:pStyle w:val="CRCoverPage"/>
              <w:spacing w:after="0"/>
              <w:ind w:left="100"/>
              <w:rPr>
                <w:noProof/>
              </w:rPr>
            </w:pPr>
            <w:r>
              <w:rPr>
                <w:noProof/>
              </w:rPr>
              <w:t>It is unclear whether the user can activate and deactivate the native identity at the 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E5DCBD9" w:rsidR="001E41F3" w:rsidRDefault="00B00383">
            <w:pPr>
              <w:pStyle w:val="CRCoverPage"/>
              <w:spacing w:after="0"/>
              <w:ind w:left="100"/>
              <w:rPr>
                <w:noProof/>
              </w:rPr>
            </w:pPr>
            <w:r>
              <w:rPr>
                <w:noProof/>
              </w:rPr>
              <w:t>4.2.2</w:t>
            </w:r>
            <w:r w:rsidR="001663AB">
              <w:rPr>
                <w:noProof/>
              </w:rPr>
              <w:t>, 4.5.3.1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1D2D700" w14:textId="77777777" w:rsidR="002977F1" w:rsidRDefault="002977F1" w:rsidP="002977F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fr-FR"/>
        </w:rPr>
      </w:pPr>
      <w:r w:rsidRPr="00F316D6">
        <w:rPr>
          <w:rFonts w:ascii="Arial" w:hAnsi="Arial" w:cs="Arial"/>
          <w:noProof/>
          <w:color w:val="FF6600"/>
          <w:sz w:val="28"/>
          <w:szCs w:val="28"/>
          <w:lang w:val="fr-FR"/>
        </w:rPr>
        <w:lastRenderedPageBreak/>
        <w:t>* * * First Change * * * *</w:t>
      </w:r>
    </w:p>
    <w:p w14:paraId="0EE48A09" w14:textId="77777777" w:rsidR="002B7B4A" w:rsidRPr="00BA6C68" w:rsidRDefault="002B7B4A" w:rsidP="002B7B4A">
      <w:pPr>
        <w:pStyle w:val="Nagwek3"/>
      </w:pPr>
      <w:bookmarkStart w:id="2" w:name="_Toc34051951"/>
      <w:bookmarkStart w:id="3" w:name="_Toc34208335"/>
      <w:bookmarkStart w:id="4" w:name="_Toc34388096"/>
      <w:bookmarkStart w:id="5" w:name="_Toc45183056"/>
      <w:bookmarkStart w:id="6" w:name="_Toc51771606"/>
      <w:bookmarkStart w:id="7" w:name="_Toc51771690"/>
      <w:bookmarkStart w:id="8" w:name="_Toc68079863"/>
      <w:r w:rsidRPr="00BA6C68">
        <w:t>4.2.2</w:t>
      </w:r>
      <w:r w:rsidRPr="00BA6C68">
        <w:tab/>
      </w:r>
      <w:proofErr w:type="spellStart"/>
      <w:r w:rsidRPr="00BA6C68">
        <w:t>MiD</w:t>
      </w:r>
      <w:proofErr w:type="spellEnd"/>
      <w:r w:rsidRPr="00BA6C68">
        <w:t xml:space="preserve"> service description</w:t>
      </w:r>
      <w:bookmarkEnd w:id="2"/>
      <w:bookmarkEnd w:id="3"/>
      <w:bookmarkEnd w:id="4"/>
      <w:bookmarkEnd w:id="5"/>
      <w:bookmarkEnd w:id="6"/>
      <w:bookmarkEnd w:id="7"/>
      <w:bookmarkEnd w:id="8"/>
    </w:p>
    <w:p w14:paraId="70902A9F" w14:textId="633E7929" w:rsidR="002B7B4A" w:rsidRDefault="002B7B4A" w:rsidP="002B7B4A">
      <w:pPr>
        <w:rPr>
          <w:bCs/>
        </w:rPr>
      </w:pPr>
      <w:r w:rsidRPr="00BA6C68">
        <w:rPr>
          <w:bCs/>
        </w:rPr>
        <w:t xml:space="preserve">The </w:t>
      </w:r>
      <w:proofErr w:type="spellStart"/>
      <w:r w:rsidRPr="00BA6C68">
        <w:rPr>
          <w:bCs/>
        </w:rPr>
        <w:t>MiD</w:t>
      </w:r>
      <w:proofErr w:type="spellEnd"/>
      <w:r w:rsidRPr="00BA6C68">
        <w:rPr>
          <w:bCs/>
        </w:rPr>
        <w:t xml:space="preserve"> service enables a served user to use any of its identities i.e. native and non-native identities for communication using a single UE.</w:t>
      </w:r>
      <w:r>
        <w:rPr>
          <w:bCs/>
        </w:rPr>
        <w:t xml:space="preserve"> A native identity is always registered by the UE. An alternative identity and a virtual identity can be either registered by the UE, or the UE can be authorized to use these identities based on configuration in the user's service data. An external alternative identity cannot be registered by the UE, but the UE can be authorized to use this identity based on configuration in the user's service data.</w:t>
      </w:r>
    </w:p>
    <w:p w14:paraId="65C00E2B" w14:textId="77777777" w:rsidR="002B7B4A" w:rsidRPr="00BA6C68" w:rsidRDefault="002B7B4A" w:rsidP="002B7B4A">
      <w:pPr>
        <w:pStyle w:val="NO"/>
        <w:rPr>
          <w:bCs/>
        </w:rPr>
      </w:pPr>
      <w:r>
        <w:t>NOTE:</w:t>
      </w:r>
      <w:r>
        <w:tab/>
        <w:t>The identity</w:t>
      </w:r>
      <w:r w:rsidRPr="0086103C">
        <w:t xml:space="preserve"> registered </w:t>
      </w:r>
      <w:r>
        <w:t xml:space="preserve">by the UE </w:t>
      </w:r>
      <w:r w:rsidRPr="0086103C">
        <w:t xml:space="preserve">is received in </w:t>
      </w:r>
      <w:r>
        <w:t xml:space="preserve">the </w:t>
      </w:r>
      <w:r w:rsidRPr="0086103C">
        <w:t>P-Associated-URI header</w:t>
      </w:r>
      <w:r>
        <w:t xml:space="preserve"> field</w:t>
      </w:r>
      <w:r w:rsidRPr="0086103C">
        <w:t xml:space="preserve"> within 200 </w:t>
      </w:r>
      <w:r>
        <w:t>(</w:t>
      </w:r>
      <w:r w:rsidRPr="0086103C">
        <w:t>OK</w:t>
      </w:r>
      <w:r>
        <w:t>)</w:t>
      </w:r>
      <w:r w:rsidRPr="0086103C">
        <w:t xml:space="preserve"> </w:t>
      </w:r>
      <w:r>
        <w:t>response during registration</w:t>
      </w:r>
      <w:r w:rsidRPr="0086103C">
        <w:t>.</w:t>
      </w:r>
      <w:r w:rsidRPr="002C6D09">
        <w:t xml:space="preserve"> </w:t>
      </w:r>
      <w:r>
        <w:t xml:space="preserve">The identity not registered but </w:t>
      </w:r>
      <w:r>
        <w:rPr>
          <w:bCs/>
        </w:rPr>
        <w:t>authorized to be used</w:t>
      </w:r>
      <w:r>
        <w:t xml:space="preserve"> by the UE</w:t>
      </w:r>
      <w:r>
        <w:rPr>
          <w:bCs/>
        </w:rPr>
        <w:t xml:space="preserve"> is configured in the user's service data.</w:t>
      </w:r>
    </w:p>
    <w:p w14:paraId="13EC83EE" w14:textId="77777777" w:rsidR="002B7B4A" w:rsidRDefault="002B7B4A" w:rsidP="002B7B4A">
      <w:r w:rsidRPr="00BA6C68">
        <w:rPr>
          <w:bCs/>
        </w:rPr>
        <w:t xml:space="preserve">When making a call the served user selects one of its identities that will be used by the UE </w:t>
      </w:r>
      <w:r w:rsidRPr="00BA6C68">
        <w:t xml:space="preserve">as an originating identity (calling party number) </w:t>
      </w:r>
      <w:r w:rsidRPr="00BA6C68">
        <w:rPr>
          <w:bCs/>
        </w:rPr>
        <w:t xml:space="preserve">in an outgoing call. Upon reception of an incoming call the UE provides to the served user an indication on which of its identities the served user is </w:t>
      </w:r>
      <w:r w:rsidRPr="00BA6C68">
        <w:t>contacted (called party number).</w:t>
      </w:r>
    </w:p>
    <w:p w14:paraId="738E020C" w14:textId="5657158E" w:rsidR="002B7B4A" w:rsidRDefault="002B7B4A" w:rsidP="002B7B4A">
      <w:r>
        <w:t xml:space="preserve">The UE </w:t>
      </w:r>
      <w:r w:rsidRPr="00DA4122">
        <w:t xml:space="preserve">can </w:t>
      </w:r>
      <w:r>
        <w:t>indicate to the network</w:t>
      </w:r>
      <w:r w:rsidRPr="00DA4122">
        <w:t xml:space="preserve"> which identit</w:t>
      </w:r>
      <w:r>
        <w:t xml:space="preserve">ies </w:t>
      </w:r>
      <w:r w:rsidRPr="00DA4122">
        <w:t>are active</w:t>
      </w:r>
      <w:r>
        <w:t xml:space="preserve"> at</w:t>
      </w:r>
      <w:r w:rsidRPr="00DA4122">
        <w:t xml:space="preserve"> </w:t>
      </w:r>
      <w:r>
        <w:t>the</w:t>
      </w:r>
      <w:r w:rsidRPr="00DA4122">
        <w:t xml:space="preserve"> UE.</w:t>
      </w:r>
      <w:ins w:id="9" w:author="OrangeMS-130e" w:date="2021-05-13T03:01:00Z">
        <w:r w:rsidR="00640A9F">
          <w:t xml:space="preserve"> A native identity </w:t>
        </w:r>
      </w:ins>
      <w:ins w:id="10" w:author="OrangeMS-130e-rev1" w:date="2021-05-27T11:49:00Z">
        <w:r w:rsidR="003A2C93">
          <w:t>is always</w:t>
        </w:r>
      </w:ins>
      <w:ins w:id="11" w:author="OrangeMS-130e" w:date="2021-05-13T03:01:00Z">
        <w:r w:rsidR="00640A9F">
          <w:t xml:space="preserve"> </w:t>
        </w:r>
      </w:ins>
      <w:ins w:id="12" w:author="OrangeMS-130e" w:date="2021-05-13T03:02:00Z">
        <w:r w:rsidR="00640A9F">
          <w:t>active at the UE.</w:t>
        </w:r>
      </w:ins>
    </w:p>
    <w:p w14:paraId="29F1763B" w14:textId="77777777" w:rsidR="002B7B4A" w:rsidRDefault="002B7B4A" w:rsidP="002B7B4A">
      <w:r>
        <w:t xml:space="preserve">Several users of the </w:t>
      </w:r>
      <w:proofErr w:type="spellStart"/>
      <w:r>
        <w:t>MiD</w:t>
      </w:r>
      <w:proofErr w:type="spellEnd"/>
      <w:r>
        <w:t xml:space="preserve"> service can share the same non-native identity for communication.</w:t>
      </w:r>
    </w:p>
    <w:p w14:paraId="2F517041" w14:textId="77777777" w:rsidR="002B7B4A" w:rsidRDefault="002B7B4A" w:rsidP="002B7B4A">
      <w:pPr>
        <w:rPr>
          <w:bCs/>
        </w:rPr>
      </w:pPr>
      <w:r>
        <w:rPr>
          <w:bCs/>
        </w:rPr>
        <w:t>The number of non-native identities used by a user using a single UE is implementation specific.</w:t>
      </w:r>
    </w:p>
    <w:p w14:paraId="624C37A4" w14:textId="7C0D909B" w:rsidR="002B7B4A" w:rsidRDefault="002B7B4A" w:rsidP="002B7B4A">
      <w:r w:rsidRPr="00BA6C68">
        <w:t xml:space="preserve">If the user of the </w:t>
      </w:r>
      <w:proofErr w:type="spellStart"/>
      <w:r w:rsidRPr="00CC7F44">
        <w:t>MiD</w:t>
      </w:r>
      <w:proofErr w:type="spellEnd"/>
      <w:r w:rsidRPr="00CC7F44">
        <w:t xml:space="preserve"> service</w:t>
      </w:r>
      <w:r w:rsidRPr="00BA6C68">
        <w:t xml:space="preserve"> also subscribe</w:t>
      </w:r>
      <w:r>
        <w:t>s</w:t>
      </w:r>
      <w:r w:rsidRPr="00BA6C68">
        <w:t xml:space="preserve"> to the </w:t>
      </w:r>
      <w:proofErr w:type="spellStart"/>
      <w:r w:rsidRPr="00CC7F44">
        <w:t>MuD</w:t>
      </w:r>
      <w:proofErr w:type="spellEnd"/>
      <w:r w:rsidRPr="00CC7F44">
        <w:t xml:space="preserve"> service then </w:t>
      </w:r>
      <w:r>
        <w:t>the user can use</w:t>
      </w:r>
      <w:r w:rsidRPr="00A14DDC">
        <w:t xml:space="preserve"> </w:t>
      </w:r>
      <w:r>
        <w:t xml:space="preserve">non-native identities on </w:t>
      </w:r>
      <w:r w:rsidRPr="00CC7F44">
        <w:t>federated</w:t>
      </w:r>
      <w:r w:rsidRPr="00BA6C68">
        <w:t xml:space="preserve"> UEs.</w:t>
      </w:r>
      <w:r>
        <w:t xml:space="preserve"> In such case, the UE can indicate to the network which of these non-native identities are active at each federated UE separately.</w:t>
      </w:r>
    </w:p>
    <w:p w14:paraId="1F981FEB" w14:textId="77777777" w:rsidR="002977F1" w:rsidRPr="00651821" w:rsidRDefault="002977F1" w:rsidP="002977F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en-US"/>
        </w:rPr>
      </w:pPr>
      <w:r w:rsidRPr="00F316D6">
        <w:rPr>
          <w:rFonts w:ascii="Arial" w:hAnsi="Arial" w:cs="Arial"/>
          <w:noProof/>
          <w:color w:val="FF6600"/>
          <w:sz w:val="28"/>
          <w:szCs w:val="28"/>
          <w:lang w:val="en-US"/>
        </w:rPr>
        <w:t>* * * End of Changes * * * *</w:t>
      </w:r>
    </w:p>
    <w:p w14:paraId="7581047B" w14:textId="77777777" w:rsidR="002977F1" w:rsidRDefault="002977F1">
      <w:pPr>
        <w:rPr>
          <w:noProof/>
        </w:rPr>
      </w:pPr>
    </w:p>
    <w:sectPr w:rsidR="002977F1"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AC130" w14:textId="77777777" w:rsidR="000741F1" w:rsidRDefault="000741F1">
      <w:r>
        <w:separator/>
      </w:r>
    </w:p>
  </w:endnote>
  <w:endnote w:type="continuationSeparator" w:id="0">
    <w:p w14:paraId="67796A53" w14:textId="77777777" w:rsidR="000741F1" w:rsidRDefault="0007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49D93" w14:textId="77777777" w:rsidR="000741F1" w:rsidRDefault="000741F1">
      <w:r>
        <w:separator/>
      </w:r>
    </w:p>
  </w:footnote>
  <w:footnote w:type="continuationSeparator" w:id="0">
    <w:p w14:paraId="1E495B4C" w14:textId="77777777" w:rsidR="000741F1" w:rsidRDefault="0007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Nagwek"/>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Nagwek"/>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ngeMS-130e">
    <w15:presenceInfo w15:providerId="None" w15:userId="OrangeMS-130e"/>
  </w15:person>
  <w15:person w15:author="OrangeMS-130e-rev1">
    <w15:presenceInfo w15:providerId="None" w15:userId="OrangeMS-130e-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1DA"/>
    <w:rsid w:val="000741F1"/>
    <w:rsid w:val="000A1F6F"/>
    <w:rsid w:val="000A6394"/>
    <w:rsid w:val="000B7FED"/>
    <w:rsid w:val="000C038A"/>
    <w:rsid w:val="000C2A36"/>
    <w:rsid w:val="000C6598"/>
    <w:rsid w:val="000D73B1"/>
    <w:rsid w:val="00127CA5"/>
    <w:rsid w:val="00143DCF"/>
    <w:rsid w:val="00145D43"/>
    <w:rsid w:val="001663AB"/>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977F1"/>
    <w:rsid w:val="002A1ABE"/>
    <w:rsid w:val="002B5741"/>
    <w:rsid w:val="002B7B4A"/>
    <w:rsid w:val="00305409"/>
    <w:rsid w:val="00336368"/>
    <w:rsid w:val="003609EF"/>
    <w:rsid w:val="0036231A"/>
    <w:rsid w:val="00363DF6"/>
    <w:rsid w:val="003674C0"/>
    <w:rsid w:val="00374DD4"/>
    <w:rsid w:val="003A2C93"/>
    <w:rsid w:val="003B729C"/>
    <w:rsid w:val="003E1A36"/>
    <w:rsid w:val="00410371"/>
    <w:rsid w:val="004242F1"/>
    <w:rsid w:val="004A6835"/>
    <w:rsid w:val="004B75B7"/>
    <w:rsid w:val="004E1669"/>
    <w:rsid w:val="00512317"/>
    <w:rsid w:val="0051580D"/>
    <w:rsid w:val="00547111"/>
    <w:rsid w:val="005537AA"/>
    <w:rsid w:val="00570453"/>
    <w:rsid w:val="00592D74"/>
    <w:rsid w:val="005E2C44"/>
    <w:rsid w:val="00621188"/>
    <w:rsid w:val="006257ED"/>
    <w:rsid w:val="00640A9F"/>
    <w:rsid w:val="00677E82"/>
    <w:rsid w:val="00695808"/>
    <w:rsid w:val="006B46FB"/>
    <w:rsid w:val="006C5FB6"/>
    <w:rsid w:val="006E21FB"/>
    <w:rsid w:val="0076678C"/>
    <w:rsid w:val="00792342"/>
    <w:rsid w:val="007977A8"/>
    <w:rsid w:val="007B512A"/>
    <w:rsid w:val="007C2097"/>
    <w:rsid w:val="007D6A07"/>
    <w:rsid w:val="007F7259"/>
    <w:rsid w:val="00803B82"/>
    <w:rsid w:val="008040A8"/>
    <w:rsid w:val="00817979"/>
    <w:rsid w:val="008279FA"/>
    <w:rsid w:val="008438B9"/>
    <w:rsid w:val="00843F64"/>
    <w:rsid w:val="008626E7"/>
    <w:rsid w:val="00870EE7"/>
    <w:rsid w:val="008863B9"/>
    <w:rsid w:val="008A45A6"/>
    <w:rsid w:val="008F686C"/>
    <w:rsid w:val="009135AD"/>
    <w:rsid w:val="009148DE"/>
    <w:rsid w:val="00941BFE"/>
    <w:rsid w:val="00941E30"/>
    <w:rsid w:val="00971CA6"/>
    <w:rsid w:val="009777D9"/>
    <w:rsid w:val="00980BB5"/>
    <w:rsid w:val="00991B88"/>
    <w:rsid w:val="009A5753"/>
    <w:rsid w:val="009A579D"/>
    <w:rsid w:val="009E27D4"/>
    <w:rsid w:val="009E3297"/>
    <w:rsid w:val="009E3462"/>
    <w:rsid w:val="009E6C24"/>
    <w:rsid w:val="009F734F"/>
    <w:rsid w:val="00A246B6"/>
    <w:rsid w:val="00A47E70"/>
    <w:rsid w:val="00A50CF0"/>
    <w:rsid w:val="00A542A2"/>
    <w:rsid w:val="00A56556"/>
    <w:rsid w:val="00A7671C"/>
    <w:rsid w:val="00AA2CBC"/>
    <w:rsid w:val="00AC5820"/>
    <w:rsid w:val="00AD1CD8"/>
    <w:rsid w:val="00B00383"/>
    <w:rsid w:val="00B258BB"/>
    <w:rsid w:val="00B468EF"/>
    <w:rsid w:val="00B67B97"/>
    <w:rsid w:val="00B968C8"/>
    <w:rsid w:val="00BA3EC5"/>
    <w:rsid w:val="00BA51D9"/>
    <w:rsid w:val="00BB5DFC"/>
    <w:rsid w:val="00BC7C90"/>
    <w:rsid w:val="00BD1FF1"/>
    <w:rsid w:val="00BD279D"/>
    <w:rsid w:val="00BD6BB8"/>
    <w:rsid w:val="00BE65DC"/>
    <w:rsid w:val="00BE70D2"/>
    <w:rsid w:val="00C66BA2"/>
    <w:rsid w:val="00C75CB0"/>
    <w:rsid w:val="00C95985"/>
    <w:rsid w:val="00CA21C3"/>
    <w:rsid w:val="00CC5026"/>
    <w:rsid w:val="00CC68D0"/>
    <w:rsid w:val="00D03F9A"/>
    <w:rsid w:val="00D06D51"/>
    <w:rsid w:val="00D24991"/>
    <w:rsid w:val="00D325F1"/>
    <w:rsid w:val="00D50255"/>
    <w:rsid w:val="00D66520"/>
    <w:rsid w:val="00D91B51"/>
    <w:rsid w:val="00DA3849"/>
    <w:rsid w:val="00DB7816"/>
    <w:rsid w:val="00DE12EE"/>
    <w:rsid w:val="00DE34CF"/>
    <w:rsid w:val="00DF27CE"/>
    <w:rsid w:val="00E02C44"/>
    <w:rsid w:val="00E13F3D"/>
    <w:rsid w:val="00E34898"/>
    <w:rsid w:val="00E47A01"/>
    <w:rsid w:val="00E8079D"/>
    <w:rsid w:val="00EA3A4B"/>
    <w:rsid w:val="00EB09B7"/>
    <w:rsid w:val="00EC02F2"/>
    <w:rsid w:val="00EE70DE"/>
    <w:rsid w:val="00EE7D7C"/>
    <w:rsid w:val="00F205B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B7FED"/>
    <w:pPr>
      <w:spacing w:after="180"/>
    </w:pPr>
    <w:rPr>
      <w:rFonts w:ascii="Times New Roman" w:hAnsi="Times New Roman"/>
      <w:lang w:val="en-GB" w:eastAsia="en-US"/>
    </w:rPr>
  </w:style>
  <w:style w:type="paragraph" w:styleId="Nagwek1">
    <w:name w:val="heading 1"/>
    <w:next w:val="Normalny"/>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Nagwek2">
    <w:name w:val="heading 2"/>
    <w:basedOn w:val="Nagwek1"/>
    <w:next w:val="Normalny"/>
    <w:qFormat/>
    <w:rsid w:val="000B7FED"/>
    <w:pPr>
      <w:pBdr>
        <w:top w:val="none" w:sz="0" w:space="0" w:color="auto"/>
      </w:pBdr>
      <w:spacing w:before="180"/>
      <w:outlineLvl w:val="1"/>
    </w:pPr>
    <w:rPr>
      <w:sz w:val="32"/>
    </w:rPr>
  </w:style>
  <w:style w:type="paragraph" w:styleId="Nagwek3">
    <w:name w:val="heading 3"/>
    <w:basedOn w:val="Nagwek2"/>
    <w:next w:val="Normalny"/>
    <w:qFormat/>
    <w:rsid w:val="000B7FED"/>
    <w:pPr>
      <w:spacing w:before="120"/>
      <w:outlineLvl w:val="2"/>
    </w:pPr>
    <w:rPr>
      <w:sz w:val="28"/>
    </w:rPr>
  </w:style>
  <w:style w:type="paragraph" w:styleId="Nagwek4">
    <w:name w:val="heading 4"/>
    <w:basedOn w:val="Nagwek3"/>
    <w:next w:val="Normalny"/>
    <w:qFormat/>
    <w:rsid w:val="000B7FED"/>
    <w:pPr>
      <w:ind w:left="1418" w:hanging="1418"/>
      <w:outlineLvl w:val="3"/>
    </w:pPr>
    <w:rPr>
      <w:sz w:val="24"/>
    </w:rPr>
  </w:style>
  <w:style w:type="paragraph" w:styleId="Nagwek5">
    <w:name w:val="heading 5"/>
    <w:basedOn w:val="Nagwek4"/>
    <w:next w:val="Normalny"/>
    <w:qFormat/>
    <w:rsid w:val="000B7FED"/>
    <w:pPr>
      <w:ind w:left="1701" w:hanging="1701"/>
      <w:outlineLvl w:val="4"/>
    </w:pPr>
    <w:rPr>
      <w:sz w:val="22"/>
    </w:rPr>
  </w:style>
  <w:style w:type="paragraph" w:styleId="Nagwek6">
    <w:name w:val="heading 6"/>
    <w:basedOn w:val="H6"/>
    <w:next w:val="Normalny"/>
    <w:qFormat/>
    <w:rsid w:val="000B7FED"/>
    <w:pPr>
      <w:outlineLvl w:val="5"/>
    </w:pPr>
  </w:style>
  <w:style w:type="paragraph" w:styleId="Nagwek7">
    <w:name w:val="heading 7"/>
    <w:basedOn w:val="H6"/>
    <w:next w:val="Normalny"/>
    <w:qFormat/>
    <w:rsid w:val="000B7FED"/>
    <w:pPr>
      <w:outlineLvl w:val="6"/>
    </w:pPr>
  </w:style>
  <w:style w:type="paragraph" w:styleId="Nagwek8">
    <w:name w:val="heading 8"/>
    <w:basedOn w:val="Nagwek1"/>
    <w:next w:val="Normalny"/>
    <w:qFormat/>
    <w:rsid w:val="000B7FED"/>
    <w:pPr>
      <w:ind w:left="0" w:firstLine="0"/>
      <w:outlineLvl w:val="7"/>
    </w:pPr>
  </w:style>
  <w:style w:type="paragraph" w:styleId="Nagwek9">
    <w:name w:val="heading 9"/>
    <w:basedOn w:val="Nagwek8"/>
    <w:next w:val="Normalny"/>
    <w:qFormat/>
    <w:rsid w:val="000B7FE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8">
    <w:name w:val="toc 8"/>
    <w:basedOn w:val="Spistreci1"/>
    <w:semiHidden/>
    <w:rsid w:val="000B7FED"/>
    <w:pPr>
      <w:spacing w:before="180"/>
      <w:ind w:left="2693" w:hanging="2693"/>
    </w:pPr>
    <w:rPr>
      <w:b/>
    </w:rPr>
  </w:style>
  <w:style w:type="paragraph" w:styleId="Spistreci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Spistreci5">
    <w:name w:val="toc 5"/>
    <w:basedOn w:val="Spistreci4"/>
    <w:semiHidden/>
    <w:rsid w:val="000B7FED"/>
    <w:pPr>
      <w:ind w:left="1701" w:hanging="1701"/>
    </w:pPr>
  </w:style>
  <w:style w:type="paragraph" w:styleId="Spistreci4">
    <w:name w:val="toc 4"/>
    <w:basedOn w:val="Spistreci3"/>
    <w:semiHidden/>
    <w:rsid w:val="000B7FED"/>
    <w:pPr>
      <w:ind w:left="1418" w:hanging="1418"/>
    </w:pPr>
  </w:style>
  <w:style w:type="paragraph" w:styleId="Spistreci3">
    <w:name w:val="toc 3"/>
    <w:basedOn w:val="Spistreci2"/>
    <w:semiHidden/>
    <w:rsid w:val="000B7FED"/>
    <w:pPr>
      <w:ind w:left="1134" w:hanging="1134"/>
    </w:pPr>
  </w:style>
  <w:style w:type="paragraph" w:styleId="Spistreci2">
    <w:name w:val="toc 2"/>
    <w:basedOn w:val="Spistreci1"/>
    <w:semiHidden/>
    <w:rsid w:val="000B7FED"/>
    <w:pPr>
      <w:keepNext w:val="0"/>
      <w:spacing w:before="0"/>
      <w:ind w:left="851" w:hanging="851"/>
    </w:pPr>
    <w:rPr>
      <w:sz w:val="20"/>
    </w:rPr>
  </w:style>
  <w:style w:type="paragraph" w:styleId="Indeks2">
    <w:name w:val="index 2"/>
    <w:basedOn w:val="Indeks1"/>
    <w:semiHidden/>
    <w:rsid w:val="000B7FED"/>
    <w:pPr>
      <w:ind w:left="284"/>
    </w:pPr>
  </w:style>
  <w:style w:type="paragraph" w:styleId="Indeks1">
    <w:name w:val="index 1"/>
    <w:basedOn w:val="Normalny"/>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Nagwek1"/>
    <w:next w:val="Normalny"/>
    <w:rsid w:val="000B7FED"/>
    <w:pPr>
      <w:outlineLvl w:val="9"/>
    </w:pPr>
  </w:style>
  <w:style w:type="paragraph" w:styleId="Listanumerowana2">
    <w:name w:val="List Number 2"/>
    <w:basedOn w:val="Listanumerowana"/>
    <w:rsid w:val="000B7FED"/>
    <w:pPr>
      <w:ind w:left="851"/>
    </w:pPr>
  </w:style>
  <w:style w:type="paragraph" w:styleId="Nagwek">
    <w:name w:val="header"/>
    <w:rsid w:val="000B7FED"/>
    <w:pPr>
      <w:widowControl w:val="0"/>
    </w:pPr>
    <w:rPr>
      <w:rFonts w:ascii="Arial" w:hAnsi="Arial"/>
      <w:b/>
      <w:noProof/>
      <w:sz w:val="18"/>
      <w:lang w:val="en-GB" w:eastAsia="en-US"/>
    </w:rPr>
  </w:style>
  <w:style w:type="character" w:styleId="Odwoanieprzypisudolnego">
    <w:name w:val="footnote reference"/>
    <w:semiHidden/>
    <w:rsid w:val="000B7FED"/>
    <w:rPr>
      <w:b/>
      <w:position w:val="6"/>
      <w:sz w:val="16"/>
    </w:rPr>
  </w:style>
  <w:style w:type="paragraph" w:styleId="Tekstprzypisudolnego">
    <w:name w:val="footnote text"/>
    <w:basedOn w:val="Normalny"/>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ny"/>
    <w:link w:val="NOZchn"/>
    <w:qFormat/>
    <w:rsid w:val="000B7FED"/>
    <w:pPr>
      <w:keepLines/>
      <w:ind w:left="1135" w:hanging="851"/>
    </w:pPr>
  </w:style>
  <w:style w:type="paragraph" w:styleId="Spistreci9">
    <w:name w:val="toc 9"/>
    <w:basedOn w:val="Spistreci8"/>
    <w:semiHidden/>
    <w:rsid w:val="000B7FED"/>
    <w:pPr>
      <w:ind w:left="1418" w:hanging="1418"/>
    </w:pPr>
  </w:style>
  <w:style w:type="paragraph" w:customStyle="1" w:styleId="EX">
    <w:name w:val="EX"/>
    <w:basedOn w:val="Normalny"/>
    <w:rsid w:val="000B7FED"/>
    <w:pPr>
      <w:keepLines/>
      <w:ind w:left="1702" w:hanging="1418"/>
    </w:pPr>
  </w:style>
  <w:style w:type="paragraph" w:customStyle="1" w:styleId="FP">
    <w:name w:val="FP"/>
    <w:basedOn w:val="Normalny"/>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Spistreci6">
    <w:name w:val="toc 6"/>
    <w:basedOn w:val="Spistreci5"/>
    <w:next w:val="Normalny"/>
    <w:semiHidden/>
    <w:rsid w:val="000B7FED"/>
    <w:pPr>
      <w:ind w:left="1985" w:hanging="1985"/>
    </w:pPr>
  </w:style>
  <w:style w:type="paragraph" w:styleId="Spistreci7">
    <w:name w:val="toc 7"/>
    <w:basedOn w:val="Spistreci6"/>
    <w:next w:val="Normalny"/>
    <w:semiHidden/>
    <w:rsid w:val="000B7FED"/>
    <w:pPr>
      <w:ind w:left="2268" w:hanging="2268"/>
    </w:pPr>
  </w:style>
  <w:style w:type="paragraph" w:styleId="Listapunktowana2">
    <w:name w:val="List Bullet 2"/>
    <w:basedOn w:val="Listapunktowana"/>
    <w:rsid w:val="000B7FED"/>
    <w:pPr>
      <w:ind w:left="851"/>
    </w:pPr>
  </w:style>
  <w:style w:type="paragraph" w:styleId="Listapunktowana3">
    <w:name w:val="List Bullet 3"/>
    <w:basedOn w:val="Listapunktowana2"/>
    <w:rsid w:val="000B7FED"/>
    <w:pPr>
      <w:ind w:left="1135"/>
    </w:pPr>
  </w:style>
  <w:style w:type="paragraph" w:styleId="Listanumerowana">
    <w:name w:val="List Number"/>
    <w:basedOn w:val="Lista"/>
    <w:rsid w:val="000B7FED"/>
  </w:style>
  <w:style w:type="paragraph" w:customStyle="1" w:styleId="EQ">
    <w:name w:val="EQ"/>
    <w:basedOn w:val="Normalny"/>
    <w:next w:val="Normalny"/>
    <w:rsid w:val="000B7FED"/>
    <w:pPr>
      <w:keepLines/>
      <w:tabs>
        <w:tab w:val="center" w:pos="4536"/>
        <w:tab w:val="right" w:pos="9072"/>
      </w:tabs>
    </w:pPr>
    <w:rPr>
      <w:noProof/>
    </w:rPr>
  </w:style>
  <w:style w:type="paragraph" w:customStyle="1" w:styleId="TH">
    <w:name w:val="TH"/>
    <w:basedOn w:val="Normalny"/>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Nagwek5"/>
    <w:next w:val="Normalny"/>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ny"/>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a2">
    <w:name w:val="List 2"/>
    <w:basedOn w:val="List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a3">
    <w:name w:val="List 3"/>
    <w:basedOn w:val="Lista2"/>
    <w:rsid w:val="000B7FED"/>
    <w:pPr>
      <w:ind w:left="1135"/>
    </w:pPr>
  </w:style>
  <w:style w:type="paragraph" w:styleId="Lista4">
    <w:name w:val="List 4"/>
    <w:basedOn w:val="Lista3"/>
    <w:rsid w:val="000B7FED"/>
    <w:pPr>
      <w:ind w:left="1418"/>
    </w:pPr>
  </w:style>
  <w:style w:type="paragraph" w:styleId="Lista5">
    <w:name w:val="List 5"/>
    <w:basedOn w:val="Lista4"/>
    <w:rsid w:val="000B7FED"/>
    <w:pPr>
      <w:ind w:left="1702"/>
    </w:pPr>
  </w:style>
  <w:style w:type="paragraph" w:customStyle="1" w:styleId="EditorsNote">
    <w:name w:val="Editor's Note"/>
    <w:basedOn w:val="NO"/>
    <w:rsid w:val="000B7FED"/>
    <w:rPr>
      <w:color w:val="FF0000"/>
    </w:rPr>
  </w:style>
  <w:style w:type="paragraph" w:styleId="Lista">
    <w:name w:val="List"/>
    <w:basedOn w:val="Normalny"/>
    <w:rsid w:val="000B7FED"/>
    <w:pPr>
      <w:ind w:left="568" w:hanging="284"/>
    </w:pPr>
  </w:style>
  <w:style w:type="paragraph" w:styleId="Listapunktowana">
    <w:name w:val="List Bullet"/>
    <w:basedOn w:val="Lista"/>
    <w:rsid w:val="000B7FED"/>
  </w:style>
  <w:style w:type="paragraph" w:styleId="Listapunktowana4">
    <w:name w:val="List Bullet 4"/>
    <w:basedOn w:val="Listapunktowana3"/>
    <w:rsid w:val="000B7FED"/>
    <w:pPr>
      <w:ind w:left="1418"/>
    </w:pPr>
  </w:style>
  <w:style w:type="paragraph" w:styleId="Listapunktowana5">
    <w:name w:val="List Bullet 5"/>
    <w:basedOn w:val="Listapunktowana4"/>
    <w:rsid w:val="000B7FED"/>
    <w:pPr>
      <w:ind w:left="1702"/>
    </w:pPr>
  </w:style>
  <w:style w:type="paragraph" w:customStyle="1" w:styleId="B1">
    <w:name w:val="B1"/>
    <w:basedOn w:val="Lista"/>
    <w:rsid w:val="000B7FED"/>
  </w:style>
  <w:style w:type="paragraph" w:customStyle="1" w:styleId="B2">
    <w:name w:val="B2"/>
    <w:basedOn w:val="Lista2"/>
    <w:rsid w:val="000B7FED"/>
  </w:style>
  <w:style w:type="paragraph" w:customStyle="1" w:styleId="B3">
    <w:name w:val="B3"/>
    <w:basedOn w:val="Lista3"/>
    <w:rsid w:val="000B7FED"/>
  </w:style>
  <w:style w:type="paragraph" w:customStyle="1" w:styleId="B4">
    <w:name w:val="B4"/>
    <w:basedOn w:val="Lista4"/>
    <w:rsid w:val="000B7FED"/>
  </w:style>
  <w:style w:type="paragraph" w:customStyle="1" w:styleId="B5">
    <w:name w:val="B5"/>
    <w:basedOn w:val="Lista5"/>
    <w:rsid w:val="000B7FED"/>
  </w:style>
  <w:style w:type="paragraph" w:styleId="Stopka">
    <w:name w:val="footer"/>
    <w:basedOn w:val="Nagwek"/>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ipercze">
    <w:name w:val="Hyperlink"/>
    <w:rsid w:val="000B7FED"/>
    <w:rPr>
      <w:color w:val="0000FF"/>
      <w:u w:val="single"/>
    </w:rPr>
  </w:style>
  <w:style w:type="character" w:styleId="Odwoaniedokomentarza">
    <w:name w:val="annotation reference"/>
    <w:semiHidden/>
    <w:rsid w:val="000B7FED"/>
    <w:rPr>
      <w:sz w:val="16"/>
    </w:rPr>
  </w:style>
  <w:style w:type="paragraph" w:styleId="Tekstkomentarza">
    <w:name w:val="annotation text"/>
    <w:basedOn w:val="Normalny"/>
    <w:semiHidden/>
    <w:rsid w:val="000B7FED"/>
  </w:style>
  <w:style w:type="character" w:styleId="UyteHipercze">
    <w:name w:val="FollowedHyperlink"/>
    <w:rsid w:val="000B7FED"/>
    <w:rPr>
      <w:color w:val="800080"/>
      <w:u w:val="single"/>
    </w:rPr>
  </w:style>
  <w:style w:type="paragraph" w:styleId="Tekstdymka">
    <w:name w:val="Balloon Text"/>
    <w:basedOn w:val="Normalny"/>
    <w:semiHidden/>
    <w:rsid w:val="000B7FED"/>
    <w:rPr>
      <w:rFonts w:ascii="Tahoma" w:hAnsi="Tahoma" w:cs="Tahoma"/>
      <w:sz w:val="16"/>
      <w:szCs w:val="16"/>
    </w:rPr>
  </w:style>
  <w:style w:type="paragraph" w:styleId="Tematkomentarza">
    <w:name w:val="annotation subject"/>
    <w:basedOn w:val="Tekstkomentarza"/>
    <w:next w:val="Tekstkomentarza"/>
    <w:semiHidden/>
    <w:rsid w:val="000B7FED"/>
    <w:rPr>
      <w:b/>
      <w:bCs/>
    </w:rPr>
  </w:style>
  <w:style w:type="paragraph" w:styleId="Mapadokumentu">
    <w:name w:val="Document Map"/>
    <w:basedOn w:val="Normalny"/>
    <w:semiHidden/>
    <w:rsid w:val="005E2C44"/>
    <w:pPr>
      <w:shd w:val="clear" w:color="auto" w:fill="000080"/>
    </w:pPr>
    <w:rPr>
      <w:rFonts w:ascii="Tahoma" w:hAnsi="Tahoma" w:cs="Tahoma"/>
    </w:rPr>
  </w:style>
  <w:style w:type="character" w:customStyle="1" w:styleId="NOZchn">
    <w:name w:val="NO Zchn"/>
    <w:link w:val="NO"/>
    <w:rsid w:val="002B7B4A"/>
    <w:rPr>
      <w:rFonts w:ascii="Times New Roman" w:hAnsi="Times New Roman"/>
      <w:lang w:val="en-GB" w:eastAsia="en-US"/>
    </w:rPr>
  </w:style>
  <w:style w:type="character" w:customStyle="1" w:styleId="ZDONTMODIFY">
    <w:name w:val="ZDONTMODIFY"/>
    <w:rsid w:val="001663AB"/>
  </w:style>
  <w:style w:type="character" w:customStyle="1" w:styleId="ZREGNAME">
    <w:name w:val="ZREGNAME"/>
    <w:rsid w:val="0016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90547-CC1F-4ADD-BDB0-E4775531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2</Pages>
  <Words>554</Words>
  <Characters>3324</Characters>
  <Application>Microsoft Office Word</Application>
  <DocSecurity>0</DocSecurity>
  <Lines>27</Lines>
  <Paragraphs>7</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3871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OrangeMS-130e-rev1</cp:lastModifiedBy>
  <cp:revision>46</cp:revision>
  <cp:lastPrinted>1899-12-31T23:00:00Z</cp:lastPrinted>
  <dcterms:created xsi:type="dcterms:W3CDTF">2018-11-05T09:14:00Z</dcterms:created>
  <dcterms:modified xsi:type="dcterms:W3CDTF">2021-05-27T09:50:00Z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