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E28D9" w14:textId="03930E4F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D91B51">
        <w:rPr>
          <w:b/>
          <w:noProof/>
          <w:sz w:val="24"/>
        </w:rPr>
        <w:t>30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1B1465" w:rsidRPr="001B1465">
        <w:rPr>
          <w:b/>
          <w:noProof/>
          <w:sz w:val="24"/>
        </w:rPr>
        <w:t>213239</w:t>
      </w:r>
    </w:p>
    <w:p w14:paraId="5DC21640" w14:textId="517CD81D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D91B51">
        <w:rPr>
          <w:b/>
          <w:noProof/>
          <w:sz w:val="24"/>
        </w:rPr>
        <w:t>20-28 May</w:t>
      </w:r>
      <w:r w:rsidR="00512317">
        <w:rPr>
          <w:b/>
          <w:noProof/>
          <w:sz w:val="24"/>
        </w:rPr>
        <w:t xml:space="preserve"> </w:t>
      </w:r>
      <w:r w:rsidR="003B729C">
        <w:rPr>
          <w:b/>
          <w:noProof/>
          <w:sz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255FFAB" w:rsidR="001E41F3" w:rsidRPr="00410371" w:rsidRDefault="00127CA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24.174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F7F8FA7" w:rsidR="001E41F3" w:rsidRPr="00410371" w:rsidRDefault="001B1465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0028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2A2055F8" w:rsidR="001E41F3" w:rsidRPr="00410371" w:rsidRDefault="00127CA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ipercze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ipercze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ipercze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ipercze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9941CDA" w:rsidR="00F25D98" w:rsidRDefault="00980BB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3375ADD" w:rsidR="00F25D98" w:rsidRDefault="00E7285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609AD0CD" w:rsidR="001E41F3" w:rsidRDefault="00FC5491">
            <w:pPr>
              <w:pStyle w:val="CRCoverPage"/>
              <w:spacing w:after="0"/>
              <w:ind w:left="100"/>
              <w:rPr>
                <w:noProof/>
              </w:rPr>
            </w:pPr>
            <w:r>
              <w:t>H</w:t>
            </w:r>
            <w:r w:rsidRPr="00FC5491">
              <w:t>andl</w:t>
            </w:r>
            <w:r>
              <w:t xml:space="preserve">ing of </w:t>
            </w:r>
            <w:r w:rsidRPr="00FC5491">
              <w:t>identity and alias attributes</w:t>
            </w:r>
            <w:r>
              <w:t xml:space="preserve"> of </w:t>
            </w:r>
            <w:proofErr w:type="spellStart"/>
            <w:r w:rsidRPr="00FC5491">
              <w:t>ue</w:t>
            </w:r>
            <w:proofErr w:type="spellEnd"/>
            <w:r w:rsidRPr="00FC5491">
              <w:t>-instance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7CCC4250" w:rsidR="001E41F3" w:rsidRDefault="00127C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Orange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681DCA3D" w:rsidR="001E41F3" w:rsidRDefault="00127C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MuDE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7F5ECC85" w:rsidR="001E41F3" w:rsidRDefault="00127C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2021-05-13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EAD3357" w:rsidR="001E41F3" w:rsidRDefault="00127CA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18A391A2" w:rsidR="001E41F3" w:rsidRDefault="00127C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ipercze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68A2ED4" w14:textId="77777777" w:rsidR="00E17F86" w:rsidRDefault="00AC1C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&lt;ue-instance&gt; element has two attributes, namely the "identity" attribute and the "alias" attribute. </w:t>
            </w:r>
            <w:r w:rsidR="00E17F86">
              <w:rPr>
                <w:noProof/>
              </w:rPr>
              <w:t>In clause 4.8.3.1 about semantics, it is already explained what is the content of these two attributes.</w:t>
            </w:r>
          </w:p>
          <w:p w14:paraId="72EED95E" w14:textId="75244136" w:rsidR="001E41F3" w:rsidRDefault="00E17F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However, t</w:t>
            </w:r>
            <w:r w:rsidR="00AC1CD3">
              <w:rPr>
                <w:noProof/>
              </w:rPr>
              <w:t>here exists an EN in the specification:</w:t>
            </w:r>
          </w:p>
          <w:p w14:paraId="790E4FF8" w14:textId="77777777" w:rsidR="00AC1CD3" w:rsidRPr="005C7967" w:rsidRDefault="00AC1CD3" w:rsidP="00AC1CD3">
            <w:pPr>
              <w:pStyle w:val="EditorsNote"/>
            </w:pPr>
            <w:r>
              <w:t xml:space="preserve">Editor’s Note: [WI: </w:t>
            </w:r>
            <w:proofErr w:type="spellStart"/>
            <w:r>
              <w:t>MuDe</w:t>
            </w:r>
            <w:proofErr w:type="spellEnd"/>
            <w:r>
              <w:t>, CR#0015] It is FFS how to handle the &lt;</w:t>
            </w:r>
            <w:proofErr w:type="spellStart"/>
            <w:r>
              <w:t>ue</w:t>
            </w:r>
            <w:proofErr w:type="spellEnd"/>
            <w:r>
              <w:t>-instance&gt; and its "identity" and "alias" attributes.</w:t>
            </w:r>
          </w:p>
          <w:p w14:paraId="4AB1CFBA" w14:textId="442EE9D5" w:rsidR="00AC1CD3" w:rsidRDefault="00E17F86" w:rsidP="00AC1C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which has to be resolved.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AB95197" w14:textId="097B825B" w:rsidR="00501CF2" w:rsidRDefault="00E17F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It is clarified that the "identity" attribute of &lt;ue-instance&gt; is filled with the </w:t>
            </w:r>
            <w:ins w:id="1" w:author="OrangeMS-130e-rev1" w:date="2021-05-24T13:47:00Z">
              <w:r w:rsidR="00B87A20">
                <w:rPr>
                  <w:noProof/>
                </w:rPr>
                <w:t xml:space="preserve">parameter </w:t>
              </w:r>
            </w:ins>
            <w:ins w:id="2" w:author="OrangeMS-130e-rev1" w:date="2021-05-24T13:50:00Z">
              <w:r w:rsidR="00B87A20">
                <w:rPr>
                  <w:noProof/>
                </w:rPr>
                <w:t>configured by the operat</w:t>
              </w:r>
            </w:ins>
            <w:ins w:id="3" w:author="OrangeMS-130e-rev1" w:date="2021-05-24T13:51:00Z">
              <w:r w:rsidR="00B87A20">
                <w:rPr>
                  <w:noProof/>
                </w:rPr>
                <w:t xml:space="preserve">or, which is </w:t>
              </w:r>
            </w:ins>
            <w:ins w:id="4" w:author="OrangeMS-130e-rev1" w:date="2021-05-24T13:47:00Z">
              <w:r w:rsidR="00B87A20">
                <w:rPr>
                  <w:noProof/>
                </w:rPr>
                <w:t xml:space="preserve">linked with the </w:t>
              </w:r>
            </w:ins>
            <w:r w:rsidRPr="00E17F86">
              <w:rPr>
                <w:noProof/>
              </w:rPr>
              <w:t>IMS private user identity</w:t>
            </w:r>
            <w:r>
              <w:rPr>
                <w:noProof/>
              </w:rPr>
              <w:t xml:space="preserve"> </w:t>
            </w:r>
            <w:r w:rsidR="00501CF2">
              <w:rPr>
                <w:noProof/>
              </w:rPr>
              <w:t>associated</w:t>
            </w:r>
            <w:r>
              <w:rPr>
                <w:noProof/>
              </w:rPr>
              <w:t xml:space="preserve"> with </w:t>
            </w:r>
            <w:r w:rsidR="00501CF2">
              <w:rPr>
                <w:noProof/>
              </w:rPr>
              <w:t xml:space="preserve">ISIM or </w:t>
            </w:r>
            <w:r>
              <w:rPr>
                <w:noProof/>
              </w:rPr>
              <w:t xml:space="preserve">USIM </w:t>
            </w:r>
            <w:r w:rsidR="00501CF2">
              <w:rPr>
                <w:noProof/>
              </w:rPr>
              <w:t>in a device</w:t>
            </w:r>
            <w:ins w:id="5" w:author="OrangeMS-130e-rev1" w:date="2021-05-24T13:47:00Z">
              <w:r w:rsidR="00B87A20">
                <w:rPr>
                  <w:noProof/>
                </w:rPr>
                <w:t xml:space="preserve"> and </w:t>
              </w:r>
            </w:ins>
            <w:ins w:id="6" w:author="OrangeMS-130e-rev1" w:date="2021-05-24T13:51:00Z">
              <w:r w:rsidR="00B87A20">
                <w:rPr>
                  <w:noProof/>
                </w:rPr>
                <w:t xml:space="preserve">which </w:t>
              </w:r>
            </w:ins>
            <w:ins w:id="7" w:author="OrangeMS-130e-rev1" w:date="2021-05-24T13:47:00Z">
              <w:r w:rsidR="00B87A20">
                <w:rPr>
                  <w:noProof/>
                </w:rPr>
                <w:t>takes the form of a pvalue as defined in IETF RFC 3261</w:t>
              </w:r>
            </w:ins>
            <w:r>
              <w:rPr>
                <w:noProof/>
              </w:rPr>
              <w:t>.</w:t>
            </w:r>
          </w:p>
          <w:p w14:paraId="76C0712C" w14:textId="56425B67" w:rsidR="001E41F3" w:rsidRDefault="00E17F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is also explained that the "alias" attribute can be modified by the user and can be set to the user-friendly name of the UE, making it simpler to distinguish each of the device among other devices in the federation.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4F1375A1" w:rsidR="001E41F3" w:rsidRDefault="0000385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EN remains in the specification. It is unclear what is the </w:t>
            </w:r>
            <w:r w:rsidR="00501CF2">
              <w:rPr>
                <w:noProof/>
              </w:rPr>
              <w:t>handling o</w:t>
            </w:r>
            <w:r>
              <w:rPr>
                <w:noProof/>
              </w:rPr>
              <w:t>f the attributes of the &lt;ue-instance&gt; element.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21156FAB" w:rsidR="001E41F3" w:rsidRDefault="00CE79C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4.5.2A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B365B1" w14:textId="77777777" w:rsidR="001E41F3" w:rsidRDefault="00C4628D">
            <w:pPr>
              <w:pStyle w:val="CRCoverPage"/>
              <w:spacing w:after="0"/>
              <w:ind w:left="100"/>
              <w:rPr>
                <w:ins w:id="8" w:author="OrangeMS-130e-rev1" w:date="2021-05-24T13:51:00Z"/>
                <w:noProof/>
              </w:rPr>
            </w:pPr>
            <w:r>
              <w:rPr>
                <w:noProof/>
              </w:rPr>
              <w:t>Clause 4.5.2A has been renumbered to clause 4.5.2.3 by CR#0024 during CT1#129-e meeting. There are no other interferences between these two CRs.</w:t>
            </w:r>
          </w:p>
          <w:p w14:paraId="05A4D9F6" w14:textId="7784C423" w:rsidR="00B87A20" w:rsidRDefault="00B87A20">
            <w:pPr>
              <w:pStyle w:val="CRCoverPage"/>
              <w:spacing w:after="0"/>
              <w:ind w:left="100"/>
              <w:rPr>
                <w:noProof/>
              </w:rPr>
            </w:pPr>
            <w:ins w:id="9" w:author="OrangeMS-130e-rev1" w:date="2021-05-24T13:52:00Z">
              <w:r>
                <w:rPr>
                  <w:noProof/>
                </w:rPr>
                <w:t xml:space="preserve">Reference to IETF RFC 3261 is </w:t>
              </w:r>
            </w:ins>
            <w:ins w:id="10" w:author="OrangeMS-130e-rev1" w:date="2021-05-24T13:53:00Z">
              <w:r w:rsidR="005F6B95">
                <w:rPr>
                  <w:noProof/>
                </w:rPr>
                <w:t xml:space="preserve">expected </w:t>
              </w:r>
            </w:ins>
            <w:ins w:id="11" w:author="OrangeMS-130e-rev1" w:date="2021-05-24T13:52:00Z">
              <w:r>
                <w:rPr>
                  <w:noProof/>
                </w:rPr>
                <w:t>to be added in clause 2 by CR#0029</w:t>
              </w:r>
              <w:r w:rsidR="005F6B95">
                <w:rPr>
                  <w:noProof/>
                </w:rPr>
                <w:t>.</w:t>
              </w:r>
            </w:ins>
            <w:bookmarkStart w:id="12" w:name="_GoBack"/>
            <w:bookmarkEnd w:id="12"/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D2D700" w14:textId="77777777" w:rsidR="002977F1" w:rsidRDefault="002977F1" w:rsidP="00297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FF6600"/>
          <w:sz w:val="28"/>
          <w:szCs w:val="28"/>
          <w:lang w:val="fr-FR"/>
        </w:rPr>
      </w:pPr>
      <w:r w:rsidRPr="00F316D6">
        <w:rPr>
          <w:rFonts w:ascii="Arial" w:hAnsi="Arial" w:cs="Arial"/>
          <w:noProof/>
          <w:color w:val="FF6600"/>
          <w:sz w:val="28"/>
          <w:szCs w:val="28"/>
          <w:lang w:val="fr-FR"/>
        </w:rPr>
        <w:lastRenderedPageBreak/>
        <w:t>* * * First Change * * * *</w:t>
      </w:r>
    </w:p>
    <w:p w14:paraId="7E165318" w14:textId="77777777" w:rsidR="00FC5491" w:rsidRDefault="00FC5491" w:rsidP="00FC5491">
      <w:pPr>
        <w:pStyle w:val="Nagwek3"/>
      </w:pPr>
      <w:bookmarkStart w:id="13" w:name="_Toc68079873"/>
      <w:r w:rsidRPr="00E15FED">
        <w:rPr>
          <w:noProof/>
        </w:rPr>
        <w:t>4.5.</w:t>
      </w:r>
      <w:r>
        <w:rPr>
          <w:noProof/>
        </w:rPr>
        <w:t>2A</w:t>
      </w:r>
      <w:r w:rsidRPr="00E15FED">
        <w:rPr>
          <w:noProof/>
        </w:rPr>
        <w:tab/>
        <w:t>Activation/deactivation of i</w:t>
      </w:r>
      <w:r>
        <w:rPr>
          <w:noProof/>
        </w:rPr>
        <w:t>dentities</w:t>
      </w:r>
      <w:bookmarkEnd w:id="13"/>
    </w:p>
    <w:p w14:paraId="397EBA27" w14:textId="22EAC820" w:rsidR="00FC5491" w:rsidRDefault="00FC5491" w:rsidP="00FC5491">
      <w:r>
        <w:t xml:space="preserve">Via </w:t>
      </w:r>
      <w:r>
        <w:rPr>
          <w:lang w:eastAsia="ko-KR"/>
        </w:rPr>
        <w:t xml:space="preserve">activation/deactivation of identities in case of </w:t>
      </w:r>
      <w:proofErr w:type="spellStart"/>
      <w:r>
        <w:rPr>
          <w:lang w:eastAsia="ko-KR"/>
        </w:rPr>
        <w:t>MiD</w:t>
      </w:r>
      <w:proofErr w:type="spellEnd"/>
      <w:r>
        <w:rPr>
          <w:lang w:eastAsia="ko-KR"/>
        </w:rPr>
        <w:t xml:space="preserve"> service, the user controls if the identity is active on its device. </w:t>
      </w:r>
      <w:r>
        <w:t>Via</w:t>
      </w:r>
      <w:r>
        <w:rPr>
          <w:lang w:eastAsia="ko-KR"/>
        </w:rPr>
        <w:t xml:space="preserve"> activation/deactivation of identities in case of </w:t>
      </w:r>
      <w:proofErr w:type="spellStart"/>
      <w:r>
        <w:rPr>
          <w:lang w:eastAsia="ko-KR"/>
        </w:rPr>
        <w:t>MuD</w:t>
      </w:r>
      <w:proofErr w:type="spellEnd"/>
      <w:r>
        <w:rPr>
          <w:lang w:eastAsia="ko-KR"/>
        </w:rPr>
        <w:t xml:space="preserve"> service, the user controls if the identity is active on each device in federation separately. If the user of </w:t>
      </w:r>
      <w:proofErr w:type="spellStart"/>
      <w:r>
        <w:rPr>
          <w:lang w:eastAsia="ko-KR"/>
        </w:rPr>
        <w:t>MuD</w:t>
      </w:r>
      <w:proofErr w:type="spellEnd"/>
      <w:r>
        <w:rPr>
          <w:lang w:eastAsia="ko-KR"/>
        </w:rPr>
        <w:t xml:space="preserve"> service is also using </w:t>
      </w:r>
      <w:proofErr w:type="spellStart"/>
      <w:r>
        <w:rPr>
          <w:lang w:eastAsia="ko-KR"/>
        </w:rPr>
        <w:t>MiD</w:t>
      </w:r>
      <w:proofErr w:type="spellEnd"/>
      <w:r>
        <w:rPr>
          <w:lang w:eastAsia="ko-KR"/>
        </w:rPr>
        <w:t xml:space="preserve"> service, the user controls if each identity is active on each device separately.</w:t>
      </w:r>
      <w:ins w:id="14" w:author="OrangeMS-130e" w:date="2021-05-13T03:09:00Z">
        <w:r>
          <w:rPr>
            <w:lang w:eastAsia="ko-KR"/>
          </w:rPr>
          <w:t xml:space="preserve"> </w:t>
        </w:r>
      </w:ins>
      <w:ins w:id="15" w:author="OrangeMS-130e" w:date="2021-05-13T03:10:00Z">
        <w:r>
          <w:rPr>
            <w:lang w:eastAsia="ko-KR"/>
          </w:rPr>
          <w:t>There is a separate &lt;</w:t>
        </w:r>
        <w:proofErr w:type="spellStart"/>
        <w:r>
          <w:rPr>
            <w:lang w:eastAsia="ko-KR"/>
          </w:rPr>
          <w:t>ue</w:t>
        </w:r>
        <w:proofErr w:type="spellEnd"/>
        <w:r>
          <w:rPr>
            <w:lang w:eastAsia="ko-KR"/>
          </w:rPr>
          <w:t>-instance&gt; element for each of the device</w:t>
        </w:r>
      </w:ins>
      <w:ins w:id="16" w:author="OrangeMS-130e" w:date="2021-05-13T03:11:00Z">
        <w:r>
          <w:rPr>
            <w:lang w:eastAsia="ko-KR"/>
          </w:rPr>
          <w:t xml:space="preserve">, </w:t>
        </w:r>
        <w:r w:rsidRPr="00FC5491">
          <w:rPr>
            <w:lang w:eastAsia="ko-KR"/>
          </w:rPr>
          <w:t>distinguishable</w:t>
        </w:r>
        <w:r>
          <w:rPr>
            <w:lang w:eastAsia="ko-KR"/>
          </w:rPr>
          <w:t xml:space="preserve"> by the "</w:t>
        </w:r>
      </w:ins>
      <w:ins w:id="17" w:author="OrangeMS-130e" w:date="2021-05-13T03:12:00Z">
        <w:r>
          <w:rPr>
            <w:lang w:eastAsia="ko-KR"/>
          </w:rPr>
          <w:t>identity" attribute.</w:t>
        </w:r>
      </w:ins>
      <w:ins w:id="18" w:author="OrangeMS-130e" w:date="2021-05-13T12:05:00Z">
        <w:r w:rsidR="00E87981">
          <w:rPr>
            <w:lang w:eastAsia="ko-KR"/>
          </w:rPr>
          <w:t xml:space="preserve"> The "identity" attribute</w:t>
        </w:r>
      </w:ins>
      <w:ins w:id="19" w:author="OrangeMS-130e" w:date="2021-05-13T03:12:00Z">
        <w:r>
          <w:rPr>
            <w:lang w:eastAsia="ko-KR"/>
          </w:rPr>
          <w:t xml:space="preserve"> </w:t>
        </w:r>
      </w:ins>
      <w:ins w:id="20" w:author="OrangeMS-130e-rev1" w:date="2021-05-24T13:43:00Z">
        <w:r w:rsidR="00B87A20">
          <w:rPr>
            <w:lang w:eastAsia="ko-KR"/>
          </w:rPr>
          <w:t xml:space="preserve">takes the form of </w:t>
        </w:r>
      </w:ins>
      <w:ins w:id="21" w:author="OrangeMS-130e-rev1" w:date="2021-05-24T13:44:00Z">
        <w:r w:rsidR="00B87A20">
          <w:rPr>
            <w:lang w:eastAsia="ko-KR"/>
          </w:rPr>
          <w:t xml:space="preserve">a </w:t>
        </w:r>
        <w:proofErr w:type="spellStart"/>
        <w:r w:rsidR="00B87A20">
          <w:rPr>
            <w:lang w:eastAsia="ko-KR"/>
          </w:rPr>
          <w:t>pvalue</w:t>
        </w:r>
      </w:ins>
      <w:proofErr w:type="spellEnd"/>
      <w:ins w:id="22" w:author="OrangeMS-130e-rev1" w:date="2021-05-24T13:45:00Z">
        <w:r w:rsidR="00B87A20">
          <w:rPr>
            <w:lang w:eastAsia="ko-KR"/>
          </w:rPr>
          <w:t xml:space="preserve"> as </w:t>
        </w:r>
        <w:proofErr w:type="spellStart"/>
        <w:r w:rsidR="00B87A20">
          <w:rPr>
            <w:lang w:eastAsia="ko-KR"/>
          </w:rPr>
          <w:t>derfined</w:t>
        </w:r>
        <w:proofErr w:type="spellEnd"/>
        <w:r w:rsidR="00B87A20">
          <w:rPr>
            <w:lang w:eastAsia="ko-KR"/>
          </w:rPr>
          <w:t xml:space="preserve"> in IETF RFC 3261</w:t>
        </w:r>
      </w:ins>
      <w:ins w:id="23" w:author="OrangeMS-130e-rev1" w:date="2021-05-24T13:51:00Z">
        <w:r w:rsidR="00B87A20">
          <w:rPr>
            <w:lang w:eastAsia="ko-KR"/>
          </w:rPr>
          <w:t> </w:t>
        </w:r>
      </w:ins>
      <w:ins w:id="24" w:author="OrangeMS-130e-rev1" w:date="2021-05-24T13:52:00Z">
        <w:r w:rsidR="00B87A20">
          <w:rPr>
            <w:lang w:eastAsia="ko-KR"/>
          </w:rPr>
          <w:t>[X]</w:t>
        </w:r>
      </w:ins>
      <w:ins w:id="25" w:author="OrangeMS-130e-rev1" w:date="2021-05-24T13:44:00Z">
        <w:r w:rsidR="00B87A20">
          <w:rPr>
            <w:lang w:eastAsia="ko-KR"/>
          </w:rPr>
          <w:t xml:space="preserve"> and </w:t>
        </w:r>
      </w:ins>
      <w:ins w:id="26" w:author="OrangeMS-130e-rev1" w:date="2021-05-24T13:49:00Z">
        <w:r w:rsidR="00B87A20">
          <w:rPr>
            <w:lang w:eastAsia="ko-KR"/>
          </w:rPr>
          <w:t xml:space="preserve">can </w:t>
        </w:r>
      </w:ins>
      <w:ins w:id="27" w:author="OrangeMS-130e" w:date="2021-05-13T12:05:00Z">
        <w:del w:id="28" w:author="OrangeMS-130e-rev1" w:date="2021-05-24T13:49:00Z">
          <w:r w:rsidR="00E87981" w:rsidDel="00B87A20">
            <w:rPr>
              <w:lang w:eastAsia="ko-KR"/>
            </w:rPr>
            <w:delText>is</w:delText>
          </w:r>
        </w:del>
      </w:ins>
      <w:ins w:id="29" w:author="OrangeMS-130e-rev1" w:date="2021-05-24T13:49:00Z">
        <w:r w:rsidR="00B87A20">
          <w:rPr>
            <w:lang w:eastAsia="ko-KR"/>
          </w:rPr>
          <w:t>be</w:t>
        </w:r>
      </w:ins>
      <w:ins w:id="30" w:author="OrangeMS-130e" w:date="2021-05-13T12:05:00Z">
        <w:r w:rsidR="00E87981">
          <w:rPr>
            <w:lang w:eastAsia="ko-KR"/>
          </w:rPr>
          <w:t xml:space="preserve"> set </w:t>
        </w:r>
        <w:del w:id="31" w:author="OrangeMS-130e-rev1" w:date="2021-05-24T13:49:00Z">
          <w:r w:rsidR="00E87981" w:rsidDel="00B87A20">
            <w:rPr>
              <w:lang w:eastAsia="ko-KR"/>
            </w:rPr>
            <w:delText>to</w:delText>
          </w:r>
        </w:del>
      </w:ins>
      <w:ins w:id="32" w:author="OrangeMS-130e-rev1" w:date="2021-05-24T13:48:00Z">
        <w:r w:rsidR="00B87A20">
          <w:rPr>
            <w:lang w:eastAsia="ko-KR"/>
          </w:rPr>
          <w:t xml:space="preserve">by the </w:t>
        </w:r>
      </w:ins>
      <w:ins w:id="33" w:author="OrangeMS-130e-rev1" w:date="2021-05-24T13:49:00Z">
        <w:r w:rsidR="00B87A20">
          <w:rPr>
            <w:lang w:eastAsia="ko-KR"/>
          </w:rPr>
          <w:t xml:space="preserve">operator to a value </w:t>
        </w:r>
      </w:ins>
      <w:ins w:id="34" w:author="OrangeMS-130e-rev1" w:date="2021-05-24T13:45:00Z">
        <w:r w:rsidR="00B87A20">
          <w:rPr>
            <w:lang w:eastAsia="ko-KR"/>
          </w:rPr>
          <w:t>linked with</w:t>
        </w:r>
      </w:ins>
      <w:ins w:id="35" w:author="OrangeMS-130e" w:date="2021-05-13T12:05:00Z">
        <w:r w:rsidR="00E87981">
          <w:rPr>
            <w:lang w:eastAsia="ko-KR"/>
          </w:rPr>
          <w:t xml:space="preserve"> the </w:t>
        </w:r>
      </w:ins>
      <w:ins w:id="36" w:author="OrangeMS-130e" w:date="2021-05-13T12:06:00Z">
        <w:r w:rsidR="00E87981">
          <w:t xml:space="preserve">IMS private user identity. </w:t>
        </w:r>
      </w:ins>
      <w:ins w:id="37" w:author="OrangeMS-130e" w:date="2021-05-13T03:12:00Z">
        <w:r>
          <w:rPr>
            <w:lang w:eastAsia="ko-KR"/>
          </w:rPr>
          <w:t xml:space="preserve">The </w:t>
        </w:r>
      </w:ins>
      <w:ins w:id="38" w:author="OrangeMS-130e" w:date="2021-05-13T12:06:00Z">
        <w:r w:rsidR="00E87981">
          <w:rPr>
            <w:lang w:eastAsia="ko-KR"/>
          </w:rPr>
          <w:t xml:space="preserve">"alias" attribute </w:t>
        </w:r>
      </w:ins>
      <w:ins w:id="39" w:author="OrangeMS-130e" w:date="2021-05-13T12:07:00Z">
        <w:r w:rsidR="00E87981">
          <w:rPr>
            <w:lang w:eastAsia="ko-KR"/>
          </w:rPr>
          <w:t>is</w:t>
        </w:r>
      </w:ins>
      <w:ins w:id="40" w:author="OrangeMS-130e" w:date="2021-05-13T12:06:00Z">
        <w:r w:rsidR="00E87981">
          <w:rPr>
            <w:lang w:eastAsia="ko-KR"/>
          </w:rPr>
          <w:t xml:space="preserve"> modifi</w:t>
        </w:r>
      </w:ins>
      <w:ins w:id="41" w:author="OrangeMS-130e" w:date="2021-05-13T12:07:00Z">
        <w:r w:rsidR="00E87981">
          <w:rPr>
            <w:lang w:eastAsia="ko-KR"/>
          </w:rPr>
          <w:t>able</w:t>
        </w:r>
      </w:ins>
      <w:ins w:id="42" w:author="OrangeMS-130e" w:date="2021-05-13T12:06:00Z">
        <w:r w:rsidR="00E87981">
          <w:rPr>
            <w:lang w:eastAsia="ko-KR"/>
          </w:rPr>
          <w:t xml:space="preserve"> by the </w:t>
        </w:r>
      </w:ins>
      <w:ins w:id="43" w:author="OrangeMS-130e" w:date="2021-05-13T03:12:00Z">
        <w:r>
          <w:rPr>
            <w:lang w:eastAsia="ko-KR"/>
          </w:rPr>
          <w:t xml:space="preserve">user </w:t>
        </w:r>
      </w:ins>
      <w:ins w:id="44" w:author="OrangeMS-130e" w:date="2021-05-13T12:07:00Z">
        <w:r w:rsidR="00E87981">
          <w:rPr>
            <w:lang w:eastAsia="ko-KR"/>
          </w:rPr>
          <w:t xml:space="preserve">and is filled with </w:t>
        </w:r>
      </w:ins>
      <w:ins w:id="45" w:author="OrangeMS-130e" w:date="2021-05-13T03:12:00Z">
        <w:r>
          <w:rPr>
            <w:lang w:eastAsia="ko-KR"/>
          </w:rPr>
          <w:t>a user</w:t>
        </w:r>
      </w:ins>
      <w:ins w:id="46" w:author="OrangeMS-130e" w:date="2021-05-13T03:13:00Z">
        <w:r>
          <w:rPr>
            <w:lang w:eastAsia="ko-KR"/>
          </w:rPr>
          <w:t xml:space="preserve">-friendly identifier </w:t>
        </w:r>
      </w:ins>
      <w:ins w:id="47" w:author="OrangeMS-130e" w:date="2021-05-13T03:14:00Z">
        <w:r>
          <w:rPr>
            <w:lang w:eastAsia="ko-KR"/>
          </w:rPr>
          <w:t>mak</w:t>
        </w:r>
      </w:ins>
      <w:ins w:id="48" w:author="OrangeMS-130e" w:date="2021-05-13T12:08:00Z">
        <w:r w:rsidR="00373DCC">
          <w:rPr>
            <w:lang w:eastAsia="ko-KR"/>
          </w:rPr>
          <w:t>ing</w:t>
        </w:r>
      </w:ins>
      <w:ins w:id="49" w:author="OrangeMS-130e" w:date="2021-05-13T03:14:00Z">
        <w:r>
          <w:rPr>
            <w:lang w:eastAsia="ko-KR"/>
          </w:rPr>
          <w:t xml:space="preserve"> </w:t>
        </w:r>
      </w:ins>
      <w:ins w:id="50" w:author="OrangeMS-130e" w:date="2021-05-13T12:09:00Z">
        <w:r w:rsidR="00373DCC">
          <w:rPr>
            <w:lang w:eastAsia="ko-KR"/>
          </w:rPr>
          <w:t>the UE instance</w:t>
        </w:r>
      </w:ins>
      <w:ins w:id="51" w:author="OrangeMS-130e" w:date="2021-05-13T03:14:00Z">
        <w:r>
          <w:rPr>
            <w:lang w:eastAsia="ko-KR"/>
          </w:rPr>
          <w:t xml:space="preserve"> easier distinguish</w:t>
        </w:r>
      </w:ins>
      <w:ins w:id="52" w:author="OrangeMS-130e" w:date="2021-05-13T12:08:00Z">
        <w:r w:rsidR="00373DCC">
          <w:rPr>
            <w:lang w:eastAsia="ko-KR"/>
          </w:rPr>
          <w:t>able</w:t>
        </w:r>
      </w:ins>
      <w:ins w:id="53" w:author="OrangeMS-130e" w:date="2021-05-13T03:14:00Z">
        <w:r>
          <w:rPr>
            <w:lang w:eastAsia="ko-KR"/>
          </w:rPr>
          <w:t xml:space="preserve"> </w:t>
        </w:r>
      </w:ins>
      <w:ins w:id="54" w:author="OrangeMS-130e" w:date="2021-05-13T12:08:00Z">
        <w:r w:rsidR="00373DCC">
          <w:rPr>
            <w:lang w:eastAsia="ko-KR"/>
          </w:rPr>
          <w:t xml:space="preserve">among </w:t>
        </w:r>
      </w:ins>
      <w:ins w:id="55" w:author="OrangeMS-130e" w:date="2021-05-13T12:09:00Z">
        <w:r w:rsidR="00373DCC">
          <w:rPr>
            <w:lang w:eastAsia="ko-KR"/>
          </w:rPr>
          <w:t xml:space="preserve">all the </w:t>
        </w:r>
      </w:ins>
      <w:ins w:id="56" w:author="OrangeMS-130e" w:date="2021-05-13T03:14:00Z">
        <w:r>
          <w:rPr>
            <w:lang w:eastAsia="ko-KR"/>
          </w:rPr>
          <w:t>devices in federation.</w:t>
        </w:r>
      </w:ins>
    </w:p>
    <w:p w14:paraId="4DB83C83" w14:textId="77777777" w:rsidR="00FC5491" w:rsidRPr="005C7967" w:rsidRDefault="00FC5491" w:rsidP="00FC5491">
      <w:r w:rsidRPr="005C7967">
        <w:t xml:space="preserve">The user of </w:t>
      </w:r>
      <w:proofErr w:type="spellStart"/>
      <w:r w:rsidRPr="005C7967">
        <w:t>M</w:t>
      </w:r>
      <w:r>
        <w:t>uD</w:t>
      </w:r>
      <w:proofErr w:type="spellEnd"/>
      <w:r>
        <w:t xml:space="preserve">, </w:t>
      </w:r>
      <w:proofErr w:type="spellStart"/>
      <w:r>
        <w:t>MiD</w:t>
      </w:r>
      <w:proofErr w:type="spellEnd"/>
      <w:r>
        <w:t xml:space="preserve"> or both</w:t>
      </w:r>
      <w:r w:rsidRPr="005C7967">
        <w:t xml:space="preserve"> service</w:t>
      </w:r>
      <w:r>
        <w:t>s</w:t>
      </w:r>
      <w:r w:rsidRPr="005C7967">
        <w:t xml:space="preserve"> decides which of </w:t>
      </w:r>
      <w:r>
        <w:t>the</w:t>
      </w:r>
      <w:r w:rsidRPr="005C7967">
        <w:t xml:space="preserve"> identities </w:t>
      </w:r>
      <w:r>
        <w:t xml:space="preserve">that it is allowed to use and can be registered </w:t>
      </w:r>
      <w:r w:rsidRPr="005C7967">
        <w:t>are active and can be used for incoming and outgoing calls by changing the "</w:t>
      </w:r>
      <w:r>
        <w:t>A</w:t>
      </w:r>
      <w:r w:rsidRPr="005C7967">
        <w:t>ctivated" attribute in the &lt;</w:t>
      </w:r>
      <w:r>
        <w:t>Registered</w:t>
      </w:r>
      <w:r w:rsidRPr="005C7967">
        <w:t>-identity&gt; elements in the service configuration data.</w:t>
      </w:r>
    </w:p>
    <w:p w14:paraId="2FF65F55" w14:textId="77777777" w:rsidR="00FC5491" w:rsidRPr="005C7967" w:rsidRDefault="00FC5491" w:rsidP="00FC5491">
      <w:r w:rsidRPr="005C7967">
        <w:t xml:space="preserve">The user of </w:t>
      </w:r>
      <w:proofErr w:type="spellStart"/>
      <w:r w:rsidRPr="005C7967">
        <w:t>MiD</w:t>
      </w:r>
      <w:proofErr w:type="spellEnd"/>
      <w:r w:rsidRPr="005C7967">
        <w:t xml:space="preserve"> service decides which of </w:t>
      </w:r>
      <w:r>
        <w:t>the</w:t>
      </w:r>
      <w:r w:rsidRPr="005C7967">
        <w:t xml:space="preserve"> identities</w:t>
      </w:r>
      <w:r w:rsidRPr="00546328">
        <w:t xml:space="preserve"> </w:t>
      </w:r>
      <w:r>
        <w:t>that have been allowed to be used for the user but cannot be registered</w:t>
      </w:r>
      <w:r w:rsidRPr="005C7967">
        <w:t xml:space="preserve"> are active and can be used for incoming and outgoing calls by changing the "Activated" attribute in the &lt;Shared-identity&gt; elements in the service configuration data.</w:t>
      </w:r>
    </w:p>
    <w:p w14:paraId="19B40F61" w14:textId="219EE3CC" w:rsidR="00FC5491" w:rsidDel="00FC5491" w:rsidRDefault="00FC5491">
      <w:pPr>
        <w:rPr>
          <w:del w:id="57" w:author="OrangeMS-130e" w:date="2021-05-13T03:08:00Z"/>
        </w:rPr>
      </w:pPr>
      <w:r w:rsidRPr="005C7967">
        <w:t>The user decides if it permits another user to use its native identity.</w:t>
      </w:r>
      <w:r>
        <w:t xml:space="preserve"> The user decides which users among those who have been allowed to use its identity, can use this identity for incoming and outgoing calls </w:t>
      </w:r>
      <w:r w:rsidRPr="005C7967">
        <w:t>by changing the "</w:t>
      </w:r>
      <w:r>
        <w:t>A</w:t>
      </w:r>
      <w:r w:rsidRPr="005C7967">
        <w:t>ctivated" attribute in the &lt;</w:t>
      </w:r>
      <w:r>
        <w:t>D</w:t>
      </w:r>
      <w:r w:rsidRPr="005C7967">
        <w:t>el</w:t>
      </w:r>
      <w:r>
        <w:t>e</w:t>
      </w:r>
      <w:r w:rsidRPr="005C7967">
        <w:t>gated-user&gt; elements in the service configuration data.</w:t>
      </w:r>
    </w:p>
    <w:p w14:paraId="2BBECB5D" w14:textId="605C6402" w:rsidR="00FC5491" w:rsidRPr="005C7967" w:rsidRDefault="00FC5491">
      <w:pPr>
        <w:pPrChange w:id="58" w:author="OrangeMS-130e" w:date="2021-05-13T03:08:00Z">
          <w:pPr>
            <w:pStyle w:val="EditorsNote"/>
          </w:pPr>
        </w:pPrChange>
      </w:pPr>
      <w:del w:id="59" w:author="OrangeMS-130e" w:date="2021-05-13T03:08:00Z">
        <w:r w:rsidDel="00FC5491">
          <w:delText>Editor’s Note: [WI: MuDe, CR#0015] It is FFS how to handle the &lt;ue-instance&gt; and its "identity" and "alias" attributes.</w:delText>
        </w:r>
      </w:del>
    </w:p>
    <w:p w14:paraId="1F981FEB" w14:textId="77777777" w:rsidR="002977F1" w:rsidRPr="00651821" w:rsidRDefault="002977F1" w:rsidP="00297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FF6600"/>
          <w:sz w:val="28"/>
          <w:szCs w:val="28"/>
          <w:lang w:val="en-US"/>
        </w:rPr>
      </w:pPr>
      <w:r w:rsidRPr="00F316D6">
        <w:rPr>
          <w:rFonts w:ascii="Arial" w:hAnsi="Arial" w:cs="Arial"/>
          <w:noProof/>
          <w:color w:val="FF6600"/>
          <w:sz w:val="28"/>
          <w:szCs w:val="28"/>
          <w:lang w:val="en-US"/>
        </w:rPr>
        <w:t>* * * End of Changes * * * *</w:t>
      </w:r>
    </w:p>
    <w:p w14:paraId="7581047B" w14:textId="77777777" w:rsidR="002977F1" w:rsidRDefault="002977F1">
      <w:pPr>
        <w:rPr>
          <w:noProof/>
        </w:rPr>
      </w:pPr>
    </w:p>
    <w:sectPr w:rsidR="002977F1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AC67C" w14:textId="77777777" w:rsidR="003E01AD" w:rsidRDefault="003E01AD">
      <w:r>
        <w:separator/>
      </w:r>
    </w:p>
  </w:endnote>
  <w:endnote w:type="continuationSeparator" w:id="0">
    <w:p w14:paraId="3822A0B8" w14:textId="77777777" w:rsidR="003E01AD" w:rsidRDefault="003E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F6545" w14:textId="77777777" w:rsidR="003E01AD" w:rsidRDefault="003E01AD">
      <w:r>
        <w:separator/>
      </w:r>
    </w:p>
  </w:footnote>
  <w:footnote w:type="continuationSeparator" w:id="0">
    <w:p w14:paraId="72BAE98D" w14:textId="77777777" w:rsidR="003E01AD" w:rsidRDefault="003E0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68793" w14:textId="77777777" w:rsidR="00695808" w:rsidRDefault="006958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9E26" w14:textId="77777777" w:rsidR="00695808" w:rsidRDefault="00695808">
    <w:pPr>
      <w:pStyle w:val="Nagwek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DF7D" w14:textId="77777777" w:rsidR="00695808" w:rsidRDefault="00695808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rangeMS-130e-rev1">
    <w15:presenceInfo w15:providerId="None" w15:userId="OrangeMS-130e-rev1"/>
  </w15:person>
  <w15:person w15:author="OrangeMS-130e">
    <w15:presenceInfo w15:providerId="None" w15:userId="OrangeMS-13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3854"/>
    <w:rsid w:val="00022E4A"/>
    <w:rsid w:val="000A1F6F"/>
    <w:rsid w:val="000A6394"/>
    <w:rsid w:val="000B7FED"/>
    <w:rsid w:val="000C038A"/>
    <w:rsid w:val="000C6598"/>
    <w:rsid w:val="00127CA5"/>
    <w:rsid w:val="00143DCF"/>
    <w:rsid w:val="00145D43"/>
    <w:rsid w:val="00185EEA"/>
    <w:rsid w:val="00192C46"/>
    <w:rsid w:val="001A08B3"/>
    <w:rsid w:val="001A7B60"/>
    <w:rsid w:val="001B1465"/>
    <w:rsid w:val="001B52F0"/>
    <w:rsid w:val="001B7A65"/>
    <w:rsid w:val="001E41F3"/>
    <w:rsid w:val="001F6CAD"/>
    <w:rsid w:val="00227EAD"/>
    <w:rsid w:val="00230865"/>
    <w:rsid w:val="0026004D"/>
    <w:rsid w:val="002640DD"/>
    <w:rsid w:val="00275D12"/>
    <w:rsid w:val="00284FEB"/>
    <w:rsid w:val="002860C4"/>
    <w:rsid w:val="002977F1"/>
    <w:rsid w:val="002A1ABE"/>
    <w:rsid w:val="002B5741"/>
    <w:rsid w:val="002B7B4A"/>
    <w:rsid w:val="00305409"/>
    <w:rsid w:val="003609EF"/>
    <w:rsid w:val="0036231A"/>
    <w:rsid w:val="00363DF6"/>
    <w:rsid w:val="003674C0"/>
    <w:rsid w:val="00367AB8"/>
    <w:rsid w:val="00373DCC"/>
    <w:rsid w:val="00374DD4"/>
    <w:rsid w:val="003B729C"/>
    <w:rsid w:val="003E01AD"/>
    <w:rsid w:val="003E1A36"/>
    <w:rsid w:val="00410371"/>
    <w:rsid w:val="004242F1"/>
    <w:rsid w:val="00490D3F"/>
    <w:rsid w:val="004A6835"/>
    <w:rsid w:val="004B75B7"/>
    <w:rsid w:val="004E1669"/>
    <w:rsid w:val="00501CF2"/>
    <w:rsid w:val="00512317"/>
    <w:rsid w:val="0051580D"/>
    <w:rsid w:val="00547111"/>
    <w:rsid w:val="005537AA"/>
    <w:rsid w:val="00570453"/>
    <w:rsid w:val="00592D74"/>
    <w:rsid w:val="005A39C7"/>
    <w:rsid w:val="005E2C44"/>
    <w:rsid w:val="005F6B95"/>
    <w:rsid w:val="00621188"/>
    <w:rsid w:val="006257ED"/>
    <w:rsid w:val="00640A9F"/>
    <w:rsid w:val="00662F3F"/>
    <w:rsid w:val="00677E82"/>
    <w:rsid w:val="00695808"/>
    <w:rsid w:val="006B46FB"/>
    <w:rsid w:val="006E21FB"/>
    <w:rsid w:val="0075025A"/>
    <w:rsid w:val="0076678C"/>
    <w:rsid w:val="00792342"/>
    <w:rsid w:val="007977A8"/>
    <w:rsid w:val="007B512A"/>
    <w:rsid w:val="007C2097"/>
    <w:rsid w:val="007D6A07"/>
    <w:rsid w:val="007F7259"/>
    <w:rsid w:val="00803B82"/>
    <w:rsid w:val="008040A8"/>
    <w:rsid w:val="008279FA"/>
    <w:rsid w:val="008438B9"/>
    <w:rsid w:val="00843F64"/>
    <w:rsid w:val="008626E7"/>
    <w:rsid w:val="00870EE7"/>
    <w:rsid w:val="008863B9"/>
    <w:rsid w:val="008A45A6"/>
    <w:rsid w:val="008F686C"/>
    <w:rsid w:val="009148DE"/>
    <w:rsid w:val="00941BFE"/>
    <w:rsid w:val="00941E30"/>
    <w:rsid w:val="00971CA6"/>
    <w:rsid w:val="009777D9"/>
    <w:rsid w:val="00980BB5"/>
    <w:rsid w:val="00990CE8"/>
    <w:rsid w:val="00991B88"/>
    <w:rsid w:val="009A5753"/>
    <w:rsid w:val="009A579D"/>
    <w:rsid w:val="009E27D4"/>
    <w:rsid w:val="009E3297"/>
    <w:rsid w:val="009E3462"/>
    <w:rsid w:val="009E6C24"/>
    <w:rsid w:val="009F734F"/>
    <w:rsid w:val="00A246B6"/>
    <w:rsid w:val="00A47E70"/>
    <w:rsid w:val="00A50CF0"/>
    <w:rsid w:val="00A542A2"/>
    <w:rsid w:val="00A56556"/>
    <w:rsid w:val="00A7671C"/>
    <w:rsid w:val="00AA2CBC"/>
    <w:rsid w:val="00AC1CD3"/>
    <w:rsid w:val="00AC5820"/>
    <w:rsid w:val="00AD1CD8"/>
    <w:rsid w:val="00B258BB"/>
    <w:rsid w:val="00B468EF"/>
    <w:rsid w:val="00B67B97"/>
    <w:rsid w:val="00B87A20"/>
    <w:rsid w:val="00B968C8"/>
    <w:rsid w:val="00BA3EC5"/>
    <w:rsid w:val="00BA51D9"/>
    <w:rsid w:val="00BB5DFC"/>
    <w:rsid w:val="00BC7C90"/>
    <w:rsid w:val="00BD279D"/>
    <w:rsid w:val="00BD6BB8"/>
    <w:rsid w:val="00BE65DC"/>
    <w:rsid w:val="00BE70D2"/>
    <w:rsid w:val="00C4628D"/>
    <w:rsid w:val="00C66BA2"/>
    <w:rsid w:val="00C75CB0"/>
    <w:rsid w:val="00C95985"/>
    <w:rsid w:val="00CA21C3"/>
    <w:rsid w:val="00CC5026"/>
    <w:rsid w:val="00CC68D0"/>
    <w:rsid w:val="00CE79CB"/>
    <w:rsid w:val="00D03F9A"/>
    <w:rsid w:val="00D06D51"/>
    <w:rsid w:val="00D24991"/>
    <w:rsid w:val="00D325F1"/>
    <w:rsid w:val="00D50255"/>
    <w:rsid w:val="00D66520"/>
    <w:rsid w:val="00D91B51"/>
    <w:rsid w:val="00DA3849"/>
    <w:rsid w:val="00DE34CF"/>
    <w:rsid w:val="00DF27CE"/>
    <w:rsid w:val="00E02C44"/>
    <w:rsid w:val="00E13F3D"/>
    <w:rsid w:val="00E17F86"/>
    <w:rsid w:val="00E34898"/>
    <w:rsid w:val="00E47A01"/>
    <w:rsid w:val="00E72858"/>
    <w:rsid w:val="00E8079D"/>
    <w:rsid w:val="00E87981"/>
    <w:rsid w:val="00EA3A4B"/>
    <w:rsid w:val="00EB09B7"/>
    <w:rsid w:val="00EC02F2"/>
    <w:rsid w:val="00EE7D7C"/>
    <w:rsid w:val="00F25D98"/>
    <w:rsid w:val="00F300FB"/>
    <w:rsid w:val="00FB6386"/>
    <w:rsid w:val="00FC5491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Nagwek1">
    <w:name w:val="heading 1"/>
    <w:next w:val="Normalny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Nagwek2">
    <w:name w:val="heading 2"/>
    <w:basedOn w:val="Nagwek1"/>
    <w:next w:val="Normalny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Nagwek3">
    <w:name w:val="heading 3"/>
    <w:basedOn w:val="Nagwek2"/>
    <w:next w:val="Normalny"/>
    <w:link w:val="Nagwek3Znak"/>
    <w:qFormat/>
    <w:rsid w:val="000B7FED"/>
    <w:pPr>
      <w:spacing w:before="120"/>
      <w:outlineLvl w:val="2"/>
    </w:pPr>
    <w:rPr>
      <w:sz w:val="28"/>
    </w:rPr>
  </w:style>
  <w:style w:type="paragraph" w:styleId="Nagwek4">
    <w:name w:val="heading 4"/>
    <w:basedOn w:val="Nagwek3"/>
    <w:next w:val="Normalny"/>
    <w:qFormat/>
    <w:rsid w:val="000B7FED"/>
    <w:pPr>
      <w:ind w:left="1418" w:hanging="1418"/>
      <w:outlineLvl w:val="3"/>
    </w:pPr>
    <w:rPr>
      <w:sz w:val="24"/>
    </w:rPr>
  </w:style>
  <w:style w:type="paragraph" w:styleId="Nagwek5">
    <w:name w:val="heading 5"/>
    <w:basedOn w:val="Nagwek4"/>
    <w:next w:val="Normalny"/>
    <w:qFormat/>
    <w:rsid w:val="000B7FED"/>
    <w:pPr>
      <w:ind w:left="1701" w:hanging="1701"/>
      <w:outlineLvl w:val="4"/>
    </w:pPr>
    <w:rPr>
      <w:sz w:val="22"/>
    </w:rPr>
  </w:style>
  <w:style w:type="paragraph" w:styleId="Nagwek6">
    <w:name w:val="heading 6"/>
    <w:basedOn w:val="H6"/>
    <w:next w:val="Normalny"/>
    <w:qFormat/>
    <w:rsid w:val="000B7FED"/>
    <w:pPr>
      <w:outlineLvl w:val="5"/>
    </w:pPr>
  </w:style>
  <w:style w:type="paragraph" w:styleId="Nagwek7">
    <w:name w:val="heading 7"/>
    <w:basedOn w:val="H6"/>
    <w:next w:val="Normalny"/>
    <w:qFormat/>
    <w:rsid w:val="000B7FED"/>
    <w:pPr>
      <w:outlineLvl w:val="6"/>
    </w:pPr>
  </w:style>
  <w:style w:type="paragraph" w:styleId="Nagwek8">
    <w:name w:val="heading 8"/>
    <w:basedOn w:val="Nagwek1"/>
    <w:next w:val="Normalny"/>
    <w:qFormat/>
    <w:rsid w:val="000B7FED"/>
    <w:pPr>
      <w:ind w:left="0" w:firstLine="0"/>
      <w:outlineLvl w:val="7"/>
    </w:pPr>
  </w:style>
  <w:style w:type="paragraph" w:styleId="Nagwek9">
    <w:name w:val="heading 9"/>
    <w:basedOn w:val="Nagwek8"/>
    <w:next w:val="Normalny"/>
    <w:qFormat/>
    <w:rsid w:val="000B7FED"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8">
    <w:name w:val="toc 8"/>
    <w:basedOn w:val="Spistreci1"/>
    <w:semiHidden/>
    <w:rsid w:val="000B7FED"/>
    <w:pPr>
      <w:spacing w:before="180"/>
      <w:ind w:left="2693" w:hanging="2693"/>
    </w:pPr>
    <w:rPr>
      <w:b/>
    </w:rPr>
  </w:style>
  <w:style w:type="paragraph" w:styleId="Spistreci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Spistreci5">
    <w:name w:val="toc 5"/>
    <w:basedOn w:val="Spistreci4"/>
    <w:semiHidden/>
    <w:rsid w:val="000B7FED"/>
    <w:pPr>
      <w:ind w:left="1701" w:hanging="1701"/>
    </w:pPr>
  </w:style>
  <w:style w:type="paragraph" w:styleId="Spistreci4">
    <w:name w:val="toc 4"/>
    <w:basedOn w:val="Spistreci3"/>
    <w:semiHidden/>
    <w:rsid w:val="000B7FED"/>
    <w:pPr>
      <w:ind w:left="1418" w:hanging="1418"/>
    </w:pPr>
  </w:style>
  <w:style w:type="paragraph" w:styleId="Spistreci3">
    <w:name w:val="toc 3"/>
    <w:basedOn w:val="Spistreci2"/>
    <w:semiHidden/>
    <w:rsid w:val="000B7FED"/>
    <w:pPr>
      <w:ind w:left="1134" w:hanging="1134"/>
    </w:pPr>
  </w:style>
  <w:style w:type="paragraph" w:styleId="Spistreci2">
    <w:name w:val="toc 2"/>
    <w:basedOn w:val="Spistreci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ks2">
    <w:name w:val="index 2"/>
    <w:basedOn w:val="Indeks1"/>
    <w:semiHidden/>
    <w:rsid w:val="000B7FED"/>
    <w:pPr>
      <w:ind w:left="284"/>
    </w:pPr>
  </w:style>
  <w:style w:type="paragraph" w:styleId="Indeks1">
    <w:name w:val="index 1"/>
    <w:basedOn w:val="Normalny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Nagwek1"/>
    <w:next w:val="Normalny"/>
    <w:rsid w:val="000B7FED"/>
    <w:pPr>
      <w:outlineLvl w:val="9"/>
    </w:pPr>
  </w:style>
  <w:style w:type="paragraph" w:styleId="Listanumerowana2">
    <w:name w:val="List Number 2"/>
    <w:basedOn w:val="Listanumerowana"/>
    <w:rsid w:val="000B7FED"/>
    <w:pPr>
      <w:ind w:left="851"/>
    </w:pPr>
  </w:style>
  <w:style w:type="paragraph" w:styleId="Nagwek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Odwoanieprzypisudolnego">
    <w:name w:val="footnote reference"/>
    <w:semiHidden/>
    <w:rsid w:val="000B7FED"/>
    <w:rPr>
      <w:b/>
      <w:position w:val="6"/>
      <w:sz w:val="16"/>
    </w:rPr>
  </w:style>
  <w:style w:type="paragraph" w:styleId="Tekstprzypisudolnego">
    <w:name w:val="footnote text"/>
    <w:basedOn w:val="Normalny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ny"/>
    <w:link w:val="NOZchn"/>
    <w:qFormat/>
    <w:rsid w:val="000B7FED"/>
    <w:pPr>
      <w:keepLines/>
      <w:ind w:left="1135" w:hanging="851"/>
    </w:pPr>
  </w:style>
  <w:style w:type="paragraph" w:styleId="Spistreci9">
    <w:name w:val="toc 9"/>
    <w:basedOn w:val="Spistreci8"/>
    <w:semiHidden/>
    <w:rsid w:val="000B7FED"/>
    <w:pPr>
      <w:ind w:left="1418" w:hanging="1418"/>
    </w:pPr>
  </w:style>
  <w:style w:type="paragraph" w:customStyle="1" w:styleId="EX">
    <w:name w:val="EX"/>
    <w:basedOn w:val="Normalny"/>
    <w:rsid w:val="000B7FED"/>
    <w:pPr>
      <w:keepLines/>
      <w:ind w:left="1702" w:hanging="1418"/>
    </w:pPr>
  </w:style>
  <w:style w:type="paragraph" w:customStyle="1" w:styleId="FP">
    <w:name w:val="FP"/>
    <w:basedOn w:val="Normalny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Spistreci6">
    <w:name w:val="toc 6"/>
    <w:basedOn w:val="Spistreci5"/>
    <w:next w:val="Normalny"/>
    <w:semiHidden/>
    <w:rsid w:val="000B7FED"/>
    <w:pPr>
      <w:ind w:left="1985" w:hanging="1985"/>
    </w:pPr>
  </w:style>
  <w:style w:type="paragraph" w:styleId="Spistreci7">
    <w:name w:val="toc 7"/>
    <w:basedOn w:val="Spistreci6"/>
    <w:next w:val="Normalny"/>
    <w:semiHidden/>
    <w:rsid w:val="000B7FED"/>
    <w:pPr>
      <w:ind w:left="2268" w:hanging="2268"/>
    </w:pPr>
  </w:style>
  <w:style w:type="paragraph" w:styleId="Listapunktowana2">
    <w:name w:val="List Bullet 2"/>
    <w:basedOn w:val="Listapunktowana"/>
    <w:rsid w:val="000B7FED"/>
    <w:pPr>
      <w:ind w:left="851"/>
    </w:pPr>
  </w:style>
  <w:style w:type="paragraph" w:styleId="Listapunktowana3">
    <w:name w:val="List Bullet 3"/>
    <w:basedOn w:val="Listapunktowana2"/>
    <w:rsid w:val="000B7FED"/>
    <w:pPr>
      <w:ind w:left="1135"/>
    </w:pPr>
  </w:style>
  <w:style w:type="paragraph" w:styleId="Listanumerowana">
    <w:name w:val="List Number"/>
    <w:basedOn w:val="Lista"/>
    <w:rsid w:val="000B7FED"/>
  </w:style>
  <w:style w:type="paragraph" w:customStyle="1" w:styleId="EQ">
    <w:name w:val="EQ"/>
    <w:basedOn w:val="Normalny"/>
    <w:next w:val="Normalny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ny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Nagwek5"/>
    <w:next w:val="Normalny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ny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a2">
    <w:name w:val="List 2"/>
    <w:basedOn w:val="List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a3">
    <w:name w:val="List 3"/>
    <w:basedOn w:val="Lista2"/>
    <w:rsid w:val="000B7FED"/>
    <w:pPr>
      <w:ind w:left="1135"/>
    </w:pPr>
  </w:style>
  <w:style w:type="paragraph" w:styleId="Lista4">
    <w:name w:val="List 4"/>
    <w:basedOn w:val="Lista3"/>
    <w:rsid w:val="000B7FED"/>
    <w:pPr>
      <w:ind w:left="1418"/>
    </w:pPr>
  </w:style>
  <w:style w:type="paragraph" w:styleId="Lista5">
    <w:name w:val="List 5"/>
    <w:basedOn w:val="Lista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a">
    <w:name w:val="List"/>
    <w:basedOn w:val="Normalny"/>
    <w:rsid w:val="000B7FED"/>
    <w:pPr>
      <w:ind w:left="568" w:hanging="284"/>
    </w:pPr>
  </w:style>
  <w:style w:type="paragraph" w:styleId="Listapunktowana">
    <w:name w:val="List Bullet"/>
    <w:basedOn w:val="Lista"/>
    <w:rsid w:val="000B7FED"/>
  </w:style>
  <w:style w:type="paragraph" w:styleId="Listapunktowana4">
    <w:name w:val="List Bullet 4"/>
    <w:basedOn w:val="Listapunktowana3"/>
    <w:rsid w:val="000B7FED"/>
    <w:pPr>
      <w:ind w:left="1418"/>
    </w:pPr>
  </w:style>
  <w:style w:type="paragraph" w:styleId="Listapunktowana5">
    <w:name w:val="List Bullet 5"/>
    <w:basedOn w:val="Listapunktowana4"/>
    <w:rsid w:val="000B7FED"/>
    <w:pPr>
      <w:ind w:left="1702"/>
    </w:pPr>
  </w:style>
  <w:style w:type="paragraph" w:customStyle="1" w:styleId="B1">
    <w:name w:val="B1"/>
    <w:basedOn w:val="Lista"/>
    <w:rsid w:val="000B7FED"/>
  </w:style>
  <w:style w:type="paragraph" w:customStyle="1" w:styleId="B2">
    <w:name w:val="B2"/>
    <w:basedOn w:val="Lista2"/>
    <w:rsid w:val="000B7FED"/>
  </w:style>
  <w:style w:type="paragraph" w:customStyle="1" w:styleId="B3">
    <w:name w:val="B3"/>
    <w:basedOn w:val="Lista3"/>
    <w:rsid w:val="000B7FED"/>
  </w:style>
  <w:style w:type="paragraph" w:customStyle="1" w:styleId="B4">
    <w:name w:val="B4"/>
    <w:basedOn w:val="Lista4"/>
    <w:rsid w:val="000B7FED"/>
  </w:style>
  <w:style w:type="paragraph" w:customStyle="1" w:styleId="B5">
    <w:name w:val="B5"/>
    <w:basedOn w:val="Lista5"/>
    <w:rsid w:val="000B7FED"/>
  </w:style>
  <w:style w:type="paragraph" w:styleId="Stopka">
    <w:name w:val="footer"/>
    <w:basedOn w:val="Nagwek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ipercze">
    <w:name w:val="Hyperlink"/>
    <w:rsid w:val="000B7FED"/>
    <w:rPr>
      <w:color w:val="0000FF"/>
      <w:u w:val="single"/>
    </w:rPr>
  </w:style>
  <w:style w:type="character" w:styleId="Odwoaniedokomentarza">
    <w:name w:val="annotation reference"/>
    <w:semiHidden/>
    <w:rsid w:val="000B7FED"/>
    <w:rPr>
      <w:sz w:val="16"/>
    </w:rPr>
  </w:style>
  <w:style w:type="paragraph" w:styleId="Tekstkomentarza">
    <w:name w:val="annotation text"/>
    <w:basedOn w:val="Normalny"/>
    <w:semiHidden/>
    <w:rsid w:val="000B7FED"/>
  </w:style>
  <w:style w:type="character" w:styleId="UyteHipercze">
    <w:name w:val="FollowedHyperlink"/>
    <w:rsid w:val="000B7FED"/>
    <w:rPr>
      <w:color w:val="800080"/>
      <w:u w:val="single"/>
    </w:rPr>
  </w:style>
  <w:style w:type="paragraph" w:styleId="Tekstdymka">
    <w:name w:val="Balloon Text"/>
    <w:basedOn w:val="Normalny"/>
    <w:semiHidden/>
    <w:rsid w:val="000B7FE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0B7FED"/>
    <w:rPr>
      <w:b/>
      <w:bCs/>
    </w:rPr>
  </w:style>
  <w:style w:type="paragraph" w:styleId="Mapadokumentu">
    <w:name w:val="Document Map"/>
    <w:basedOn w:val="Normalny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2B7B4A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FC5491"/>
    <w:rPr>
      <w:rFonts w:ascii="Times New Roman" w:hAnsi="Times New Roman"/>
      <w:color w:val="FF0000"/>
      <w:lang w:val="en-GB" w:eastAsia="en-US"/>
    </w:rPr>
  </w:style>
  <w:style w:type="character" w:customStyle="1" w:styleId="Nagwek3Znak">
    <w:name w:val="Nagłówek 3 Znak"/>
    <w:link w:val="Nagwek3"/>
    <w:rsid w:val="00FC5491"/>
    <w:rPr>
      <w:rFonts w:ascii="Arial" w:hAnsi="Arial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2C182-D081-4F5B-B2F7-0E6D6CAC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75</TotalTime>
  <Pages>2</Pages>
  <Words>685</Words>
  <Characters>4111</Characters>
  <Application>Microsoft Office Word</Application>
  <DocSecurity>0</DocSecurity>
  <Lines>34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4787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OrangeMS-130e-rev1</cp:lastModifiedBy>
  <cp:revision>51</cp:revision>
  <cp:lastPrinted>1899-12-31T23:00:00Z</cp:lastPrinted>
  <dcterms:created xsi:type="dcterms:W3CDTF">2018-11-05T09:14:00Z</dcterms:created>
  <dcterms:modified xsi:type="dcterms:W3CDTF">2021-05-24T11:53:00Z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