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6A17DEC" w:rsidR="00E8079D" w:rsidRDefault="00E8079D" w:rsidP="002017A5">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5B1305" w:rsidRPr="00CF67BE">
        <w:rPr>
          <w:b/>
          <w:noProof/>
          <w:sz w:val="24"/>
        </w:rPr>
        <w:t>C1-</w:t>
      </w:r>
      <w:del w:id="0" w:author="DCM-1" w:date="2021-05-23T14:29:00Z">
        <w:r w:rsidR="005B1305" w:rsidRPr="00CF67BE" w:rsidDel="002017A5">
          <w:rPr>
            <w:b/>
            <w:noProof/>
            <w:sz w:val="24"/>
          </w:rPr>
          <w:delText>212896</w:delText>
        </w:r>
      </w:del>
      <w:ins w:id="1" w:author="DCM-1" w:date="2021-05-23T14:29:00Z">
        <w:r w:rsidR="002017A5" w:rsidRPr="00CF67BE">
          <w:rPr>
            <w:b/>
            <w:noProof/>
            <w:sz w:val="24"/>
          </w:rPr>
          <w:t>21</w:t>
        </w:r>
        <w:r w:rsidR="002017A5">
          <w:rPr>
            <w:b/>
            <w:noProof/>
            <w:sz w:val="24"/>
          </w:rPr>
          <w:t>xxxx</w:t>
        </w:r>
      </w:ins>
    </w:p>
    <w:p w14:paraId="5DC21640" w14:textId="66D3D066"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ins w:id="2" w:author="DCM-1" w:date="2021-05-23T14:29:00Z">
        <w:r w:rsidR="002017A5">
          <w:rPr>
            <w:b/>
            <w:noProof/>
            <w:sz w:val="24"/>
          </w:rPr>
          <w:tab/>
        </w:r>
        <w:r w:rsidR="002017A5">
          <w:rPr>
            <w:b/>
            <w:noProof/>
            <w:sz w:val="24"/>
          </w:rPr>
          <w:tab/>
        </w:r>
        <w:r w:rsidR="002017A5">
          <w:rPr>
            <w:b/>
            <w:noProof/>
            <w:sz w:val="24"/>
          </w:rPr>
          <w:tab/>
        </w:r>
        <w:r w:rsidR="002017A5">
          <w:rPr>
            <w:b/>
            <w:noProof/>
            <w:sz w:val="24"/>
          </w:rPr>
          <w:tab/>
        </w:r>
        <w:r w:rsidR="002017A5">
          <w:rPr>
            <w:b/>
            <w:noProof/>
            <w:sz w:val="24"/>
          </w:rPr>
          <w:tab/>
        </w:r>
        <w:r w:rsidR="002017A5">
          <w:rPr>
            <w:b/>
            <w:noProof/>
            <w:sz w:val="24"/>
          </w:rPr>
          <w:tab/>
        </w:r>
        <w:r w:rsidR="002017A5">
          <w:rPr>
            <w:b/>
            <w:noProof/>
            <w:sz w:val="24"/>
          </w:rPr>
          <w:tab/>
        </w:r>
        <w:r w:rsidR="002017A5">
          <w:rPr>
            <w:b/>
            <w:noProof/>
            <w:sz w:val="24"/>
          </w:rPr>
          <w:tab/>
        </w:r>
        <w:r w:rsidR="002017A5">
          <w:rPr>
            <w:b/>
            <w:noProof/>
            <w:sz w:val="24"/>
          </w:rPr>
          <w:tab/>
        </w:r>
        <w:r w:rsidR="002017A5" w:rsidRPr="002017A5">
          <w:rPr>
            <w:b/>
            <w:i/>
            <w:iCs/>
            <w:noProof/>
            <w:sz w:val="16"/>
            <w:szCs w:val="12"/>
          </w:rPr>
          <w:t>revision of C1-212896</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22DFFFD" w:rsidR="001E41F3" w:rsidRPr="00410371" w:rsidRDefault="003D1332"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D477AFD" w:rsidR="001E41F3" w:rsidRPr="00410371" w:rsidRDefault="005B1305" w:rsidP="00547111">
            <w:pPr>
              <w:pStyle w:val="CRCoverPage"/>
              <w:spacing w:after="0"/>
              <w:rPr>
                <w:noProof/>
              </w:rPr>
            </w:pPr>
            <w:r w:rsidRPr="005B1305">
              <w:rPr>
                <w:b/>
                <w:noProof/>
                <w:sz w:val="28"/>
              </w:rPr>
              <w:t>0705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E729C30" w:rsidR="001E41F3" w:rsidRPr="00410371" w:rsidRDefault="00227EAD" w:rsidP="00E13F3D">
            <w:pPr>
              <w:pStyle w:val="CRCoverPage"/>
              <w:spacing w:after="0"/>
              <w:jc w:val="center"/>
              <w:rPr>
                <w:b/>
                <w:noProof/>
              </w:rPr>
            </w:pPr>
            <w:del w:id="3" w:author="DCM-1" w:date="2021-05-23T14:29:00Z">
              <w:r w:rsidDel="002017A5">
                <w:rPr>
                  <w:b/>
                  <w:noProof/>
                  <w:sz w:val="28"/>
                </w:rPr>
                <w:delText>-</w:delText>
              </w:r>
            </w:del>
            <w:ins w:id="4" w:author="DCM-1" w:date="2021-05-23T14:29:00Z">
              <w:r w:rsidR="002017A5">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03D78D3" w:rsidR="001E41F3" w:rsidRPr="00410371" w:rsidRDefault="003D1332">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D187058" w:rsidR="00F25D98" w:rsidRDefault="00B2772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D9A9C36" w:rsidR="00F25D98" w:rsidRDefault="00B2772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5E9C1F8" w:rsidR="001E41F3" w:rsidRDefault="00B27722">
            <w:pPr>
              <w:pStyle w:val="CRCoverPage"/>
              <w:spacing w:after="0"/>
              <w:ind w:left="100"/>
              <w:rPr>
                <w:noProof/>
              </w:rPr>
            </w:pPr>
            <w:r>
              <w:t>Correcting the SOR-CMCI format sent to the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D0A6292" w:rsidR="001E41F3" w:rsidRDefault="00B27722">
            <w:pPr>
              <w:pStyle w:val="CRCoverPage"/>
              <w:spacing w:after="0"/>
              <w:ind w:left="100"/>
              <w:rPr>
                <w:noProof/>
              </w:rPr>
            </w:pPr>
            <w:r>
              <w:rPr>
                <w:noProof/>
              </w:rPr>
              <w:t>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1C6E5FB" w:rsidR="001E41F3" w:rsidRDefault="00B27722">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152CB15" w:rsidR="001E41F3" w:rsidRDefault="00B27722" w:rsidP="002017A5">
            <w:pPr>
              <w:pStyle w:val="CRCoverPage"/>
              <w:spacing w:after="0"/>
              <w:ind w:left="100"/>
              <w:rPr>
                <w:noProof/>
              </w:rPr>
            </w:pPr>
            <w:r>
              <w:rPr>
                <w:noProof/>
              </w:rPr>
              <w:t>2021-05-</w:t>
            </w:r>
            <w:del w:id="6" w:author="DCM-1" w:date="2021-05-23T14:29:00Z">
              <w:r w:rsidDel="002017A5">
                <w:rPr>
                  <w:noProof/>
                </w:rPr>
                <w:delText>04</w:delText>
              </w:r>
            </w:del>
            <w:ins w:id="7" w:author="DCM-1" w:date="2021-05-23T14:29:00Z">
              <w:r w:rsidR="002017A5">
                <w:rPr>
                  <w:noProof/>
                </w:rPr>
                <w:t>24</w:t>
              </w:r>
            </w:ins>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3922578" w:rsidR="001E41F3" w:rsidRDefault="00B27722"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78A3B79" w:rsidR="001E41F3" w:rsidRDefault="00B2772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0CFE3B" w14:textId="46EB6E70" w:rsidR="003A1DF4" w:rsidRPr="00B60373" w:rsidRDefault="003A1DF4" w:rsidP="003A1DF4">
            <w:pPr>
              <w:rPr>
                <w:rFonts w:asciiTheme="minorBidi" w:hAnsiTheme="minorBidi" w:cstheme="minorBidi"/>
              </w:rPr>
            </w:pPr>
            <w:r w:rsidRPr="00B60373">
              <w:rPr>
                <w:rFonts w:asciiTheme="minorBidi" w:hAnsiTheme="minorBidi" w:cstheme="minorBidi"/>
              </w:rPr>
              <w:t>In TS 23.122 Annex C, the procedures describe SOR provisioning from the HPLMN</w:t>
            </w:r>
            <w:r w:rsidR="00B60373" w:rsidRPr="00B60373">
              <w:rPr>
                <w:rFonts w:asciiTheme="minorBidi" w:hAnsiTheme="minorBidi" w:cstheme="minorBidi"/>
              </w:rPr>
              <w:t xml:space="preserve"> to</w:t>
            </w:r>
            <w:r w:rsidRPr="00B60373">
              <w:rPr>
                <w:rFonts w:asciiTheme="minorBidi" w:hAnsiTheme="minorBidi" w:cstheme="minorBidi"/>
              </w:rPr>
              <w:t xml:space="preserve"> the UE. These procedures describe how the HPLMN provides the UE with the SOR-CMCI, if supported by the HPLMN and its UEs.</w:t>
            </w:r>
          </w:p>
          <w:p w14:paraId="2FA3FFF7" w14:textId="3FAA0075" w:rsidR="003A1DF4" w:rsidRPr="00B60373" w:rsidRDefault="003A1DF4" w:rsidP="00D00E02">
            <w:pPr>
              <w:rPr>
                <w:rFonts w:asciiTheme="minorBidi" w:hAnsiTheme="minorBidi" w:cstheme="minorBidi"/>
              </w:rPr>
            </w:pPr>
            <w:r w:rsidRPr="00B60373">
              <w:rPr>
                <w:rFonts w:asciiTheme="minorBidi" w:hAnsiTheme="minorBidi" w:cstheme="minorBidi"/>
              </w:rPr>
              <w:t>In providing the UE the SOR-CMCI from a HPLMN UDM (retrieved from the UDR or received from the SOR-AF), the SOR-CMCI can be sent from the HPLMN to the UE in the following manner:</w:t>
            </w:r>
          </w:p>
          <w:p w14:paraId="419F62D3" w14:textId="77777777" w:rsidR="003A1DF4" w:rsidRPr="00B60373" w:rsidRDefault="003A1DF4" w:rsidP="003A1DF4">
            <w:pPr>
              <w:ind w:left="720"/>
              <w:rPr>
                <w:rFonts w:asciiTheme="minorBidi" w:hAnsiTheme="minorBidi" w:cstheme="minorBidi"/>
              </w:rPr>
            </w:pPr>
            <w:r w:rsidRPr="00B60373">
              <w:rPr>
                <w:rFonts w:asciiTheme="minorBidi" w:hAnsiTheme="minorBidi" w:cstheme="minorBidi"/>
              </w:rPr>
              <w:t>1- Together with PLMN/access technology list.</w:t>
            </w:r>
          </w:p>
          <w:p w14:paraId="1A9F060E" w14:textId="7AD4D7A4" w:rsidR="003A1DF4" w:rsidRPr="00B60373" w:rsidRDefault="003A1DF4" w:rsidP="00B60373">
            <w:pPr>
              <w:ind w:left="720"/>
              <w:rPr>
                <w:rFonts w:asciiTheme="minorBidi" w:hAnsiTheme="minorBidi" w:cstheme="minorBidi"/>
              </w:rPr>
            </w:pPr>
            <w:r w:rsidRPr="00B60373">
              <w:rPr>
                <w:rFonts w:asciiTheme="minorBidi" w:hAnsiTheme="minorBidi" w:cstheme="minorBidi"/>
              </w:rPr>
              <w:t>2- Stand-alone (</w:t>
            </w:r>
            <w:r w:rsidR="00B60373" w:rsidRPr="00B60373">
              <w:rPr>
                <w:rFonts w:asciiTheme="minorBidi" w:hAnsiTheme="minorBidi" w:cstheme="minorBidi"/>
                <w:i/>
                <w:iCs/>
              </w:rPr>
              <w:t>used either to store SOR-CMCI in</w:t>
            </w:r>
            <w:r w:rsidRPr="00B60373">
              <w:rPr>
                <w:rFonts w:asciiTheme="minorBidi" w:hAnsiTheme="minorBidi" w:cstheme="minorBidi"/>
                <w:i/>
                <w:iCs/>
              </w:rPr>
              <w:t xml:space="preserve"> the UE or to provide new SOR-CMCI for an ongoing SOR procedure see CR 0657- TS 23.122/ C1-211252</w:t>
            </w:r>
            <w:r w:rsidRPr="00B60373">
              <w:rPr>
                <w:rFonts w:asciiTheme="minorBidi" w:hAnsiTheme="minorBidi" w:cstheme="minorBidi"/>
              </w:rPr>
              <w:t>).</w:t>
            </w:r>
          </w:p>
          <w:p w14:paraId="718EF8EC" w14:textId="77777777" w:rsidR="001E41F3" w:rsidRPr="00B60373" w:rsidRDefault="003A1DF4" w:rsidP="003A1DF4">
            <w:pPr>
              <w:rPr>
                <w:rFonts w:asciiTheme="minorBidi" w:hAnsiTheme="minorBidi" w:cstheme="minorBidi"/>
              </w:rPr>
            </w:pPr>
            <w:r w:rsidRPr="00B60373">
              <w:rPr>
                <w:rFonts w:asciiTheme="minorBidi" w:hAnsiTheme="minorBidi" w:cstheme="minorBidi"/>
              </w:rPr>
              <w:t xml:space="preserve">In addition, the SOR-CMCI can be sent to the UE either in </w:t>
            </w:r>
            <w:r w:rsidRPr="00B60373">
              <w:rPr>
                <w:rFonts w:asciiTheme="minorBidi" w:hAnsiTheme="minorBidi" w:cstheme="minorBidi"/>
                <w:b/>
                <w:bCs/>
              </w:rPr>
              <w:t>plain text format</w:t>
            </w:r>
            <w:r w:rsidRPr="00B60373">
              <w:rPr>
                <w:rFonts w:asciiTheme="minorBidi" w:hAnsiTheme="minorBidi" w:cstheme="minorBidi"/>
              </w:rPr>
              <w:t xml:space="preserve"> or </w:t>
            </w:r>
            <w:r w:rsidRPr="00B60373">
              <w:rPr>
                <w:rFonts w:asciiTheme="minorBidi" w:hAnsiTheme="minorBidi" w:cstheme="minorBidi"/>
                <w:b/>
                <w:bCs/>
              </w:rPr>
              <w:t>secured packet</w:t>
            </w:r>
            <w:r w:rsidRPr="00B60373">
              <w:rPr>
                <w:rFonts w:asciiTheme="minorBidi" w:hAnsiTheme="minorBidi" w:cstheme="minorBidi"/>
              </w:rPr>
              <w:t>.</w:t>
            </w:r>
          </w:p>
          <w:p w14:paraId="4AB1CFBA" w14:textId="6EAB42BE" w:rsidR="003A1DF4" w:rsidRDefault="003A1DF4" w:rsidP="003A1DF4">
            <w:r w:rsidRPr="00B60373">
              <w:rPr>
                <w:rFonts w:asciiTheme="minorBidi" w:hAnsiTheme="minorBidi" w:cstheme="minorBidi"/>
              </w:rPr>
              <w:t>This CR covers the missing options in TS 23.122 Annex C procedures, in relation to the format of SOR-CMCI to be sent to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3E8439" w14:textId="6CD21B46" w:rsidR="00D00E02" w:rsidDel="00D45FC2" w:rsidRDefault="00D00E02" w:rsidP="00D45FC2">
            <w:pPr>
              <w:pStyle w:val="CRCoverPage"/>
              <w:spacing w:after="0"/>
              <w:ind w:left="100"/>
              <w:rPr>
                <w:del w:id="8" w:author="DCM-1" w:date="2021-05-24T08:56:00Z"/>
                <w:noProof/>
              </w:rPr>
            </w:pPr>
            <w:r>
              <w:rPr>
                <w:noProof/>
              </w:rPr>
              <w:t>In Annex C</w:t>
            </w:r>
            <w:del w:id="9" w:author="DCM-1" w:date="2021-05-24T08:56:00Z">
              <w:r w:rsidDel="00D45FC2">
                <w:rPr>
                  <w:noProof/>
                </w:rPr>
                <w:delText xml:space="preserve">: </w:delText>
              </w:r>
            </w:del>
          </w:p>
          <w:p w14:paraId="3D2A32D8" w14:textId="1E398D31" w:rsidR="001E41F3" w:rsidDel="00D45FC2" w:rsidRDefault="00D00E02" w:rsidP="00D45FC2">
            <w:pPr>
              <w:pStyle w:val="CRCoverPage"/>
              <w:spacing w:after="0"/>
              <w:ind w:left="100"/>
              <w:rPr>
                <w:del w:id="10" w:author="DCM-1" w:date="2021-05-24T08:56:00Z"/>
                <w:noProof/>
              </w:rPr>
              <w:pPrChange w:id="11" w:author="DCM-1" w:date="2021-05-24T08:56:00Z">
                <w:pPr>
                  <w:pStyle w:val="CRCoverPage"/>
                  <w:spacing w:after="0"/>
                  <w:ind w:left="100"/>
                </w:pPr>
              </w:pPrChange>
            </w:pPr>
            <w:del w:id="12" w:author="DCM-1" w:date="2021-05-24T08:56:00Z">
              <w:r w:rsidDel="00D45FC2">
                <w:rPr>
                  <w:noProof/>
                </w:rPr>
                <w:delText>-clause C.2, introduced the possibiltiy to send the SOR-CMCI to the UE in plain text or included in a secured packer as stand alone, i.e. without the need to accopany the list of preferred PLMN/AT.</w:delText>
              </w:r>
            </w:del>
          </w:p>
          <w:p w14:paraId="2DE6AB18" w14:textId="20EA4F98" w:rsidR="00D00E02" w:rsidDel="00D45FC2" w:rsidRDefault="00D00E02" w:rsidP="00D00E02">
            <w:pPr>
              <w:pStyle w:val="CRCoverPage"/>
              <w:spacing w:after="0"/>
              <w:ind w:left="100"/>
              <w:rPr>
                <w:del w:id="13" w:author="DCM-1" w:date="2021-05-24T08:56:00Z"/>
                <w:noProof/>
              </w:rPr>
            </w:pPr>
          </w:p>
          <w:p w14:paraId="1245350C" w14:textId="0FE6CB3D" w:rsidR="00D00E02" w:rsidRDefault="00D00E02" w:rsidP="00D00E02">
            <w:pPr>
              <w:pStyle w:val="CRCoverPage"/>
              <w:spacing w:after="0"/>
              <w:ind w:left="100"/>
              <w:rPr>
                <w:noProof/>
              </w:rPr>
            </w:pPr>
            <w:r>
              <w:rPr>
                <w:noProof/>
              </w:rPr>
              <w:t>-clause C.4.3, intoduced the possibiltiy to send the SOR-CMCI as stand alone in the secured packet to the UE.</w:t>
            </w:r>
          </w:p>
          <w:p w14:paraId="76C0712C" w14:textId="74D226DF" w:rsidR="00D00E02" w:rsidRDefault="00D00E02" w:rsidP="00D00E02">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16ED6FCC"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EC20EE6" w:rsidR="001E41F3" w:rsidRDefault="00D00E02" w:rsidP="00D45FC2">
            <w:pPr>
              <w:pStyle w:val="CRCoverPage"/>
              <w:spacing w:after="0"/>
              <w:ind w:left="100"/>
              <w:rPr>
                <w:noProof/>
              </w:rPr>
            </w:pPr>
            <w:del w:id="14" w:author="DCM-1" w:date="2021-05-24T08:58:00Z">
              <w:r w:rsidDel="00D45FC2">
                <w:rPr>
                  <w:noProof/>
                </w:rPr>
                <w:delText>The procedures will not s</w:delText>
              </w:r>
            </w:del>
            <w:ins w:id="15" w:author="DCM-1" w:date="2021-05-24T08:58:00Z">
              <w:r w:rsidR="00D45FC2">
                <w:rPr>
                  <w:noProof/>
                </w:rPr>
                <w:t>S</w:t>
              </w:r>
            </w:ins>
            <w:r>
              <w:rPr>
                <w:noProof/>
              </w:rPr>
              <w:t>upport sending the SOR-CMCI to the UE</w:t>
            </w:r>
            <w:ins w:id="16" w:author="DCM-1" w:date="2021-05-24T08:57:00Z">
              <w:r w:rsidR="00D45FC2">
                <w:rPr>
                  <w:noProof/>
                </w:rPr>
                <w:t xml:space="preserve"> for configuration purposes</w:t>
              </w:r>
            </w:ins>
            <w:r>
              <w:rPr>
                <w:noProof/>
              </w:rPr>
              <w:t xml:space="preserve"> in both formats, as stand</w:t>
            </w:r>
            <w:ins w:id="17" w:author="DCM-1" w:date="2021-05-24T08:56:00Z">
              <w:r w:rsidR="00D45FC2">
                <w:rPr>
                  <w:noProof/>
                </w:rPr>
                <w:t>-alone or in a secured packet</w:t>
              </w:r>
            </w:ins>
            <w:del w:id="18" w:author="DCM-1" w:date="2021-05-24T08:57:00Z">
              <w:r w:rsidDel="00D45FC2">
                <w:rPr>
                  <w:noProof/>
                </w:rPr>
                <w:delText>stand, with the registation procedure and also</w:delText>
              </w:r>
            </w:del>
            <w:r>
              <w:rPr>
                <w:noProof/>
              </w:rPr>
              <w:t xml:space="preserve"> in the NAS Transport </w:t>
            </w:r>
            <w:r>
              <w:rPr>
                <w:noProof/>
              </w:rPr>
              <w:lastRenderedPageBreak/>
              <w:t>Message</w:t>
            </w:r>
            <w:ins w:id="19" w:author="DCM-1" w:date="2021-05-24T08:58:00Z">
              <w:r w:rsidR="00D45FC2">
                <w:rPr>
                  <w:noProof/>
                </w:rPr>
                <w:t xml:space="preserve"> is missing</w:t>
              </w:r>
            </w:ins>
            <w:del w:id="20" w:author="DCM-1" w:date="2021-05-24T08:58:00Z">
              <w:r w:rsidDel="00D45FC2">
                <w:rPr>
                  <w:noProof/>
                </w:rPr>
                <w:delText>, which may lead for the need to send additional messages to fulfill this need</w:delText>
              </w:r>
            </w:del>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5C277BB" w:rsidR="001E41F3" w:rsidRDefault="00B27722">
            <w:pPr>
              <w:pStyle w:val="CRCoverPage"/>
              <w:spacing w:after="0"/>
              <w:ind w:left="100"/>
              <w:rPr>
                <w:noProof/>
              </w:rPr>
            </w:pPr>
            <w:del w:id="21" w:author="DCM-1" w:date="2021-05-24T08:59:00Z">
              <w:r w:rsidDel="00D45FC2">
                <w:rPr>
                  <w:noProof/>
                </w:rPr>
                <w:delText xml:space="preserve">C.2, </w:delText>
              </w:r>
            </w:del>
            <w:r>
              <w:rPr>
                <w:noProof/>
              </w:rPr>
              <w:t>C.4.3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D055D44" w14:textId="543E784F" w:rsidR="003D1332" w:rsidRPr="00922DC7" w:rsidDel="00D45FC2" w:rsidRDefault="003D1332" w:rsidP="003D1332">
      <w:pPr>
        <w:pStyle w:val="Heading1"/>
        <w:rPr>
          <w:del w:id="22" w:author="DCM-2" w:date="2021-05-24T09:00:00Z"/>
        </w:rPr>
      </w:pPr>
      <w:bookmarkStart w:id="23" w:name="_Toc51762196"/>
      <w:bookmarkStart w:id="24" w:name="_Toc68182720"/>
      <w:del w:id="25" w:author="DCM-2" w:date="2021-05-24T09:00:00Z">
        <w:r w:rsidDel="00D45FC2">
          <w:lastRenderedPageBreak/>
          <w:delText>C.2</w:delText>
        </w:r>
        <w:r w:rsidRPr="00767EFE" w:rsidDel="00D45FC2">
          <w:tab/>
        </w:r>
        <w:r w:rsidDel="00D45FC2">
          <w:delText>Stage-2 flow for steering of UE in VPLMN during registration</w:delText>
        </w:r>
        <w:bookmarkEnd w:id="23"/>
        <w:bookmarkEnd w:id="24"/>
      </w:del>
    </w:p>
    <w:p w14:paraId="51D7F868" w14:textId="0FD5AA13" w:rsidR="003D1332" w:rsidDel="00D45FC2" w:rsidRDefault="003D1332" w:rsidP="003D1332">
      <w:pPr>
        <w:rPr>
          <w:del w:id="26" w:author="DCM-2" w:date="2021-05-24T09:00:00Z"/>
        </w:rPr>
      </w:pPr>
      <w:del w:id="27" w:author="DCM-2" w:date="2021-05-24T09:00:00Z">
        <w:r w:rsidDel="00D45FC2">
          <w:delText>The stage-2 flow for the case when the UE registers with VPLMN AMF is described below in figure</w:delText>
        </w:r>
        <w:r w:rsidDel="00D45FC2">
          <w:rPr>
            <w:noProof/>
          </w:rPr>
          <w:delText> </w:delText>
        </w:r>
        <w:r w:rsidDel="00D45FC2">
          <w:delText xml:space="preserve">C.2.1. The selected </w:delText>
        </w:r>
        <w:r w:rsidDel="00D45FC2">
          <w:rPr>
            <w:noProof/>
          </w:rPr>
          <w:delText>PLMN</w:delText>
        </w:r>
        <w:r w:rsidDel="00D45FC2">
          <w:delText xml:space="preserve"> is the VPLMN. The AMF is located in the selected</w:delText>
        </w:r>
        <w:r w:rsidDel="00D45FC2">
          <w:rPr>
            <w:noProof/>
          </w:rPr>
          <w:delText xml:space="preserve"> VPLMN</w:delText>
        </w:r>
        <w:r w:rsidDel="00D45FC2">
          <w:delText>.</w:delText>
        </w:r>
      </w:del>
    </w:p>
    <w:p w14:paraId="65618D9D" w14:textId="1161FDFD" w:rsidR="003D1332" w:rsidDel="00D45FC2" w:rsidRDefault="003D1332" w:rsidP="003D1332">
      <w:pPr>
        <w:pStyle w:val="TF"/>
        <w:rPr>
          <w:del w:id="28" w:author="DCM-2" w:date="2021-05-24T09:00:00Z"/>
        </w:rPr>
      </w:pPr>
      <w:del w:id="29" w:author="DCM-2" w:date="2021-05-24T09:00:00Z">
        <w:r w:rsidDel="00D45FC2">
          <w:object w:dxaOrig="11039" w:dyaOrig="11777" w14:anchorId="3DAE3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9pt;height:513.45pt" o:ole="">
              <v:imagedata r:id="rId13" o:title=""/>
            </v:shape>
            <o:OLEObject Type="Embed" ProgID="Word.Picture.8" ShapeID="_x0000_i1026" DrawAspect="Content" ObjectID="_1683352013" r:id="rId14"/>
          </w:object>
        </w:r>
        <w:r w:rsidRPr="0022618C" w:rsidDel="00D45FC2">
          <w:delText>Fig</w:delText>
        </w:r>
        <w:r w:rsidDel="00D45FC2">
          <w:delText>ure</w:delText>
        </w:r>
        <w:r w:rsidDel="00D45FC2">
          <w:rPr>
            <w:noProof/>
          </w:rPr>
          <w:delText> </w:delText>
        </w:r>
        <w:r w:rsidDel="00D45FC2">
          <w:delText>C.</w:delText>
        </w:r>
        <w:r w:rsidRPr="005A0EA5" w:rsidDel="00D45FC2">
          <w:delText>2</w:delText>
        </w:r>
        <w:r w:rsidDel="00D45FC2">
          <w:delText>.1:</w:delText>
        </w:r>
        <w:r w:rsidRPr="0022618C" w:rsidDel="00D45FC2">
          <w:delText xml:space="preserve"> </w:delText>
        </w:r>
        <w:r w:rsidDel="00D45FC2">
          <w:delText>P</w:delText>
        </w:r>
        <w:r w:rsidRPr="003B540A" w:rsidDel="00D45FC2">
          <w:delText>rocedure</w:delText>
        </w:r>
        <w:r w:rsidDel="00D45FC2">
          <w:delText xml:space="preserve"> for providing </w:delText>
        </w:r>
        <w:r w:rsidRPr="008928AB" w:rsidDel="00D45FC2">
          <w:delText>list of preferred PLMN/access technology combinations</w:delText>
        </w:r>
        <w:r w:rsidDel="00D45FC2">
          <w:rPr>
            <w:noProof/>
          </w:rPr>
          <w:delText xml:space="preserve"> </w:delText>
        </w:r>
        <w:r w:rsidRPr="0049722C" w:rsidDel="00D45FC2">
          <w:rPr>
            <w:noProof/>
          </w:rPr>
          <w:delText>and the SOR-CMCI</w:delText>
        </w:r>
        <w:r w:rsidDel="00D45FC2">
          <w:rPr>
            <w:noProof/>
          </w:rPr>
          <w:delText>,</w:delText>
        </w:r>
        <w:r w:rsidRPr="0049722C" w:rsidDel="00D45FC2">
          <w:rPr>
            <w:noProof/>
          </w:rPr>
          <w:delText xml:space="preserve"> if any</w:delText>
        </w:r>
      </w:del>
    </w:p>
    <w:p w14:paraId="6A82A616" w14:textId="403D78DF" w:rsidR="003D1332" w:rsidDel="00D45FC2" w:rsidRDefault="003D1332" w:rsidP="003D1332">
      <w:pPr>
        <w:rPr>
          <w:del w:id="30" w:author="DCM-2" w:date="2021-05-24T09:00:00Z"/>
        </w:rPr>
      </w:pPr>
      <w:del w:id="31" w:author="DCM-2" w:date="2021-05-24T09:00:00Z">
        <w:r w:rsidDel="00D45FC2">
          <w:delText>For the steps below, security protection is described in 3GPP TS 33.501 [24].</w:delText>
        </w:r>
      </w:del>
    </w:p>
    <w:p w14:paraId="312A82F8" w14:textId="2B672E3C" w:rsidR="003D1332" w:rsidDel="00D45FC2" w:rsidRDefault="003D1332" w:rsidP="003D1332">
      <w:pPr>
        <w:pStyle w:val="B1"/>
        <w:rPr>
          <w:del w:id="32" w:author="DCM-2" w:date="2021-05-24T09:00:00Z"/>
          <w:noProof/>
        </w:rPr>
      </w:pPr>
      <w:del w:id="33" w:author="DCM-2" w:date="2021-05-24T09:00:00Z">
        <w:r w:rsidDel="00D45FC2">
          <w:rPr>
            <w:noProof/>
          </w:rPr>
          <w:delText>1)</w:delText>
        </w:r>
        <w:r w:rsidDel="00D45FC2">
          <w:rPr>
            <w:noProof/>
          </w:rPr>
          <w:tab/>
          <w:delText xml:space="preserve">The UE to the VPLMN AMF: The UE initiates initial registration, emergency registration or mobility registration update procedure to the VPLMN AMF by sending REGISTRATION REQUEST message with </w:delText>
        </w:r>
        <w:r w:rsidDel="00D45FC2">
          <w:delText>the 5GS registration type IE</w:delText>
        </w:r>
        <w:r w:rsidDel="00D45FC2">
          <w:rPr>
            <w:noProof/>
          </w:rPr>
          <w:delText xml:space="preserve"> indicating </w:delText>
        </w:r>
        <w:r w:rsidDel="00D45FC2">
          <w:delText>"initial registration"</w:delText>
        </w:r>
        <w:r w:rsidDel="00D45FC2">
          <w:rPr>
            <w:noProof/>
          </w:rPr>
          <w:delText>,</w:delText>
        </w:r>
        <w:r w:rsidDel="00D45FC2">
          <w:delText xml:space="preserve"> "emergency registration" or "</w:delText>
        </w:r>
        <w:r w:rsidDel="00D45FC2">
          <w:rPr>
            <w:noProof/>
          </w:rPr>
          <w:delText xml:space="preserve">mobility </w:delText>
        </w:r>
        <w:r w:rsidDel="00D45FC2">
          <w:delText>registration updating"</w:delText>
        </w:r>
        <w:r w:rsidDel="00D45FC2">
          <w:rPr>
            <w:noProof/>
          </w:rPr>
          <w:delText>;</w:delText>
        </w:r>
      </w:del>
    </w:p>
    <w:p w14:paraId="46EF29ED" w14:textId="75A42F44" w:rsidR="003D1332" w:rsidDel="00D45FC2" w:rsidRDefault="003D1332" w:rsidP="003D1332">
      <w:pPr>
        <w:pStyle w:val="B1"/>
        <w:rPr>
          <w:del w:id="34" w:author="DCM-2" w:date="2021-05-24T09:00:00Z"/>
        </w:rPr>
      </w:pPr>
      <w:del w:id="35" w:author="DCM-2" w:date="2021-05-24T09:00:00Z">
        <w:r w:rsidDel="00D45FC2">
          <w:rPr>
            <w:noProof/>
          </w:rPr>
          <w:lastRenderedPageBreak/>
          <w:delText>2)</w:delText>
        </w:r>
        <w:r w:rsidDel="00D45FC2">
          <w:rPr>
            <w:noProof/>
          </w:rPr>
          <w:tab/>
          <w:delText xml:space="preserve">Upon receiving REGISTRATION REQUEST message, the VPLMN AMF </w:delText>
        </w:r>
        <w:r w:rsidDel="00D45FC2">
          <w:delText>executes the registration procedure as defined in subclause 4.2.2.2.2 of 3GPP TS 23.502 [63]. As part of the registration procedure:</w:delText>
        </w:r>
      </w:del>
    </w:p>
    <w:p w14:paraId="60284E06" w14:textId="2CED55C3" w:rsidR="003D1332" w:rsidDel="00D45FC2" w:rsidRDefault="003D1332" w:rsidP="003D1332">
      <w:pPr>
        <w:pStyle w:val="B2"/>
        <w:rPr>
          <w:del w:id="36" w:author="DCM-2" w:date="2021-05-24T09:00:00Z"/>
          <w:noProof/>
        </w:rPr>
      </w:pPr>
      <w:del w:id="37" w:author="DCM-2" w:date="2021-05-24T09:00:00Z">
        <w:r w:rsidDel="00D45FC2">
          <w:delText>a)</w:delText>
        </w:r>
        <w:r w:rsidDel="00D45FC2">
          <w:tab/>
          <w:delText xml:space="preserve">if </w:delText>
        </w:r>
        <w:r w:rsidRPr="00AE4254" w:rsidDel="00D45FC2">
          <w:delText xml:space="preserve">the </w:delText>
        </w:r>
        <w:r w:rsidDel="00D45FC2">
          <w:delText xml:space="preserve">VPLMN </w:delText>
        </w:r>
        <w:r w:rsidRPr="00AE4254" w:rsidDel="00D45FC2">
          <w:delText>AMF does not have subscription data for the UE</w:delText>
        </w:r>
        <w:r w:rsidDel="00D45FC2">
          <w:delText xml:space="preserve">, the VPLMN AMF </w:delText>
        </w:r>
        <w:r w:rsidRPr="00D44BCC" w:rsidDel="00D45FC2">
          <w:delText>invokes Nudm_SDM_Get</w:delText>
        </w:r>
        <w:r w:rsidDel="00D45FC2">
          <w:rPr>
            <w:noProof/>
          </w:rPr>
          <w:delText xml:space="preserve"> </w:delText>
        </w:r>
        <w:r w:rsidRPr="00D44BCC" w:rsidDel="00D45FC2">
          <w:delText>service operation</w:delText>
        </w:r>
        <w:r w:rsidDel="00D45FC2">
          <w:rPr>
            <w:noProof/>
          </w:rPr>
          <w:delText xml:space="preserve"> to the HPLMN UDM </w:delText>
        </w:r>
        <w:r w:rsidDel="00D45FC2">
          <w:delText>to get amongst other information the Access and Mobility Subscription data for the UE (see step 14b in subclause 4.2.2.2.2 of 3GPP TS 23.502 [63])</w:delText>
        </w:r>
        <w:r w:rsidDel="00D45FC2">
          <w:rPr>
            <w:noProof/>
          </w:rPr>
          <w:delText>; or</w:delText>
        </w:r>
      </w:del>
    </w:p>
    <w:p w14:paraId="05462FB9" w14:textId="476A74AC" w:rsidR="003D1332" w:rsidDel="00D45FC2" w:rsidRDefault="003D1332" w:rsidP="003D1332">
      <w:pPr>
        <w:pStyle w:val="B2"/>
        <w:rPr>
          <w:del w:id="38" w:author="DCM-2" w:date="2021-05-24T09:00:00Z"/>
        </w:rPr>
      </w:pPr>
      <w:del w:id="39" w:author="DCM-2" w:date="2021-05-24T09:00:00Z">
        <w:r w:rsidDel="00D45FC2">
          <w:delText>b)</w:delText>
        </w:r>
        <w:r w:rsidDel="00D45FC2">
          <w:tab/>
          <w:delText xml:space="preserve">if </w:delText>
        </w:r>
        <w:r w:rsidRPr="00AE4254" w:rsidDel="00D45FC2">
          <w:delText xml:space="preserve">the </w:delText>
        </w:r>
        <w:r w:rsidDel="00D45FC2">
          <w:delText xml:space="preserve">VPLMN </w:delText>
        </w:r>
        <w:r w:rsidRPr="00AE4254" w:rsidDel="00D45FC2">
          <w:delText xml:space="preserve">AMF </w:delText>
        </w:r>
        <w:r w:rsidDel="00D45FC2">
          <w:delText>already has</w:delText>
        </w:r>
        <w:r w:rsidRPr="00AE4254" w:rsidDel="00D45FC2">
          <w:delText xml:space="preserve"> subscription data for the UE</w:delText>
        </w:r>
        <w:r w:rsidDel="00D45FC2">
          <w:delText xml:space="preserve"> and:</w:delText>
        </w:r>
      </w:del>
    </w:p>
    <w:p w14:paraId="70A18320" w14:textId="34E0599E" w:rsidR="003D1332" w:rsidDel="00D45FC2" w:rsidRDefault="003D1332" w:rsidP="003D1332">
      <w:pPr>
        <w:pStyle w:val="B3"/>
        <w:rPr>
          <w:del w:id="40" w:author="DCM-2" w:date="2021-05-24T09:00:00Z"/>
        </w:rPr>
      </w:pPr>
      <w:del w:id="41" w:author="DCM-2" w:date="2021-05-24T09:00:00Z">
        <w:r w:rsidDel="00D45FC2">
          <w:delText>i)</w:delText>
        </w:r>
        <w:r w:rsidDel="00D45FC2">
          <w:tab/>
          <w:delText>the 5GS registration type IE</w:delText>
        </w:r>
        <w:r w:rsidDel="00D45FC2">
          <w:rPr>
            <w:noProof/>
          </w:rPr>
          <w:delText xml:space="preserve"> in the received REGISTRATION REQUEST message indicates </w:delText>
        </w:r>
        <w:r w:rsidDel="00D45FC2">
          <w:delText xml:space="preserve">"initial registration" and </w:delText>
        </w:r>
        <w:r w:rsidRPr="00AF1B98" w:rsidDel="00D45FC2">
          <w:rPr>
            <w:noProof/>
          </w:rPr>
          <w:delText xml:space="preserve">the </w:delText>
        </w:r>
        <w:r w:rsidDel="00D45FC2">
          <w:rPr>
            <w:noProof/>
          </w:rPr>
          <w:delText>"</w:delText>
        </w:r>
        <w:r w:rsidRPr="00463B2E" w:rsidDel="00D45FC2">
          <w:rPr>
            <w:noProof/>
          </w:rPr>
          <w:delText xml:space="preserve">SoR </w:delText>
        </w:r>
        <w:r w:rsidDel="00D45FC2">
          <w:rPr>
            <w:noProof/>
          </w:rPr>
          <w:delText>U</w:delText>
        </w:r>
        <w:r w:rsidRPr="00463B2E" w:rsidDel="00D45FC2">
          <w:rPr>
            <w:noProof/>
          </w:rPr>
          <w:delText xml:space="preserve">pdate </w:delText>
        </w:r>
        <w:r w:rsidDel="00D45FC2">
          <w:rPr>
            <w:noProof/>
          </w:rPr>
          <w:delText>I</w:delText>
        </w:r>
        <w:r w:rsidRPr="00463B2E" w:rsidDel="00D45FC2">
          <w:rPr>
            <w:noProof/>
          </w:rPr>
          <w:delText xml:space="preserve">ndicator for </w:delText>
        </w:r>
        <w:r w:rsidDel="00D45FC2">
          <w:rPr>
            <w:noProof/>
          </w:rPr>
          <w:delText>I</w:delText>
        </w:r>
        <w:r w:rsidRPr="00463B2E" w:rsidDel="00D45FC2">
          <w:rPr>
            <w:noProof/>
          </w:rPr>
          <w:delText xml:space="preserve">nitial </w:delText>
        </w:r>
        <w:r w:rsidDel="00D45FC2">
          <w:rPr>
            <w:noProof/>
          </w:rPr>
          <w:delText>R</w:delText>
        </w:r>
        <w:r w:rsidRPr="00463B2E" w:rsidDel="00D45FC2">
          <w:rPr>
            <w:noProof/>
          </w:rPr>
          <w:delText>egistration</w:delText>
        </w:r>
        <w:r w:rsidDel="00D45FC2">
          <w:rPr>
            <w:noProof/>
          </w:rPr>
          <w:delText>"</w:delText>
        </w:r>
        <w:r w:rsidRPr="00AF1B98" w:rsidDel="00D45FC2">
          <w:rPr>
            <w:noProof/>
          </w:rPr>
          <w:delText xml:space="preserve"> </w:delText>
        </w:r>
        <w:r w:rsidDel="00D45FC2">
          <w:rPr>
            <w:noProof/>
          </w:rPr>
          <w:delText xml:space="preserve">field </w:delText>
        </w:r>
        <w:r w:rsidRPr="00AF1B98" w:rsidDel="00D45FC2">
          <w:rPr>
            <w:noProof/>
          </w:rPr>
          <w:delText xml:space="preserve">in </w:delText>
        </w:r>
        <w:r w:rsidRPr="00AE4254" w:rsidDel="00D45FC2">
          <w:delText xml:space="preserve">the UE context </w:delText>
        </w:r>
        <w:r w:rsidDel="00D45FC2">
          <w:delText xml:space="preserve">is set to 'the UDM </w:delText>
        </w:r>
        <w:r w:rsidRPr="00AE4254" w:rsidDel="00D45FC2">
          <w:delText>requ</w:delText>
        </w:r>
        <w:r w:rsidDel="00D45FC2">
          <w:delText>est</w:delText>
        </w:r>
        <w:r w:rsidRPr="00AE4254" w:rsidDel="00D45FC2">
          <w:delText xml:space="preserve">s the AMF to retrieve SoR </w:delText>
        </w:r>
        <w:r w:rsidRPr="008A267B" w:rsidDel="00D45FC2">
          <w:delText>information</w:delText>
        </w:r>
        <w:r w:rsidDel="00D45FC2">
          <w:delText xml:space="preserve"> when the UE performs NAS registration type "initial registration"' as specified in </w:delText>
        </w:r>
        <w:r w:rsidRPr="00366A46" w:rsidDel="00D45FC2">
          <w:delText>table</w:delText>
        </w:r>
        <w:r w:rsidDel="00D45FC2">
          <w:delText> </w:delText>
        </w:r>
        <w:r w:rsidRPr="00366A46" w:rsidDel="00D45FC2">
          <w:delText>5.2.2.2.2-1</w:delText>
        </w:r>
        <w:r w:rsidDel="00D45FC2">
          <w:delText xml:space="preserve"> of 3GPP TS 23.502 [63]); or</w:delText>
        </w:r>
      </w:del>
    </w:p>
    <w:p w14:paraId="7F30684B" w14:textId="3B4AD539" w:rsidR="003D1332" w:rsidDel="00D45FC2" w:rsidRDefault="003D1332" w:rsidP="003D1332">
      <w:pPr>
        <w:pStyle w:val="B3"/>
        <w:rPr>
          <w:del w:id="42" w:author="DCM-2" w:date="2021-05-24T09:00:00Z"/>
        </w:rPr>
      </w:pPr>
      <w:del w:id="43" w:author="DCM-2" w:date="2021-05-24T09:00:00Z">
        <w:r w:rsidDel="00D45FC2">
          <w:delText>ii)</w:delText>
        </w:r>
        <w:r w:rsidDel="00D45FC2">
          <w:tab/>
          <w:delText>the 5GS registration type IE</w:delText>
        </w:r>
        <w:r w:rsidDel="00D45FC2">
          <w:rPr>
            <w:noProof/>
          </w:rPr>
          <w:delText xml:space="preserve"> in the received REGISTRATION REQUEST message indicates </w:delText>
        </w:r>
        <w:r w:rsidDel="00D45FC2">
          <w:delText xml:space="preserve">"emergency registration" and </w:delText>
        </w:r>
        <w:r w:rsidRPr="00AF1B98" w:rsidDel="00D45FC2">
          <w:rPr>
            <w:noProof/>
          </w:rPr>
          <w:delText xml:space="preserve">the </w:delText>
        </w:r>
        <w:r w:rsidDel="00D45FC2">
          <w:rPr>
            <w:noProof/>
          </w:rPr>
          <w:delText>"</w:delText>
        </w:r>
        <w:r w:rsidRPr="00463B2E" w:rsidDel="00D45FC2">
          <w:rPr>
            <w:noProof/>
          </w:rPr>
          <w:delText xml:space="preserve">SoR </w:delText>
        </w:r>
        <w:r w:rsidDel="00D45FC2">
          <w:rPr>
            <w:noProof/>
          </w:rPr>
          <w:delText>U</w:delText>
        </w:r>
        <w:r w:rsidRPr="00463B2E" w:rsidDel="00D45FC2">
          <w:rPr>
            <w:noProof/>
          </w:rPr>
          <w:delText xml:space="preserve">pdate </w:delText>
        </w:r>
        <w:r w:rsidDel="00D45FC2">
          <w:rPr>
            <w:noProof/>
          </w:rPr>
          <w:delText>I</w:delText>
        </w:r>
        <w:r w:rsidRPr="00463B2E" w:rsidDel="00D45FC2">
          <w:rPr>
            <w:noProof/>
          </w:rPr>
          <w:delText xml:space="preserve">ndicator for </w:delText>
        </w:r>
        <w:r w:rsidDel="00D45FC2">
          <w:rPr>
            <w:noProof/>
          </w:rPr>
          <w:delText>Emergency</w:delText>
        </w:r>
        <w:r w:rsidRPr="00463B2E" w:rsidDel="00D45FC2">
          <w:rPr>
            <w:noProof/>
          </w:rPr>
          <w:delText xml:space="preserve"> </w:delText>
        </w:r>
        <w:r w:rsidDel="00D45FC2">
          <w:rPr>
            <w:noProof/>
          </w:rPr>
          <w:delText>R</w:delText>
        </w:r>
        <w:r w:rsidRPr="00463B2E" w:rsidDel="00D45FC2">
          <w:rPr>
            <w:noProof/>
          </w:rPr>
          <w:delText>egistration</w:delText>
        </w:r>
        <w:r w:rsidDel="00D45FC2">
          <w:rPr>
            <w:noProof/>
          </w:rPr>
          <w:delText>"</w:delText>
        </w:r>
        <w:r w:rsidRPr="00AF1B98" w:rsidDel="00D45FC2">
          <w:rPr>
            <w:noProof/>
          </w:rPr>
          <w:delText xml:space="preserve"> </w:delText>
        </w:r>
        <w:r w:rsidDel="00D45FC2">
          <w:rPr>
            <w:noProof/>
          </w:rPr>
          <w:delText xml:space="preserve">field </w:delText>
        </w:r>
        <w:r w:rsidRPr="00AF1B98" w:rsidDel="00D45FC2">
          <w:rPr>
            <w:noProof/>
          </w:rPr>
          <w:delText xml:space="preserve">in </w:delText>
        </w:r>
        <w:r w:rsidRPr="00AE4254" w:rsidDel="00D45FC2">
          <w:delText xml:space="preserve">the UE context </w:delText>
        </w:r>
        <w:r w:rsidDel="00D45FC2">
          <w:delText xml:space="preserve">is set to 'the UDM </w:delText>
        </w:r>
        <w:r w:rsidRPr="00AE4254" w:rsidDel="00D45FC2">
          <w:delText>requ</w:delText>
        </w:r>
        <w:r w:rsidDel="00D45FC2">
          <w:delText>est</w:delText>
        </w:r>
        <w:r w:rsidRPr="00AE4254" w:rsidDel="00D45FC2">
          <w:delText xml:space="preserve">s the AMF to retrieve SoR </w:delText>
        </w:r>
        <w:r w:rsidRPr="008A267B" w:rsidDel="00D45FC2">
          <w:delText>information</w:delText>
        </w:r>
        <w:r w:rsidDel="00D45FC2">
          <w:delText xml:space="preserve"> when the UE performs NAS registration type "emergency registration"' as specified in </w:delText>
        </w:r>
        <w:r w:rsidRPr="00366A46" w:rsidDel="00D45FC2">
          <w:delText>table</w:delText>
        </w:r>
        <w:r w:rsidDel="00D45FC2">
          <w:delText> </w:delText>
        </w:r>
        <w:r w:rsidRPr="00366A46" w:rsidDel="00D45FC2">
          <w:delText>5.2.2.2.2-1</w:delText>
        </w:r>
        <w:r w:rsidDel="00D45FC2">
          <w:delText xml:space="preserve"> of 3GPP TS 23.502 [63]);</w:delText>
        </w:r>
      </w:del>
    </w:p>
    <w:p w14:paraId="7F1E073E" w14:textId="55AC12D6" w:rsidR="003D1332" w:rsidRPr="001674B1" w:rsidDel="00D45FC2" w:rsidRDefault="003D1332" w:rsidP="003D1332">
      <w:pPr>
        <w:pStyle w:val="B2"/>
        <w:rPr>
          <w:del w:id="44" w:author="DCM-2" w:date="2021-05-24T09:00:00Z"/>
        </w:rPr>
      </w:pPr>
      <w:del w:id="45" w:author="DCM-2" w:date="2021-05-24T09:00:00Z">
        <w:r w:rsidDel="00D45FC2">
          <w:tab/>
        </w:r>
        <w:r w:rsidRPr="001674B1" w:rsidDel="00D45FC2">
          <w:delText>then the VPLMN AMF invokes Nudm_SDM_Get service operation message to the HPLMN UDM to retrieve the steering of roaming information (see step 14b in subclause 4.2.2.2.2 of 3GPP TS 23.502 [63]);</w:delText>
        </w:r>
      </w:del>
    </w:p>
    <w:p w14:paraId="3E08DB6C" w14:textId="1D9C2477" w:rsidR="003D1332" w:rsidDel="00D45FC2" w:rsidRDefault="003D1332" w:rsidP="003D1332">
      <w:pPr>
        <w:pStyle w:val="B2"/>
        <w:rPr>
          <w:del w:id="46" w:author="DCM-2" w:date="2021-05-24T09:00:00Z"/>
          <w:noProof/>
        </w:rPr>
      </w:pPr>
      <w:del w:id="47" w:author="DCM-2" w:date="2021-05-24T09:00:00Z">
        <w:r w:rsidDel="00D45FC2">
          <w:rPr>
            <w:noProof/>
          </w:rPr>
          <w:tab/>
          <w:delText xml:space="preserve">otherwise </w:delText>
        </w:r>
        <w:r w:rsidDel="00D45FC2">
          <w:delText xml:space="preserve">the VPLMN AMF sends a REGISTRATION ACCEPT message without the steering of roaming information to the UE and steps </w:delText>
        </w:r>
        <w:r w:rsidRPr="00642731" w:rsidDel="00D45FC2">
          <w:delText>3a, 3b, 3c, 3d, 4, 5, 6</w:delText>
        </w:r>
        <w:r w:rsidDel="00D45FC2">
          <w:delText xml:space="preserve"> are </w:delText>
        </w:r>
        <w:r w:rsidDel="00D45FC2">
          <w:rPr>
            <w:noProof/>
          </w:rPr>
          <w:delText>skipped;</w:delText>
        </w:r>
      </w:del>
    </w:p>
    <w:p w14:paraId="74D6887C" w14:textId="0139AEF9" w:rsidR="003D1332" w:rsidDel="00D45FC2" w:rsidRDefault="003D1332" w:rsidP="003D1332">
      <w:pPr>
        <w:pStyle w:val="B1"/>
        <w:rPr>
          <w:del w:id="48" w:author="DCM-2" w:date="2021-05-24T09:00:00Z"/>
          <w:noProof/>
        </w:rPr>
      </w:pPr>
      <w:del w:id="49" w:author="DCM-2" w:date="2021-05-24T09:00:00Z">
        <w:r w:rsidDel="00D45FC2">
          <w:rPr>
            <w:noProof/>
          </w:rPr>
          <w:delText>3a)</w:delText>
        </w:r>
        <w:r w:rsidDel="00D45FC2">
          <w:rPr>
            <w:noProof/>
          </w:rPr>
          <w:tab/>
        </w:r>
        <w:r w:rsidRPr="00D44BCC" w:rsidDel="00D45FC2">
          <w:delText xml:space="preserve">If the </w:delText>
        </w:r>
        <w:r w:rsidDel="00D45FC2">
          <w:delText xml:space="preserve">user subscription information indicates to send </w:delText>
        </w:r>
        <w:r w:rsidRPr="00D44BCC" w:rsidDel="00D45FC2">
          <w:delText xml:space="preserve">the </w:delText>
        </w:r>
        <w:r w:rsidDel="00D45FC2">
          <w:delText>steering of roaming information</w:delText>
        </w:r>
        <w:r w:rsidRPr="00D44BCC" w:rsidDel="00D45FC2">
          <w:delText xml:space="preserve"> due to </w:delText>
        </w:r>
        <w:r w:rsidDel="00D45FC2">
          <w:delText>initial registration in a V</w:delText>
        </w:r>
        <w:r w:rsidRPr="00D44BCC" w:rsidDel="00D45FC2">
          <w:delText>PLMN</w:delText>
        </w:r>
        <w:r w:rsidDel="00D45FC2">
          <w:delText>,</w:delText>
        </w:r>
        <w:r w:rsidRPr="00D44BCC" w:rsidDel="00D45FC2">
          <w:delText xml:space="preserve"> then </w:delText>
        </w:r>
        <w:r w:rsidDel="00D45FC2">
          <w:delText xml:space="preserve">the </w:delText>
        </w:r>
        <w:r w:rsidRPr="00D44BCC" w:rsidDel="00D45FC2">
          <w:delText xml:space="preserve">HPLMN UDM shall provide the </w:delText>
        </w:r>
        <w:r w:rsidDel="00D45FC2">
          <w:delText>steering of roaming information</w:delText>
        </w:r>
        <w:r w:rsidRPr="00567BD1" w:rsidDel="00D45FC2">
          <w:delText xml:space="preserve"> </w:delText>
        </w:r>
        <w:r w:rsidRPr="00D44BCC" w:rsidDel="00D45FC2">
          <w:delText>to the UE</w:delText>
        </w:r>
        <w:r w:rsidDel="00D45FC2">
          <w:delText xml:space="preserve"> when the UE performs initial registration </w:delText>
        </w:r>
        <w:r w:rsidDel="00D45FC2">
          <w:rPr>
            <w:noProof/>
          </w:rPr>
          <w:delText>in a VPLMN</w:delText>
        </w:r>
        <w:r w:rsidRPr="00D44BCC" w:rsidDel="00D45FC2">
          <w:delText xml:space="preserve">, otherwise </w:delText>
        </w:r>
        <w:r w:rsidDel="00D45FC2">
          <w:delText>t</w:delText>
        </w:r>
        <w:r w:rsidRPr="00D44BCC" w:rsidDel="00D45FC2">
          <w:delText xml:space="preserve">he HPLMN UDM </w:delText>
        </w:r>
        <w:r w:rsidDel="00D45FC2">
          <w:delText>may</w:delText>
        </w:r>
        <w:r w:rsidRPr="00D44BCC" w:rsidDel="00D45FC2">
          <w:delText xml:space="preserve"> provide the </w:delText>
        </w:r>
        <w:r w:rsidDel="00D45FC2">
          <w:delText>steering of roaming information</w:delText>
        </w:r>
        <w:r w:rsidRPr="00D44BCC" w:rsidDel="00D45FC2">
          <w:delText xml:space="preserve"> to the UE, based on operator policy</w:delText>
        </w:r>
        <w:r w:rsidDel="00D45FC2">
          <w:rPr>
            <w:noProof/>
          </w:rPr>
          <w:delText>.</w:delText>
        </w:r>
        <w:r w:rsidRPr="00671744" w:rsidDel="00D45FC2">
          <w:delText xml:space="preserve"> If the UE is performing initial registration or emergency registration, the HPLMN UDM shall delete the stored "ME support of SOR-CMCI" indicator, if any.</w:delText>
        </w:r>
      </w:del>
    </w:p>
    <w:p w14:paraId="653EFD79" w14:textId="74E70F12" w:rsidR="003D1332" w:rsidDel="00D45FC2" w:rsidRDefault="003D1332" w:rsidP="003D1332">
      <w:pPr>
        <w:pStyle w:val="NO"/>
        <w:rPr>
          <w:del w:id="50" w:author="DCM-2" w:date="2021-05-24T09:00:00Z"/>
        </w:rPr>
      </w:pPr>
      <w:del w:id="51" w:author="DCM-2" w:date="2021-05-24T09:00:00Z">
        <w:r w:rsidDel="00D45FC2">
          <w:delText>NOTE 1:</w:delText>
        </w:r>
        <w:r w:rsidDel="00D45FC2">
          <w:tab/>
        </w:r>
        <w:r w:rsidRPr="00C5644F" w:rsidDel="00D45FC2">
          <w:delText xml:space="preserve">Based on operator deployment and policy, </w:delText>
        </w:r>
        <w:r w:rsidDel="00D45FC2">
          <w:delText xml:space="preserve">if </w:delText>
        </w:r>
        <w:r w:rsidRPr="00C5644F" w:rsidDel="00D45FC2">
          <w:delText xml:space="preserve">the UDM receives </w:delText>
        </w:r>
        <w:r w:rsidDel="00D45FC2">
          <w:delText>the</w:delText>
        </w:r>
        <w:r w:rsidRPr="0004354A" w:rsidDel="00D45FC2">
          <w:delText xml:space="preserve"> list of preferred PLMN/access technology combinations </w:delText>
        </w:r>
        <w:r w:rsidDel="00D45FC2">
          <w:delText xml:space="preserve">from the UDR, </w:delText>
        </w:r>
        <w:r w:rsidRPr="00DB3EBA" w:rsidDel="00D45FC2">
          <w:delText>and the UDM supports communication with</w:delText>
        </w:r>
        <w:r w:rsidDel="00D45FC2">
          <w:delText xml:space="preserve"> the SP-AF</w:delText>
        </w:r>
        <w:r w:rsidRPr="00DB3EBA" w:rsidDel="00D45FC2">
          <w:delText>,</w:delText>
        </w:r>
        <w:r w:rsidDel="00D45FC2">
          <w:delText xml:space="preserve"> the UDM can send this list to the SP-AF </w:delText>
        </w:r>
        <w:r w:rsidRPr="00C5644F" w:rsidDel="00D45FC2">
          <w:delText>requesting it to provide this information in a secured packet</w:delText>
        </w:r>
        <w:r w:rsidDel="00D45FC2">
          <w:delText xml:space="preserve"> as defined in 3GPP TS 29.544 [71</w:delText>
        </w:r>
        <w:r w:rsidRPr="0004354A" w:rsidDel="00D45FC2">
          <w:delText>]</w:delText>
        </w:r>
        <w:r w:rsidDel="00D45FC2">
          <w:delText>.</w:delText>
        </w:r>
      </w:del>
    </w:p>
    <w:p w14:paraId="3C8EF1AF" w14:textId="1C964EB4" w:rsidR="003D1332" w:rsidDel="00D45FC2" w:rsidRDefault="003D1332" w:rsidP="001672BF">
      <w:pPr>
        <w:pStyle w:val="B1"/>
        <w:rPr>
          <w:del w:id="52" w:author="DCM-2" w:date="2021-05-24T09:00:00Z"/>
        </w:rPr>
      </w:pPr>
      <w:del w:id="53" w:author="DCM-2" w:date="2021-05-24T09:00:00Z">
        <w:r w:rsidDel="00D45FC2">
          <w:rPr>
            <w:noProof/>
          </w:rPr>
          <w:tab/>
          <w:delTex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delText>
        </w:r>
        <w:r w:rsidRPr="0049722C" w:rsidDel="00D45FC2">
          <w:rPr>
            <w:noProof/>
          </w:rPr>
          <w:delText xml:space="preserve"> </w:delText>
        </w:r>
        <w:r w:rsidDel="00D45FC2">
          <w:rPr>
            <w:noProof/>
          </w:rPr>
          <w:delText xml:space="preserve">or the available secured packet </w:delText>
        </w:r>
        <w:r w:rsidDel="00D45FC2">
          <w:delText>(i.e. all retrieved from the UDR)</w:delText>
        </w:r>
        <w:r w:rsidDel="00D45FC2">
          <w:rPr>
            <w:noProof/>
          </w:rPr>
          <w:delText>.</w:delText>
        </w:r>
        <w:r w:rsidRPr="00671744" w:rsidDel="00D45FC2">
          <w:delText xml:space="preserve"> In addition, i</w:delText>
        </w:r>
      </w:del>
      <w:ins w:id="54" w:author="DCM" w:date="2021-05-04T10:24:00Z">
        <w:del w:id="55" w:author="DCM-2" w:date="2021-05-24T09:00:00Z">
          <w:r w:rsidR="001672BF" w:rsidDel="00D45FC2">
            <w:delText>I</w:delText>
          </w:r>
        </w:del>
      </w:ins>
      <w:del w:id="56" w:author="DCM-2" w:date="2021-05-24T09:00:00Z">
        <w:r w:rsidRPr="00671744" w:rsidDel="00D45FC2">
          <w:delText>f the HPLMN UDM obtains the list of preferred PLMN/access technology combinations and the "ME support of SOR-CMCI" indicator is stored for the UE, then the HPLMN UDM shall obtain the SOR-CMCI, if available, otherwise the HPLMN UDM shall not obtain the SOR-CMCI.</w:delText>
        </w:r>
        <w:r w:rsidRPr="0083138C" w:rsidDel="00D45FC2">
          <w:delText xml:space="preserve"> </w:delText>
        </w:r>
      </w:del>
    </w:p>
    <w:p w14:paraId="52DAA189" w14:textId="67D9E4AD" w:rsidR="003D1332" w:rsidDel="00D45FC2" w:rsidRDefault="003D1332" w:rsidP="003D1332">
      <w:pPr>
        <w:pStyle w:val="NO"/>
        <w:rPr>
          <w:del w:id="57" w:author="DCM-2" w:date="2021-05-24T09:00:00Z"/>
          <w:noProof/>
        </w:rPr>
      </w:pPr>
      <w:del w:id="58" w:author="DCM-2" w:date="2021-05-24T09:00:00Z">
        <w:r w:rsidRPr="00671744" w:rsidDel="00D45FC2">
          <w:delText>NOTE 1</w:delText>
        </w:r>
        <w:r w:rsidDel="00D45FC2">
          <w:delText>a</w:delText>
        </w:r>
        <w:r w:rsidRPr="00671744" w:rsidDel="00D45FC2">
          <w:delText>:</w:delText>
        </w:r>
        <w:r w:rsidRPr="00671744" w:rsidDel="00D45FC2">
          <w:tab/>
        </w:r>
        <w:r w:rsidDel="00D45FC2">
          <w:delText>The secured packet obtained by the UDM can include SOR-CMCI only if the "ME support of SOR-CMCI" indicator is stored for the UE.</w:delText>
        </w:r>
      </w:del>
    </w:p>
    <w:p w14:paraId="2873F23E" w14:textId="2D26BB22" w:rsidR="003D1332" w:rsidRPr="00511F2D" w:rsidDel="00D45FC2" w:rsidRDefault="003D1332" w:rsidP="003D1332">
      <w:pPr>
        <w:pStyle w:val="EditorsNote"/>
        <w:rPr>
          <w:del w:id="59" w:author="DCM-2" w:date="2021-05-24T09:00:00Z"/>
          <w:noProof/>
          <w:lang w:val="en-US"/>
        </w:rPr>
      </w:pPr>
    </w:p>
    <w:p w14:paraId="0320F677" w14:textId="32273B93" w:rsidR="003D1332" w:rsidDel="00D45FC2" w:rsidRDefault="003D1332" w:rsidP="00E5458C">
      <w:pPr>
        <w:pStyle w:val="B1"/>
        <w:rPr>
          <w:del w:id="60" w:author="DCM-2" w:date="2021-05-24T09:00:00Z"/>
          <w:noProof/>
        </w:rPr>
      </w:pPr>
      <w:del w:id="61" w:author="DCM-2" w:date="2021-05-24T09:00:00Z">
        <w:r w:rsidDel="00D45FC2">
          <w:rPr>
            <w:noProof/>
          </w:rPr>
          <w:tab/>
          <w:delText>If the HPLMN UDM is to provide the steering of roaming information to the UE when the UE performs the registration in a VPLMN, and the HPLMN policy for the SOR-AF invocation is present, then the HPLMN UDM obtains the list of preferred PLMN/access technology combinations</w:delText>
        </w:r>
      </w:del>
      <w:ins w:id="62" w:author="DCM-1" w:date="2021-05-23T14:40:00Z">
        <w:del w:id="63" w:author="DCM-2" w:date="2021-05-24T09:00:00Z">
          <w:r w:rsidR="00FD41ED" w:rsidDel="00D45FC2">
            <w:rPr>
              <w:noProof/>
            </w:rPr>
            <w:delText xml:space="preserve">, </w:delText>
          </w:r>
          <w:r w:rsidR="00FD41ED" w:rsidRPr="00671744" w:rsidDel="00D45FC2">
            <w:delText>SOR-CMCI, if a</w:delText>
          </w:r>
        </w:del>
      </w:ins>
      <w:ins w:id="64" w:author="DCM-1" w:date="2021-05-23T14:42:00Z">
        <w:del w:id="65" w:author="DCM-2" w:date="2021-05-24T09:00:00Z">
          <w:r w:rsidR="00E5458C" w:rsidDel="00D45FC2">
            <w:delText>ny</w:delText>
          </w:r>
        </w:del>
      </w:ins>
      <w:ins w:id="66" w:author="DCM-1" w:date="2021-05-23T14:40:00Z">
        <w:del w:id="67" w:author="DCM-2" w:date="2021-05-24T09:00:00Z">
          <w:r w:rsidR="00FD41ED" w:rsidRPr="00671744" w:rsidDel="00D45FC2">
            <w:delText>,</w:delText>
          </w:r>
        </w:del>
      </w:ins>
      <w:del w:id="68" w:author="DCM-2" w:date="2021-05-24T09:00:00Z">
        <w:r w:rsidDel="00D45FC2">
          <w:rPr>
            <w:noProof/>
          </w:rPr>
          <w:delText xml:space="preserve"> or the secured packet from the SOR-AF using steps 3b and 3c;</w:delText>
        </w:r>
      </w:del>
    </w:p>
    <w:p w14:paraId="229BE0B7" w14:textId="5C7AA9E1" w:rsidR="003D1332" w:rsidRPr="0004354A" w:rsidDel="00D45FC2" w:rsidRDefault="003D1332" w:rsidP="003D1332">
      <w:pPr>
        <w:pStyle w:val="B1"/>
        <w:rPr>
          <w:del w:id="69" w:author="DCM-2" w:date="2021-05-24T09:00:00Z"/>
          <w:noProof/>
        </w:rPr>
      </w:pPr>
      <w:del w:id="70" w:author="DCM-2" w:date="2021-05-24T09:00:00Z">
        <w:r w:rsidRPr="0004354A" w:rsidDel="00D45FC2">
          <w:rPr>
            <w:noProof/>
          </w:rPr>
          <w:delText>3b)</w:delText>
        </w:r>
        <w:r w:rsidRPr="0004354A" w:rsidDel="00D45FC2">
          <w:rPr>
            <w:noProof/>
          </w:rPr>
          <w:tab/>
        </w:r>
        <w:r w:rsidRPr="0004354A" w:rsidDel="00D45FC2">
          <w:delText xml:space="preserve">The HPLMN UDM to the </w:delText>
        </w:r>
        <w:r w:rsidDel="00D45FC2">
          <w:rPr>
            <w:noProof/>
          </w:rPr>
          <w:delText>SOR-AF</w:delText>
        </w:r>
        <w:r w:rsidRPr="0004354A" w:rsidDel="00D45FC2">
          <w:delText xml:space="preserve">: </w:delText>
        </w:r>
        <w:r w:rsidRPr="00020E5B" w:rsidDel="00D45FC2">
          <w:rPr>
            <w:noProof/>
            <w:lang w:eastAsia="zh-CN"/>
          </w:rPr>
          <w:delText>Nsoraf_SoR_</w:delText>
        </w:r>
        <w:r w:rsidDel="00D45FC2">
          <w:rPr>
            <w:rFonts w:hint="eastAsia"/>
            <w:noProof/>
            <w:lang w:eastAsia="zh-CN"/>
          </w:rPr>
          <w:delText>Get</w:delText>
        </w:r>
        <w:r w:rsidRPr="0004354A" w:rsidDel="00D45FC2">
          <w:delText xml:space="preserve"> request (VPLMN ID, </w:delText>
        </w:r>
        <w:r w:rsidDel="00D45FC2">
          <w:delText>SUPI of the UE, access type (see 3GPP TS </w:delText>
        </w:r>
        <w:r w:rsidRPr="00E7104C" w:rsidDel="00D45FC2">
          <w:rPr>
            <w:lang w:val="en-US"/>
          </w:rPr>
          <w:delText>29.571 [</w:delText>
        </w:r>
        <w:r w:rsidDel="00D45FC2">
          <w:rPr>
            <w:lang w:val="en-US"/>
          </w:rPr>
          <w:delText>72</w:delText>
        </w:r>
        <w:r w:rsidRPr="00E7104C" w:rsidDel="00D45FC2">
          <w:rPr>
            <w:lang w:val="en-US"/>
          </w:rPr>
          <w:delText>]</w:delText>
        </w:r>
        <w:r w:rsidRPr="0083138C" w:rsidDel="00D45FC2">
          <w:delText xml:space="preserve"> </w:delText>
        </w:r>
        <w:r w:rsidRPr="00671744" w:rsidDel="00D45FC2">
          <w:delText>)</w:delText>
        </w:r>
        <w:r w:rsidDel="00D45FC2">
          <w:rPr>
            <w:lang w:val="en-US"/>
          </w:rPr>
          <w:delText>)</w:delText>
        </w:r>
        <w:r w:rsidRPr="0004354A" w:rsidDel="00D45FC2">
          <w:delText xml:space="preserve">. </w:delText>
        </w:r>
        <w:r w:rsidDel="00D45FC2">
          <w:delText xml:space="preserve">The </w:delText>
        </w:r>
        <w:r w:rsidRPr="0004354A" w:rsidDel="00D45FC2">
          <w:delText>VPLMN ID</w:delText>
        </w:r>
        <w:r w:rsidDel="00D45FC2">
          <w:delText xml:space="preserve"> and the access type parameters, indicating where the UE is registering, are stored in the HPLMN UDM;</w:delText>
        </w:r>
      </w:del>
    </w:p>
    <w:p w14:paraId="510889C6" w14:textId="4624369C" w:rsidR="003D1332" w:rsidRPr="0004354A" w:rsidDel="00D45FC2" w:rsidRDefault="003D1332" w:rsidP="00F20EF1">
      <w:pPr>
        <w:pStyle w:val="B1"/>
        <w:rPr>
          <w:del w:id="71" w:author="DCM-2" w:date="2021-05-24T09:00:00Z"/>
        </w:rPr>
      </w:pPr>
      <w:del w:id="72" w:author="DCM-2" w:date="2021-05-24T09:00:00Z">
        <w:r w:rsidRPr="0004354A" w:rsidDel="00D45FC2">
          <w:rPr>
            <w:noProof/>
          </w:rPr>
          <w:delText>3c)</w:delText>
        </w:r>
        <w:r w:rsidRPr="0004354A" w:rsidDel="00D45FC2">
          <w:rPr>
            <w:noProof/>
          </w:rPr>
          <w:tab/>
          <w:delText>T</w:delText>
        </w:r>
        <w:r w:rsidRPr="0004354A" w:rsidDel="00D45FC2">
          <w:delText xml:space="preserve">he </w:delText>
        </w:r>
        <w:r w:rsidDel="00D45FC2">
          <w:rPr>
            <w:noProof/>
          </w:rPr>
          <w:delText>SOR-AF</w:delText>
        </w:r>
        <w:r w:rsidRPr="0004354A" w:rsidDel="00D45FC2">
          <w:delText xml:space="preserve"> to the HPLMN UDM: </w:delText>
        </w:r>
        <w:r w:rsidRPr="00020E5B" w:rsidDel="00D45FC2">
          <w:rPr>
            <w:noProof/>
            <w:lang w:eastAsia="zh-CN"/>
          </w:rPr>
          <w:delText>Nsoraf_SoR_</w:delText>
        </w:r>
        <w:r w:rsidDel="00D45FC2">
          <w:rPr>
            <w:rFonts w:hint="eastAsia"/>
            <w:noProof/>
            <w:lang w:eastAsia="zh-CN"/>
          </w:rPr>
          <w:delText>Get</w:delText>
        </w:r>
        <w:r w:rsidDel="00D45FC2">
          <w:delText xml:space="preserve"> </w:delText>
        </w:r>
        <w:r w:rsidRPr="0004354A" w:rsidDel="00D45FC2">
          <w:delText>response (</w:delText>
        </w:r>
        <w:r w:rsidDel="00D45FC2">
          <w:delText xml:space="preserve">the </w:delText>
        </w:r>
        <w:r w:rsidRPr="0004354A" w:rsidDel="00D45FC2">
          <w:delText>list of preferred PLMN/access technology combinations</w:delText>
        </w:r>
      </w:del>
      <w:ins w:id="73" w:author="DCM-1" w:date="2021-05-23T14:57:00Z">
        <w:del w:id="74" w:author="DCM-2" w:date="2021-05-24T09:00:00Z">
          <w:r w:rsidR="00F20EF1" w:rsidDel="00D45FC2">
            <w:delText>,</w:delText>
          </w:r>
        </w:del>
      </w:ins>
      <w:del w:id="75" w:author="DCM-2" w:date="2021-05-24T09:00:00Z">
        <w:r w:rsidDel="00D45FC2">
          <w:delText xml:space="preserve"> and </w:delText>
        </w:r>
        <w:r w:rsidDel="00D45FC2">
          <w:rPr>
            <w:noProof/>
          </w:rPr>
          <w:delText>the SOR-CMCI, if any</w:delText>
        </w:r>
        <w:r w:rsidDel="00D45FC2">
          <w:delText>,</w:delText>
        </w:r>
        <w:r w:rsidRPr="0004354A" w:rsidDel="00D45FC2">
          <w:delText xml:space="preserve"> or </w:delText>
        </w:r>
        <w:r w:rsidDel="00D45FC2">
          <w:delText xml:space="preserve">the </w:delText>
        </w:r>
        <w:r w:rsidRPr="0004354A" w:rsidDel="00D45FC2">
          <w:delText>secured packet</w:delText>
        </w:r>
        <w:r w:rsidDel="00D45FC2">
          <w:delText>, or neither of them</w:delText>
        </w:r>
      </w:del>
      <w:ins w:id="76" w:author="DCM" w:date="2021-05-04T13:28:00Z">
        <w:del w:id="77" w:author="DCM-2" w:date="2021-05-24T09:00:00Z">
          <w:r w:rsidR="00044A68" w:rsidDel="00D45FC2">
            <w:delText>.</w:delText>
          </w:r>
        </w:del>
      </w:ins>
      <w:ins w:id="78" w:author="DCM" w:date="2021-05-04T13:23:00Z">
        <w:del w:id="79" w:author="DCM-2" w:date="2021-05-24T09:00:00Z">
          <w:r w:rsidR="00044A68" w:rsidDel="00D45FC2">
            <w:delText xml:space="preserve"> </w:delText>
          </w:r>
        </w:del>
      </w:ins>
      <w:ins w:id="80" w:author="DCM" w:date="2021-05-04T13:28:00Z">
        <w:del w:id="81" w:author="DCM-2" w:date="2021-05-24T09:00:00Z">
          <w:r w:rsidR="00044A68" w:rsidDel="00D45FC2">
            <w:delText>A</w:delText>
          </w:r>
        </w:del>
      </w:ins>
      <w:ins w:id="82" w:author="DCM" w:date="2021-05-04T13:23:00Z">
        <w:del w:id="83" w:author="DCM-2" w:date="2021-05-24T09:00:00Z">
          <w:r w:rsidR="00044A68" w:rsidDel="00D45FC2">
            <w:delText xml:space="preserve">n indication </w:delText>
          </w:r>
        </w:del>
      </w:ins>
      <w:ins w:id="84" w:author="DCM" w:date="2021-05-10T08:36:00Z">
        <w:del w:id="85" w:author="DCM-2" w:date="2021-05-24T09:00:00Z">
          <w:r w:rsidR="00A37D85" w:rsidDel="00D45FC2">
            <w:delText>if</w:delText>
          </w:r>
        </w:del>
      </w:ins>
      <w:ins w:id="86" w:author="DCM" w:date="2021-05-04T13:25:00Z">
        <w:del w:id="87" w:author="DCM-2" w:date="2021-05-24T09:00:00Z">
          <w:r w:rsidR="00044A68" w:rsidDel="00D45FC2">
            <w:delText xml:space="preserve"> </w:delText>
          </w:r>
        </w:del>
      </w:ins>
      <w:ins w:id="88" w:author="DCM-1" w:date="2021-05-23T15:02:00Z">
        <w:del w:id="89" w:author="DCM-2" w:date="2021-05-24T09:00:00Z">
          <w:r w:rsidR="00F20EF1" w:rsidDel="00D45FC2">
            <w:delText>"</w:delText>
          </w:r>
        </w:del>
      </w:ins>
      <w:ins w:id="90" w:author="DCM" w:date="2021-05-04T13:23:00Z">
        <w:del w:id="91" w:author="DCM-2" w:date="2021-05-24T09:00:00Z">
          <w:r w:rsidR="00044A68" w:rsidDel="00D45FC2">
            <w:delText xml:space="preserve">the </w:delText>
          </w:r>
        </w:del>
      </w:ins>
      <w:ins w:id="92" w:author="DCM" w:date="2021-05-04T13:24:00Z">
        <w:del w:id="93" w:author="DCM-2" w:date="2021-05-24T09:00:00Z">
          <w:r w:rsidR="00044A68" w:rsidDel="00D45FC2">
            <w:delText>l</w:delText>
          </w:r>
        </w:del>
      </w:ins>
      <w:ins w:id="94" w:author="DCM" w:date="2021-05-04T13:23:00Z">
        <w:del w:id="95" w:author="DCM-2" w:date="2021-05-24T09:00:00Z">
          <w:r w:rsidR="00044A68" w:rsidRPr="0004354A" w:rsidDel="00D45FC2">
            <w:delText>is</w:delText>
          </w:r>
        </w:del>
      </w:ins>
      <w:ins w:id="96" w:author="DCM" w:date="2021-05-04T13:24:00Z">
        <w:del w:id="97" w:author="DCM-2" w:date="2021-05-24T09:00:00Z">
          <w:r w:rsidR="00044A68" w:rsidDel="00D45FC2">
            <w:delText>t</w:delText>
          </w:r>
        </w:del>
      </w:ins>
      <w:ins w:id="98" w:author="DCM" w:date="2021-05-04T13:23:00Z">
        <w:del w:id="99" w:author="DCM-2" w:date="2021-05-24T09:00:00Z">
          <w:r w:rsidR="00044A68" w:rsidRPr="0004354A" w:rsidDel="00D45FC2">
            <w:delText xml:space="preserve"> of preferred PLMN/access technology combinations</w:delText>
          </w:r>
          <w:r w:rsidR="00044A68" w:rsidDel="00D45FC2">
            <w:delText xml:space="preserve"> is </w:delText>
          </w:r>
        </w:del>
      </w:ins>
      <w:ins w:id="100" w:author="DCM" w:date="2021-05-10T10:44:00Z">
        <w:del w:id="101" w:author="DCM-2" w:date="2021-05-24T09:00:00Z">
          <w:r w:rsidR="00352024" w:rsidDel="00D45FC2">
            <w:delText xml:space="preserve">not </w:delText>
          </w:r>
        </w:del>
      </w:ins>
      <w:ins w:id="102" w:author="DCM" w:date="2021-05-04T13:23:00Z">
        <w:del w:id="103" w:author="DCM-2" w:date="2021-05-24T09:00:00Z">
          <w:r w:rsidR="00044A68" w:rsidDel="00D45FC2">
            <w:delText>included in the secured packet</w:delText>
          </w:r>
        </w:del>
      </w:ins>
      <w:ins w:id="104" w:author="DCM-1" w:date="2021-05-23T15:02:00Z">
        <w:del w:id="105" w:author="DCM-2" w:date="2021-05-24T09:00:00Z">
          <w:r w:rsidR="00F20EF1" w:rsidDel="00D45FC2">
            <w:delText>"</w:delText>
          </w:r>
        </w:del>
      </w:ins>
      <w:del w:id="106" w:author="DCM-2" w:date="2021-05-24T09:00:00Z">
        <w:r w:rsidRPr="0004354A" w:rsidDel="00D45FC2">
          <w:delText>)</w:delText>
        </w:r>
        <w:r w:rsidDel="00D45FC2">
          <w:delText>;</w:delText>
        </w:r>
      </w:del>
    </w:p>
    <w:p w14:paraId="7299D55B" w14:textId="54C5A150" w:rsidR="00964A56" w:rsidDel="00D45FC2" w:rsidRDefault="003D1332" w:rsidP="00F20EF1">
      <w:pPr>
        <w:pStyle w:val="B1"/>
        <w:rPr>
          <w:ins w:id="107" w:author="DCM" w:date="2021-05-04T11:08:00Z"/>
          <w:del w:id="108" w:author="DCM-2" w:date="2021-05-24T09:00:00Z"/>
        </w:rPr>
      </w:pPr>
      <w:del w:id="109" w:author="DCM-2" w:date="2021-05-24T09:00:00Z">
        <w:r w:rsidRPr="0004354A" w:rsidDel="00D45FC2">
          <w:tab/>
        </w:r>
        <w:r w:rsidDel="00D45FC2">
          <w:delText>B</w:delText>
        </w:r>
        <w:r w:rsidRPr="0004354A" w:rsidDel="00D45FC2">
          <w:delText xml:space="preserve">ased on the information received </w:delText>
        </w:r>
        <w:r w:rsidDel="00D45FC2">
          <w:delText xml:space="preserve">in step 3b </w:delText>
        </w:r>
        <w:r w:rsidRPr="0004354A" w:rsidDel="00D45FC2">
          <w:delText>and any operator specific criteria</w:delText>
        </w:r>
        <w:r w:rsidDel="00D45FC2">
          <w:delText>, t</w:delText>
        </w:r>
        <w:r w:rsidRPr="0004354A" w:rsidDel="00D45FC2">
          <w:delText xml:space="preserve">he </w:delText>
        </w:r>
        <w:r w:rsidDel="00D45FC2">
          <w:rPr>
            <w:noProof/>
          </w:rPr>
          <w:delText>SOR-AF</w:delText>
        </w:r>
        <w:r w:rsidRPr="0004354A" w:rsidDel="00D45FC2">
          <w:delText xml:space="preserve"> </w:delText>
        </w:r>
        <w:r w:rsidDel="00D45FC2">
          <w:delText>may include the</w:delText>
        </w:r>
        <w:r w:rsidRPr="0004354A" w:rsidDel="00D45FC2">
          <w:delText xml:space="preserve"> list of preferred PLMN/access technology combinations</w:delText>
        </w:r>
        <w:r w:rsidDel="00D45FC2">
          <w:delText xml:space="preserve">, and the SOR-CMCI, if </w:delText>
        </w:r>
        <w:r w:rsidRPr="006973FE" w:rsidDel="00D45FC2">
          <w:delText>any, or</w:delText>
        </w:r>
      </w:del>
      <w:ins w:id="110" w:author="DCM" w:date="2021-05-04T11:04:00Z">
        <w:del w:id="111" w:author="DCM-2" w:date="2021-05-24T09:00:00Z">
          <w:r w:rsidR="00964A56" w:rsidRPr="006973FE" w:rsidDel="00D45FC2">
            <w:delText>and</w:delText>
          </w:r>
          <w:r w:rsidR="00964A56" w:rsidDel="00D45FC2">
            <w:delText xml:space="preserve"> optionally the "Store the SOR-CMCI in the ME" indicator, if any</w:delText>
          </w:r>
        </w:del>
      </w:ins>
      <w:ins w:id="112" w:author="DCM-1" w:date="2021-05-23T15:13:00Z">
        <w:del w:id="113" w:author="DCM-2" w:date="2021-05-24T09:00:00Z">
          <w:r w:rsidR="00F20EF1" w:rsidDel="00D45FC2">
            <w:delText>applicable</w:delText>
          </w:r>
        </w:del>
      </w:ins>
      <w:ins w:id="114" w:author="DCM" w:date="2021-05-04T11:05:00Z">
        <w:del w:id="115" w:author="DCM-2" w:date="2021-05-24T09:00:00Z">
          <w:r w:rsidR="00964A56" w:rsidDel="00D45FC2">
            <w:delText>, or</w:delText>
          </w:r>
        </w:del>
      </w:ins>
      <w:ins w:id="116" w:author="DCM" w:date="2021-05-04T11:04:00Z">
        <w:del w:id="117" w:author="DCM-2" w:date="2021-05-24T09:00:00Z">
          <w:r w:rsidR="00964A56" w:rsidDel="00D45FC2">
            <w:delText xml:space="preserve"> </w:delText>
          </w:r>
        </w:del>
      </w:ins>
      <w:del w:id="118" w:author="DCM-2" w:date="2021-05-24T09:00:00Z">
        <w:r w:rsidDel="00D45FC2">
          <w:delText>the</w:delText>
        </w:r>
        <w:r w:rsidRPr="0004354A" w:rsidDel="00D45FC2">
          <w:delText xml:space="preserve"> secured packet</w:delText>
        </w:r>
      </w:del>
      <w:ins w:id="119" w:author="DCM" w:date="2021-05-04T13:31:00Z">
        <w:del w:id="120" w:author="DCM-2" w:date="2021-05-24T09:00:00Z">
          <w:r w:rsidR="00044A68" w:rsidDel="00D45FC2">
            <w:delText>,</w:delText>
          </w:r>
        </w:del>
      </w:ins>
      <w:del w:id="121" w:author="DCM-2" w:date="2021-05-24T09:00:00Z">
        <w:r w:rsidDel="00D45FC2">
          <w:delText xml:space="preserve"> </w:delText>
        </w:r>
      </w:del>
      <w:ins w:id="122" w:author="DCM" w:date="2021-05-10T08:37:00Z">
        <w:del w:id="123" w:author="DCM-2" w:date="2021-05-24T09:00:00Z">
          <w:r w:rsidR="00A37D85" w:rsidDel="00D45FC2">
            <w:delText>with</w:delText>
          </w:r>
        </w:del>
      </w:ins>
      <w:ins w:id="124" w:author="DCM-1" w:date="2021-05-23T15:01:00Z">
        <w:del w:id="125" w:author="DCM-2" w:date="2021-05-24T09:00:00Z">
          <w:r w:rsidR="00F20EF1" w:rsidDel="00D45FC2">
            <w:delText>and</w:delText>
          </w:r>
        </w:del>
      </w:ins>
      <w:ins w:id="126" w:author="DCM" w:date="2021-05-10T08:37:00Z">
        <w:del w:id="127" w:author="DCM-2" w:date="2021-05-24T09:00:00Z">
          <w:r w:rsidR="00A37D85" w:rsidDel="00D45FC2">
            <w:delText xml:space="preserve"> an indication if </w:delText>
          </w:r>
        </w:del>
      </w:ins>
      <w:ins w:id="128" w:author="DCM-1" w:date="2021-05-23T15:01:00Z">
        <w:del w:id="129" w:author="DCM-2" w:date="2021-05-24T09:00:00Z">
          <w:r w:rsidR="00F20EF1" w:rsidDel="00D45FC2">
            <w:delText>"</w:delText>
          </w:r>
        </w:del>
      </w:ins>
      <w:ins w:id="130" w:author="DCM" w:date="2021-05-10T08:37:00Z">
        <w:del w:id="131" w:author="DCM-2" w:date="2021-05-24T09:00:00Z">
          <w:r w:rsidR="00A37D85" w:rsidDel="00D45FC2">
            <w:delText>the l</w:delText>
          </w:r>
          <w:r w:rsidR="00A37D85" w:rsidRPr="0004354A" w:rsidDel="00D45FC2">
            <w:delText>is</w:delText>
          </w:r>
          <w:r w:rsidR="00A37D85" w:rsidDel="00D45FC2">
            <w:delText>t</w:delText>
          </w:r>
          <w:r w:rsidR="00A37D85" w:rsidRPr="0004354A" w:rsidDel="00D45FC2">
            <w:delText xml:space="preserve"> of </w:delText>
          </w:r>
          <w:r w:rsidR="00A37D85" w:rsidRPr="0004354A" w:rsidDel="00D45FC2">
            <w:lastRenderedPageBreak/>
            <w:delText>preferred PLMN/access technology combinations</w:delText>
          </w:r>
          <w:r w:rsidR="00A37D85" w:rsidDel="00D45FC2">
            <w:delText xml:space="preserve"> is </w:delText>
          </w:r>
        </w:del>
      </w:ins>
      <w:ins w:id="132" w:author="DCM" w:date="2021-05-10T10:44:00Z">
        <w:del w:id="133" w:author="DCM-2" w:date="2021-05-24T09:00:00Z">
          <w:r w:rsidR="00352024" w:rsidDel="00D45FC2">
            <w:delText xml:space="preserve">not </w:delText>
          </w:r>
        </w:del>
      </w:ins>
      <w:ins w:id="134" w:author="DCM" w:date="2021-05-10T08:37:00Z">
        <w:del w:id="135" w:author="DCM-2" w:date="2021-05-24T09:00:00Z">
          <w:r w:rsidR="00A37D85" w:rsidDel="00D45FC2">
            <w:delText>included in the secured packet</w:delText>
          </w:r>
        </w:del>
      </w:ins>
      <w:ins w:id="136" w:author="DCM-1" w:date="2021-05-23T15:01:00Z">
        <w:del w:id="137" w:author="DCM-2" w:date="2021-05-24T09:00:00Z">
          <w:r w:rsidR="00F20EF1" w:rsidDel="00D45FC2">
            <w:delText>" if applicable</w:delText>
          </w:r>
        </w:del>
      </w:ins>
      <w:ins w:id="138" w:author="DCM" w:date="2021-05-04T13:31:00Z">
        <w:del w:id="139" w:author="DCM-2" w:date="2021-05-24T09:00:00Z">
          <w:r w:rsidR="00044A68" w:rsidDel="00D45FC2">
            <w:delText>,</w:delText>
          </w:r>
        </w:del>
      </w:ins>
      <w:ins w:id="140" w:author="DCM" w:date="2021-05-04T13:30:00Z">
        <w:del w:id="141" w:author="DCM-2" w:date="2021-05-24T09:00:00Z">
          <w:r w:rsidR="00044A68" w:rsidDel="00D45FC2">
            <w:delText xml:space="preserve"> </w:delText>
          </w:r>
        </w:del>
      </w:ins>
      <w:del w:id="142" w:author="DCM-2" w:date="2021-05-24T09:00:00Z">
        <w:r w:rsidDel="00D45FC2">
          <w:delText xml:space="preserve">in the </w:delText>
        </w:r>
        <w:r w:rsidRPr="00020E5B" w:rsidDel="00D45FC2">
          <w:rPr>
            <w:noProof/>
            <w:lang w:eastAsia="zh-CN"/>
          </w:rPr>
          <w:delText>Nsoraf_SoR_</w:delText>
        </w:r>
        <w:r w:rsidDel="00D45FC2">
          <w:rPr>
            <w:rFonts w:hint="eastAsia"/>
            <w:noProof/>
            <w:lang w:eastAsia="zh-CN"/>
          </w:rPr>
          <w:delText>Get</w:delText>
        </w:r>
        <w:r w:rsidDel="00D45FC2">
          <w:delText xml:space="preserve"> </w:delText>
        </w:r>
        <w:r w:rsidRPr="0004354A" w:rsidDel="00D45FC2">
          <w:delText>response</w:delText>
        </w:r>
        <w:r w:rsidDel="00D45FC2">
          <w:delText xml:space="preserve"> or may provide the </w:delText>
        </w:r>
        <w:r w:rsidRPr="00020E5B" w:rsidDel="00D45FC2">
          <w:rPr>
            <w:noProof/>
            <w:lang w:eastAsia="zh-CN"/>
          </w:rPr>
          <w:delText>Nsoraf_SoR_</w:delText>
        </w:r>
        <w:r w:rsidDel="00D45FC2">
          <w:rPr>
            <w:rFonts w:hint="eastAsia"/>
            <w:noProof/>
            <w:lang w:eastAsia="zh-CN"/>
          </w:rPr>
          <w:delText>Get</w:delText>
        </w:r>
        <w:r w:rsidDel="00D45FC2">
          <w:delText xml:space="preserve"> </w:delText>
        </w:r>
        <w:r w:rsidRPr="0004354A" w:rsidDel="00D45FC2">
          <w:delText>response</w:delText>
        </w:r>
        <w:r w:rsidDel="00D45FC2">
          <w:delText xml:space="preserve"> with neither a </w:delText>
        </w:r>
        <w:r w:rsidRPr="0004354A" w:rsidDel="00D45FC2">
          <w:delText>list of preferred PLMN/access technology combinations</w:delText>
        </w:r>
        <w:r w:rsidDel="00D45FC2">
          <w:delText xml:space="preserve"> nor SOR-CMCI</w:delText>
        </w:r>
        <w:r w:rsidRPr="0004354A" w:rsidDel="00D45FC2">
          <w:delText xml:space="preserve"> </w:delText>
        </w:r>
        <w:r w:rsidDel="00D45FC2">
          <w:delText>n</w:delText>
        </w:r>
        <w:r w:rsidRPr="0004354A" w:rsidDel="00D45FC2">
          <w:delText xml:space="preserve">or </w:delText>
        </w:r>
        <w:r w:rsidDel="00D45FC2">
          <w:delText xml:space="preserve">a </w:delText>
        </w:r>
        <w:r w:rsidRPr="0004354A" w:rsidDel="00D45FC2">
          <w:delText>secured packet</w:delText>
        </w:r>
        <w:r w:rsidDel="00D45FC2">
          <w:delText>;</w:delText>
        </w:r>
        <w:r w:rsidRPr="00671744" w:rsidDel="00D45FC2">
          <w:delText xml:space="preserve"> </w:delText>
        </w:r>
      </w:del>
    </w:p>
    <w:p w14:paraId="4F9A51BD" w14:textId="1F8A7E84" w:rsidR="003D1332" w:rsidDel="00D45FC2" w:rsidRDefault="00964A56" w:rsidP="00964A56">
      <w:pPr>
        <w:pStyle w:val="B1"/>
        <w:rPr>
          <w:del w:id="143" w:author="DCM-2" w:date="2021-05-24T09:00:00Z"/>
        </w:rPr>
      </w:pPr>
      <w:ins w:id="144" w:author="DCM" w:date="2021-05-04T11:08:00Z">
        <w:del w:id="145" w:author="DCM-2" w:date="2021-05-24T09:00:00Z">
          <w:r w:rsidDel="00D45FC2">
            <w:tab/>
          </w:r>
        </w:del>
      </w:ins>
      <w:del w:id="146" w:author="DCM-2" w:date="2021-05-24T09:00:00Z">
        <w:r w:rsidR="003D1332" w:rsidRPr="00671744" w:rsidDel="00D45FC2">
          <w:delText>If the SOR-AF includes the list of preferred PLMN/access technology combinations and</w:delText>
        </w:r>
        <w:r w:rsidR="003D1332" w:rsidRPr="0083138C" w:rsidDel="00D45FC2">
          <w:delText xml:space="preserve"> </w:delText>
        </w:r>
        <w:r w:rsidR="003D1332" w:rsidDel="00D45FC2">
          <w:delText xml:space="preserve">the </w:delText>
        </w:r>
        <w:r w:rsidR="003D1332" w:rsidRPr="00671744" w:rsidDel="00D45FC2">
          <w:delText>ME of the UE supports the SOR-CMCI, the SOR-AF may provide the SOR-CMCI, otherwise the SOR-AF shall not provide the SOR-CMCI.</w:delText>
        </w:r>
      </w:del>
    </w:p>
    <w:p w14:paraId="6E3E8D35" w14:textId="134FB6A8" w:rsidR="003D1332" w:rsidDel="00D45FC2" w:rsidRDefault="003D1332" w:rsidP="003D1332">
      <w:pPr>
        <w:pStyle w:val="NO"/>
        <w:rPr>
          <w:del w:id="147" w:author="DCM-2" w:date="2021-05-24T09:00:00Z"/>
        </w:rPr>
      </w:pPr>
      <w:del w:id="148" w:author="DCM-2" w:date="2021-05-24T09:00:00Z">
        <w:r w:rsidRPr="00343284" w:rsidDel="00D45FC2">
          <w:delText>NOTE</w:delText>
        </w:r>
        <w:r w:rsidDel="00D45FC2">
          <w:delText> 2</w:delText>
        </w:r>
        <w:r w:rsidRPr="00343284" w:rsidDel="00D45FC2">
          <w:delText>:</w:delText>
        </w:r>
        <w:r w:rsidDel="00D45FC2">
          <w:tab/>
          <w:delText>In this version of the specification,</w:delText>
        </w:r>
        <w:r w:rsidRPr="00343284" w:rsidDel="00D45FC2">
          <w:delText xml:space="preserve"> </w:delText>
        </w:r>
        <w:r w:rsidDel="00D45FC2">
          <w:delText>w</w:delText>
        </w:r>
        <w:r w:rsidRPr="00343284" w:rsidDel="00D45FC2">
          <w:delText>hen the access type where the UE is registering indicates 3GPP access, the</w:delText>
        </w:r>
        <w:r w:rsidDel="00D45FC2">
          <w:delText>n</w:delText>
        </w:r>
        <w:r w:rsidRPr="00343284" w:rsidDel="00D45FC2">
          <w:delText xml:space="preserve"> </w:delText>
        </w:r>
        <w:r w:rsidDel="00D45FC2">
          <w:delText xml:space="preserve">the </w:delText>
        </w:r>
        <w:r w:rsidRPr="00343284" w:rsidDel="00D45FC2">
          <w:delText xml:space="preserve">UE is registering </w:delText>
        </w:r>
        <w:r w:rsidDel="00D45FC2">
          <w:delText>over</w:delText>
        </w:r>
        <w:r w:rsidRPr="00343284" w:rsidDel="00D45FC2">
          <w:delText xml:space="preserve"> the NG-RAN access technology.</w:delText>
        </w:r>
      </w:del>
    </w:p>
    <w:p w14:paraId="70BC2A61" w14:textId="6DF24DD1" w:rsidR="003D1332" w:rsidDel="00D45FC2" w:rsidRDefault="003D1332" w:rsidP="00352024">
      <w:pPr>
        <w:pStyle w:val="NO"/>
        <w:rPr>
          <w:del w:id="149" w:author="DCM-2" w:date="2021-05-24T09:00:00Z"/>
        </w:rPr>
      </w:pPr>
      <w:del w:id="150" w:author="DCM-2" w:date="2021-05-24T09:00:00Z">
        <w:r w:rsidDel="00D45FC2">
          <w:delText>NOTE 3:</w:delText>
        </w:r>
        <w:r w:rsidDel="00D45FC2">
          <w:tab/>
        </w:r>
        <w:r w:rsidRPr="00C5644F" w:rsidDel="00D45FC2">
          <w:delText xml:space="preserve">Based on operator deployment and policy, </w:delText>
        </w:r>
        <w:r w:rsidDel="00D45FC2">
          <w:delText xml:space="preserve">if </w:delText>
        </w:r>
        <w:r w:rsidRPr="00C5644F" w:rsidDel="00D45FC2">
          <w:delText xml:space="preserve">the UDM receives </w:delText>
        </w:r>
        <w:r w:rsidDel="00D45FC2">
          <w:delText>the</w:delText>
        </w:r>
        <w:r w:rsidRPr="0004354A" w:rsidDel="00D45FC2">
          <w:delText xml:space="preserve"> </w:delText>
        </w:r>
      </w:del>
      <w:ins w:id="151" w:author="DCM" w:date="2021-05-04T11:15:00Z">
        <w:del w:id="152" w:author="DCM-2" w:date="2021-05-24T09:00:00Z">
          <w:r w:rsidR="00787EAD" w:rsidDel="00D45FC2">
            <w:delText>paramters (</w:delText>
          </w:r>
        </w:del>
      </w:ins>
      <w:del w:id="153" w:author="DCM-2" w:date="2021-05-24T09:00:00Z">
        <w:r w:rsidRPr="0004354A" w:rsidDel="00D45FC2">
          <w:delText>list of preferred PLMN/access technology combinations</w:delText>
        </w:r>
        <w:r w:rsidDel="00D45FC2">
          <w:delText>, and the SOR-CMCI, if any</w:delText>
        </w:r>
      </w:del>
      <w:ins w:id="154" w:author="DCM" w:date="2021-05-04T11:15:00Z">
        <w:del w:id="155" w:author="DCM-2" w:date="2021-05-24T09:00:00Z">
          <w:r w:rsidR="00787EAD" w:rsidDel="00D45FC2">
            <w:delText>)</w:delText>
          </w:r>
        </w:del>
      </w:ins>
      <w:del w:id="156" w:author="DCM-2" w:date="2021-05-24T09:00:00Z">
        <w:r w:rsidDel="00D45FC2">
          <w:delText>,</w:delText>
        </w:r>
        <w:r w:rsidRPr="0004354A" w:rsidDel="00D45FC2">
          <w:delText xml:space="preserve"> </w:delText>
        </w:r>
        <w:r w:rsidDel="00D45FC2">
          <w:delText xml:space="preserve">in the </w:delText>
        </w:r>
        <w:r w:rsidRPr="00020E5B" w:rsidDel="00D45FC2">
          <w:rPr>
            <w:noProof/>
            <w:lang w:eastAsia="zh-CN"/>
          </w:rPr>
          <w:delText>Nsoraf_SoR_</w:delText>
        </w:r>
        <w:r w:rsidDel="00D45FC2">
          <w:rPr>
            <w:rFonts w:hint="eastAsia"/>
            <w:noProof/>
            <w:lang w:eastAsia="zh-CN"/>
          </w:rPr>
          <w:delText>Get</w:delText>
        </w:r>
        <w:r w:rsidDel="00D45FC2">
          <w:delText xml:space="preserve"> </w:delText>
        </w:r>
        <w:r w:rsidRPr="0004354A" w:rsidDel="00D45FC2">
          <w:delText>response</w:delText>
        </w:r>
        <w:r w:rsidRPr="00C5644F" w:rsidDel="00D45FC2">
          <w:delText xml:space="preserve"> from the SOR-AF</w:delText>
        </w:r>
        <w:r w:rsidDel="00D45FC2">
          <w:delText xml:space="preserve">, </w:delText>
        </w:r>
        <w:r w:rsidRPr="00DB3EBA" w:rsidDel="00D45FC2">
          <w:delText>and the UDM supports communication with</w:delText>
        </w:r>
        <w:r w:rsidDel="00D45FC2">
          <w:delText xml:space="preserve"> SP-AF</w:delText>
        </w:r>
        <w:r w:rsidRPr="00DB3EBA" w:rsidDel="00D45FC2">
          <w:delText>,</w:delText>
        </w:r>
        <w:r w:rsidDel="00D45FC2">
          <w:delText xml:space="preserve"> it can send this list,</w:delText>
        </w:r>
        <w:r w:rsidRPr="00B776D0" w:rsidDel="00D45FC2">
          <w:delText xml:space="preserve"> </w:delText>
        </w:r>
        <w:r w:rsidDel="00D45FC2">
          <w:delText xml:space="preserve">and the SOR-CMCI, if </w:delText>
        </w:r>
      </w:del>
      <w:ins w:id="157" w:author="DCM" w:date="2021-05-10T10:40:00Z">
        <w:del w:id="158" w:author="DCM-2" w:date="2021-05-24T09:00:00Z">
          <w:r w:rsidR="00352024" w:rsidDel="00D45FC2">
            <w:delText>applicable</w:delText>
          </w:r>
        </w:del>
      </w:ins>
      <w:del w:id="159" w:author="DCM-2" w:date="2021-05-24T09:00:00Z">
        <w:r w:rsidDel="00D45FC2">
          <w:delText xml:space="preserve">any,  to </w:delText>
        </w:r>
      </w:del>
      <w:ins w:id="160" w:author="DCM" w:date="2021-05-04T11:16:00Z">
        <w:del w:id="161" w:author="DCM-2" w:date="2021-05-24T09:00:00Z">
          <w:r w:rsidR="00787EAD" w:rsidDel="00D45FC2">
            <w:delText xml:space="preserve">the </w:delText>
          </w:r>
        </w:del>
      </w:ins>
      <w:del w:id="162" w:author="DCM-2" w:date="2021-05-24T09:00:00Z">
        <w:r w:rsidDel="00D45FC2">
          <w:delText xml:space="preserve">SP-AF </w:delText>
        </w:r>
        <w:r w:rsidRPr="00C5644F" w:rsidDel="00D45FC2">
          <w:delText>requesting it to provide this information in a secured packet</w:delText>
        </w:r>
        <w:r w:rsidDel="00D45FC2">
          <w:delText xml:space="preserve"> as defined in 3GPP TS 29.544 [71</w:delText>
        </w:r>
        <w:r w:rsidRPr="0004354A" w:rsidDel="00D45FC2">
          <w:delText>]</w:delText>
        </w:r>
        <w:r w:rsidDel="00D45FC2">
          <w:delText>.</w:delText>
        </w:r>
      </w:del>
    </w:p>
    <w:p w14:paraId="7DB2BC74" w14:textId="098B0E81" w:rsidR="003D1332" w:rsidDel="00D45FC2" w:rsidRDefault="003D1332" w:rsidP="003D1332">
      <w:pPr>
        <w:pStyle w:val="NO"/>
        <w:rPr>
          <w:del w:id="163" w:author="DCM-2" w:date="2021-05-24T09:00:00Z"/>
        </w:rPr>
      </w:pPr>
      <w:del w:id="164" w:author="DCM-2" w:date="2021-05-24T09:00:00Z">
        <w:r w:rsidDel="00D45FC2">
          <w:delText>NOTE 4:</w:delText>
        </w:r>
        <w:r w:rsidDel="00D45FC2">
          <w:tab/>
          <w:delText>T</w:delText>
        </w:r>
        <w:r w:rsidRPr="009F0E81" w:rsidDel="00D45FC2">
          <w:delText>he</w:delText>
        </w:r>
        <w:r w:rsidRPr="0004354A" w:rsidDel="00D45FC2">
          <w:delText xml:space="preserve"> </w:delText>
        </w:r>
        <w:r w:rsidDel="00D45FC2">
          <w:rPr>
            <w:noProof/>
          </w:rPr>
          <w:delText>SOR-AF</w:delText>
        </w:r>
        <w:r w:rsidRPr="0004354A" w:rsidDel="00D45FC2">
          <w:delText xml:space="preserve"> </w:delText>
        </w:r>
        <w:r w:rsidDel="00D45FC2">
          <w:delText xml:space="preserve">can include a different </w:delText>
        </w:r>
        <w:r w:rsidRPr="0004354A" w:rsidDel="00D45FC2">
          <w:delText>list of preferred PLMN/access technology combinations</w:delText>
        </w:r>
        <w:r w:rsidDel="00D45FC2">
          <w:delText>, and different SOR-CMCI, if any,</w:delText>
        </w:r>
        <w:r w:rsidRPr="0004354A" w:rsidDel="00D45FC2">
          <w:delText xml:space="preserve"> or </w:delText>
        </w:r>
        <w:r w:rsidDel="00D45FC2">
          <w:delText xml:space="preserve">a different </w:delText>
        </w:r>
        <w:r w:rsidRPr="0004354A" w:rsidDel="00D45FC2">
          <w:delText>secure</w:delText>
        </w:r>
        <w:r w:rsidDel="00D45FC2">
          <w:delText>d</w:delText>
        </w:r>
        <w:r w:rsidRPr="0004354A" w:rsidDel="00D45FC2">
          <w:delText xml:space="preserve"> packet</w:delText>
        </w:r>
        <w:r w:rsidDel="00D45FC2">
          <w:delText xml:space="preserve"> for each </w:delText>
        </w:r>
        <w:r w:rsidRPr="00020E5B" w:rsidDel="00D45FC2">
          <w:rPr>
            <w:noProof/>
            <w:lang w:eastAsia="zh-CN"/>
          </w:rPr>
          <w:delText>Nsoraf_SoR_</w:delText>
        </w:r>
        <w:r w:rsidDel="00D45FC2">
          <w:rPr>
            <w:rFonts w:hint="eastAsia"/>
            <w:noProof/>
            <w:lang w:eastAsia="zh-CN"/>
          </w:rPr>
          <w:delText>Get</w:delText>
        </w:r>
        <w:r w:rsidRPr="0004354A" w:rsidDel="00D45FC2">
          <w:delText xml:space="preserve"> request </w:delText>
        </w:r>
        <w:r w:rsidDel="00D45FC2">
          <w:delText>even if the same</w:delText>
        </w:r>
        <w:r w:rsidRPr="0004354A" w:rsidDel="00D45FC2">
          <w:delText xml:space="preserve"> VPLMN ID, </w:delText>
        </w:r>
        <w:r w:rsidDel="00D45FC2">
          <w:delText>the SUPI of the UE, and the access type are provided to the SOR-AF.</w:delText>
        </w:r>
        <w:r w:rsidRPr="00C43300" w:rsidDel="00D45FC2">
          <w:delText xml:space="preserve"> </w:delText>
        </w:r>
      </w:del>
    </w:p>
    <w:p w14:paraId="4CF499AA" w14:textId="35E02710" w:rsidR="003D1332" w:rsidDel="00D45FC2" w:rsidRDefault="003D1332" w:rsidP="003D1332">
      <w:pPr>
        <w:pStyle w:val="NO"/>
        <w:rPr>
          <w:del w:id="165" w:author="DCM-2" w:date="2021-05-24T09:00:00Z"/>
        </w:rPr>
      </w:pPr>
      <w:del w:id="166" w:author="DCM-2" w:date="2021-05-24T09:00:00Z">
        <w:r w:rsidDel="00D45FC2">
          <w:delText>NOTE 5:</w:delText>
        </w:r>
        <w:r w:rsidDel="00D45FC2">
          <w:tab/>
          <w:delText xml:space="preserve">The SOR-AF can subscribe to the HPLMN UDM </w:delText>
        </w:r>
        <w:r w:rsidRPr="00B26963" w:rsidDel="00D45FC2">
          <w:delText>to be notified about the changes of the roaming status of the UE</w:delText>
        </w:r>
        <w:r w:rsidRPr="00F21C53" w:rsidDel="00D45FC2">
          <w:delText xml:space="preserve"> </w:delText>
        </w:r>
        <w:r w:rsidDel="00D45FC2">
          <w:delText>identified by SUPI</w:delText>
        </w:r>
        <w:r w:rsidRPr="001674B1" w:rsidDel="00D45FC2">
          <w:delText>.</w:delText>
        </w:r>
      </w:del>
    </w:p>
    <w:p w14:paraId="5EB7DB68" w14:textId="4FD21C7F" w:rsidR="003D1332" w:rsidDel="00D45FC2" w:rsidRDefault="003D1332" w:rsidP="003D1332">
      <w:pPr>
        <w:pStyle w:val="NO"/>
        <w:rPr>
          <w:del w:id="167" w:author="DCM-2" w:date="2021-05-24T09:00:00Z"/>
        </w:rPr>
      </w:pPr>
      <w:del w:id="168" w:author="DCM-2" w:date="2021-05-24T09:00:00Z">
        <w:r w:rsidRPr="00671744" w:rsidDel="00D45FC2">
          <w:delText>NOTE </w:delText>
        </w:r>
        <w:r w:rsidDel="00D45FC2">
          <w:delText>5a</w:delText>
        </w:r>
        <w:r w:rsidRPr="00671744" w:rsidDel="00D45FC2">
          <w:delText>:</w:delText>
        </w:r>
        <w:r w:rsidRPr="00671744" w:rsidDel="00D45FC2">
          <w:tab/>
          <w:delText xml:space="preserve">The SOR-AF can determine that </w:delText>
        </w:r>
        <w:r w:rsidDel="00D45FC2">
          <w:delText xml:space="preserve">the </w:delText>
        </w:r>
        <w:r w:rsidRPr="00671744" w:rsidDel="00D45FC2">
          <w:delText xml:space="preserve">ME of the UE supports the SOR-CMCI if the Nsoraf_SoR_Info service operation </w:delText>
        </w:r>
        <w:r w:rsidDel="00D45FC2">
          <w:delText>has returned</w:delText>
        </w:r>
        <w:r w:rsidRPr="00671744" w:rsidDel="00D45FC2">
          <w:delText xml:space="preserve"> the "ME support of SOR-CMCI" indicator.</w:delText>
        </w:r>
      </w:del>
    </w:p>
    <w:p w14:paraId="4E691E04" w14:textId="7331B84B" w:rsidR="003D1332" w:rsidRPr="006973FE" w:rsidDel="00D45FC2" w:rsidRDefault="003D1332" w:rsidP="00D12DC9">
      <w:pPr>
        <w:pStyle w:val="NO"/>
        <w:rPr>
          <w:del w:id="169" w:author="DCM-2" w:date="2021-05-24T09:00:00Z"/>
          <w:strike/>
        </w:rPr>
      </w:pPr>
      <w:del w:id="170" w:author="DCM-2" w:date="2021-05-24T09:00:00Z">
        <w:r w:rsidRPr="00671744" w:rsidDel="00D45FC2">
          <w:delText>NOTE </w:delText>
        </w:r>
        <w:r w:rsidDel="00D45FC2">
          <w:delText>5b</w:delText>
        </w:r>
        <w:r w:rsidRPr="00671744" w:rsidDel="00D45FC2">
          <w:delText>:</w:delText>
        </w:r>
        <w:r w:rsidRPr="00671744" w:rsidDel="00D45FC2">
          <w:tab/>
        </w:r>
        <w:r w:rsidDel="00D45FC2">
          <w:delText>The secured packet provided by the SOR-AF can include SOR-CMCI only if the SOR-AF has determined that the ME of the UE supports the SOR-</w:delText>
        </w:r>
        <w:r w:rsidRPr="00D12DC9" w:rsidDel="00D45FC2">
          <w:delText>CMCI.</w:delText>
        </w:r>
      </w:del>
      <w:ins w:id="171" w:author="DCM" w:date="2021-05-04T11:27:00Z">
        <w:del w:id="172" w:author="DCM-2" w:date="2021-05-24T09:00:00Z">
          <w:r w:rsidR="00CB1801" w:rsidRPr="00D12DC9" w:rsidDel="00D45FC2">
            <w:delText xml:space="preserve"> </w:delText>
          </w:r>
        </w:del>
      </w:ins>
    </w:p>
    <w:p w14:paraId="26285E4B" w14:textId="1464E1FF" w:rsidR="00F20EF1" w:rsidDel="00D45FC2" w:rsidRDefault="003D1332" w:rsidP="00787EAD">
      <w:pPr>
        <w:pStyle w:val="B1"/>
        <w:rPr>
          <w:ins w:id="173" w:author="DCM-1" w:date="2021-05-23T14:54:00Z"/>
          <w:del w:id="174" w:author="DCM-2" w:date="2021-05-24T09:00:00Z"/>
        </w:rPr>
      </w:pPr>
      <w:del w:id="175" w:author="DCM-2" w:date="2021-05-24T09:00:00Z">
        <w:r w:rsidRPr="0004354A" w:rsidDel="00D45FC2">
          <w:rPr>
            <w:noProof/>
          </w:rPr>
          <w:delText>3d)</w:delText>
        </w:r>
        <w:r w:rsidDel="00D45FC2">
          <w:rPr>
            <w:noProof/>
          </w:rPr>
          <w:tab/>
        </w:r>
        <w:r w:rsidRPr="0004354A" w:rsidDel="00D45FC2">
          <w:rPr>
            <w:noProof/>
          </w:rPr>
          <w:delText xml:space="preserve">The HPLMN UDM forms the </w:delText>
        </w:r>
        <w:r w:rsidRPr="0004354A" w:rsidDel="00D45FC2">
          <w:delText xml:space="preserve">steering of roaming information as specified in 3GPP TS 33.501 [66] from the </w:delText>
        </w:r>
      </w:del>
      <w:ins w:id="176" w:author="DCM" w:date="2021-05-04T11:19:00Z">
        <w:del w:id="177" w:author="DCM-2" w:date="2021-05-24T09:00:00Z">
          <w:r w:rsidR="00787EAD" w:rsidDel="00D45FC2">
            <w:delText xml:space="preserve">paramters including the </w:delText>
          </w:r>
        </w:del>
      </w:ins>
      <w:del w:id="178" w:author="DCM-2" w:date="2021-05-24T09:00:00Z">
        <w:r w:rsidRPr="0004354A" w:rsidDel="00D45FC2">
          <w:delText>list of preferred PLMN/access technology combinations</w:delText>
        </w:r>
        <w:r w:rsidDel="00D45FC2">
          <w:delText xml:space="preserve"> and </w:delText>
        </w:r>
        <w:r w:rsidDel="00D45FC2">
          <w:rPr>
            <w:noProof/>
          </w:rPr>
          <w:delText>the SOR-CMCI, if any,</w:delText>
        </w:r>
        <w:r w:rsidRPr="0004354A" w:rsidDel="00D45FC2">
          <w:delText xml:space="preserve"> or the secured packet obtained in step 3a </w:delText>
        </w:r>
        <w:r w:rsidDel="00D45FC2">
          <w:delText xml:space="preserve">or </w:delText>
        </w:r>
        <w:r w:rsidRPr="0004354A" w:rsidDel="00D45FC2">
          <w:delText xml:space="preserve">the </w:delText>
        </w:r>
      </w:del>
      <w:ins w:id="179" w:author="DCM" w:date="2021-05-04T13:20:00Z">
        <w:del w:id="180" w:author="DCM-2" w:date="2021-05-24T09:00:00Z">
          <w:r w:rsidR="00044A68" w:rsidDel="00D45FC2">
            <w:delText xml:space="preserve">paramters including the </w:delText>
          </w:r>
        </w:del>
      </w:ins>
      <w:del w:id="181" w:author="DCM-2" w:date="2021-05-24T09:00:00Z">
        <w:r w:rsidRPr="0004354A" w:rsidDel="00D45FC2">
          <w:delText>list of preferred PLMN/access technology combinations</w:delText>
        </w:r>
        <w:r w:rsidDel="00D45FC2">
          <w:delText xml:space="preserve"> and </w:delText>
        </w:r>
        <w:r w:rsidDel="00D45FC2">
          <w:rPr>
            <w:noProof/>
          </w:rPr>
          <w:delText>the SOR-CMCI, if any,</w:delText>
        </w:r>
        <w:r w:rsidRPr="0004354A" w:rsidDel="00D45FC2">
          <w:delText xml:space="preserve"> or the secured packet, obtained in step 3c. </w:delText>
        </w:r>
      </w:del>
      <w:bookmarkStart w:id="182" w:name="_Hlk16579581"/>
    </w:p>
    <w:p w14:paraId="31B1553F" w14:textId="28D3BBBD" w:rsidR="003D1332" w:rsidDel="00D45FC2" w:rsidRDefault="00F20EF1" w:rsidP="00787EAD">
      <w:pPr>
        <w:pStyle w:val="B1"/>
        <w:rPr>
          <w:del w:id="183" w:author="DCM-2" w:date="2021-05-24T09:00:00Z"/>
        </w:rPr>
      </w:pPr>
      <w:ins w:id="184" w:author="DCM-1" w:date="2021-05-23T14:54:00Z">
        <w:del w:id="185" w:author="DCM-2" w:date="2021-05-24T09:00:00Z">
          <w:r w:rsidDel="00D45FC2">
            <w:tab/>
          </w:r>
        </w:del>
      </w:ins>
      <w:del w:id="186" w:author="DCM-2" w:date="2021-05-24T09:00:00Z">
        <w:r w:rsidR="003D1332" w:rsidRPr="0004354A" w:rsidDel="00D45FC2">
          <w:delText>If</w:delText>
        </w:r>
        <w:r w:rsidR="003D1332" w:rsidDel="00D45FC2">
          <w:delText>:</w:delText>
        </w:r>
      </w:del>
    </w:p>
    <w:p w14:paraId="1E1225E9" w14:textId="7816A454" w:rsidR="00F20EF1" w:rsidDel="00D45FC2" w:rsidRDefault="003D1332" w:rsidP="00F20EF1">
      <w:pPr>
        <w:pStyle w:val="B2"/>
        <w:rPr>
          <w:ins w:id="187" w:author="DCM-1" w:date="2021-05-23T14:51:00Z"/>
          <w:del w:id="188" w:author="DCM-2" w:date="2021-05-24T09:00:00Z"/>
        </w:rPr>
      </w:pPr>
      <w:del w:id="189" w:author="DCM-2" w:date="2021-05-24T09:00:00Z">
        <w:r w:rsidDel="00D45FC2">
          <w:delText>-</w:delText>
        </w:r>
        <w:r w:rsidDel="00D45FC2">
          <w:tab/>
        </w:r>
        <w:r w:rsidRPr="0004354A" w:rsidDel="00D45FC2">
          <w:delText>neither the list of preferred PLMN/access technology combinations nor the secured packet</w:delText>
        </w:r>
        <w:r w:rsidR="00E5458C" w:rsidDel="00D45FC2">
          <w:delText xml:space="preserve"> </w:delText>
        </w:r>
        <w:r w:rsidDel="00D45FC2">
          <w:delText>was</w:delText>
        </w:r>
        <w:r w:rsidRPr="0004354A" w:rsidDel="00D45FC2">
          <w:delText xml:space="preserve"> obtained in </w:delText>
        </w:r>
        <w:r w:rsidDel="00D45FC2">
          <w:delText xml:space="preserve">steps 3a or </w:delText>
        </w:r>
        <w:r w:rsidRPr="0004354A" w:rsidDel="00D45FC2">
          <w:delText>3c</w:delText>
        </w:r>
      </w:del>
      <w:ins w:id="190" w:author="DCM-1" w:date="2021-05-23T14:53:00Z">
        <w:del w:id="191" w:author="DCM-2" w:date="2021-05-24T09:00:00Z">
          <w:r w:rsidR="00F20EF1" w:rsidDel="00D45FC2">
            <w:delText>;</w:delText>
          </w:r>
        </w:del>
      </w:ins>
    </w:p>
    <w:p w14:paraId="7B202AE6" w14:textId="26E100D2" w:rsidR="003D1332" w:rsidDel="00D45FC2" w:rsidRDefault="00F20EF1" w:rsidP="00F20EF1">
      <w:pPr>
        <w:pStyle w:val="B2"/>
        <w:rPr>
          <w:del w:id="192" w:author="DCM-2" w:date="2021-05-24T09:00:00Z"/>
        </w:rPr>
      </w:pPr>
      <w:ins w:id="193" w:author="DCM-1" w:date="2021-05-23T14:52:00Z">
        <w:del w:id="194" w:author="DCM-2" w:date="2021-05-24T09:00:00Z">
          <w:r w:rsidDel="00D45FC2">
            <w:delText>-</w:delText>
          </w:r>
          <w:r w:rsidDel="00D45FC2">
            <w:tab/>
          </w:r>
          <w:r w:rsidRPr="0004354A" w:rsidDel="00D45FC2">
            <w:delText>the</w:delText>
          </w:r>
        </w:del>
      </w:ins>
      <w:ins w:id="195" w:author="DCM-1" w:date="2021-05-23T14:53:00Z">
        <w:del w:id="196" w:author="DCM-2" w:date="2021-05-24T09:00:00Z">
          <w:r w:rsidDel="00D45FC2">
            <w:delText xml:space="preserve"> </w:delText>
          </w:r>
          <w:r w:rsidDel="00D45FC2">
            <w:rPr>
              <w:noProof/>
            </w:rPr>
            <w:delText>SOR-AF</w:delText>
          </w:r>
        </w:del>
      </w:ins>
      <w:ins w:id="197" w:author="DCM-1" w:date="2021-05-23T14:52:00Z">
        <w:del w:id="198" w:author="DCM-2" w:date="2021-05-24T09:00:00Z">
          <w:r w:rsidRPr="0004354A" w:rsidDel="00D45FC2">
            <w:delText xml:space="preserve"> </w:delText>
          </w:r>
          <w:r w:rsidDel="00D45FC2">
            <w:delText xml:space="preserve">has sent the </w:delText>
          </w:r>
          <w:r w:rsidRPr="0004354A" w:rsidDel="00D45FC2">
            <w:delText>secured packet</w:delText>
          </w:r>
          <w:r w:rsidDel="00D45FC2">
            <w:delText xml:space="preserve"> with the indication </w:delText>
          </w:r>
        </w:del>
      </w:ins>
      <w:ins w:id="199" w:author="DCM-1" w:date="2021-05-23T15:03:00Z">
        <w:del w:id="200" w:author="DCM-2" w:date="2021-05-24T09:00:00Z">
          <w:r w:rsidDel="00D45FC2">
            <w:delText>"</w:delText>
          </w:r>
        </w:del>
      </w:ins>
      <w:ins w:id="201" w:author="DCM-1" w:date="2021-05-23T14:52:00Z">
        <w:del w:id="202" w:author="DCM-2" w:date="2021-05-24T09:00:00Z">
          <w:r w:rsidDel="00D45FC2">
            <w:delText>the l</w:delText>
          </w:r>
          <w:r w:rsidRPr="0004354A" w:rsidDel="00D45FC2">
            <w:delText>is</w:delText>
          </w:r>
          <w:r w:rsidDel="00D45FC2">
            <w:delText>t</w:delText>
          </w:r>
          <w:r w:rsidRPr="0004354A" w:rsidDel="00D45FC2">
            <w:delText xml:space="preserve"> of preferred PLMN/access technology combinations</w:delText>
          </w:r>
          <w:r w:rsidDel="00D45FC2">
            <w:delText xml:space="preserve"> is not included in the secured packet</w:delText>
          </w:r>
        </w:del>
      </w:ins>
      <w:ins w:id="203" w:author="DCM-1" w:date="2021-05-23T15:03:00Z">
        <w:del w:id="204" w:author="DCM-2" w:date="2021-05-24T09:00:00Z">
          <w:r w:rsidDel="00D45FC2">
            <w:delText>"</w:delText>
          </w:r>
        </w:del>
      </w:ins>
      <w:ins w:id="205" w:author="DCM-1" w:date="2021-05-23T14:52:00Z">
        <w:del w:id="206" w:author="DCM-2" w:date="2021-05-24T09:00:00Z">
          <w:r w:rsidDel="00D45FC2">
            <w:delText xml:space="preserve"> </w:delText>
          </w:r>
        </w:del>
      </w:ins>
      <w:ins w:id="207" w:author="DCM-1" w:date="2021-05-23T14:55:00Z">
        <w:del w:id="208" w:author="DCM-2" w:date="2021-05-24T09:00:00Z">
          <w:r w:rsidRPr="0004354A" w:rsidDel="00D45FC2">
            <w:delText xml:space="preserve">in step </w:delText>
          </w:r>
        </w:del>
      </w:ins>
      <w:ins w:id="209" w:author="DCM-1" w:date="2021-05-23T14:52:00Z">
        <w:del w:id="210" w:author="DCM-2" w:date="2021-05-24T09:00:00Z">
          <w:r w:rsidRPr="0004354A" w:rsidDel="00D45FC2">
            <w:delText>3c</w:delText>
          </w:r>
        </w:del>
      </w:ins>
      <w:del w:id="211" w:author="DCM-2" w:date="2021-05-24T09:00:00Z">
        <w:r w:rsidR="003D1332" w:rsidDel="00D45FC2">
          <w:delText xml:space="preserve">; </w:delText>
        </w:r>
        <w:r w:rsidR="003D1332" w:rsidRPr="0047788B" w:rsidDel="00D45FC2">
          <w:delText>or</w:delText>
        </w:r>
      </w:del>
    </w:p>
    <w:p w14:paraId="1C1AB1AB" w14:textId="6F6DD698" w:rsidR="003D1332" w:rsidDel="00D45FC2" w:rsidRDefault="003D1332" w:rsidP="003D1332">
      <w:pPr>
        <w:pStyle w:val="B2"/>
        <w:rPr>
          <w:del w:id="212" w:author="DCM-2" w:date="2021-05-24T09:00:00Z"/>
        </w:rPr>
      </w:pPr>
      <w:del w:id="213" w:author="DCM-2" w:date="2021-05-24T09:00:00Z">
        <w:r w:rsidDel="00D45FC2">
          <w:delText>-</w:delText>
        </w:r>
        <w:r w:rsidDel="00D45FC2">
          <w:tab/>
        </w:r>
        <w:r w:rsidRPr="0047788B" w:rsidDel="00D45FC2">
          <w:delText xml:space="preserve">the </w:delText>
        </w:r>
        <w:r w:rsidDel="00D45FC2">
          <w:rPr>
            <w:noProof/>
          </w:rPr>
          <w:delText>SOR-AF</w:delText>
        </w:r>
        <w:r w:rsidRPr="0047788B" w:rsidDel="00D45FC2">
          <w:delText xml:space="preserve"> </w:delText>
        </w:r>
        <w:r w:rsidDel="00D45FC2">
          <w:delText xml:space="preserve">has not sent </w:delText>
        </w:r>
        <w:r w:rsidRPr="0047788B" w:rsidDel="00D45FC2">
          <w:delText>to the HPLMN UDM a</w:delText>
        </w:r>
        <w:r w:rsidDel="00D45FC2">
          <w:delText>n</w:delText>
        </w:r>
        <w:r w:rsidRPr="0047788B" w:rsidDel="00D45FC2">
          <w:delText xml:space="preserve"> </w:delText>
        </w:r>
        <w:r w:rsidRPr="00020E5B" w:rsidDel="00D45FC2">
          <w:rPr>
            <w:noProof/>
            <w:lang w:eastAsia="zh-CN"/>
          </w:rPr>
          <w:delText>Nsoraf_SoR_</w:delText>
        </w:r>
        <w:r w:rsidDel="00D45FC2">
          <w:rPr>
            <w:rFonts w:hint="eastAsia"/>
            <w:noProof/>
            <w:lang w:eastAsia="zh-CN"/>
          </w:rPr>
          <w:delText>Get</w:delText>
        </w:r>
        <w:r w:rsidDel="00D45FC2">
          <w:delText xml:space="preserve"> </w:delText>
        </w:r>
        <w:r w:rsidRPr="0047788B" w:rsidDel="00D45FC2">
          <w:delText xml:space="preserve">response </w:delText>
        </w:r>
        <w:r w:rsidDel="00D45FC2">
          <w:delText xml:space="preserve">(step 3c) within an operator defined time after the </w:delText>
        </w:r>
        <w:r w:rsidRPr="0004354A" w:rsidDel="00D45FC2">
          <w:rPr>
            <w:noProof/>
          </w:rPr>
          <w:delText xml:space="preserve">HPLMN </w:delText>
        </w:r>
        <w:r w:rsidDel="00D45FC2">
          <w:delText xml:space="preserve">UDM sending to the </w:delText>
        </w:r>
        <w:r w:rsidDel="00D45FC2">
          <w:rPr>
            <w:noProof/>
          </w:rPr>
          <w:delText>SOR-AF</w:delText>
        </w:r>
        <w:r w:rsidDel="00D45FC2">
          <w:delText xml:space="preserve"> an </w:delText>
        </w:r>
        <w:r w:rsidRPr="00020E5B" w:rsidDel="00D45FC2">
          <w:rPr>
            <w:noProof/>
            <w:lang w:eastAsia="zh-CN"/>
          </w:rPr>
          <w:delText>Nsoraf_SoR_</w:delText>
        </w:r>
        <w:r w:rsidDel="00D45FC2">
          <w:rPr>
            <w:rFonts w:hint="eastAsia"/>
            <w:noProof/>
            <w:lang w:eastAsia="zh-CN"/>
          </w:rPr>
          <w:delText>Get</w:delText>
        </w:r>
        <w:r w:rsidRPr="0004354A" w:rsidDel="00D45FC2">
          <w:delText xml:space="preserve"> request </w:delText>
        </w:r>
        <w:r w:rsidDel="00D45FC2">
          <w:delText>(step 3b);</w:delText>
        </w:r>
      </w:del>
    </w:p>
    <w:p w14:paraId="471EA731" w14:textId="07D40167" w:rsidR="003D1332" w:rsidDel="00D45FC2" w:rsidRDefault="003D1332" w:rsidP="003D1332">
      <w:pPr>
        <w:pStyle w:val="NO"/>
        <w:rPr>
          <w:del w:id="214" w:author="DCM-2" w:date="2021-05-24T09:00:00Z"/>
        </w:rPr>
      </w:pPr>
      <w:del w:id="215" w:author="DCM-2" w:date="2021-05-24T09:00:00Z">
        <w:r w:rsidRPr="004637CF" w:rsidDel="00D45FC2">
          <w:delText>NOTE </w:delText>
        </w:r>
        <w:r w:rsidDel="00D45FC2">
          <w:delText>6</w:delText>
        </w:r>
        <w:r w:rsidRPr="004637CF" w:rsidDel="00D45FC2">
          <w:delText>:</w:delText>
        </w:r>
        <w:r w:rsidRPr="004637CF" w:rsidDel="00D45FC2">
          <w:tab/>
          <w:delText>Stage 3 to define the timer needed for the SOR-AF to respond to the HPLMN UDM. The max time need</w:delText>
        </w:r>
        <w:r w:rsidDel="00D45FC2">
          <w:delText>s</w:delText>
        </w:r>
        <w:r w:rsidRPr="004637CF" w:rsidDel="00D45FC2">
          <w:delText xml:space="preserve"> to be defined considering that this procedure is part of the Registration procedure.</w:delText>
        </w:r>
      </w:del>
    </w:p>
    <w:p w14:paraId="7E00D3DF" w14:textId="2A89938A" w:rsidR="003D1332" w:rsidRPr="0004354A" w:rsidDel="00D45FC2" w:rsidRDefault="003D1332" w:rsidP="003D1332">
      <w:pPr>
        <w:pStyle w:val="B1"/>
        <w:rPr>
          <w:del w:id="216" w:author="DCM-2" w:date="2021-05-24T09:00:00Z"/>
          <w:noProof/>
        </w:rPr>
      </w:pPr>
      <w:del w:id="217" w:author="DCM-2" w:date="2021-05-24T09:00:00Z">
        <w:r w:rsidDel="00D45FC2">
          <w:tab/>
          <w:delText xml:space="preserve">and </w:delText>
        </w:r>
        <w:r w:rsidRPr="0004354A" w:rsidDel="00D45FC2">
          <w:delText xml:space="preserve">the UE is performing initial registration in a VPLMN and the user subscription information indicates to send the steering of roaming information due to initial registration in a VPLMN, then the HPLMN UDM </w:delText>
        </w:r>
        <w:r w:rsidRPr="0004354A" w:rsidDel="00D45FC2">
          <w:rPr>
            <w:noProof/>
          </w:rPr>
          <w:delText xml:space="preserve">forms the </w:delText>
        </w:r>
        <w:r w:rsidRPr="0004354A" w:rsidDel="00D45FC2">
          <w:delText xml:space="preserve">steering of roaming information </w:delText>
        </w:r>
        <w:bookmarkEnd w:id="182"/>
        <w:r w:rsidRPr="0004354A" w:rsidDel="00D45FC2">
          <w:delText>as specified in 3GPP TS 33.501 [66] from the HPLMN indication that 'no change of the "Operator Controlled PLMN Selector with Access Technology" list stored in the UE is needed and thus no list of preferred PLMN/access technology combinations is provided'</w:delText>
        </w:r>
        <w:r w:rsidDel="00D45FC2">
          <w:delText>;</w:delText>
        </w:r>
      </w:del>
    </w:p>
    <w:p w14:paraId="00CD0063" w14:textId="648D3D4E" w:rsidR="003D1332" w:rsidRPr="00671744" w:rsidDel="00D45FC2" w:rsidRDefault="003D1332" w:rsidP="003D1332">
      <w:pPr>
        <w:pStyle w:val="B1"/>
        <w:rPr>
          <w:del w:id="218" w:author="DCM-2" w:date="2021-05-24T09:00:00Z"/>
        </w:rPr>
      </w:pPr>
      <w:del w:id="219" w:author="DCM-2" w:date="2021-05-24T09:00:00Z">
        <w:r w:rsidDel="00D45FC2">
          <w:rPr>
            <w:noProof/>
          </w:rPr>
          <w:delText>4)</w:delText>
        </w:r>
        <w:r w:rsidDel="00D45FC2">
          <w:rPr>
            <w:noProof/>
          </w:rPr>
          <w:tab/>
          <w:delText xml:space="preserve">The HPLMN </w:delText>
        </w:r>
        <w:r w:rsidRPr="00D44BCC" w:rsidDel="00D45FC2">
          <w:delText>UDM</w:delText>
        </w:r>
        <w:r w:rsidDel="00D45FC2">
          <w:rPr>
            <w:noProof/>
          </w:rPr>
          <w:delText xml:space="preserve"> to the VPLMN AMF: The HPLMN </w:delText>
        </w:r>
        <w:r w:rsidRPr="00D44BCC" w:rsidDel="00D45FC2">
          <w:delText xml:space="preserve">UDM </w:delText>
        </w:r>
        <w:r w:rsidDel="00D45FC2">
          <w:rPr>
            <w:noProof/>
          </w:rPr>
          <w:delText xml:space="preserve">sends a response to the </w:delText>
        </w:r>
        <w:r w:rsidRPr="00D44BCC" w:rsidDel="00D45FC2">
          <w:delText>Nudm_SDM_Get</w:delText>
        </w:r>
        <w:r w:rsidDel="00D45FC2">
          <w:delText xml:space="preserve"> service operation</w:delText>
        </w:r>
        <w:r w:rsidDel="00D45FC2">
          <w:rPr>
            <w:noProof/>
          </w:rPr>
          <w:delText xml:space="preserve"> to the VPLMN AMF, which includes the </w:delText>
        </w:r>
        <w:r w:rsidDel="00D45FC2">
          <w:delText>steering of roaming information</w:delText>
        </w:r>
        <w:r w:rsidDel="00D45FC2">
          <w:rPr>
            <w:noProof/>
          </w:rPr>
          <w:delText xml:space="preserve"> </w:delText>
        </w:r>
        <w:r w:rsidDel="00D45FC2">
          <w:delText>within the Access and Mobility Subscription data. The Access and Mobility Subscription data type is defined in subclause 5.2.3.3.1 of 3GPP TS 23.502 [63]).</w:delText>
        </w:r>
      </w:del>
    </w:p>
    <w:p w14:paraId="53947882" w14:textId="570F7AB7" w:rsidR="003D1332" w:rsidRPr="00671744" w:rsidDel="00D45FC2" w:rsidRDefault="003D1332" w:rsidP="003D1332">
      <w:pPr>
        <w:pStyle w:val="NO"/>
        <w:rPr>
          <w:del w:id="220" w:author="DCM-2" w:date="2021-05-24T09:00:00Z"/>
        </w:rPr>
      </w:pPr>
      <w:del w:id="221" w:author="DCM-2" w:date="2021-05-24T09:00:00Z">
        <w:r w:rsidRPr="00671744" w:rsidDel="00D45FC2">
          <w:delText>NOTE </w:delText>
        </w:r>
        <w:r w:rsidDel="00D45FC2">
          <w:delText>6a</w:delText>
        </w:r>
        <w:r w:rsidRPr="00671744" w:rsidDel="00D45FC2">
          <w:delText>:</w:delText>
        </w:r>
        <w:r w:rsidRPr="00671744" w:rsidDel="00D45FC2">
          <w:tab/>
        </w:r>
        <w:r w:rsidDel="00D45FC2">
          <w:delText>The UDM cannot provide the SOR-CMCI, if any, to the VPLMN AMF compliant to release 15 or release 16.</w:delText>
        </w:r>
      </w:del>
    </w:p>
    <w:p w14:paraId="01DFE2F5" w14:textId="02AA55C6" w:rsidR="003D1332" w:rsidDel="00D45FC2" w:rsidRDefault="003D1332" w:rsidP="003D1332">
      <w:pPr>
        <w:pStyle w:val="B1"/>
        <w:rPr>
          <w:del w:id="222" w:author="DCM-2" w:date="2021-05-24T09:00:00Z"/>
          <w:noProof/>
        </w:rPr>
      </w:pPr>
      <w:del w:id="223" w:author="DCM-2" w:date="2021-05-24T09:00:00Z">
        <w:r w:rsidRPr="00671744" w:rsidDel="00D45FC2">
          <w:tab/>
          <w:delText xml:space="preserve">If the UE is performing initial registration or emergency registration and the HPLMN UDM supports SOR-CMCI, the HPLMN shall request the UE to acknowledge the successful security check of the received steering </w:delText>
        </w:r>
        <w:r w:rsidRPr="00671744" w:rsidDel="00D45FC2">
          <w:lastRenderedPageBreak/>
          <w:delText>of roaming information, by providing the indication as part of the steering of roaming information in the Nudm_SDM_Get response service operation. Otherwise, t</w:delText>
        </w:r>
        <w:r w:rsidDel="00D45FC2">
          <w:delText xml:space="preserve">he HPLMN may request the UE to acknowledge the successful security check of the received steering of roaming information, by providing the indication as part of the steering of roaming information in the </w:delText>
        </w:r>
        <w:r w:rsidRPr="00D44BCC" w:rsidDel="00D45FC2">
          <w:delText>Nudm_SDM_Get</w:delText>
        </w:r>
        <w:r w:rsidDel="00D45FC2">
          <w:delText xml:space="preserve"> response service operation</w:delText>
        </w:r>
        <w:r w:rsidDel="00D45FC2">
          <w:rPr>
            <w:noProof/>
          </w:rPr>
          <w:delText>;</w:delText>
        </w:r>
      </w:del>
    </w:p>
    <w:p w14:paraId="051273C6" w14:textId="28C08571" w:rsidR="003D1332" w:rsidDel="00D45FC2" w:rsidRDefault="003D1332" w:rsidP="003D1332">
      <w:pPr>
        <w:pStyle w:val="B1"/>
        <w:rPr>
          <w:del w:id="224" w:author="DCM-2" w:date="2021-05-24T09:00:00Z"/>
          <w:noProof/>
        </w:rPr>
      </w:pPr>
      <w:del w:id="225" w:author="DCM-2" w:date="2021-05-24T09:00:00Z">
        <w:r w:rsidDel="00D45FC2">
          <w:delText>5</w:delText>
        </w:r>
        <w:r w:rsidRPr="00D44BCC" w:rsidDel="00D45FC2">
          <w:delText>)</w:delText>
        </w:r>
        <w:r w:rsidRPr="00D44BCC" w:rsidDel="00D45FC2">
          <w:tab/>
          <w:delText xml:space="preserve">The VPLMN AMF to the HPLMN UDM: </w:delText>
        </w:r>
        <w:r w:rsidDel="00D45FC2">
          <w:delText xml:space="preserve">As part of the registration procedure, the VPLMN AMF also </w:delText>
        </w:r>
        <w:r w:rsidRPr="00D44BCC" w:rsidDel="00D45FC2">
          <w:delText>invokes Nudm_SDM_</w:delText>
        </w:r>
        <w:r w:rsidDel="00D45FC2">
          <w:delText>Subscribe</w:delText>
        </w:r>
        <w:r w:rsidRPr="00D44BCC" w:rsidDel="00D45FC2">
          <w:delText xml:space="preserve"> service operation to </w:delText>
        </w:r>
        <w:r w:rsidDel="00D45FC2">
          <w:delText xml:space="preserve">the </w:delText>
        </w:r>
        <w:r w:rsidRPr="00D44BCC" w:rsidDel="00D45FC2">
          <w:delText>HPLMN UDM</w:delText>
        </w:r>
        <w:r w:rsidDel="00D45FC2">
          <w:delText xml:space="preserve"> to subscribe to notification of changes of the subscription data (e.g. received in step 4) including notification of updates of the steering of roaming information included in the Access and Mobility Subscription data (see step 14c in subclause 4.2.2.2.2 of 3GPP TS 23.502 [63])</w:delText>
        </w:r>
        <w:r w:rsidRPr="00D44BCC" w:rsidDel="00D45FC2">
          <w:delText>;</w:delText>
        </w:r>
      </w:del>
    </w:p>
    <w:p w14:paraId="2FF03133" w14:textId="516791CC" w:rsidR="003D1332" w:rsidDel="00D45FC2" w:rsidRDefault="003D1332" w:rsidP="003D1332">
      <w:pPr>
        <w:pStyle w:val="B1"/>
        <w:rPr>
          <w:del w:id="226" w:author="DCM-2" w:date="2021-05-24T09:00:00Z"/>
          <w:noProof/>
        </w:rPr>
      </w:pPr>
      <w:del w:id="227" w:author="DCM-2" w:date="2021-05-24T09:00:00Z">
        <w:r w:rsidDel="00D45FC2">
          <w:rPr>
            <w:noProof/>
          </w:rPr>
          <w:delText>6)</w:delText>
        </w:r>
        <w:r w:rsidDel="00D45FC2">
          <w:rPr>
            <w:noProof/>
          </w:rPr>
          <w:tab/>
          <w:delText xml:space="preserve">The VPLMN AMF to the UE: The VPLMN AMF shall transparently send the received </w:delText>
        </w:r>
        <w:r w:rsidDel="00D45FC2">
          <w:delText xml:space="preserve">steering of roaming information </w:delText>
        </w:r>
        <w:r w:rsidDel="00D45FC2">
          <w:rPr>
            <w:noProof/>
          </w:rPr>
          <w:delText xml:space="preserve">to the UE </w:delText>
        </w:r>
        <w:r w:rsidDel="00D45FC2">
          <w:rPr>
            <w:noProof/>
            <w:lang w:eastAsia="zh-CN"/>
          </w:rPr>
          <w:delText xml:space="preserve">in the </w:delText>
        </w:r>
        <w:r w:rsidRPr="00D44BCC" w:rsidDel="00D45FC2">
          <w:delText xml:space="preserve">REGISTRATION ACCEPT </w:delText>
        </w:r>
        <w:r w:rsidDel="00D45FC2">
          <w:rPr>
            <w:noProof/>
            <w:lang w:eastAsia="zh-CN"/>
          </w:rPr>
          <w:delText>message</w:delText>
        </w:r>
        <w:r w:rsidDel="00D45FC2">
          <w:rPr>
            <w:noProof/>
          </w:rPr>
          <w:delText>;</w:delText>
        </w:r>
      </w:del>
    </w:p>
    <w:p w14:paraId="2C9C39D3" w14:textId="22C81CEC" w:rsidR="003D1332" w:rsidDel="00D45FC2" w:rsidRDefault="003D1332" w:rsidP="003D1332">
      <w:pPr>
        <w:pStyle w:val="B1"/>
        <w:rPr>
          <w:del w:id="228" w:author="DCM-2" w:date="2021-05-24T09:00:00Z"/>
          <w:noProof/>
        </w:rPr>
      </w:pPr>
      <w:del w:id="229" w:author="DCM-2" w:date="2021-05-24T09:00:00Z">
        <w:r w:rsidDel="00D45FC2">
          <w:rPr>
            <w:noProof/>
          </w:rPr>
          <w:delText>7)</w:delText>
        </w:r>
        <w:r w:rsidDel="00D45FC2">
          <w:rPr>
            <w:noProof/>
          </w:rPr>
          <w:tab/>
          <w:delText>If</w:delText>
        </w:r>
        <w:r w:rsidRPr="006310B8" w:rsidDel="00D45FC2">
          <w:rPr>
            <w:noProof/>
          </w:rPr>
          <w:delText xml:space="preserve"> the </w:delText>
        </w:r>
        <w:r w:rsidDel="00D45FC2">
          <w:rPr>
            <w:noProof/>
          </w:rPr>
          <w:delText>steering of roaming information</w:delText>
        </w:r>
        <w:r w:rsidRPr="006310B8" w:rsidDel="00D45FC2">
          <w:rPr>
            <w:noProof/>
          </w:rPr>
          <w:delText xml:space="preserve"> is received and the </w:delText>
        </w:r>
        <w:r w:rsidDel="00D45FC2">
          <w:rPr>
            <w:noProof/>
          </w:rPr>
          <w:delText xml:space="preserve">security </w:delText>
        </w:r>
        <w:r w:rsidRPr="006310B8" w:rsidDel="00D45FC2">
          <w:rPr>
            <w:noProof/>
          </w:rPr>
          <w:delText>check is successful, then</w:delText>
        </w:r>
        <w:r w:rsidDel="00D45FC2">
          <w:rPr>
            <w:noProof/>
          </w:rPr>
          <w:delText>:</w:delText>
        </w:r>
      </w:del>
    </w:p>
    <w:p w14:paraId="0063291D" w14:textId="11226C87" w:rsidR="003D1332" w:rsidDel="00D45FC2" w:rsidRDefault="003D1332" w:rsidP="003D1332">
      <w:pPr>
        <w:pStyle w:val="B2"/>
        <w:rPr>
          <w:del w:id="230" w:author="DCM-2" w:date="2021-05-24T09:00:00Z"/>
        </w:rPr>
      </w:pPr>
      <w:del w:id="231" w:author="DCM-2" w:date="2021-05-24T09:00:00Z">
        <w:r w:rsidDel="00D45FC2">
          <w:delText>a)</w:delText>
        </w:r>
        <w:r w:rsidDel="00D45FC2">
          <w:tab/>
          <w:delText xml:space="preserve">if the steering of roaming information contains a secured packet (see 3GPP TS 31.115 [67]): </w:delText>
        </w:r>
      </w:del>
    </w:p>
    <w:p w14:paraId="772CE402" w14:textId="77CA0197" w:rsidR="003D1332" w:rsidDel="00D45FC2" w:rsidRDefault="003D1332" w:rsidP="003D1332">
      <w:pPr>
        <w:pStyle w:val="B3"/>
        <w:rPr>
          <w:del w:id="232" w:author="DCM-2" w:date="2021-05-24T09:00:00Z"/>
          <w:noProof/>
        </w:rPr>
      </w:pPr>
      <w:del w:id="233" w:author="DCM-2" w:date="2021-05-24T09:00:00Z">
        <w:r w:rsidDel="00D45FC2">
          <w:delText>-</w:delText>
        </w:r>
        <w:r w:rsidDel="00D45FC2">
          <w:tab/>
        </w:r>
        <w:r w:rsidDel="00D45FC2">
          <w:rPr>
            <w:noProof/>
          </w:rPr>
          <w:delText xml:space="preserve">if </w:delText>
        </w:r>
        <w:r w:rsidDel="00D45FC2">
          <w:delText xml:space="preserve">the UDM has not requested an acknowledgement from the UE the UE shall send </w:delText>
        </w:r>
        <w:r w:rsidDel="00D45FC2">
          <w:rPr>
            <w:noProof/>
          </w:rPr>
          <w:delText>the REGISTRATION COMPLETE message</w:delText>
        </w:r>
        <w:r w:rsidRPr="002B7845" w:rsidDel="00D45FC2">
          <w:delText xml:space="preserve"> </w:delText>
        </w:r>
        <w:r w:rsidDel="00D45FC2">
          <w:delText xml:space="preserve">to the serving AMF </w:delText>
        </w:r>
        <w:r w:rsidRPr="00AA426C" w:rsidDel="00D45FC2">
          <w:delText>without including an SOR transparent container</w:delText>
        </w:r>
        <w:r w:rsidDel="00D45FC2">
          <w:rPr>
            <w:noProof/>
          </w:rPr>
          <w:delText>;</w:delText>
        </w:r>
      </w:del>
    </w:p>
    <w:p w14:paraId="10341834" w14:textId="4EEF5F01" w:rsidR="003D1332" w:rsidDel="00D45FC2" w:rsidRDefault="003D1332" w:rsidP="003D1332">
      <w:pPr>
        <w:pStyle w:val="B3"/>
        <w:rPr>
          <w:del w:id="234" w:author="DCM-2" w:date="2021-05-24T09:00:00Z"/>
        </w:rPr>
      </w:pPr>
      <w:del w:id="235" w:author="DCM-2" w:date="2021-05-24T09:00:00Z">
        <w:r w:rsidDel="00D45FC2">
          <w:delText>-</w:delText>
        </w:r>
        <w:r w:rsidDel="00D45FC2">
          <w:tab/>
          <w:delText xml:space="preserve">the ME shall upload the secured packet to the USIM using procedures in 3GPP TS 31.111 [41], if </w:delText>
        </w:r>
        <w:r w:rsidRPr="00E51CEE" w:rsidDel="00D45FC2">
          <w:delText>the service "data download via SMS Point-to-point" is allocated and activated in the USIM Service Table (see 3GPP TS 31.102 [</w:delText>
        </w:r>
        <w:r w:rsidDel="00D45FC2">
          <w:delText>40</w:delText>
        </w:r>
        <w:r w:rsidRPr="00E51CEE" w:rsidDel="00D45FC2">
          <w:delText>])</w:delText>
        </w:r>
        <w:r w:rsidDel="00D45FC2">
          <w:delText>;</w:delText>
        </w:r>
      </w:del>
    </w:p>
    <w:p w14:paraId="399149B3" w14:textId="32899E8E" w:rsidR="003D1332" w:rsidDel="00D45FC2" w:rsidRDefault="003D1332" w:rsidP="003D1332">
      <w:pPr>
        <w:pStyle w:val="NO"/>
        <w:rPr>
          <w:del w:id="236" w:author="DCM-2" w:date="2021-05-24T09:00:00Z"/>
          <w:noProof/>
        </w:rPr>
      </w:pPr>
      <w:del w:id="237" w:author="DCM-2" w:date="2021-05-24T09:00:00Z">
        <w:r w:rsidDel="00D45FC2">
          <w:rPr>
            <w:noProof/>
          </w:rPr>
          <w:delText>NOTE 7:</w:delText>
        </w:r>
        <w:r w:rsidDel="00D45FC2">
          <w:rPr>
            <w:noProof/>
          </w:rPr>
          <w:tab/>
          <w:delText xml:space="preserve">How the ME handles UICC </w:delText>
        </w:r>
        <w:r w:rsidDel="00D45FC2">
          <w:delText>responses and failures in communication between the ME and UICC is implementation specific and out of scope of this release of the specification.</w:delText>
        </w:r>
      </w:del>
    </w:p>
    <w:p w14:paraId="15C52475" w14:textId="13C89C24" w:rsidR="003D1332" w:rsidDel="00D45FC2" w:rsidRDefault="003D1332" w:rsidP="003D1332">
      <w:pPr>
        <w:pStyle w:val="B3"/>
        <w:rPr>
          <w:del w:id="238" w:author="DCM-2" w:date="2021-05-24T09:00:00Z"/>
        </w:rPr>
      </w:pPr>
      <w:del w:id="239" w:author="DCM-2" w:date="2021-05-24T09:00:00Z">
        <w:r w:rsidDel="00D45FC2">
          <w:delText>-</w:delText>
        </w:r>
        <w:r w:rsidDel="00D45FC2">
          <w:tab/>
        </w:r>
        <w:r w:rsidDel="00D45FC2">
          <w:rPr>
            <w:noProof/>
          </w:rPr>
          <w:delText>i</w:delText>
        </w:r>
        <w:r w:rsidRPr="00DC480E" w:rsidDel="00D45FC2">
          <w:rPr>
            <w:noProof/>
          </w:rPr>
          <w:delText xml:space="preserve">f </w:delText>
        </w:r>
        <w:r w:rsidRPr="00DC480E" w:rsidDel="00D45FC2">
          <w:delText>the UDM has not requested an acknowledgement from the UE</w:delText>
        </w:r>
        <w:r w:rsidDel="00D45FC2">
          <w:delText xml:space="preserve"> and:</w:delText>
        </w:r>
      </w:del>
    </w:p>
    <w:p w14:paraId="47145A78" w14:textId="5B62FB0D" w:rsidR="003D1332" w:rsidDel="00D45FC2" w:rsidRDefault="003D1332" w:rsidP="003D1332">
      <w:pPr>
        <w:pStyle w:val="B4"/>
        <w:rPr>
          <w:del w:id="240" w:author="DCM-2" w:date="2021-05-24T09:00:00Z"/>
        </w:rPr>
      </w:pPr>
      <w:del w:id="241" w:author="DCM-2" w:date="2021-05-24T09:00:00Z">
        <w:r w:rsidRPr="00FB2E19" w:rsidDel="00D45FC2">
          <w:delText>A)</w:delText>
        </w:r>
        <w:r w:rsidRPr="00FB2E19" w:rsidDel="00D45FC2">
          <w:tab/>
          <w:delText xml:space="preserve">the UE </w:delText>
        </w:r>
        <w:r w:rsidDel="00D45FC2">
          <w:delText xml:space="preserve">receives </w:delText>
        </w:r>
        <w:r w:rsidRPr="00FB2E19" w:rsidDel="00D45FC2">
          <w:delText>SOR-CMCI</w:delText>
        </w:r>
        <w:r w:rsidDel="00D45FC2">
          <w:delText xml:space="preserve"> in </w:delText>
        </w:r>
        <w:r w:rsidRPr="00FB2E19" w:rsidDel="00D45FC2">
          <w:delText xml:space="preserve">the USAT REFRESH </w:delText>
        </w:r>
        <w:r w:rsidDel="00D45FC2">
          <w:delText xml:space="preserve">with </w:delText>
        </w:r>
        <w:r w:rsidRPr="00FB2E19" w:rsidDel="00D45FC2">
          <w:delText>command qualifier of type "Steering of Roaming", the UE shall perform items a), b) and c) of the procedure for steering of roaming in subclause 4.4.6</w:delText>
        </w:r>
        <w:r w:rsidDel="00D45FC2">
          <w:delText>,</w:delText>
        </w:r>
        <w:r w:rsidRPr="00FB2E19" w:rsidDel="00D45FC2">
          <w:delText xml:space="preserve"> </w:delText>
        </w:r>
        <w:r w:rsidDel="00D45FC2">
          <w:delText>and if</w:delText>
        </w:r>
        <w:r w:rsidRPr="00FB2E19" w:rsidDel="00D45FC2">
          <w:delText xml:space="preserve"> the UE is in automatic network selection mode </w:delText>
        </w:r>
        <w:r w:rsidDel="00D45FC2">
          <w:delText xml:space="preserve">then it shall </w:delText>
        </w:r>
        <w:r w:rsidRPr="00FB2E19" w:rsidDel="00D45FC2">
          <w:delText xml:space="preserve">apply the </w:delText>
        </w:r>
        <w:r w:rsidDel="00D45FC2">
          <w:delText>actions</w:delText>
        </w:r>
        <w:r w:rsidRPr="00FB2E19" w:rsidDel="00D45FC2">
          <w:delText xml:space="preserve"> in subclause </w:delText>
        </w:r>
        <w:r w:rsidDel="00D45FC2">
          <w:delText>C.4</w:delText>
        </w:r>
        <w:r w:rsidRPr="00FB2E19" w:rsidDel="00D45FC2">
          <w:delText>.2</w:delText>
        </w:r>
        <w:r w:rsidDel="00D45FC2">
          <w:delText>.</w:delText>
        </w:r>
        <w:r w:rsidRPr="00FB2E19" w:rsidDel="00D45FC2">
          <w:delText xml:space="preserve"> </w:delText>
        </w:r>
        <w:r w:rsidDel="00D45FC2">
          <w:delText>In this case</w:delText>
        </w:r>
        <w:r w:rsidRPr="00FB2E19" w:rsidDel="00D45FC2">
          <w:delText xml:space="preserve"> steps 8 to 1</w:delText>
        </w:r>
        <w:r w:rsidRPr="00195860" w:rsidDel="00D45FC2">
          <w:delText>1</w:delText>
        </w:r>
        <w:r w:rsidDel="00D45FC2">
          <w:delText xml:space="preserve"> are skipped</w:delText>
        </w:r>
        <w:r w:rsidRPr="00FB2E19" w:rsidDel="00D45FC2">
          <w:delText>;</w:delText>
        </w:r>
        <w:r w:rsidDel="00D45FC2">
          <w:delText xml:space="preserve"> or</w:delText>
        </w:r>
      </w:del>
    </w:p>
    <w:p w14:paraId="72DF8FBF" w14:textId="3F31DDF0" w:rsidR="003D1332" w:rsidDel="00D45FC2" w:rsidRDefault="003D1332" w:rsidP="003D1332">
      <w:pPr>
        <w:pStyle w:val="EditorsNote"/>
        <w:rPr>
          <w:del w:id="242" w:author="DCM-2" w:date="2021-05-24T09:00:00Z"/>
        </w:rPr>
      </w:pPr>
      <w:del w:id="243" w:author="DCM-2" w:date="2021-05-24T09:00:00Z">
        <w:r w:rsidRPr="007321D0" w:rsidDel="00D45FC2">
          <w:delText>Editor's</w:delText>
        </w:r>
        <w:r w:rsidDel="00D45FC2">
          <w:delText> </w:delText>
        </w:r>
        <w:r w:rsidRPr="007321D0" w:rsidDel="00D45FC2">
          <w:delText>Note</w:delText>
        </w:r>
        <w:r w:rsidDel="00D45FC2">
          <w:delText>:</w:delText>
        </w:r>
        <w:r w:rsidDel="00D45FC2">
          <w:tab/>
        </w:r>
        <w:r w:rsidDel="00D45FC2">
          <w:rPr>
            <w:lang w:val="en-US"/>
          </w:rPr>
          <w:delText>How the SOR-CMCI is provided to the UE in a REFRESH command needs to be specified by CT6.</w:delText>
        </w:r>
      </w:del>
    </w:p>
    <w:p w14:paraId="059A90A5" w14:textId="49768FD6" w:rsidR="003D1332" w:rsidDel="00D45FC2" w:rsidRDefault="003D1332" w:rsidP="003D1332">
      <w:pPr>
        <w:pStyle w:val="B4"/>
        <w:rPr>
          <w:del w:id="244" w:author="DCM-2" w:date="2021-05-24T09:00:00Z"/>
        </w:rPr>
      </w:pPr>
      <w:del w:id="245" w:author="DCM-2" w:date="2021-05-24T09:00:00Z">
        <w:r w:rsidRPr="0043032E" w:rsidDel="00D45FC2">
          <w:delText>B)</w:delText>
        </w:r>
        <w:r w:rsidDel="00D45FC2">
          <w:tab/>
          <w:delText xml:space="preserve">the ME receives </w:delText>
        </w:r>
        <w:r w:rsidRPr="004F2629" w:rsidDel="00D45FC2">
          <w:delText>a USAT REFRESH command qualifier (3GPP</w:delText>
        </w:r>
        <w:r w:rsidDel="00D45FC2">
          <w:delText> </w:delText>
        </w:r>
        <w:r w:rsidRPr="004F2629" w:rsidDel="00D45FC2">
          <w:delText>TS</w:delText>
        </w:r>
        <w:r w:rsidDel="00D45FC2">
          <w:delText> </w:delText>
        </w:r>
        <w:r w:rsidRPr="004F2629" w:rsidDel="00D45FC2">
          <w:delText>31.111</w:delText>
        </w:r>
        <w:r w:rsidDel="00D45FC2">
          <w:delText> </w:delText>
        </w:r>
        <w:r w:rsidRPr="004F2629" w:rsidDel="00D45FC2">
          <w:delText>[41]) of type "Steering of Roaming"</w:delText>
        </w:r>
        <w:r w:rsidDel="00D45FC2">
          <w:delText xml:space="preserve"> it shall perform items a), b) and c) of the procedure for steering of roaming in subclause 4.4.6</w:delText>
        </w:r>
        <w:r w:rsidRPr="00807F51" w:rsidDel="00D45FC2">
          <w:delText xml:space="preserve"> </w:delText>
        </w:r>
        <w:r w:rsidRPr="00DC640C" w:rsidDel="00D45FC2">
          <w:delText xml:space="preserve">and </w:delText>
        </w:r>
        <w:r w:rsidRPr="00DC640C" w:rsidDel="00D45FC2">
          <w:rPr>
            <w:noProof/>
          </w:rPr>
          <w:delText>if</w:delText>
        </w:r>
        <w:r w:rsidDel="00D45FC2">
          <w:delText>:</w:delText>
        </w:r>
      </w:del>
    </w:p>
    <w:p w14:paraId="15ABBFF8" w14:textId="44115914" w:rsidR="003D1332" w:rsidDel="00D45FC2" w:rsidRDefault="003D1332" w:rsidP="003D1332">
      <w:pPr>
        <w:pStyle w:val="B5"/>
        <w:rPr>
          <w:del w:id="246" w:author="DCM-2" w:date="2021-05-24T09:00:00Z"/>
          <w:noProof/>
        </w:rPr>
      </w:pPr>
      <w:del w:id="247" w:author="DCM-2" w:date="2021-05-24T09:00:00Z">
        <w:r w:rsidDel="00D45FC2">
          <w:rPr>
            <w:noProof/>
          </w:rPr>
          <w:delText>i)</w:delText>
        </w:r>
        <w:r w:rsidDel="00D45FC2">
          <w:rPr>
            <w:noProof/>
          </w:rPr>
          <w:tab/>
        </w:r>
        <w:r w:rsidRPr="006310B8" w:rsidDel="00D45FC2">
          <w:rPr>
            <w:noProof/>
          </w:rPr>
          <w:delText xml:space="preserve">the UE </w:delText>
        </w:r>
        <w:r w:rsidDel="00D45FC2">
          <w:rPr>
            <w:noProof/>
          </w:rPr>
          <w:delText>has</w:delText>
        </w:r>
        <w:r w:rsidRPr="009F378B" w:rsidDel="00D45FC2">
          <w:rPr>
            <w:noProof/>
          </w:rPr>
          <w:delText xml:space="preserve"> a list of available </w:delText>
        </w:r>
        <w:r w:rsidDel="00D45FC2">
          <w:rPr>
            <w:noProof/>
          </w:rPr>
          <w:delText xml:space="preserve">and allowable </w:delText>
        </w:r>
        <w:r w:rsidRPr="009F378B" w:rsidDel="00D45FC2">
          <w:rPr>
            <w:noProof/>
          </w:rPr>
          <w:delText xml:space="preserve">PLMNs in the area and based on this list </w:delText>
        </w:r>
        <w:r w:rsidRPr="008C51D2" w:rsidDel="00D45FC2">
          <w:rPr>
            <w:noProof/>
          </w:rPr>
          <w:delText>or any other implementation specific means</w:delText>
        </w:r>
        <w:r w:rsidDel="00D45FC2">
          <w:rPr>
            <w:noProof/>
          </w:rPr>
          <w:delText xml:space="preserve"> </w:delText>
        </w:r>
        <w:r w:rsidRPr="009F378B" w:rsidDel="00D45FC2">
          <w:rPr>
            <w:noProof/>
          </w:rPr>
          <w:delText xml:space="preserve">the </w:delText>
        </w:r>
        <w:r w:rsidDel="00D45FC2">
          <w:rPr>
            <w:noProof/>
          </w:rPr>
          <w:delText xml:space="preserve">UE </w:delText>
        </w:r>
        <w:r w:rsidRPr="006310B8" w:rsidDel="00D45FC2">
          <w:rPr>
            <w:noProof/>
          </w:rPr>
          <w:delText xml:space="preserve">determines that there is a higher priority PLMN than </w:delText>
        </w:r>
        <w:r w:rsidDel="00D45FC2">
          <w:rPr>
            <w:noProof/>
          </w:rPr>
          <w:delText xml:space="preserve">the selected </w:delText>
        </w:r>
        <w:r w:rsidRPr="006310B8" w:rsidDel="00D45FC2">
          <w:rPr>
            <w:noProof/>
          </w:rPr>
          <w:delText>VPLMN</w:delText>
        </w:r>
        <w:r w:rsidDel="00D45FC2">
          <w:rPr>
            <w:noProof/>
          </w:rPr>
          <w:delText>; or</w:delText>
        </w:r>
      </w:del>
    </w:p>
    <w:p w14:paraId="78F03F25" w14:textId="79ED0B3C" w:rsidR="003D1332" w:rsidDel="00D45FC2" w:rsidRDefault="003D1332" w:rsidP="003D1332">
      <w:pPr>
        <w:pStyle w:val="B5"/>
        <w:rPr>
          <w:del w:id="248" w:author="DCM-2" w:date="2021-05-24T09:00:00Z"/>
          <w:noProof/>
        </w:rPr>
      </w:pPr>
      <w:del w:id="249" w:author="DCM-2" w:date="2021-05-24T09:00:00Z">
        <w:r w:rsidDel="00D45FC2">
          <w:rPr>
            <w:noProof/>
          </w:rPr>
          <w:delText>ii)</w:delText>
        </w:r>
        <w:r w:rsidDel="00D45FC2">
          <w:rPr>
            <w:noProof/>
          </w:rPr>
          <w:tab/>
        </w:r>
        <w:r w:rsidRPr="006310B8" w:rsidDel="00D45FC2">
          <w:rPr>
            <w:noProof/>
          </w:rPr>
          <w:delText xml:space="preserve">the UE </w:delText>
        </w:r>
        <w:r w:rsidDel="00D45FC2">
          <w:rPr>
            <w:noProof/>
          </w:rPr>
          <w:delText xml:space="preserve">does not have </w:delText>
        </w:r>
        <w:r w:rsidRPr="009F378B" w:rsidDel="00D45FC2">
          <w:rPr>
            <w:noProof/>
          </w:rPr>
          <w:delText xml:space="preserve">a list of available </w:delText>
        </w:r>
        <w:r w:rsidDel="00D45FC2">
          <w:rPr>
            <w:noProof/>
          </w:rPr>
          <w:delText xml:space="preserve">and allowable </w:delText>
        </w:r>
        <w:r w:rsidRPr="009F378B" w:rsidDel="00D45FC2">
          <w:rPr>
            <w:noProof/>
          </w:rPr>
          <w:delText>PLMNs in the area</w:delText>
        </w:r>
        <w:r w:rsidDel="00D45FC2">
          <w:rPr>
            <w:noProof/>
          </w:rPr>
          <w:delText xml:space="preserve"> and is unable to determine whether</w:delText>
        </w:r>
        <w:r w:rsidRPr="006310B8" w:rsidDel="00D45FC2">
          <w:rPr>
            <w:noProof/>
          </w:rPr>
          <w:delText xml:space="preserve"> there is a higher priority PLMN than </w:delText>
        </w:r>
        <w:r w:rsidDel="00D45FC2">
          <w:rPr>
            <w:noProof/>
          </w:rPr>
          <w:delText xml:space="preserve">the selected </w:delText>
        </w:r>
        <w:r w:rsidRPr="006310B8" w:rsidDel="00D45FC2">
          <w:rPr>
            <w:noProof/>
          </w:rPr>
          <w:delText>VPLMN</w:delText>
        </w:r>
        <w:r w:rsidDel="00D45FC2">
          <w:rPr>
            <w:noProof/>
          </w:rPr>
          <w:delText xml:space="preserve"> using </w:delText>
        </w:r>
        <w:r w:rsidRPr="008C51D2" w:rsidDel="00D45FC2">
          <w:rPr>
            <w:noProof/>
          </w:rPr>
          <w:delText>any other implementation specific means</w:delText>
        </w:r>
        <w:r w:rsidDel="00D45FC2">
          <w:rPr>
            <w:noProof/>
          </w:rPr>
          <w:delText>;</w:delText>
        </w:r>
      </w:del>
    </w:p>
    <w:p w14:paraId="33B3552B" w14:textId="62C0699A" w:rsidR="003D1332" w:rsidDel="00D45FC2" w:rsidRDefault="003D1332" w:rsidP="003D1332">
      <w:pPr>
        <w:pStyle w:val="B4"/>
        <w:rPr>
          <w:del w:id="250" w:author="DCM-2" w:date="2021-05-24T09:00:00Z"/>
        </w:rPr>
      </w:pPr>
      <w:del w:id="251" w:author="DCM-2" w:date="2021-05-24T09:00:00Z">
        <w:r w:rsidDel="00D45FC2">
          <w:rPr>
            <w:noProof/>
          </w:rPr>
          <w:tab/>
          <w:delText xml:space="preserve">and </w:delText>
        </w:r>
        <w:r w:rsidRPr="00A77F6C" w:rsidDel="00D45FC2">
          <w:delText xml:space="preserve">the UE is in </w:delText>
        </w:r>
        <w:r w:rsidRPr="00FE320E" w:rsidDel="00D45FC2">
          <w:delText>automatic network selection mode</w:delText>
        </w:r>
        <w:r w:rsidRPr="006310B8" w:rsidDel="00D45FC2">
          <w:rPr>
            <w:noProof/>
          </w:rPr>
          <w:delText xml:space="preserve">, then the UE </w:delText>
        </w:r>
        <w:r w:rsidDel="00D45FC2">
          <w:rPr>
            <w:noProof/>
          </w:rPr>
          <w:delText>shall either</w:delText>
        </w:r>
        <w:r w:rsidDel="00D45FC2">
          <w:delText>:</w:delText>
        </w:r>
      </w:del>
    </w:p>
    <w:p w14:paraId="01D72DAA" w14:textId="124B3399" w:rsidR="003D1332" w:rsidDel="00D45FC2" w:rsidRDefault="003D1332" w:rsidP="003D1332">
      <w:pPr>
        <w:pStyle w:val="B5"/>
        <w:rPr>
          <w:del w:id="252" w:author="DCM-2" w:date="2021-05-24T09:00:00Z"/>
          <w:noProof/>
        </w:rPr>
      </w:pPr>
      <w:del w:id="253" w:author="DCM-2" w:date="2021-05-24T09:00:00Z">
        <w:r w:rsidDel="00D45FC2">
          <w:rPr>
            <w:noProof/>
          </w:rPr>
          <w:delText>i)</w:delText>
        </w:r>
        <w:r w:rsidDel="00D45FC2">
          <w:rPr>
            <w:noProof/>
          </w:rPr>
          <w:tab/>
        </w:r>
        <w:r w:rsidRPr="006310B8" w:rsidDel="00D45FC2">
          <w:rPr>
            <w:noProof/>
          </w:rPr>
          <w:delText xml:space="preserve">release the current N1 NAS signalling connection </w:delText>
        </w:r>
        <w:r w:rsidDel="00D45FC2">
          <w:rPr>
            <w:noProof/>
          </w:rPr>
          <w:delText>locally</w:delText>
        </w:r>
        <w:r w:rsidRPr="006310B8" w:rsidDel="00D45FC2">
          <w:rPr>
            <w:noProof/>
          </w:rPr>
          <w:delText xml:space="preserve"> </w:delText>
        </w:r>
        <w:r w:rsidDel="00D45FC2">
          <w:rPr>
            <w:noProof/>
          </w:rPr>
          <w:delText xml:space="preserve">and then </w:delText>
        </w:r>
        <w:r w:rsidRPr="00D27A95" w:rsidDel="00D45FC2">
          <w:delText>attempt to obtain service on a higher priority PLMN as specified in subclause</w:delText>
        </w:r>
        <w:r w:rsidDel="00D45FC2">
          <w:delText> </w:delText>
        </w:r>
        <w:r w:rsidRPr="00D27A95" w:rsidDel="00D45FC2">
          <w:delText xml:space="preserve">4.4.3.3 </w:delText>
        </w:r>
        <w:r w:rsidDel="00D45FC2">
          <w:delText xml:space="preserve">by acting as if </w:delText>
        </w:r>
        <w:r w:rsidRPr="00D27A95" w:rsidDel="00D45FC2">
          <w:delText>timer T that controls periodic attempts has expired</w:delText>
        </w:r>
        <w:r w:rsidDel="00D45FC2">
          <w:delText>.</w:delText>
        </w:r>
        <w:r w:rsidDel="00D45FC2">
          <w:rPr>
            <w:noProof/>
          </w:rPr>
          <w:delText xml:space="preserve"> In this case, steps 8 to 11 are skipped. </w:delText>
        </w:r>
        <w:r w:rsidRPr="0067287C" w:rsidDel="00D45FC2">
          <w:delText xml:space="preserve">The UE shall suspend the transmission of 5GSM messages until the N1 NAS signalling is released. </w:delText>
        </w:r>
        <w:r w:rsidDel="00D45FC2">
          <w:rPr>
            <w:noProof/>
          </w:rPr>
          <w:delText>If the UE has an established emergency PDU session (see </w:delText>
        </w:r>
        <w:r w:rsidRPr="0009143F" w:rsidDel="00D45FC2">
          <w:rPr>
            <w:noProof/>
          </w:rPr>
          <w:delText>3GPP</w:delText>
        </w:r>
        <w:r w:rsidDel="00D45FC2">
          <w:delText> </w:delText>
        </w:r>
        <w:r w:rsidRPr="0009143F" w:rsidDel="00D45FC2">
          <w:rPr>
            <w:noProof/>
          </w:rPr>
          <w:delText>TS</w:delText>
        </w:r>
        <w:r w:rsidDel="00D45FC2">
          <w:delText> </w:delText>
        </w:r>
        <w:r w:rsidRPr="0009143F" w:rsidDel="00D45FC2">
          <w:rPr>
            <w:noProof/>
          </w:rPr>
          <w:delText>24.501</w:delText>
        </w:r>
        <w:r w:rsidDel="00D45FC2">
          <w:delText xml:space="preserve"> [64]), the receipt of the steering of roaming information shall not trigger the release of the </w:delText>
        </w:r>
        <w:r w:rsidRPr="006310B8" w:rsidDel="00D45FC2">
          <w:rPr>
            <w:noProof/>
          </w:rPr>
          <w:delText>N1 NAS signalling connection</w:delText>
        </w:r>
        <w:r w:rsidDel="00D45FC2">
          <w:rPr>
            <w:noProof/>
          </w:rPr>
          <w:delText xml:space="preserve">. The </w:delText>
        </w:r>
        <w:r w:rsidDel="00D45FC2">
          <w:delText xml:space="preserve">UE shall </w:delText>
        </w:r>
        <w:r w:rsidRPr="006310B8" w:rsidDel="00D45FC2">
          <w:rPr>
            <w:noProof/>
          </w:rPr>
          <w:delText xml:space="preserve">release the current N1 NAS signalling connection </w:delText>
        </w:r>
        <w:r w:rsidDel="00D45FC2">
          <w:rPr>
            <w:noProof/>
          </w:rPr>
          <w:delText xml:space="preserve">locally subsequently after </w:delText>
        </w:r>
        <w:r w:rsidDel="00D45FC2">
          <w:delText>the emergency PDU session is released</w:delText>
        </w:r>
        <w:r w:rsidDel="00D45FC2">
          <w:rPr>
            <w:noProof/>
          </w:rPr>
          <w:delText>; or</w:delText>
        </w:r>
      </w:del>
    </w:p>
    <w:p w14:paraId="36FF7A78" w14:textId="3BB8B3C5" w:rsidR="003D1332" w:rsidDel="00D45FC2" w:rsidRDefault="003D1332" w:rsidP="003D1332">
      <w:pPr>
        <w:pStyle w:val="B5"/>
        <w:rPr>
          <w:del w:id="254" w:author="DCM-2" w:date="2021-05-24T09:00:00Z"/>
          <w:noProof/>
        </w:rPr>
      </w:pPr>
      <w:del w:id="255" w:author="DCM-2" w:date="2021-05-24T09:00:00Z">
        <w:r w:rsidDel="00D45FC2">
          <w:rPr>
            <w:noProof/>
          </w:rPr>
          <w:delText>ii)</w:delText>
        </w:r>
        <w:r w:rsidDel="00D45FC2">
          <w:rPr>
            <w:noProof/>
          </w:rPr>
          <w:tab/>
        </w:r>
        <w:r w:rsidRPr="0009143F" w:rsidDel="00D45FC2">
          <w:rPr>
            <w:noProof/>
          </w:rPr>
          <w:delText xml:space="preserve">not release the current N1 NAS signalling connection locally </w:delText>
        </w:r>
        <w:r w:rsidDel="00D45FC2">
          <w:rPr>
            <w:noProof/>
          </w:rPr>
          <w:delText xml:space="preserve">(e.g. if the UE has established PDU session(s)) </w:delText>
        </w:r>
        <w:r w:rsidRPr="0009143F" w:rsidDel="00D45FC2">
          <w:rPr>
            <w:noProof/>
          </w:rPr>
          <w:delText xml:space="preserve">and </w:delText>
        </w:r>
        <w:r w:rsidDel="00D45FC2">
          <w:rPr>
            <w:noProof/>
          </w:rPr>
          <w:delText xml:space="preserve">skip </w:delText>
        </w:r>
        <w:r w:rsidRPr="0009143F" w:rsidDel="00D45FC2">
          <w:rPr>
            <w:noProof/>
          </w:rPr>
          <w:delText>steps 8 to 10</w:delText>
        </w:r>
        <w:r w:rsidDel="00D45FC2">
          <w:rPr>
            <w:noProof/>
          </w:rPr>
          <w:delText>;</w:delText>
        </w:r>
      </w:del>
    </w:p>
    <w:p w14:paraId="020A31C8" w14:textId="6CA1CC90" w:rsidR="003D1332" w:rsidDel="00D45FC2" w:rsidRDefault="003D1332" w:rsidP="003D1332">
      <w:pPr>
        <w:pStyle w:val="B2"/>
        <w:rPr>
          <w:del w:id="256" w:author="DCM-2" w:date="2021-05-24T09:00:00Z"/>
          <w:noProof/>
        </w:rPr>
      </w:pPr>
      <w:del w:id="257" w:author="DCM-2" w:date="2021-05-24T09:00:00Z">
        <w:r w:rsidDel="00D45FC2">
          <w:rPr>
            <w:noProof/>
          </w:rPr>
          <w:delText>b)</w:delText>
        </w:r>
        <w:r w:rsidDel="00D45FC2">
          <w:rPr>
            <w:noProof/>
          </w:rPr>
          <w:tab/>
          <w:delText xml:space="preserve">if the </w:delText>
        </w:r>
        <w:r w:rsidDel="00D45FC2">
          <w:delText xml:space="preserve">steering of roaming information contains the </w:delText>
        </w:r>
        <w:r w:rsidRPr="00772EC1" w:rsidDel="00D45FC2">
          <w:delText>list of preferred PLMN/access technology combinations</w:delText>
        </w:r>
        <w:r w:rsidDel="00D45FC2">
          <w:rPr>
            <w:noProof/>
          </w:rPr>
          <w:delText xml:space="preserve">, the ME shall </w:delText>
        </w:r>
        <w:r w:rsidRPr="0045564C" w:rsidDel="00D45FC2">
          <w:rPr>
            <w:noProof/>
          </w:rPr>
          <w:delText xml:space="preserve">replace the highest priority entries in the "Operator Controlled PLMN Selector with Access </w:delText>
        </w:r>
        <w:r w:rsidRPr="0045564C" w:rsidDel="00D45FC2">
          <w:rPr>
            <w:noProof/>
          </w:rPr>
          <w:lastRenderedPageBreak/>
          <w:delText xml:space="preserve">Technology" list stored in the </w:delText>
        </w:r>
        <w:r w:rsidDel="00D45FC2">
          <w:rPr>
            <w:noProof/>
          </w:rPr>
          <w:delText>M</w:delText>
        </w:r>
        <w:r w:rsidRPr="0045564C" w:rsidDel="00D45FC2">
          <w:rPr>
            <w:noProof/>
          </w:rPr>
          <w:delText>E with the received list of preferred PLMN/access technology combinations</w:delText>
        </w:r>
        <w:r w:rsidDel="00D45FC2">
          <w:rPr>
            <w:noProof/>
          </w:rPr>
          <w:delText xml:space="preserve">, and </w:delText>
        </w:r>
        <w:r w:rsidRPr="00D27A95" w:rsidDel="00D45FC2">
          <w:delText>delete the PLMN</w:delText>
        </w:r>
        <w:r w:rsidDel="00D45FC2">
          <w:delText>s</w:delText>
        </w:r>
        <w:r w:rsidRPr="00D27A95" w:rsidDel="00D45FC2">
          <w:delText xml:space="preserve"> </w:delText>
        </w:r>
        <w:r w:rsidRPr="004E097C" w:rsidDel="00D45FC2">
          <w:delText>identified by</w:delText>
        </w:r>
        <w:r w:rsidDel="00D45FC2">
          <w:delText xml:space="preserve"> </w:delText>
        </w:r>
        <w:r w:rsidRPr="0045564C" w:rsidDel="00D45FC2">
          <w:rPr>
            <w:noProof/>
          </w:rPr>
          <w:delText>the list of preferred PLMN/access technology combinations</w:delText>
        </w:r>
        <w:r w:rsidDel="00D45FC2">
          <w:delText xml:space="preserve"> </w:delText>
        </w:r>
        <w:r w:rsidRPr="00D27A95" w:rsidDel="00D45FC2">
          <w:delText xml:space="preserve">from the Forbidden PLMN list and from the Forbidden PLMNs for GPRS service list, if </w:delText>
        </w:r>
        <w:r w:rsidDel="00D45FC2">
          <w:delText>they are</w:delText>
        </w:r>
        <w:r w:rsidRPr="00D27A95" w:rsidDel="00D45FC2">
          <w:delText xml:space="preserve"> present in these lists</w:delText>
        </w:r>
        <w:r w:rsidDel="00D45FC2">
          <w:rPr>
            <w:noProof/>
          </w:rPr>
          <w:delText xml:space="preserve">. Additionally, if </w:delText>
        </w:r>
        <w:r w:rsidDel="00D45FC2">
          <w:delText xml:space="preserve">the UDM has not requested an acknowledgement from the UE, </w:delText>
        </w:r>
        <w:r w:rsidRPr="006310B8" w:rsidDel="00D45FC2">
          <w:rPr>
            <w:noProof/>
          </w:rPr>
          <w:delText xml:space="preserve">the UE </w:delText>
        </w:r>
        <w:r w:rsidDel="00D45FC2">
          <w:rPr>
            <w:noProof/>
          </w:rPr>
          <w:delText xml:space="preserve">shall </w:delText>
        </w:r>
        <w:r w:rsidRPr="00AA426C" w:rsidDel="00D45FC2">
          <w:rPr>
            <w:noProof/>
          </w:rPr>
          <w:delText xml:space="preserve">send </w:delText>
        </w:r>
        <w:r w:rsidRPr="00AA426C" w:rsidDel="00D45FC2">
          <w:delText>the REGISTRATION COMPLETE message to the serving AMF without including an SOR transparent container</w:delText>
        </w:r>
        <w:r w:rsidDel="00D45FC2">
          <w:delText xml:space="preserve">, and </w:delText>
        </w:r>
        <w:r w:rsidDel="00D45FC2">
          <w:rPr>
            <w:noProof/>
          </w:rPr>
          <w:delText>i</w:delText>
        </w:r>
        <w:r w:rsidRPr="006310B8" w:rsidDel="00D45FC2">
          <w:rPr>
            <w:noProof/>
          </w:rPr>
          <w:delText>f</w:delText>
        </w:r>
        <w:r w:rsidDel="00D45FC2">
          <w:rPr>
            <w:noProof/>
          </w:rPr>
          <w:delText>:</w:delText>
        </w:r>
      </w:del>
    </w:p>
    <w:p w14:paraId="5C246427" w14:textId="1DADAAF4" w:rsidR="003D1332" w:rsidDel="00D45FC2" w:rsidRDefault="003D1332" w:rsidP="003D1332">
      <w:pPr>
        <w:pStyle w:val="B3"/>
        <w:rPr>
          <w:del w:id="258" w:author="DCM-2" w:date="2021-05-24T09:00:00Z"/>
          <w:noProof/>
        </w:rPr>
      </w:pPr>
      <w:del w:id="259" w:author="DCM-2" w:date="2021-05-24T09:00:00Z">
        <w:r w:rsidDel="00D45FC2">
          <w:rPr>
            <w:noProof/>
          </w:rPr>
          <w:delText>i)</w:delText>
        </w:r>
        <w:r w:rsidDel="00D45FC2">
          <w:rPr>
            <w:noProof/>
          </w:rPr>
          <w:tab/>
        </w:r>
        <w:r w:rsidRPr="006310B8" w:rsidDel="00D45FC2">
          <w:rPr>
            <w:noProof/>
          </w:rPr>
          <w:delText xml:space="preserve">the UE </w:delText>
        </w:r>
        <w:r w:rsidDel="00D45FC2">
          <w:rPr>
            <w:noProof/>
          </w:rPr>
          <w:delText>has</w:delText>
        </w:r>
        <w:r w:rsidRPr="009F378B" w:rsidDel="00D45FC2">
          <w:rPr>
            <w:noProof/>
          </w:rPr>
          <w:delText xml:space="preserve"> a list of available </w:delText>
        </w:r>
        <w:r w:rsidDel="00D45FC2">
          <w:rPr>
            <w:noProof/>
          </w:rPr>
          <w:delText xml:space="preserve">and allowable </w:delText>
        </w:r>
        <w:r w:rsidRPr="009F378B" w:rsidDel="00D45FC2">
          <w:rPr>
            <w:noProof/>
          </w:rPr>
          <w:delText xml:space="preserve">PLMNs in the area and based on this list </w:delText>
        </w:r>
        <w:r w:rsidRPr="008C51D2" w:rsidDel="00D45FC2">
          <w:rPr>
            <w:noProof/>
          </w:rPr>
          <w:delText>or any other implementation specific means</w:delText>
        </w:r>
        <w:r w:rsidDel="00D45FC2">
          <w:rPr>
            <w:noProof/>
          </w:rPr>
          <w:delText xml:space="preserve"> </w:delText>
        </w:r>
        <w:r w:rsidRPr="009F378B" w:rsidDel="00D45FC2">
          <w:rPr>
            <w:noProof/>
          </w:rPr>
          <w:delText xml:space="preserve">the </w:delText>
        </w:r>
        <w:r w:rsidDel="00D45FC2">
          <w:rPr>
            <w:noProof/>
          </w:rPr>
          <w:delText xml:space="preserve">UE </w:delText>
        </w:r>
        <w:r w:rsidRPr="006310B8" w:rsidDel="00D45FC2">
          <w:rPr>
            <w:noProof/>
          </w:rPr>
          <w:delText xml:space="preserve">determines that there is a higher priority PLMN than </w:delText>
        </w:r>
        <w:r w:rsidDel="00D45FC2">
          <w:rPr>
            <w:noProof/>
          </w:rPr>
          <w:delText xml:space="preserve">the selected </w:delText>
        </w:r>
        <w:r w:rsidRPr="006310B8" w:rsidDel="00D45FC2">
          <w:rPr>
            <w:noProof/>
          </w:rPr>
          <w:delText>VPLMN</w:delText>
        </w:r>
        <w:r w:rsidDel="00D45FC2">
          <w:rPr>
            <w:noProof/>
          </w:rPr>
          <w:delText>; or</w:delText>
        </w:r>
      </w:del>
    </w:p>
    <w:p w14:paraId="7B23033C" w14:textId="26A70AE7" w:rsidR="003D1332" w:rsidDel="00D45FC2" w:rsidRDefault="003D1332" w:rsidP="003D1332">
      <w:pPr>
        <w:pStyle w:val="B3"/>
        <w:rPr>
          <w:del w:id="260" w:author="DCM-2" w:date="2021-05-24T09:00:00Z"/>
          <w:noProof/>
        </w:rPr>
      </w:pPr>
      <w:del w:id="261" w:author="DCM-2" w:date="2021-05-24T09:00:00Z">
        <w:r w:rsidDel="00D45FC2">
          <w:rPr>
            <w:noProof/>
          </w:rPr>
          <w:delText>ii)</w:delText>
        </w:r>
        <w:r w:rsidDel="00D45FC2">
          <w:rPr>
            <w:noProof/>
          </w:rPr>
          <w:tab/>
        </w:r>
        <w:r w:rsidRPr="006310B8" w:rsidDel="00D45FC2">
          <w:rPr>
            <w:noProof/>
          </w:rPr>
          <w:delText xml:space="preserve">the UE </w:delText>
        </w:r>
        <w:r w:rsidDel="00D45FC2">
          <w:rPr>
            <w:noProof/>
          </w:rPr>
          <w:delText xml:space="preserve">does not have </w:delText>
        </w:r>
        <w:r w:rsidRPr="009F378B" w:rsidDel="00D45FC2">
          <w:rPr>
            <w:noProof/>
          </w:rPr>
          <w:delText xml:space="preserve">a list of available </w:delText>
        </w:r>
        <w:r w:rsidDel="00D45FC2">
          <w:rPr>
            <w:noProof/>
          </w:rPr>
          <w:delText xml:space="preserve">and allowable </w:delText>
        </w:r>
        <w:r w:rsidRPr="009F378B" w:rsidDel="00D45FC2">
          <w:rPr>
            <w:noProof/>
          </w:rPr>
          <w:delText>PLMNs in the area</w:delText>
        </w:r>
        <w:r w:rsidDel="00D45FC2">
          <w:rPr>
            <w:noProof/>
          </w:rPr>
          <w:delText xml:space="preserve"> and is unable to determine whether</w:delText>
        </w:r>
        <w:r w:rsidRPr="006310B8" w:rsidDel="00D45FC2">
          <w:rPr>
            <w:noProof/>
          </w:rPr>
          <w:delText xml:space="preserve"> there is a higher priority PLMN than </w:delText>
        </w:r>
        <w:r w:rsidDel="00D45FC2">
          <w:rPr>
            <w:noProof/>
          </w:rPr>
          <w:delText xml:space="preserve">the selected </w:delText>
        </w:r>
        <w:r w:rsidRPr="006310B8" w:rsidDel="00D45FC2">
          <w:rPr>
            <w:noProof/>
          </w:rPr>
          <w:delText>VPLMN</w:delText>
        </w:r>
        <w:r w:rsidDel="00D45FC2">
          <w:rPr>
            <w:noProof/>
          </w:rPr>
          <w:delText xml:space="preserve"> using </w:delText>
        </w:r>
        <w:r w:rsidRPr="008C51D2" w:rsidDel="00D45FC2">
          <w:rPr>
            <w:noProof/>
          </w:rPr>
          <w:delText>any other implementation specific means</w:delText>
        </w:r>
        <w:r w:rsidDel="00D45FC2">
          <w:rPr>
            <w:noProof/>
          </w:rPr>
          <w:delText>;</w:delText>
        </w:r>
      </w:del>
    </w:p>
    <w:p w14:paraId="09400831" w14:textId="44C9091F" w:rsidR="003D1332" w:rsidDel="00D45FC2" w:rsidRDefault="003D1332" w:rsidP="003D1332">
      <w:pPr>
        <w:pStyle w:val="B2"/>
        <w:rPr>
          <w:del w:id="262" w:author="DCM-2" w:date="2021-05-24T09:00:00Z"/>
          <w:noProof/>
        </w:rPr>
      </w:pPr>
      <w:del w:id="263" w:author="DCM-2" w:date="2021-05-24T09:00:00Z">
        <w:r w:rsidDel="00D45FC2">
          <w:rPr>
            <w:noProof/>
          </w:rPr>
          <w:tab/>
          <w:delText xml:space="preserve">and </w:delText>
        </w:r>
        <w:r w:rsidRPr="00A77F6C" w:rsidDel="00D45FC2">
          <w:delText xml:space="preserve">the UE is in </w:delText>
        </w:r>
        <w:r w:rsidRPr="00FE320E" w:rsidDel="00D45FC2">
          <w:delText>automatic network selection mode</w:delText>
        </w:r>
        <w:r w:rsidDel="00D45FC2">
          <w:rPr>
            <w:noProof/>
          </w:rPr>
          <w:delText>:</w:delText>
        </w:r>
      </w:del>
    </w:p>
    <w:p w14:paraId="7886E8C9" w14:textId="0878A802" w:rsidR="003D1332" w:rsidRPr="00FB2E19" w:rsidDel="00D45FC2" w:rsidRDefault="003D1332" w:rsidP="003D1332">
      <w:pPr>
        <w:pStyle w:val="B3"/>
        <w:rPr>
          <w:del w:id="264" w:author="DCM-2" w:date="2021-05-24T09:00:00Z"/>
        </w:rPr>
      </w:pPr>
      <w:del w:id="265" w:author="DCM-2" w:date="2021-05-24T09:00:00Z">
        <w:r w:rsidRPr="00FB2E19" w:rsidDel="00D45FC2">
          <w:delText>A)</w:delText>
        </w:r>
        <w:r w:rsidRPr="00FB2E19" w:rsidDel="00D45FC2">
          <w:tab/>
          <w:delText xml:space="preserve">if the UE is configured with the SOR-CMCI or received the SOR-CMCI over N1 NAS signalling, the UE shall apply the </w:delText>
        </w:r>
        <w:r w:rsidDel="00D45FC2">
          <w:delText>actions</w:delText>
        </w:r>
        <w:r w:rsidRPr="00FB2E19" w:rsidDel="00D45FC2">
          <w:delText xml:space="preserve"> in subclause </w:delText>
        </w:r>
        <w:r w:rsidDel="00D45FC2">
          <w:delText>C.4</w:delText>
        </w:r>
        <w:r w:rsidRPr="00FB2E19" w:rsidDel="00D45FC2">
          <w:delText>.2</w:delText>
        </w:r>
        <w:r w:rsidDel="00D45FC2">
          <w:delText>. In this case</w:delText>
        </w:r>
        <w:r w:rsidRPr="00FB2E19" w:rsidDel="00D45FC2">
          <w:delText xml:space="preserve"> steps </w:delText>
        </w:r>
        <w:r w:rsidRPr="00195860" w:rsidDel="00D45FC2">
          <w:delText>8 to 11</w:delText>
        </w:r>
        <w:r w:rsidDel="00D45FC2">
          <w:delText xml:space="preserve"> are skipped</w:delText>
        </w:r>
        <w:r w:rsidRPr="00FB2E19" w:rsidDel="00D45FC2">
          <w:delText>;</w:delText>
        </w:r>
      </w:del>
    </w:p>
    <w:p w14:paraId="6A9D4E91" w14:textId="4A85974A" w:rsidR="003D1332" w:rsidRPr="00FB2E19" w:rsidDel="00D45FC2" w:rsidRDefault="003D1332" w:rsidP="003D1332">
      <w:pPr>
        <w:pStyle w:val="B3"/>
        <w:rPr>
          <w:del w:id="266" w:author="DCM-2" w:date="2021-05-24T09:00:00Z"/>
        </w:rPr>
      </w:pPr>
      <w:del w:id="267" w:author="DCM-2" w:date="2021-05-24T09:00:00Z">
        <w:r w:rsidRPr="00FB2E19" w:rsidDel="00D45FC2">
          <w:delText>B)</w:delText>
        </w:r>
        <w:r w:rsidDel="00D45FC2">
          <w:tab/>
        </w:r>
        <w:r w:rsidRPr="00FB2E19" w:rsidDel="00D45FC2">
          <w:delText>otherwise, the UE shall:</w:delText>
        </w:r>
      </w:del>
    </w:p>
    <w:p w14:paraId="2FDC1214" w14:textId="1DAE35B3" w:rsidR="003D1332" w:rsidDel="00D45FC2" w:rsidRDefault="003D1332" w:rsidP="003D1332">
      <w:pPr>
        <w:pStyle w:val="B4"/>
        <w:rPr>
          <w:del w:id="268" w:author="DCM-2" w:date="2021-05-24T09:00:00Z"/>
          <w:noProof/>
        </w:rPr>
      </w:pPr>
      <w:del w:id="269" w:author="DCM-2" w:date="2021-05-24T09:00:00Z">
        <w:r w:rsidDel="00D45FC2">
          <w:rPr>
            <w:noProof/>
          </w:rPr>
          <w:delText>i)</w:delText>
        </w:r>
        <w:r w:rsidDel="00D45FC2">
          <w:rPr>
            <w:noProof/>
          </w:rPr>
          <w:tab/>
        </w:r>
        <w:r w:rsidRPr="006310B8" w:rsidDel="00D45FC2">
          <w:rPr>
            <w:noProof/>
          </w:rPr>
          <w:delText xml:space="preserve">release the current N1 NAS signalling connection </w:delText>
        </w:r>
        <w:r w:rsidDel="00D45FC2">
          <w:rPr>
            <w:noProof/>
          </w:rPr>
          <w:delText>locally</w:delText>
        </w:r>
        <w:r w:rsidRPr="006310B8" w:rsidDel="00D45FC2">
          <w:rPr>
            <w:noProof/>
          </w:rPr>
          <w:delText xml:space="preserve"> </w:delText>
        </w:r>
        <w:r w:rsidDel="00D45FC2">
          <w:rPr>
            <w:noProof/>
          </w:rPr>
          <w:delText xml:space="preserve">and then </w:delText>
        </w:r>
        <w:r w:rsidRPr="00D27A95" w:rsidDel="00D45FC2">
          <w:delText>attempt to obtain service on a higher priority PLMN as specified in subclause</w:delText>
        </w:r>
        <w:r w:rsidDel="00D45FC2">
          <w:delText> </w:delText>
        </w:r>
        <w:r w:rsidRPr="00D27A95" w:rsidDel="00D45FC2">
          <w:delText xml:space="preserve">4.4.3.3 </w:delText>
        </w:r>
        <w:r w:rsidDel="00D45FC2">
          <w:delText xml:space="preserve">by acting as if </w:delText>
        </w:r>
        <w:r w:rsidRPr="00D27A95" w:rsidDel="00D45FC2">
          <w:delText>timer T that controls periodic attempts has expired</w:delText>
        </w:r>
        <w:r w:rsidDel="00D45FC2">
          <w:delText>.</w:delText>
        </w:r>
        <w:r w:rsidDel="00D45FC2">
          <w:rPr>
            <w:noProof/>
          </w:rPr>
          <w:delText xml:space="preserve"> In this case, steps 8 to 11 are skipped. </w:delText>
        </w:r>
        <w:r w:rsidRPr="00A01479" w:rsidDel="00D45FC2">
          <w:delText xml:space="preserve">The UE shall suspend the transmission of 5GSM messages until the N1 NAS signalling is released. </w:delText>
        </w:r>
        <w:r w:rsidDel="00D45FC2">
          <w:rPr>
            <w:noProof/>
          </w:rPr>
          <w:delText>If the UE has an established emergency PDU session (see </w:delText>
        </w:r>
        <w:r w:rsidRPr="0009143F" w:rsidDel="00D45FC2">
          <w:rPr>
            <w:noProof/>
          </w:rPr>
          <w:delText>3GPP</w:delText>
        </w:r>
        <w:r w:rsidDel="00D45FC2">
          <w:delText> </w:delText>
        </w:r>
        <w:r w:rsidRPr="0009143F" w:rsidDel="00D45FC2">
          <w:rPr>
            <w:noProof/>
          </w:rPr>
          <w:delText>TS</w:delText>
        </w:r>
        <w:r w:rsidDel="00D45FC2">
          <w:delText> </w:delText>
        </w:r>
        <w:r w:rsidRPr="0009143F" w:rsidDel="00D45FC2">
          <w:rPr>
            <w:noProof/>
          </w:rPr>
          <w:delText>24.501</w:delText>
        </w:r>
        <w:r w:rsidDel="00D45FC2">
          <w:delText xml:space="preserve"> [64]), the receipt of the steering of roaming information shall not trigger the release of the </w:delText>
        </w:r>
        <w:r w:rsidRPr="006310B8" w:rsidDel="00D45FC2">
          <w:rPr>
            <w:noProof/>
          </w:rPr>
          <w:delText>N1 NAS signalling connection</w:delText>
        </w:r>
        <w:r w:rsidDel="00D45FC2">
          <w:rPr>
            <w:noProof/>
          </w:rPr>
          <w:delText xml:space="preserve">. The </w:delText>
        </w:r>
        <w:r w:rsidDel="00D45FC2">
          <w:delText xml:space="preserve">UE shall </w:delText>
        </w:r>
        <w:r w:rsidRPr="006310B8" w:rsidDel="00D45FC2">
          <w:rPr>
            <w:noProof/>
          </w:rPr>
          <w:delText xml:space="preserve">release the current N1 NAS signalling connection </w:delText>
        </w:r>
        <w:r w:rsidDel="00D45FC2">
          <w:rPr>
            <w:noProof/>
          </w:rPr>
          <w:delText xml:space="preserve">locally subsequently after </w:delText>
        </w:r>
        <w:r w:rsidDel="00D45FC2">
          <w:delText xml:space="preserve">the emergency PDU session is released. </w:delText>
        </w:r>
        <w:r w:rsidRPr="00A47EC8" w:rsidDel="00D45FC2">
          <w:delText>If</w:delText>
        </w:r>
        <w:r w:rsidDel="00D45FC2">
          <w:delText xml:space="preserve"> </w:delText>
        </w:r>
        <w:r w:rsidRPr="00A47EC8" w:rsidDel="00D45FC2">
          <w:rPr>
            <w:lang w:eastAsia="x-none"/>
          </w:rPr>
          <w:delText xml:space="preserve">the UE </w:delText>
        </w:r>
        <w:r w:rsidDel="00D45FC2">
          <w:rPr>
            <w:lang w:eastAsia="x-none"/>
          </w:rPr>
          <w:delText>needs to</w:delText>
        </w:r>
        <w:r w:rsidRPr="00A47EC8" w:rsidDel="00D45FC2">
          <w:rPr>
            <w:lang w:eastAsia="x-none"/>
          </w:rPr>
          <w:delText xml:space="preserve"> disable the </w:delText>
        </w:r>
        <w:r w:rsidRPr="00E432A8" w:rsidDel="00D45FC2">
          <w:rPr>
            <w:lang w:eastAsia="x-none"/>
          </w:rPr>
          <w:delText>N1 mode capability</w:delText>
        </w:r>
        <w:r w:rsidDel="00D45FC2">
          <w:rPr>
            <w:lang w:eastAsia="x-none"/>
          </w:rPr>
          <w:delText xml:space="preserve"> </w:delText>
        </w:r>
        <w:r w:rsidRPr="00A47EC8" w:rsidDel="00D45FC2">
          <w:rPr>
            <w:lang w:eastAsia="x-none"/>
          </w:rPr>
          <w:delText xml:space="preserve">(see </w:delText>
        </w:r>
        <w:r w:rsidDel="00D45FC2">
          <w:rPr>
            <w:lang w:eastAsia="x-none"/>
          </w:rPr>
          <w:delText>3GPP </w:delText>
        </w:r>
        <w:r w:rsidRPr="00A47EC8" w:rsidDel="00D45FC2">
          <w:rPr>
            <w:lang w:eastAsia="x-none"/>
          </w:rPr>
          <w:delText>TS</w:delText>
        </w:r>
        <w:r w:rsidDel="00D45FC2">
          <w:rPr>
            <w:lang w:eastAsia="x-none"/>
          </w:rPr>
          <w:delText> </w:delText>
        </w:r>
        <w:r w:rsidRPr="00A47EC8" w:rsidDel="00D45FC2">
          <w:rPr>
            <w:lang w:eastAsia="x-none"/>
          </w:rPr>
          <w:delText>24.501</w:delText>
        </w:r>
        <w:r w:rsidDel="00D45FC2">
          <w:rPr>
            <w:lang w:eastAsia="x-none"/>
          </w:rPr>
          <w:delText> [64]</w:delText>
        </w:r>
        <w:r w:rsidRPr="00A47EC8" w:rsidDel="00D45FC2">
          <w:rPr>
            <w:lang w:eastAsia="x-none"/>
          </w:rPr>
          <w:delText>)</w:delText>
        </w:r>
        <w:r w:rsidRPr="00462C97" w:rsidDel="00D45FC2">
          <w:rPr>
            <w:lang w:eastAsia="x-none"/>
          </w:rPr>
          <w:delText xml:space="preserve"> </w:delText>
        </w:r>
        <w:r w:rsidDel="00D45FC2">
          <w:rPr>
            <w:lang w:eastAsia="x-none"/>
          </w:rPr>
          <w:delText>and there is no emergency service pending</w:delText>
        </w:r>
        <w:r w:rsidDel="00D45FC2">
          <w:rPr>
            <w:lang w:val="en-US"/>
          </w:rPr>
          <w:delText>,</w:delText>
        </w:r>
        <w:r w:rsidRPr="00A47EC8" w:rsidDel="00D45FC2">
          <w:rPr>
            <w:lang w:eastAsia="x-none"/>
          </w:rPr>
          <w:delText xml:space="preserve"> the UE shall first </w:delText>
        </w:r>
        <w:r w:rsidRPr="00A47EC8" w:rsidDel="00D45FC2">
          <w:delText xml:space="preserve">attempt to obtain service on a higher priority PLMN as described </w:delText>
        </w:r>
        <w:r w:rsidDel="00D45FC2">
          <w:delText>in this step, and i</w:delText>
        </w:r>
        <w:r w:rsidRPr="00A47EC8" w:rsidDel="00D45FC2">
          <w:delText>f no higher prior</w:delText>
        </w:r>
        <w:r w:rsidDel="00D45FC2">
          <w:delText>i</w:delText>
        </w:r>
        <w:r w:rsidRPr="00A47EC8" w:rsidDel="00D45FC2">
          <w:delText>ty PLMN c</w:delText>
        </w:r>
        <w:r w:rsidDel="00D45FC2">
          <w:delText>an</w:delText>
        </w:r>
        <w:r w:rsidRPr="00A47EC8" w:rsidDel="00D45FC2">
          <w:delText xml:space="preserve"> be selected but the last registered PLMN is selected, </w:delText>
        </w:r>
        <w:r w:rsidDel="00D45FC2">
          <w:delText xml:space="preserve">then </w:delText>
        </w:r>
        <w:r w:rsidRPr="00A47EC8" w:rsidDel="00D45FC2">
          <w:delText xml:space="preserve">the UE shall disable the </w:delText>
        </w:r>
        <w:r w:rsidRPr="00E432A8" w:rsidDel="00D45FC2">
          <w:rPr>
            <w:lang w:eastAsia="x-none"/>
          </w:rPr>
          <w:delText>N1 mode capability</w:delText>
        </w:r>
        <w:r w:rsidDel="00D45FC2">
          <w:rPr>
            <w:noProof/>
          </w:rPr>
          <w:delText>; or</w:delText>
        </w:r>
      </w:del>
    </w:p>
    <w:p w14:paraId="28AE5758" w14:textId="5D23CF0E" w:rsidR="003D1332" w:rsidDel="00D45FC2" w:rsidRDefault="003D1332" w:rsidP="003D1332">
      <w:pPr>
        <w:pStyle w:val="B4"/>
        <w:rPr>
          <w:del w:id="270" w:author="DCM-2" w:date="2021-05-24T09:00:00Z"/>
          <w:noProof/>
        </w:rPr>
      </w:pPr>
      <w:del w:id="271" w:author="DCM-2" w:date="2021-05-24T09:00:00Z">
        <w:r w:rsidDel="00D45FC2">
          <w:rPr>
            <w:noProof/>
          </w:rPr>
          <w:delText>ii)</w:delText>
        </w:r>
        <w:r w:rsidDel="00D45FC2">
          <w:rPr>
            <w:noProof/>
          </w:rPr>
          <w:tab/>
        </w:r>
        <w:r w:rsidRPr="0009143F" w:rsidDel="00D45FC2">
          <w:rPr>
            <w:noProof/>
          </w:rPr>
          <w:delText xml:space="preserve">not release the current N1 NAS signalling connection locally </w:delText>
        </w:r>
        <w:r w:rsidDel="00D45FC2">
          <w:rPr>
            <w:noProof/>
          </w:rPr>
          <w:delText>(e.g. if the UE has established PDU session(s))</w:delText>
        </w:r>
        <w:r w:rsidRPr="0009143F" w:rsidDel="00D45FC2">
          <w:rPr>
            <w:noProof/>
          </w:rPr>
          <w:delText xml:space="preserve"> and </w:delText>
        </w:r>
        <w:r w:rsidDel="00D45FC2">
          <w:rPr>
            <w:noProof/>
          </w:rPr>
          <w:delText xml:space="preserve">skip </w:delText>
        </w:r>
        <w:r w:rsidRPr="0009143F" w:rsidDel="00D45FC2">
          <w:rPr>
            <w:noProof/>
          </w:rPr>
          <w:delText xml:space="preserve">steps 8 </w:delText>
        </w:r>
        <w:r w:rsidDel="00D45FC2">
          <w:rPr>
            <w:noProof/>
          </w:rPr>
          <w:delText>to</w:delText>
        </w:r>
        <w:r w:rsidRPr="0009143F" w:rsidDel="00D45FC2">
          <w:rPr>
            <w:noProof/>
          </w:rPr>
          <w:delText xml:space="preserve"> 10</w:delText>
        </w:r>
        <w:r w:rsidDel="00D45FC2">
          <w:rPr>
            <w:noProof/>
          </w:rPr>
          <w:delText>;</w:delText>
        </w:r>
      </w:del>
    </w:p>
    <w:p w14:paraId="435988C9" w14:textId="3C6B0838" w:rsidR="003D1332" w:rsidRPr="00484527" w:rsidDel="00D45FC2" w:rsidRDefault="003D1332" w:rsidP="003D1332">
      <w:pPr>
        <w:pStyle w:val="NO"/>
        <w:rPr>
          <w:del w:id="272" w:author="DCM-2" w:date="2021-05-24T09:00:00Z"/>
        </w:rPr>
      </w:pPr>
      <w:del w:id="273" w:author="DCM-2" w:date="2021-05-24T09:00:00Z">
        <w:r w:rsidRPr="00484527" w:rsidDel="00D45FC2">
          <w:delText>NOTE </w:delText>
        </w:r>
        <w:r w:rsidDel="00D45FC2">
          <w:delText>8</w:delText>
        </w:r>
        <w:r w:rsidRPr="00484527" w:rsidDel="00D45FC2">
          <w:delText>:</w:delText>
        </w:r>
        <w:r w:rsidDel="00D45FC2">
          <w:tab/>
        </w:r>
        <w:r w:rsidRPr="00484527" w:rsidDel="00D45FC2">
          <w:delText>When the UE is in the manual mode of operation or the current chosen VPLMN is part of the "User Controlled PLMN Selector with Access Technology" list, the UE stays on the VPLMN.</w:delText>
        </w:r>
      </w:del>
    </w:p>
    <w:p w14:paraId="5CE15B3D" w14:textId="788F9922" w:rsidR="003D1332" w:rsidDel="00D45FC2" w:rsidRDefault="003D1332" w:rsidP="003D1332">
      <w:pPr>
        <w:pStyle w:val="B1"/>
        <w:rPr>
          <w:del w:id="274" w:author="DCM-2" w:date="2021-05-24T09:00:00Z"/>
          <w:noProof/>
        </w:rPr>
      </w:pPr>
      <w:del w:id="275" w:author="DCM-2" w:date="2021-05-24T09:00:00Z">
        <w:r w:rsidDel="00D45FC2">
          <w:rPr>
            <w:noProof/>
          </w:rPr>
          <w:delText>8)</w:delText>
        </w:r>
        <w:r w:rsidDel="00D45FC2">
          <w:rPr>
            <w:noProof/>
          </w:rPr>
          <w:tab/>
          <w:delText xml:space="preserve">If the UE's USIM </w:delText>
        </w:r>
        <w:r w:rsidRPr="00567BD1" w:rsidDel="00D45FC2">
          <w:delText xml:space="preserve">is configured </w:delText>
        </w:r>
        <w:r w:rsidRPr="002C3EB3" w:rsidDel="00D45FC2">
          <w:delText>with indication that the UE is</w:delText>
        </w:r>
        <w:r w:rsidRPr="001A7725" w:rsidDel="00D45FC2">
          <w:delText xml:space="preserve"> </w:delText>
        </w:r>
        <w:r w:rsidRPr="00567BD1" w:rsidDel="00D45FC2">
          <w:delText xml:space="preserve">to receive the </w:delText>
        </w:r>
        <w:r w:rsidDel="00D45FC2">
          <w:delText>steering of roaming information</w:delText>
        </w:r>
        <w:r w:rsidRPr="00567BD1" w:rsidDel="00D45FC2">
          <w:delText xml:space="preserve"> </w:delText>
        </w:r>
        <w:r w:rsidRPr="00D44BCC" w:rsidDel="00D45FC2">
          <w:delText xml:space="preserve">due to </w:delText>
        </w:r>
        <w:r w:rsidDel="00D45FC2">
          <w:delText>initial registration</w:delText>
        </w:r>
        <w:r w:rsidRPr="00D44BCC" w:rsidDel="00D45FC2">
          <w:delText xml:space="preserve"> in </w:delText>
        </w:r>
        <w:r w:rsidDel="00D45FC2">
          <w:delText xml:space="preserve">a </w:delText>
        </w:r>
        <w:r w:rsidRPr="00F874D0" w:rsidDel="00D45FC2">
          <w:delText>V</w:delText>
        </w:r>
        <w:r w:rsidRPr="00D44BCC" w:rsidDel="00D45FC2">
          <w:delText>PLMN</w:delText>
        </w:r>
        <w:r w:rsidDel="00D45FC2">
          <w:delText>,</w:delText>
        </w:r>
        <w:r w:rsidRPr="000B4CFF" w:rsidDel="00D45FC2">
          <w:rPr>
            <w:noProof/>
          </w:rPr>
          <w:delText xml:space="preserve"> but </w:delText>
        </w:r>
        <w:r w:rsidDel="00D45FC2">
          <w:delText>neither the</w:delText>
        </w:r>
        <w:r w:rsidRPr="00567BD1" w:rsidDel="00D45FC2">
          <w:delText xml:space="preserve"> </w:delText>
        </w:r>
        <w:r w:rsidRPr="000B4CFF" w:rsidDel="00D45FC2">
          <w:rPr>
            <w:noProof/>
          </w:rPr>
          <w:delText xml:space="preserve">list </w:delText>
        </w:r>
        <w:r w:rsidRPr="00D44BCC" w:rsidDel="00D45FC2">
          <w:delText>of preferred PLMN/access technology combinations</w:delText>
        </w:r>
        <w:r w:rsidDel="00D45FC2">
          <w:delText xml:space="preserve"> nor the secured packet nor the </w:delText>
        </w:r>
        <w:r w:rsidRPr="00772EC1" w:rsidDel="00D45FC2">
          <w:delText>HPLMN indication that 'no change of the "Operator Controlled PLMN Selector with Access Technology" list stored in the UE is needed and thus no list of preferred PLMN/access technology combinations is provided'</w:delText>
        </w:r>
        <w:r w:rsidDel="00D45FC2">
          <w:delText xml:space="preserve"> </w:delText>
        </w:r>
        <w:r w:rsidRPr="000B4CFF" w:rsidDel="00D45FC2">
          <w:rPr>
            <w:noProof/>
          </w:rPr>
          <w:delText>is received</w:delText>
        </w:r>
        <w:r w:rsidDel="00D45FC2">
          <w:rPr>
            <w:noProof/>
          </w:rPr>
          <w:delText xml:space="preserve"> </w:delText>
        </w:r>
        <w:r w:rsidDel="00D45FC2">
          <w:delText>in the REGISTRATION ACCEPT message</w:delText>
        </w:r>
        <w:r w:rsidDel="00D45FC2">
          <w:rPr>
            <w:noProof/>
          </w:rPr>
          <w:delText>, when the UE performs initial registration in a VPLMN</w:delText>
        </w:r>
        <w:r w:rsidRPr="000B4CFF" w:rsidDel="00D45FC2">
          <w:rPr>
            <w:noProof/>
          </w:rPr>
          <w:delText xml:space="preserve"> or if the </w:delText>
        </w:r>
        <w:r w:rsidDel="00D45FC2">
          <w:delText xml:space="preserve">steering of roaming information </w:delText>
        </w:r>
        <w:r w:rsidRPr="000B4CFF" w:rsidDel="00D45FC2">
          <w:rPr>
            <w:noProof/>
          </w:rPr>
          <w:delText>is received but</w:delText>
        </w:r>
        <w:r w:rsidDel="00D45FC2">
          <w:rPr>
            <w:noProof/>
          </w:rPr>
          <w:delText xml:space="preserve"> the security check is not successful, then the UE shall:</w:delText>
        </w:r>
      </w:del>
    </w:p>
    <w:p w14:paraId="4C76134B" w14:textId="1CDEDAAF" w:rsidR="003D1332" w:rsidDel="00D45FC2" w:rsidRDefault="003D1332" w:rsidP="003D1332">
      <w:pPr>
        <w:pStyle w:val="B2"/>
        <w:rPr>
          <w:del w:id="276" w:author="DCM-2" w:date="2021-05-24T09:00:00Z"/>
        </w:rPr>
      </w:pPr>
      <w:del w:id="277" w:author="DCM-2" w:date="2021-05-24T09:00:00Z">
        <w:r w:rsidDel="00D45FC2">
          <w:delText>a)</w:delText>
        </w:r>
        <w:r w:rsidDel="00D45FC2">
          <w:tab/>
        </w:r>
        <w:r w:rsidRPr="00AA426C" w:rsidDel="00D45FC2">
          <w:rPr>
            <w:noProof/>
          </w:rPr>
          <w:delText xml:space="preserve">send </w:delText>
        </w:r>
        <w:r w:rsidRPr="00AA426C" w:rsidDel="00D45FC2">
          <w:delText>the REGISTRATION COMPLETE message to the serving AMF without including an SOR transparent container</w:delText>
        </w:r>
        <w:r w:rsidDel="00D45FC2">
          <w:delText xml:space="preserve">; </w:delText>
        </w:r>
      </w:del>
    </w:p>
    <w:p w14:paraId="68CEFFCE" w14:textId="403BD9F1" w:rsidR="003D1332" w:rsidDel="00D45FC2" w:rsidRDefault="003D1332" w:rsidP="003D1332">
      <w:pPr>
        <w:pStyle w:val="B2"/>
        <w:rPr>
          <w:del w:id="278" w:author="DCM-2" w:date="2021-05-24T09:00:00Z"/>
          <w:noProof/>
        </w:rPr>
      </w:pPr>
      <w:del w:id="279" w:author="DCM-2" w:date="2021-05-24T09:00:00Z">
        <w:r w:rsidDel="00D45FC2">
          <w:rPr>
            <w:noProof/>
          </w:rPr>
          <w:delText>b)</w:delText>
        </w:r>
        <w:r w:rsidDel="00D45FC2">
          <w:rPr>
            <w:noProof/>
          </w:rPr>
          <w:tab/>
          <w:delText xml:space="preserve">if the current chosen VPLMN is not contained in the list of </w:delText>
        </w:r>
        <w:r w:rsidRPr="00772EC1" w:rsidDel="00D45FC2">
          <w:delText>"</w:delText>
        </w:r>
        <w:r w:rsidDel="00D45FC2">
          <w:delText>PLMNs where registration was aborted due to SOR</w:delText>
        </w:r>
        <w:r w:rsidRPr="00772EC1" w:rsidDel="00D45FC2">
          <w:delText>"</w:delText>
        </w:r>
        <w:r w:rsidDel="00D45FC2">
          <w:rPr>
            <w:noProof/>
          </w:rPr>
          <w:delText xml:space="preserve">, and is not part of </w:delText>
        </w:r>
        <w:r w:rsidRPr="00B30EEF" w:rsidDel="00D45FC2">
          <w:delText>"User Controlled PLMN Selector with Access Technology"</w:delText>
        </w:r>
        <w:r w:rsidDel="00D45FC2">
          <w:delText xml:space="preserve"> list and the UE is not in manual mode of operation, </w:delText>
        </w:r>
        <w:r w:rsidRPr="00DD6F10" w:rsidDel="00D45FC2">
          <w:rPr>
            <w:noProof/>
          </w:rPr>
          <w:delText xml:space="preserve">release the current N1 NAS signalling connection </w:delText>
        </w:r>
        <w:r w:rsidDel="00D45FC2">
          <w:rPr>
            <w:noProof/>
          </w:rPr>
          <w:delText xml:space="preserve">locally and </w:delText>
        </w:r>
        <w:r w:rsidRPr="00210733" w:rsidDel="00D45FC2">
          <w:delText>attempt to obtain service on a higher priority PLMN as specified in subclause 4.4.3.3 by acting as if timer T that controls periodic attempts has expired</w:delText>
        </w:r>
        <w:r w:rsidRPr="00DA2FA7" w:rsidDel="00D45FC2">
          <w:rPr>
            <w:noProof/>
          </w:rPr>
          <w:delText xml:space="preserve">, with an exception that </w:delText>
        </w:r>
        <w:r w:rsidDel="00D45FC2">
          <w:rPr>
            <w:noProof/>
          </w:rPr>
          <w:delText xml:space="preserve">the </w:delText>
        </w:r>
        <w:r w:rsidRPr="00DA2FA7" w:rsidDel="00D45FC2">
          <w:rPr>
            <w:noProof/>
          </w:rPr>
          <w:delText>current PLMN is considered as lowest priority</w:delText>
        </w:r>
        <w:r w:rsidDel="00D45FC2">
          <w:rPr>
            <w:noProof/>
          </w:rPr>
          <w:delText xml:space="preserve">, and </w:delText>
        </w:r>
        <w:r w:rsidRPr="00210733" w:rsidDel="00D45FC2">
          <w:delText xml:space="preserve">skip </w:delText>
        </w:r>
        <w:r w:rsidDel="00D45FC2">
          <w:rPr>
            <w:noProof/>
          </w:rPr>
          <w:delText xml:space="preserve">steps 9 to 11. </w:delText>
        </w:r>
        <w:r w:rsidRPr="00A01479" w:rsidDel="00D45FC2">
          <w:delText xml:space="preserve">The UE shall suspend the transmission of 5GSM messages until the N1 NAS signalling is released. </w:delText>
        </w:r>
        <w:r w:rsidDel="00D45FC2">
          <w:rPr>
            <w:noProof/>
          </w:rPr>
          <w:delText>If the UE has an established emergency PDU session (see </w:delText>
        </w:r>
        <w:r w:rsidRPr="0009143F" w:rsidDel="00D45FC2">
          <w:rPr>
            <w:noProof/>
          </w:rPr>
          <w:delText>3GPP</w:delText>
        </w:r>
        <w:r w:rsidDel="00D45FC2">
          <w:delText> </w:delText>
        </w:r>
        <w:r w:rsidRPr="0009143F" w:rsidDel="00D45FC2">
          <w:rPr>
            <w:noProof/>
          </w:rPr>
          <w:delText>TS</w:delText>
        </w:r>
        <w:r w:rsidDel="00D45FC2">
          <w:delText> </w:delText>
        </w:r>
        <w:r w:rsidRPr="0009143F" w:rsidDel="00D45FC2">
          <w:rPr>
            <w:noProof/>
          </w:rPr>
          <w:delText>24.501</w:delText>
        </w:r>
        <w:r w:rsidDel="00D45FC2">
          <w:delText xml:space="preserve"> [64]), the UE shall </w:delText>
        </w:r>
        <w:r w:rsidRPr="006310B8" w:rsidDel="00D45FC2">
          <w:rPr>
            <w:noProof/>
          </w:rPr>
          <w:delText xml:space="preserve">release the current N1 NAS signalling connection </w:delText>
        </w:r>
        <w:r w:rsidDel="00D45FC2">
          <w:rPr>
            <w:noProof/>
          </w:rPr>
          <w:delText xml:space="preserve">locally after </w:delText>
        </w:r>
        <w:r w:rsidDel="00D45FC2">
          <w:delText xml:space="preserve">the release of the emergency PDU session. </w:delText>
        </w:r>
        <w:r w:rsidRPr="00A47EC8" w:rsidDel="00D45FC2">
          <w:delText>If</w:delText>
        </w:r>
        <w:r w:rsidDel="00D45FC2">
          <w:delText xml:space="preserve"> </w:delText>
        </w:r>
        <w:r w:rsidRPr="00A47EC8" w:rsidDel="00D45FC2">
          <w:delText xml:space="preserve">the UE </w:delText>
        </w:r>
        <w:r w:rsidDel="00D45FC2">
          <w:delText>needs to</w:delText>
        </w:r>
        <w:r w:rsidRPr="00A47EC8" w:rsidDel="00D45FC2">
          <w:delText xml:space="preserve"> disable the </w:delText>
        </w:r>
        <w:r w:rsidRPr="00E432A8" w:rsidDel="00D45FC2">
          <w:delText>N1 mode capability</w:delText>
        </w:r>
        <w:r w:rsidDel="00D45FC2">
          <w:delText xml:space="preserve"> </w:delText>
        </w:r>
        <w:r w:rsidRPr="00A47EC8" w:rsidDel="00D45FC2">
          <w:delText xml:space="preserve">(see </w:delText>
        </w:r>
        <w:r w:rsidDel="00D45FC2">
          <w:delText xml:space="preserve">3GPP </w:delText>
        </w:r>
        <w:r w:rsidRPr="00A47EC8" w:rsidDel="00D45FC2">
          <w:delText>TS 24.501</w:delText>
        </w:r>
        <w:r w:rsidDel="00D45FC2">
          <w:delText xml:space="preserve"> [64]</w:delText>
        </w:r>
        <w:r w:rsidRPr="00A47EC8" w:rsidDel="00D45FC2">
          <w:delText>)</w:delText>
        </w:r>
        <w:r w:rsidRPr="00081D93" w:rsidDel="00D45FC2">
          <w:delText xml:space="preserve"> </w:delText>
        </w:r>
        <w:r w:rsidDel="00D45FC2">
          <w:delText>and there is no emergency service pending</w:delText>
        </w:r>
        <w:r w:rsidDel="00D45FC2">
          <w:rPr>
            <w:lang w:val="en-US"/>
          </w:rPr>
          <w:delText>,</w:delText>
        </w:r>
        <w:r w:rsidRPr="00A47EC8" w:rsidDel="00D45FC2">
          <w:delText xml:space="preserve"> the UE shall first attempt to obtain service on a higher priority PLMN as described </w:delText>
        </w:r>
        <w:r w:rsidDel="00D45FC2">
          <w:delText>in this step, and i</w:delText>
        </w:r>
        <w:r w:rsidRPr="00A47EC8" w:rsidDel="00D45FC2">
          <w:delText>f no higher prior</w:delText>
        </w:r>
        <w:r w:rsidDel="00D45FC2">
          <w:delText>i</w:delText>
        </w:r>
        <w:r w:rsidRPr="00A47EC8" w:rsidDel="00D45FC2">
          <w:delText>ty PLMN c</w:delText>
        </w:r>
        <w:r w:rsidDel="00D45FC2">
          <w:delText>an</w:delText>
        </w:r>
        <w:r w:rsidRPr="00A47EC8" w:rsidDel="00D45FC2">
          <w:delText xml:space="preserve"> be selected but the last registered PLMN is selected, </w:delText>
        </w:r>
        <w:r w:rsidDel="00D45FC2">
          <w:delText xml:space="preserve">then </w:delText>
        </w:r>
        <w:r w:rsidRPr="00A47EC8" w:rsidDel="00D45FC2">
          <w:delText xml:space="preserve">the UE shall disable the </w:delText>
        </w:r>
        <w:r w:rsidRPr="00E432A8" w:rsidDel="00D45FC2">
          <w:delText>N1 mode capability</w:delText>
        </w:r>
        <w:r w:rsidDel="00D45FC2">
          <w:rPr>
            <w:noProof/>
          </w:rPr>
          <w:delText>; and</w:delText>
        </w:r>
      </w:del>
    </w:p>
    <w:p w14:paraId="683880B0" w14:textId="4D2F68C2" w:rsidR="003D1332" w:rsidDel="00D45FC2" w:rsidRDefault="003D1332" w:rsidP="003D1332">
      <w:pPr>
        <w:pStyle w:val="B2"/>
        <w:rPr>
          <w:del w:id="280" w:author="DCM-2" w:date="2021-05-24T09:00:00Z"/>
        </w:rPr>
      </w:pPr>
      <w:del w:id="281" w:author="DCM-2" w:date="2021-05-24T09:00:00Z">
        <w:r w:rsidDel="00D45FC2">
          <w:lastRenderedPageBreak/>
          <w:delText>c)</w:delText>
        </w:r>
        <w:r w:rsidDel="00D45FC2">
          <w:tab/>
          <w:delText xml:space="preserve">store the PLMN identity in the list of </w:delText>
        </w:r>
        <w:r w:rsidRPr="00772EC1" w:rsidDel="00D45FC2">
          <w:delText>"</w:delText>
        </w:r>
        <w:r w:rsidDel="00D45FC2">
          <w:delText>PLMNs where registration was aborted due to SOR</w:delText>
        </w:r>
        <w:r w:rsidRPr="00772EC1" w:rsidDel="00D45FC2">
          <w:delText>"</w:delText>
        </w:r>
        <w:r w:rsidDel="00D45FC2">
          <w:delText>;</w:delText>
        </w:r>
      </w:del>
    </w:p>
    <w:p w14:paraId="5AADCDA2" w14:textId="05141E53" w:rsidR="003D1332" w:rsidDel="00D45FC2" w:rsidRDefault="003D1332" w:rsidP="003D1332">
      <w:pPr>
        <w:pStyle w:val="NO"/>
        <w:rPr>
          <w:del w:id="282" w:author="DCM-2" w:date="2021-05-24T09:00:00Z"/>
          <w:noProof/>
        </w:rPr>
      </w:pPr>
      <w:del w:id="283" w:author="DCM-2" w:date="2021-05-24T09:00:00Z">
        <w:r w:rsidRPr="00A45795" w:rsidDel="00D45FC2">
          <w:rPr>
            <w:noProof/>
          </w:rPr>
          <w:delText>NOTE</w:delText>
        </w:r>
        <w:r w:rsidDel="00D45FC2">
          <w:rPr>
            <w:noProof/>
          </w:rPr>
          <w:delText> 9</w:delText>
        </w:r>
        <w:r w:rsidRPr="00A45795" w:rsidDel="00D45FC2">
          <w:rPr>
            <w:noProof/>
          </w:rPr>
          <w:delText>:</w:delText>
        </w:r>
        <w:r w:rsidDel="00D45FC2">
          <w:rPr>
            <w:noProof/>
          </w:rPr>
          <w:tab/>
        </w:r>
        <w:r w:rsidRPr="00A45795" w:rsidDel="00D45FC2">
          <w:rPr>
            <w:noProof/>
          </w:rPr>
          <w:delText>W</w:delText>
        </w:r>
        <w:r w:rsidRPr="00215ABE" w:rsidDel="00D45FC2">
          <w:rPr>
            <w:noProof/>
          </w:rPr>
          <w:delText xml:space="preserve">hen the UE is in </w:delText>
        </w:r>
        <w:r w:rsidDel="00D45FC2">
          <w:rPr>
            <w:noProof/>
          </w:rPr>
          <w:delText xml:space="preserve">the </w:delText>
        </w:r>
        <w:r w:rsidDel="00D45FC2">
          <w:delText>manual mode of operation</w:delText>
        </w:r>
        <w:r w:rsidRPr="00C50275" w:rsidDel="00D45FC2">
          <w:rPr>
            <w:noProof/>
          </w:rPr>
          <w:delText xml:space="preserve"> </w:delText>
        </w:r>
        <w:r w:rsidRPr="00215ABE" w:rsidDel="00D45FC2">
          <w:rPr>
            <w:noProof/>
          </w:rPr>
          <w:delText xml:space="preserve">or </w:delText>
        </w:r>
        <w:r w:rsidDel="00D45FC2">
          <w:rPr>
            <w:noProof/>
          </w:rPr>
          <w:delText>the current chosen VPLMN</w:delText>
        </w:r>
        <w:r w:rsidRPr="00215ABE" w:rsidDel="00D45FC2">
          <w:rPr>
            <w:noProof/>
          </w:rPr>
          <w:delText xml:space="preserve"> </w:delText>
        </w:r>
        <w:r w:rsidDel="00D45FC2">
          <w:rPr>
            <w:noProof/>
          </w:rPr>
          <w:delText>is part of</w:delText>
        </w:r>
        <w:r w:rsidRPr="00215ABE" w:rsidDel="00D45FC2">
          <w:rPr>
            <w:noProof/>
          </w:rPr>
          <w:delText xml:space="preserve"> the </w:delText>
        </w:r>
        <w:r w:rsidRPr="00B30EEF" w:rsidDel="00D45FC2">
          <w:delText>"User Controlled PLMN Selector with Access Technology"</w:delText>
        </w:r>
        <w:r w:rsidDel="00D45FC2">
          <w:delText xml:space="preserve"> list</w:delText>
        </w:r>
        <w:r w:rsidRPr="00215ABE" w:rsidDel="00D45FC2">
          <w:rPr>
            <w:noProof/>
          </w:rPr>
          <w:delText>, the UE stays on the VPLMN</w:delText>
        </w:r>
        <w:r w:rsidDel="00D45FC2">
          <w:rPr>
            <w:noProof/>
          </w:rPr>
          <w:delText>.</w:delText>
        </w:r>
      </w:del>
    </w:p>
    <w:p w14:paraId="58B696B1" w14:textId="370C58B9" w:rsidR="003D1332" w:rsidDel="00D45FC2" w:rsidRDefault="003D1332" w:rsidP="003D1332">
      <w:pPr>
        <w:pStyle w:val="B1"/>
        <w:rPr>
          <w:del w:id="284" w:author="DCM-2" w:date="2021-05-24T09:00:00Z"/>
        </w:rPr>
      </w:pPr>
      <w:del w:id="285" w:author="DCM-2" w:date="2021-05-24T09:00:00Z">
        <w:r w:rsidDel="00D45FC2">
          <w:rPr>
            <w:noProof/>
          </w:rPr>
          <w:delText>9)</w:delText>
        </w:r>
        <w:r w:rsidDel="00D45FC2">
          <w:rPr>
            <w:noProof/>
          </w:rPr>
          <w:tab/>
          <w:delText xml:space="preserve">The UE to the VPLMN AMF: </w:delText>
        </w:r>
        <w:r w:rsidDel="00D45FC2">
          <w:delText>If the UDM has requested an acknowledgement from the UE</w:delText>
        </w:r>
        <w:r w:rsidRPr="00671744" w:rsidDel="00D45FC2">
          <w:delText xml:space="preserve"> and the UE verified that the steering of roaming information has been provided by the HPLMN in step 7, then:</w:delText>
        </w:r>
      </w:del>
    </w:p>
    <w:p w14:paraId="6FBFF225" w14:textId="378518DB" w:rsidR="003D1332" w:rsidDel="00D45FC2" w:rsidRDefault="003D1332" w:rsidP="003D1332">
      <w:pPr>
        <w:pStyle w:val="B2"/>
        <w:rPr>
          <w:del w:id="286" w:author="DCM-2" w:date="2021-05-24T09:00:00Z"/>
        </w:rPr>
      </w:pPr>
      <w:del w:id="287" w:author="DCM-2" w:date="2021-05-24T09:00:00Z">
        <w:r w:rsidRPr="00671744" w:rsidDel="00D45FC2">
          <w:delText>a)</w:delText>
        </w:r>
        <w:r w:rsidDel="00D45FC2">
          <w:tab/>
          <w:delText xml:space="preserve">the UE sends the REGISTRATION COMPLETE message to the serving AMF with an SOR transparent container including the UE acknowledgement; </w:delText>
        </w:r>
      </w:del>
    </w:p>
    <w:p w14:paraId="31B95A39" w14:textId="5E883C0E" w:rsidR="003D1332" w:rsidRPr="00671744" w:rsidDel="00D45FC2" w:rsidRDefault="003D1332" w:rsidP="003D1332">
      <w:pPr>
        <w:pStyle w:val="B2"/>
        <w:rPr>
          <w:del w:id="288" w:author="DCM-2" w:date="2021-05-24T09:00:00Z"/>
        </w:rPr>
      </w:pPr>
      <w:del w:id="289" w:author="DCM-2" w:date="2021-05-24T09:00:00Z">
        <w:r w:rsidRPr="00671744" w:rsidDel="00D45FC2">
          <w:delText>b)</w:delText>
        </w:r>
        <w:r w:rsidRPr="00671744" w:rsidDel="00D45FC2">
          <w:tab/>
          <w:delText>the UE shall set the "ME support of SOR-CMCI" indicator in the header of the SOR transparent container to "supported"; and</w:delText>
        </w:r>
      </w:del>
    </w:p>
    <w:p w14:paraId="2EC6FC06" w14:textId="3A17ECE6" w:rsidR="003D1332" w:rsidRPr="00671744" w:rsidDel="00D45FC2" w:rsidRDefault="003D1332" w:rsidP="003D1332">
      <w:pPr>
        <w:pStyle w:val="B2"/>
        <w:rPr>
          <w:del w:id="290" w:author="DCM-2" w:date="2021-05-24T09:00:00Z"/>
        </w:rPr>
      </w:pPr>
      <w:del w:id="291" w:author="DCM-2" w:date="2021-05-24T09:00:00Z">
        <w:r w:rsidRPr="00671744" w:rsidDel="00D45FC2">
          <w:delText>c)</w:delText>
        </w:r>
        <w:r w:rsidRPr="00671744" w:rsidDel="00D45FC2">
          <w:tab/>
          <w:delText>if:</w:delText>
        </w:r>
      </w:del>
    </w:p>
    <w:p w14:paraId="22BF3851" w14:textId="48AF0A3A" w:rsidR="003D1332" w:rsidDel="00D45FC2" w:rsidRDefault="003D1332" w:rsidP="003D1332">
      <w:pPr>
        <w:pStyle w:val="B3"/>
        <w:rPr>
          <w:del w:id="292" w:author="DCM-2" w:date="2021-05-24T09:00:00Z"/>
        </w:rPr>
      </w:pPr>
      <w:del w:id="293" w:author="DCM-2" w:date="2021-05-24T09:00:00Z">
        <w:r w:rsidDel="00D45FC2">
          <w:delText>-</w:delText>
        </w:r>
        <w:r w:rsidDel="00D45FC2">
          <w:tab/>
          <w:delText>the steering of roaming information contained a secured packet</w:delText>
        </w:r>
        <w:r w:rsidDel="00D45FC2">
          <w:rPr>
            <w:noProof/>
          </w:rPr>
          <w:delText>, then when</w:delText>
        </w:r>
        <w:r w:rsidDel="00D45FC2">
          <w:delText xml:space="preserve"> the UE receives the </w:delText>
        </w:r>
        <w:r w:rsidRPr="004F2629" w:rsidDel="00D45FC2">
          <w:delText>USAT REFRESH command qualifier of type "Steering of Roaming"</w:delText>
        </w:r>
        <w:bookmarkStart w:id="294" w:name="_Hlk536095690"/>
        <w:r w:rsidDel="00D45FC2">
          <w:delText>, it performs items a), b) and c) of the procedure for steering of roaming in subclause 4.4.6;</w:delText>
        </w:r>
        <w:bookmarkEnd w:id="294"/>
      </w:del>
    </w:p>
    <w:p w14:paraId="1CE02F81" w14:textId="5ABF100E" w:rsidR="003D1332" w:rsidDel="00D45FC2" w:rsidRDefault="003D1332" w:rsidP="003D1332">
      <w:pPr>
        <w:pStyle w:val="B3"/>
        <w:rPr>
          <w:del w:id="295" w:author="DCM-2" w:date="2021-05-24T09:00:00Z"/>
        </w:rPr>
      </w:pPr>
      <w:del w:id="296" w:author="DCM-2" w:date="2021-05-24T09:00:00Z">
        <w:r w:rsidDel="00D45FC2">
          <w:delText>-</w:delText>
        </w:r>
        <w:r w:rsidDel="00D45FC2">
          <w:tab/>
        </w:r>
        <w:r w:rsidRPr="00FB2E19" w:rsidDel="00D45FC2">
          <w:delText>the steering of roaming information contained a secured packet, then when the UE receives SOR-CMCI</w:delText>
        </w:r>
        <w:r w:rsidDel="00D45FC2">
          <w:delText xml:space="preserve"> in </w:delText>
        </w:r>
        <w:r w:rsidRPr="00FB2E19" w:rsidDel="00D45FC2">
          <w:delText xml:space="preserve">the USAT REFRESH </w:delText>
        </w:r>
        <w:r w:rsidDel="00D45FC2">
          <w:delText xml:space="preserve">with </w:delText>
        </w:r>
        <w:r w:rsidRPr="00FB2E19" w:rsidDel="00D45FC2">
          <w:delText xml:space="preserve">command qualifier </w:delText>
        </w:r>
        <w:r w:rsidDel="00D45FC2">
          <w:delText xml:space="preserve">of </w:delText>
        </w:r>
        <w:r w:rsidRPr="00FB2E19" w:rsidDel="00D45FC2">
          <w:delText xml:space="preserve">type "Steering of Roaming", the UE shall perform items a), b) and c) of the procedure for steering of roaming in subclause 4.4.6 </w:delText>
        </w:r>
        <w:r w:rsidDel="00D45FC2">
          <w:delText>and if</w:delText>
        </w:r>
        <w:r w:rsidRPr="00FB2E19" w:rsidDel="00D45FC2">
          <w:delText xml:space="preserve"> the UE is in automatic network selection mode </w:delText>
        </w:r>
        <w:r w:rsidDel="00D45FC2">
          <w:delText xml:space="preserve">then it shall </w:delText>
        </w:r>
        <w:r w:rsidRPr="00FB2E19" w:rsidDel="00D45FC2">
          <w:delText xml:space="preserve">apply the </w:delText>
        </w:r>
        <w:r w:rsidDel="00D45FC2">
          <w:delText>actions</w:delText>
        </w:r>
        <w:r w:rsidRPr="00FB2E19" w:rsidDel="00D45FC2">
          <w:delText xml:space="preserve"> in subclause </w:delText>
        </w:r>
        <w:r w:rsidDel="00D45FC2">
          <w:delText>C.4</w:delText>
        </w:r>
        <w:r w:rsidRPr="00FB2E19" w:rsidDel="00D45FC2">
          <w:delText>.2</w:delText>
        </w:r>
        <w:r w:rsidDel="00D45FC2">
          <w:delText>, and</w:delText>
        </w:r>
        <w:r w:rsidRPr="00195860" w:rsidDel="00D45FC2">
          <w:delText xml:space="preserve"> step 11 is skipped</w:delText>
        </w:r>
        <w:r w:rsidDel="00D45FC2">
          <w:delText>; or</w:delText>
        </w:r>
      </w:del>
    </w:p>
    <w:p w14:paraId="5F8B248E" w14:textId="27F1BA54" w:rsidR="003D1332" w:rsidRPr="00FB2E19" w:rsidDel="00D45FC2" w:rsidRDefault="003D1332" w:rsidP="003D1332">
      <w:pPr>
        <w:pStyle w:val="B3"/>
        <w:rPr>
          <w:del w:id="297" w:author="DCM-2" w:date="2021-05-24T09:00:00Z"/>
        </w:rPr>
      </w:pPr>
      <w:del w:id="298" w:author="DCM-2" w:date="2021-05-24T09:00:00Z">
        <w:r w:rsidDel="00D45FC2">
          <w:delText>-</w:delText>
        </w:r>
        <w:r w:rsidRPr="00FB2E19" w:rsidDel="00D45FC2">
          <w:tab/>
          <w:delText>the steering of roaming information contains the list of preferred PLMN/access technology combinations</w:delText>
        </w:r>
        <w:r w:rsidDel="00D45FC2">
          <w:delText>,</w:delText>
        </w:r>
        <w:r w:rsidRPr="00FB2E19" w:rsidDel="00D45FC2">
          <w:delText xml:space="preserve"> the UE is configured with the SOR-CMCI or received the SOR-CMCI over N1 NAS signalling, </w:delText>
        </w:r>
        <w:r w:rsidRPr="00671744" w:rsidDel="00D45FC2">
          <w:delText>and</w:delText>
        </w:r>
        <w:r w:rsidRPr="00FB2E19" w:rsidDel="00D45FC2">
          <w:delText xml:space="preserve"> the UE is in automatic network selection mode</w:delText>
        </w:r>
        <w:r w:rsidDel="00D45FC2">
          <w:delText xml:space="preserve">, then </w:delText>
        </w:r>
        <w:r w:rsidRPr="00FB2E19" w:rsidDel="00D45FC2">
          <w:delText xml:space="preserve">the UE shall apply the </w:delText>
        </w:r>
        <w:r w:rsidDel="00D45FC2">
          <w:delText>actions</w:delText>
        </w:r>
        <w:r w:rsidRPr="00FB2E19" w:rsidDel="00D45FC2">
          <w:delText xml:space="preserve"> in subclause </w:delText>
        </w:r>
        <w:r w:rsidDel="00D45FC2">
          <w:delText>C.4</w:delText>
        </w:r>
        <w:r w:rsidRPr="00FB2E19" w:rsidDel="00D45FC2">
          <w:delText>.2</w:delText>
        </w:r>
        <w:r w:rsidDel="00D45FC2">
          <w:delText>, and</w:delText>
        </w:r>
        <w:r w:rsidRPr="00FB2E19" w:rsidDel="00D45FC2">
          <w:delText xml:space="preserve"> step</w:delText>
        </w:r>
        <w:r w:rsidRPr="00195860" w:rsidDel="00D45FC2">
          <w:delText xml:space="preserve"> 11</w:delText>
        </w:r>
        <w:r w:rsidDel="00D45FC2">
          <w:delText xml:space="preserve"> is skipped</w:delText>
        </w:r>
        <w:r w:rsidRPr="00FB2E19" w:rsidDel="00D45FC2">
          <w:delText>;</w:delText>
        </w:r>
      </w:del>
    </w:p>
    <w:p w14:paraId="78063A5E" w14:textId="0C2EC61B" w:rsidR="003D1332" w:rsidDel="00D45FC2" w:rsidRDefault="003D1332" w:rsidP="003D1332">
      <w:pPr>
        <w:pStyle w:val="B1"/>
        <w:rPr>
          <w:del w:id="299" w:author="DCM-2" w:date="2021-05-24T09:00:00Z"/>
        </w:rPr>
      </w:pPr>
      <w:del w:id="300" w:author="DCM-2" w:date="2021-05-24T09:00:00Z">
        <w:r w:rsidDel="00D45FC2">
          <w:delText>10)</w:delText>
        </w:r>
        <w:r w:rsidDel="00D45FC2">
          <w:tab/>
          <w:delText xml:space="preserve">The VPLMN AMF to the HPLMN UDM: If an SOR transparent container is received in the REGISTRATION COMPLETE message, the AMF </w:delText>
        </w:r>
        <w:r w:rsidRPr="00D91543" w:rsidDel="00D45FC2">
          <w:delText xml:space="preserve">uses the Nudm_SDM_Info service operation to provide </w:delText>
        </w:r>
        <w:r w:rsidDel="00D45FC2">
          <w:delText xml:space="preserve">the received SOR transparent container </w:delText>
        </w:r>
        <w:r w:rsidRPr="00D91543" w:rsidDel="00D45FC2">
          <w:delText xml:space="preserve">to </w:delText>
        </w:r>
        <w:r w:rsidDel="00D45FC2">
          <w:delText xml:space="preserve">the </w:delText>
        </w:r>
        <w:r w:rsidRPr="00D91543" w:rsidDel="00D45FC2">
          <w:delText>UDM</w:delText>
        </w:r>
        <w:r w:rsidDel="00D45FC2">
          <w:delText xml:space="preserve">. If the HPLMN decided that the UE is to acknowledge the successful security check of the received steering of roaming information in step 4, the UDM verifies that the acknowledgement is provided by the UE as specified in </w:delText>
        </w:r>
        <w:r w:rsidRPr="00B06824" w:rsidDel="00D45FC2">
          <w:delText>3GPP</w:delText>
        </w:r>
        <w:r w:rsidDel="00D45FC2">
          <w:delText> </w:delText>
        </w:r>
        <w:r w:rsidRPr="00B06824" w:rsidDel="00D45FC2">
          <w:delText>TS</w:delText>
        </w:r>
        <w:r w:rsidDel="00D45FC2">
          <w:delText> 33.501 [66].</w:delText>
        </w:r>
        <w:r w:rsidRPr="00960D51" w:rsidDel="00D45FC2">
          <w:delText xml:space="preserve"> </w:delText>
        </w:r>
        <w:r w:rsidRPr="00671744" w:rsidDel="00D45FC2">
          <w:delText xml:space="preserve">If the "ME support of SOR-CMCI" indicator in the header of the SOR transparent container is set to </w:delText>
        </w:r>
        <w:r w:rsidDel="00D45FC2">
          <w:delText>"</w:delText>
        </w:r>
        <w:r w:rsidRPr="00671744" w:rsidDel="00D45FC2">
          <w:delText>supported</w:delText>
        </w:r>
        <w:r w:rsidDel="00D45FC2">
          <w:delText>"</w:delText>
        </w:r>
        <w:r w:rsidRPr="00671744" w:rsidDel="00D45FC2">
          <w:delText>, then the HPLMN UDM shall store the "ME support of SOR-CMCI" indicator</w:delText>
        </w:r>
        <w:r w:rsidDel="00D45FC2">
          <w:delText xml:space="preserve">, otherwise the HPLMN UDM shall </w:delText>
        </w:r>
        <w:r w:rsidRPr="00671744" w:rsidDel="00D45FC2">
          <w:delText>delete the stored "ME support of SOR-CMCI" indicator, if any.</w:delText>
        </w:r>
      </w:del>
    </w:p>
    <w:p w14:paraId="21FA1FBC" w14:textId="76828C59" w:rsidR="003D1332" w:rsidRPr="00671744" w:rsidDel="00D45FC2" w:rsidRDefault="003D1332" w:rsidP="003D1332">
      <w:pPr>
        <w:pStyle w:val="NO"/>
        <w:rPr>
          <w:del w:id="301" w:author="DCM-2" w:date="2021-05-24T09:00:00Z"/>
        </w:rPr>
      </w:pPr>
      <w:bookmarkStart w:id="302" w:name="_Hlk65515832"/>
      <w:del w:id="303" w:author="DCM-2" w:date="2021-05-24T09:00:00Z">
        <w:r w:rsidRPr="00671744" w:rsidDel="00D45FC2">
          <w:delText>NOTE </w:delText>
        </w:r>
        <w:r w:rsidDel="00D45FC2">
          <w:delText>9a</w:delText>
        </w:r>
        <w:r w:rsidRPr="00671744" w:rsidDel="00D45FC2">
          <w:delText>:</w:delText>
        </w:r>
        <w:r w:rsidRPr="00671744" w:rsidDel="00D45FC2">
          <w:tab/>
        </w:r>
        <w:r w:rsidDel="00D45FC2">
          <w:delText>The UDM cannot receive the "ME support of SOR-CMCI" indicator from the VPLMN AMF compliant to release 15 or release 16.</w:delText>
        </w:r>
      </w:del>
    </w:p>
    <w:bookmarkEnd w:id="302"/>
    <w:p w14:paraId="13A0453E" w14:textId="5EE39E17" w:rsidR="003D1332" w:rsidDel="00D45FC2" w:rsidRDefault="003D1332" w:rsidP="003D1332">
      <w:pPr>
        <w:pStyle w:val="B1"/>
        <w:rPr>
          <w:del w:id="304" w:author="DCM-2" w:date="2021-05-24T09:00:00Z"/>
          <w:noProof/>
        </w:rPr>
      </w:pPr>
      <w:del w:id="305" w:author="DCM-2" w:date="2021-05-24T09:00:00Z">
        <w:r w:rsidDel="00D45FC2">
          <w:rPr>
            <w:noProof/>
          </w:rPr>
          <w:delText>10a)</w:delText>
        </w:r>
        <w:r w:rsidDel="00D45FC2">
          <w:rPr>
            <w:noProof/>
          </w:rPr>
          <w:tab/>
          <w:delText>The HPLMN UDM to the SOR-AF: N</w:delText>
        </w:r>
        <w:r w:rsidDel="00D45FC2">
          <w:delText>soraf</w:delText>
        </w:r>
        <w:r w:rsidDel="00D45FC2">
          <w:rPr>
            <w:noProof/>
          </w:rPr>
          <w:delText>_SoR_Info (SUPI of the UE, successful delivery</w:delText>
        </w:r>
        <w:r w:rsidDel="00D45FC2">
          <w:delText>, "ME support of SOR-CMCI" indicator, if any</w:delText>
        </w:r>
        <w:r w:rsidDel="00D45FC2">
          <w:rPr>
            <w:noProof/>
          </w:rPr>
          <w:delText xml:space="preserve">). If the HPLMN policy for the SOR-AF invocation is present and the HPLMN </w:delText>
        </w:r>
        <w:r w:rsidDel="00D45FC2">
          <w:delText>UDM received and verified the UE acknowledgement in step 10</w:delText>
        </w:r>
        <w:r w:rsidDel="00D45FC2">
          <w:rPr>
            <w:noProof/>
          </w:rPr>
          <w:delText xml:space="preserve">, then the HPLMN UDM informs the SOR-AF </w:delText>
        </w:r>
        <w:bookmarkStart w:id="306" w:name="_Hlk16844190"/>
        <w:r w:rsidDel="00D45FC2">
          <w:rPr>
            <w:noProof/>
          </w:rPr>
          <w:delText xml:space="preserve">about successful delivery of the </w:delText>
        </w:r>
        <w:r w:rsidRPr="0004354A" w:rsidDel="00D45FC2">
          <w:delText>list of preferred PLMN/access technology combinations</w:delText>
        </w:r>
        <w:r w:rsidDel="00D45FC2">
          <w:delText>,</w:delText>
        </w:r>
        <w:r w:rsidRPr="0004354A" w:rsidDel="00D45FC2">
          <w:delText xml:space="preserve"> or </w:delText>
        </w:r>
        <w:r w:rsidDel="00D45FC2">
          <w:delText xml:space="preserve">of the </w:delText>
        </w:r>
        <w:r w:rsidRPr="0004354A" w:rsidDel="00D45FC2">
          <w:delText>secured packet</w:delText>
        </w:r>
        <w:r w:rsidDel="00D45FC2">
          <w:delText xml:space="preserve"> to the UE</w:delText>
        </w:r>
        <w:bookmarkEnd w:id="306"/>
        <w:r w:rsidDel="00D45FC2">
          <w:delText>. If the "ME support of SOR-CMCI" indicator is stored for the UE, the HPLMN UDM shall include the "ME support of SOR-CMCI" indicator; and</w:delText>
        </w:r>
      </w:del>
    </w:p>
    <w:p w14:paraId="068D1C1E" w14:textId="3F4AEE5C" w:rsidR="003D1332" w:rsidDel="00D45FC2" w:rsidRDefault="003D1332" w:rsidP="003D1332">
      <w:pPr>
        <w:pStyle w:val="B1"/>
        <w:rPr>
          <w:del w:id="307" w:author="DCM-2" w:date="2021-05-24T09:00:00Z"/>
          <w:noProof/>
        </w:rPr>
      </w:pPr>
      <w:del w:id="308" w:author="DCM-2" w:date="2021-05-24T09:00:00Z">
        <w:r w:rsidDel="00D45FC2">
          <w:delText>11)</w:delText>
        </w:r>
        <w:r w:rsidDel="00D45FC2">
          <w:tab/>
        </w:r>
        <w:r w:rsidDel="00D45FC2">
          <w:rPr>
            <w:noProof/>
          </w:rPr>
          <w:delText>I</w:delText>
        </w:r>
        <w:r w:rsidRPr="006310B8" w:rsidDel="00D45FC2">
          <w:rPr>
            <w:noProof/>
          </w:rPr>
          <w:delText xml:space="preserve">f the UE </w:delText>
        </w:r>
        <w:r w:rsidDel="00D45FC2">
          <w:rPr>
            <w:noProof/>
          </w:rPr>
          <w:delText>has</w:delText>
        </w:r>
        <w:r w:rsidRPr="009F378B" w:rsidDel="00D45FC2">
          <w:rPr>
            <w:noProof/>
          </w:rPr>
          <w:delText xml:space="preserve"> a list of available PLMNs in the area and based on this list the </w:delText>
        </w:r>
        <w:r w:rsidDel="00D45FC2">
          <w:rPr>
            <w:noProof/>
          </w:rPr>
          <w:delText xml:space="preserve">UE </w:delText>
        </w:r>
        <w:r w:rsidRPr="006310B8" w:rsidDel="00D45FC2">
          <w:rPr>
            <w:noProof/>
          </w:rPr>
          <w:delText xml:space="preserve">determines that there is a higher priority PLMN than </w:delText>
        </w:r>
        <w:r w:rsidDel="00D45FC2">
          <w:rPr>
            <w:noProof/>
          </w:rPr>
          <w:delText xml:space="preserve">the selected </w:delText>
        </w:r>
        <w:r w:rsidRPr="006310B8" w:rsidDel="00D45FC2">
          <w:rPr>
            <w:noProof/>
          </w:rPr>
          <w:delText>VPLMN</w:delText>
        </w:r>
        <w:r w:rsidDel="00D45FC2">
          <w:rPr>
            <w:noProof/>
          </w:rPr>
          <w:delText xml:space="preserve"> and </w:delText>
        </w:r>
        <w:r w:rsidRPr="00A77F6C" w:rsidDel="00D45FC2">
          <w:delText xml:space="preserve">the UE is in </w:delText>
        </w:r>
        <w:r w:rsidRPr="00FE320E" w:rsidDel="00D45FC2">
          <w:delText>automatic network selection mode</w:delText>
        </w:r>
        <w:r w:rsidRPr="006310B8" w:rsidDel="00D45FC2">
          <w:rPr>
            <w:noProof/>
          </w:rPr>
          <w:delText xml:space="preserve">, then the UE </w:delText>
        </w:r>
        <w:r w:rsidDel="00D45FC2">
          <w:rPr>
            <w:noProof/>
          </w:rPr>
          <w:delText xml:space="preserve">shall </w:delText>
        </w:r>
        <w:r w:rsidRPr="00D27A95" w:rsidDel="00D45FC2">
          <w:delText>attempt to obtain service on a higher priority PLMN as specified in subclause</w:delText>
        </w:r>
        <w:r w:rsidDel="00D45FC2">
          <w:delText> </w:delText>
        </w:r>
        <w:r w:rsidRPr="00D27A95" w:rsidDel="00D45FC2">
          <w:delText xml:space="preserve">4.4.3.3 </w:delText>
        </w:r>
        <w:r w:rsidDel="00D45FC2">
          <w:delText xml:space="preserve">by acting as if </w:delText>
        </w:r>
        <w:r w:rsidRPr="00D27A95" w:rsidDel="00D45FC2">
          <w:delText>timer T that controls periodic attempts has expired</w:delText>
        </w:r>
        <w:r w:rsidDel="00D45FC2">
          <w:rPr>
            <w:noProof/>
          </w:rPr>
          <w:delText xml:space="preserve"> after the </w:delText>
        </w:r>
        <w:r w:rsidRPr="006310B8" w:rsidDel="00D45FC2">
          <w:rPr>
            <w:noProof/>
          </w:rPr>
          <w:delText xml:space="preserve">release </w:delText>
        </w:r>
        <w:r w:rsidDel="00D45FC2">
          <w:rPr>
            <w:noProof/>
          </w:rPr>
          <w:delText xml:space="preserve">of </w:delText>
        </w:r>
        <w:r w:rsidRPr="006310B8" w:rsidDel="00D45FC2">
          <w:rPr>
            <w:noProof/>
          </w:rPr>
          <w:delText>the N1 NAS signalling connection</w:delText>
        </w:r>
        <w:r w:rsidDel="00D45FC2">
          <w:rPr>
            <w:noProof/>
          </w:rPr>
          <w:delText>.</w:delText>
        </w:r>
        <w:r w:rsidRPr="006310B8" w:rsidDel="00D45FC2">
          <w:rPr>
            <w:noProof/>
          </w:rPr>
          <w:delText xml:space="preserve"> </w:delText>
        </w:r>
        <w:r w:rsidDel="00D45FC2">
          <w:rPr>
            <w:noProof/>
          </w:rPr>
          <w:delText>If the N1 NAS signal</w:delText>
        </w:r>
        <w:r w:rsidRPr="00671744" w:rsidDel="00D45FC2">
          <w:delText>l</w:delText>
        </w:r>
        <w:r w:rsidDel="00D45FC2">
          <w:rPr>
            <w:noProof/>
          </w:rPr>
          <w:delText>ing connection is not released after implementation dependent time, the UE may locally release the N1 signal</w:delText>
        </w:r>
        <w:r w:rsidRPr="00671744" w:rsidDel="00D45FC2">
          <w:delText>l</w:delText>
        </w:r>
        <w:r w:rsidDel="00D45FC2">
          <w:rPr>
            <w:noProof/>
          </w:rPr>
          <w:delText>ing connection except when the UE has an established emergency PDU session (see </w:delText>
        </w:r>
        <w:r w:rsidRPr="0009143F" w:rsidDel="00D45FC2">
          <w:rPr>
            <w:noProof/>
          </w:rPr>
          <w:delText>3GPP</w:delText>
        </w:r>
        <w:r w:rsidDel="00D45FC2">
          <w:delText> </w:delText>
        </w:r>
        <w:r w:rsidRPr="0009143F" w:rsidDel="00D45FC2">
          <w:rPr>
            <w:noProof/>
          </w:rPr>
          <w:delText>TS</w:delText>
        </w:r>
        <w:r w:rsidDel="00D45FC2">
          <w:delText> </w:delText>
        </w:r>
        <w:r w:rsidRPr="0009143F" w:rsidDel="00D45FC2">
          <w:rPr>
            <w:noProof/>
          </w:rPr>
          <w:delText>24.501</w:delText>
        </w:r>
        <w:r w:rsidDel="00D45FC2">
          <w:delText> [64])</w:delText>
        </w:r>
        <w:r w:rsidDel="00D45FC2">
          <w:rPr>
            <w:noProof/>
          </w:rPr>
          <w:delText>.</w:delText>
        </w:r>
      </w:del>
    </w:p>
    <w:p w14:paraId="6E7C4E0A" w14:textId="249C11FA" w:rsidR="003D1332" w:rsidDel="00D45FC2" w:rsidRDefault="003D1332" w:rsidP="003D1332">
      <w:pPr>
        <w:rPr>
          <w:del w:id="309" w:author="DCM-2" w:date="2021-05-24T09:00:00Z"/>
        </w:rPr>
      </w:pPr>
      <w:del w:id="310" w:author="DCM-2" w:date="2021-05-24T09:00:00Z">
        <w:r w:rsidDel="00D45FC2">
          <w:delText xml:space="preserve">When </w:delText>
        </w:r>
        <w:r w:rsidRPr="00E42A2E" w:rsidDel="00D45FC2">
          <w:delText xml:space="preserve">the UE </w:delText>
        </w:r>
        <w:r w:rsidDel="00D45FC2">
          <w:delText xml:space="preserve">performs initial </w:delText>
        </w:r>
        <w:r w:rsidRPr="00E42A2E" w:rsidDel="00D45FC2">
          <w:delText>registration for emergency services</w:delText>
        </w:r>
        <w:r w:rsidDel="00D45FC2">
          <w:delText xml:space="preserve"> </w:delText>
        </w:r>
        <w:r w:rsidRPr="002D232D" w:rsidDel="00D45FC2">
          <w:delText>(see 3GPP TS </w:delText>
        </w:r>
        <w:r w:rsidDel="00D45FC2">
          <w:delText xml:space="preserve">24.501 [64] and </w:delText>
        </w:r>
        <w:r w:rsidRPr="002D232D" w:rsidDel="00D45FC2">
          <w:delText>3GPP TS </w:delText>
        </w:r>
        <w:r w:rsidDel="00D45FC2">
          <w:delText xml:space="preserve">23.502 [63]) while the UE has a valid USIM and the AMF performs the </w:delText>
        </w:r>
        <w:r w:rsidRPr="00E42A2E" w:rsidDel="00D45FC2">
          <w:delText>authentication procedure</w:delText>
        </w:r>
        <w:r w:rsidDel="00D45FC2">
          <w:delText>, then based on HPLMN policy, the SOR procedure described in this subclause may apply.</w:delText>
        </w:r>
      </w:del>
    </w:p>
    <w:p w14:paraId="31CAB6BE" w14:textId="18FC3E3C" w:rsidR="003D1332" w:rsidDel="00D45FC2" w:rsidRDefault="003D1332" w:rsidP="003D1332">
      <w:pPr>
        <w:rPr>
          <w:del w:id="311" w:author="DCM-2" w:date="2021-05-24T09:00:00Z"/>
        </w:rPr>
      </w:pPr>
      <w:del w:id="312" w:author="DCM-2" w:date="2021-05-24T09:00:00Z">
        <w:r w:rsidDel="00D45FC2">
          <w:delText>If:</w:delText>
        </w:r>
      </w:del>
    </w:p>
    <w:p w14:paraId="48D15A16" w14:textId="46758E8E" w:rsidR="003D1332" w:rsidDel="00D45FC2" w:rsidRDefault="003D1332" w:rsidP="003D1332">
      <w:pPr>
        <w:pStyle w:val="B1"/>
        <w:rPr>
          <w:del w:id="313" w:author="DCM-2" w:date="2021-05-24T09:00:00Z"/>
        </w:rPr>
      </w:pPr>
      <w:del w:id="314" w:author="DCM-2" w:date="2021-05-24T09:00:00Z">
        <w:r w:rsidDel="00D45FC2">
          <w:delText>-</w:delText>
        </w:r>
        <w:r w:rsidDel="00D45FC2">
          <w:tab/>
          <w:delText>the UE in manual mode of operation encounters scenario mentioned in step 8 above; and</w:delText>
        </w:r>
      </w:del>
    </w:p>
    <w:p w14:paraId="2279C746" w14:textId="59FDCA71" w:rsidR="003D1332" w:rsidDel="00D45FC2" w:rsidRDefault="003D1332" w:rsidP="003D1332">
      <w:pPr>
        <w:pStyle w:val="B1"/>
        <w:rPr>
          <w:del w:id="315" w:author="DCM-2" w:date="2021-05-24T09:00:00Z"/>
        </w:rPr>
      </w:pPr>
      <w:del w:id="316" w:author="DCM-2" w:date="2021-05-24T09:00:00Z">
        <w:r w:rsidDel="00D45FC2">
          <w:lastRenderedPageBreak/>
          <w:delText>-</w:delText>
        </w:r>
        <w:r w:rsidDel="00D45FC2">
          <w:tab/>
          <w:delText>upon switching to automatic network selection mode, the UE remembers that it is still registered on the PLMN where the missing or security check failure of SOR information was encountered as described in subclause 8;</w:delText>
        </w:r>
      </w:del>
    </w:p>
    <w:p w14:paraId="34DE94A2" w14:textId="46E38A20" w:rsidR="003D1332" w:rsidDel="00D45FC2" w:rsidRDefault="003D1332" w:rsidP="003D1332">
      <w:pPr>
        <w:rPr>
          <w:del w:id="317" w:author="DCM-2" w:date="2021-05-24T09:00:00Z"/>
        </w:rPr>
      </w:pPr>
      <w:del w:id="318" w:author="DCM-2" w:date="2021-05-24T09:00:00Z">
        <w:r w:rsidDel="00D45FC2">
          <w:delText>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delText>
        </w:r>
      </w:del>
    </w:p>
    <w:p w14:paraId="59F8DA46" w14:textId="6F91A2B1" w:rsidR="003D1332" w:rsidDel="00D45FC2" w:rsidRDefault="003D1332" w:rsidP="003D1332">
      <w:pPr>
        <w:pStyle w:val="NO"/>
        <w:rPr>
          <w:del w:id="319" w:author="DCM-2" w:date="2021-05-24T09:00:00Z"/>
          <w:noProof/>
        </w:rPr>
      </w:pPr>
      <w:del w:id="320" w:author="DCM-2" w:date="2021-05-24T09:00:00Z">
        <w:r w:rsidDel="00D45FC2">
          <w:delText>NOTE 10:</w:delText>
        </w:r>
        <w:r w:rsidDel="00D45FC2">
          <w:tab/>
          <w:delText>The receipt of the steering of roaming information by itself does not trigger the release of the emergency PDU session</w:delText>
        </w:r>
        <w:r w:rsidDel="00D45FC2">
          <w:rPr>
            <w:noProof/>
          </w:rPr>
          <w:delText>.</w:delText>
        </w:r>
      </w:del>
    </w:p>
    <w:p w14:paraId="3ADA9DF3" w14:textId="7528C315" w:rsidR="003D1332" w:rsidRPr="00DD6F10" w:rsidDel="00D45FC2" w:rsidRDefault="003D1332" w:rsidP="003D1332">
      <w:pPr>
        <w:pStyle w:val="NO"/>
        <w:rPr>
          <w:del w:id="321" w:author="DCM-2" w:date="2021-05-24T09:00:00Z"/>
        </w:rPr>
      </w:pPr>
      <w:del w:id="322" w:author="DCM-2" w:date="2021-05-24T09:00:00Z">
        <w:r w:rsidRPr="008C51D2" w:rsidDel="00D45FC2">
          <w:delText>NOTE</w:delText>
        </w:r>
        <w:r w:rsidDel="00D45FC2">
          <w:delText> 11</w:delText>
        </w:r>
        <w:r w:rsidRPr="008C51D2" w:rsidDel="00D45FC2">
          <w:delText>:</w:delText>
        </w:r>
        <w:r w:rsidDel="00D45FC2">
          <w:tab/>
        </w:r>
        <w:r w:rsidRPr="008C51D2" w:rsidDel="00D45FC2">
          <w:delText>The list of available and allowable PLMNs in the area is implementation specific.</w:delText>
        </w:r>
      </w:del>
    </w:p>
    <w:p w14:paraId="1E6AF132" w14:textId="37D0F1D1" w:rsidR="00D57BAB" w:rsidDel="00D45FC2" w:rsidRDefault="00D57BAB" w:rsidP="003D1332">
      <w:pPr>
        <w:pStyle w:val="NO"/>
        <w:rPr>
          <w:del w:id="323" w:author="DCM-2" w:date="2021-05-24T09:00:00Z"/>
          <w:lang w:val="en-US"/>
        </w:rPr>
      </w:pPr>
    </w:p>
    <w:p w14:paraId="07B3E049" w14:textId="2D8585F5" w:rsidR="00D57BAB" w:rsidDel="00D45FC2" w:rsidRDefault="00D57BAB" w:rsidP="003D1332">
      <w:pPr>
        <w:pStyle w:val="NO"/>
        <w:rPr>
          <w:del w:id="324" w:author="DCM-2" w:date="2021-05-24T09:00:00Z"/>
          <w:b/>
          <w:bCs/>
          <w:color w:val="FF0000"/>
          <w:lang w:val="en-US"/>
        </w:rPr>
      </w:pPr>
      <w:del w:id="325" w:author="DCM-2" w:date="2021-05-24T09:00:00Z">
        <w:r w:rsidDel="00D45FC2">
          <w:rPr>
            <w:b/>
            <w:bCs/>
            <w:color w:val="FF0000"/>
            <w:lang w:val="en-US"/>
          </w:rPr>
          <w:delText xml:space="preserve">*************************** </w:delText>
        </w:r>
        <w:r w:rsidRPr="00D57BAB" w:rsidDel="00D45FC2">
          <w:rPr>
            <w:b/>
            <w:bCs/>
            <w:color w:val="FF0000"/>
            <w:lang w:val="en-US"/>
          </w:rPr>
          <w:delText>NEXT CHANGE *************************************</w:delText>
        </w:r>
      </w:del>
    </w:p>
    <w:p w14:paraId="0707BD82" w14:textId="77777777" w:rsidR="00D57BAB" w:rsidRPr="00D57BAB" w:rsidRDefault="00D57BAB" w:rsidP="003D1332">
      <w:pPr>
        <w:pStyle w:val="NO"/>
        <w:rPr>
          <w:b/>
          <w:bCs/>
          <w:color w:val="FF0000"/>
          <w:lang w:val="en-US"/>
        </w:rPr>
      </w:pPr>
      <w:bookmarkStart w:id="326" w:name="_GoBack"/>
      <w:bookmarkEnd w:id="326"/>
    </w:p>
    <w:p w14:paraId="403EDEE3" w14:textId="77777777" w:rsidR="003D1332" w:rsidRDefault="003D1332" w:rsidP="003D1332">
      <w:pPr>
        <w:pStyle w:val="Heading2"/>
      </w:pPr>
      <w:bookmarkStart w:id="327" w:name="_Toc68182725"/>
      <w:r>
        <w:t>C.4.3</w:t>
      </w:r>
      <w:r w:rsidRPr="00767EFE">
        <w:tab/>
      </w:r>
      <w:r>
        <w:t>Stage-2 flow for configuring UE with SOR-CMCI in HPLMN or VPLMN after registration</w:t>
      </w:r>
      <w:bookmarkEnd w:id="327"/>
    </w:p>
    <w:p w14:paraId="2E1E96E8" w14:textId="6CF545ED" w:rsidR="00432E40" w:rsidRDefault="003D1332" w:rsidP="00EF1212">
      <w:pPr>
        <w:rPr>
          <w:ins w:id="328" w:author="DCM" w:date="2021-05-04T10:08:00Z"/>
        </w:rPr>
      </w:pPr>
      <w:r>
        <w:t xml:space="preserve">The stage-2 flow for configuring UE with SOR-CMCI in HPLMN or VPLMN after registration is indicated in figure C.4.3.1. The </w:t>
      </w:r>
      <w:r>
        <w:rPr>
          <w:noProof/>
        </w:rPr>
        <w:t>selected PLMN</w:t>
      </w:r>
      <w:r>
        <w:t xml:space="preserve"> can be the HPLMN or a VPLMN. The AMF is located in the </w:t>
      </w:r>
      <w:r>
        <w:rPr>
          <w:noProof/>
        </w:rPr>
        <w:t>selected PLMN</w:t>
      </w:r>
      <w:r>
        <w:t xml:space="preserve">. </w:t>
      </w:r>
      <w:ins w:id="329" w:author="DCM" w:date="2021-05-04T10:07:00Z">
        <w:r w:rsidR="00432E40">
          <w:t xml:space="preserve">In this procedure, the SOR-CMCI is sent in the form of plain text or sent within </w:t>
        </w:r>
      </w:ins>
      <w:ins w:id="330" w:author="DCM" w:date="2021-05-04T13:05:00Z">
        <w:r w:rsidR="00F27719">
          <w:t>the</w:t>
        </w:r>
      </w:ins>
      <w:ins w:id="331" w:author="DCM" w:date="2021-05-04T10:07:00Z">
        <w:r w:rsidR="00432E40">
          <w:t xml:space="preserve"> secured packet.</w:t>
        </w:r>
      </w:ins>
    </w:p>
    <w:p w14:paraId="46F988F3" w14:textId="66901812" w:rsidR="003D1332" w:rsidRDefault="003D1332" w:rsidP="00432E40">
      <w:r>
        <w:t>The procedure is triggered:</w:t>
      </w:r>
    </w:p>
    <w:p w14:paraId="6E07ADFD" w14:textId="28457AC6" w:rsidR="003D1332" w:rsidRDefault="003D1332" w:rsidP="00F27719">
      <w:pPr>
        <w:pStyle w:val="B1"/>
      </w:pPr>
      <w:r>
        <w:t>-</w:t>
      </w:r>
      <w:r>
        <w:tab/>
        <w:t>If</w:t>
      </w:r>
      <w:r w:rsidRPr="00FB688E">
        <w:rPr>
          <w:noProof/>
        </w:rPr>
        <w:t xml:space="preserve"> </w:t>
      </w:r>
      <w:r>
        <w:rPr>
          <w:noProof/>
        </w:rPr>
        <w:t xml:space="preserve">the HPLMN UDM supports </w:t>
      </w:r>
      <w:r>
        <w:t xml:space="preserve">obtaining </w:t>
      </w:r>
      <w:del w:id="332" w:author="DCM" w:date="2021-05-04T13:06:00Z">
        <w:r w:rsidDel="00F27719">
          <w:delText>a</w:delText>
        </w:r>
      </w:del>
      <w:ins w:id="333" w:author="DCM" w:date="2021-05-04T13:06:00Z">
        <w:r w:rsidR="00F27719">
          <w:t>the parameter</w:t>
        </w:r>
      </w:ins>
      <w:ins w:id="334" w:author="DCM" w:date="2021-05-04T13:07:00Z">
        <w:r w:rsidR="00F27719">
          <w:t>s</w:t>
        </w:r>
      </w:ins>
      <w:ins w:id="335" w:author="DCM" w:date="2021-05-04T13:06:00Z">
        <w:r w:rsidR="00F27719">
          <w:t xml:space="preserve"> of</w:t>
        </w:r>
      </w:ins>
      <w:ins w:id="336" w:author="DCM" w:date="2021-05-04T13:07:00Z">
        <w:r w:rsidR="00F27719">
          <w:t xml:space="preserve"> the</w:t>
        </w:r>
      </w:ins>
      <w:r>
        <w:t xml:space="preserve"> list of preferred PLMN/access technology combinations and </w:t>
      </w:r>
      <w:r>
        <w:rPr>
          <w:noProof/>
        </w:rPr>
        <w:t>the SOR-CMCI, if any,</w:t>
      </w:r>
      <w:r>
        <w:t xml:space="preserve">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37AAA957" w14:textId="77777777" w:rsidR="003D1332" w:rsidRDefault="003D1332" w:rsidP="003D1332">
      <w:pPr>
        <w:pStyle w:val="B1"/>
      </w:pPr>
      <w:r>
        <w:t>-</w:t>
      </w:r>
      <w:r>
        <w:tab/>
        <w:t xml:space="preserve">When </w:t>
      </w:r>
      <w:r>
        <w:rPr>
          <w:noProof/>
        </w:rPr>
        <w:t>the SOR-CMCI</w:t>
      </w:r>
      <w:r>
        <w:t xml:space="preserve"> becomes available in the HPLMN UDM (i.e. retrieved from the UDR).</w:t>
      </w:r>
    </w:p>
    <w:p w14:paraId="292F2DC6" w14:textId="77777777" w:rsidR="003D1332" w:rsidRPr="00511F2D" w:rsidRDefault="003D1332" w:rsidP="003D1332">
      <w:pPr>
        <w:pStyle w:val="EditorsNote"/>
        <w:rPr>
          <w:noProof/>
          <w:lang w:val="en-US"/>
        </w:rPr>
      </w:pPr>
      <w:r>
        <w:rPr>
          <w:noProof/>
          <w:lang w:val="en-US"/>
        </w:rPr>
        <w:t>Editor's note:</w:t>
      </w:r>
      <w:r>
        <w:rPr>
          <w:noProof/>
          <w:lang w:val="en-US"/>
        </w:rPr>
        <w:tab/>
        <w:t>it is FFS whether the UDM and SOR-AF can provide the SOR-CMCI to a UE not supporting SOR-CMCI.</w:t>
      </w:r>
    </w:p>
    <w:p w14:paraId="11FBBD21" w14:textId="77777777" w:rsidR="003D1332" w:rsidRPr="00872B96" w:rsidRDefault="003D1332" w:rsidP="003D1332">
      <w:pPr>
        <w:pStyle w:val="B1"/>
        <w:rPr>
          <w:lang w:val="en-US"/>
        </w:rPr>
      </w:pPr>
    </w:p>
    <w:p w14:paraId="0193574F" w14:textId="77777777" w:rsidR="003D1332" w:rsidRPr="00BD0557" w:rsidRDefault="003D1332" w:rsidP="003D1332">
      <w:pPr>
        <w:pStyle w:val="TF"/>
      </w:pPr>
      <w:r>
        <w:object w:dxaOrig="11039" w:dyaOrig="5386" w14:anchorId="6D3A9F7D">
          <v:shape id="_x0000_i1025" type="#_x0000_t75" style="width:552pt;height:270.45pt" o:ole="">
            <v:imagedata r:id="rId15" o:title=""/>
          </v:shape>
          <o:OLEObject Type="Embed" ProgID="Word.Picture.8" ShapeID="_x0000_i1025" DrawAspect="Content" ObjectID="_1683352014" r:id="rId16"/>
        </w:object>
      </w: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0C892DA5" w14:textId="77777777" w:rsidR="003D1332" w:rsidRDefault="003D1332" w:rsidP="003D1332">
      <w:r>
        <w:t>For the steps below, security protection is described in 3GPP TS 33.501 [24].</w:t>
      </w:r>
    </w:p>
    <w:p w14:paraId="05A8D269" w14:textId="2EE4CF22" w:rsidR="003D1332" w:rsidRDefault="003D1332" w:rsidP="00F20EF1">
      <w:pPr>
        <w:pStyle w:val="B1"/>
      </w:pPr>
      <w:r>
        <w:t>1)</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to trigger the update of the UE with the SOR-CMCI</w:t>
      </w:r>
      <w:ins w:id="337" w:author="DCM" w:date="2021-05-04T13:13:00Z">
        <w:r w:rsidR="00F27719">
          <w:t xml:space="preserve"> (in pla</w:t>
        </w:r>
        <w:r w:rsidR="00352024">
          <w:t>in text or secured packet</w:t>
        </w:r>
        <w:r w:rsidR="00F27719">
          <w:t>)</w:t>
        </w:r>
      </w:ins>
      <w:ins w:id="338" w:author="DCM-1" w:date="2021-05-23T15:12:00Z">
        <w:r w:rsidR="00F20EF1">
          <w:t>.</w:t>
        </w:r>
      </w:ins>
      <w:ins w:id="339" w:author="DCM" w:date="2021-05-04T13:24:00Z">
        <w:del w:id="340" w:author="DCM-1" w:date="2021-05-23T15:12:00Z">
          <w:r w:rsidR="00044A68" w:rsidDel="00F20EF1">
            <w:delText>,</w:delText>
          </w:r>
        </w:del>
        <w:r w:rsidR="00044A68">
          <w:t xml:space="preserve"> </w:t>
        </w:r>
        <w:del w:id="341" w:author="DCM-1" w:date="2021-05-23T15:12:00Z">
          <w:r w:rsidR="00044A68" w:rsidDel="00F20EF1">
            <w:delText>an</w:delText>
          </w:r>
        </w:del>
      </w:ins>
      <w:ins w:id="342" w:author="DCM-1" w:date="2021-05-23T15:12:00Z">
        <w:r w:rsidR="00F20EF1">
          <w:t xml:space="preserve">In case of providing SOR-CMCI in plain text, include </w:t>
        </w:r>
      </w:ins>
      <w:ins w:id="343" w:author="DCM-1" w:date="2021-05-23T15:11:00Z">
        <w:r w:rsidR="00F20EF1">
          <w:t>the "Store the SOR-CMCI in the ME" indicator</w:t>
        </w:r>
      </w:ins>
      <w:ins w:id="344" w:author="DCM-1" w:date="2021-05-23T15:12:00Z">
        <w:r w:rsidR="00F20EF1">
          <w:t>, if applicable</w:t>
        </w:r>
      </w:ins>
      <w:ins w:id="345" w:author="DCM-1" w:date="2021-05-23T15:16:00Z">
        <w:r w:rsidR="00F20EF1">
          <w:t>.</w:t>
        </w:r>
      </w:ins>
      <w:ins w:id="346" w:author="DCM-1" w:date="2021-05-23T15:23:00Z">
        <w:r w:rsidR="00F20EF1">
          <w:t xml:space="preserve"> </w:t>
        </w:r>
      </w:ins>
      <w:ins w:id="347" w:author="DCM-1" w:date="2021-05-23T15:22:00Z">
        <w:r w:rsidR="00F20EF1">
          <w:t>In case of providing SOR-CMCI in secured packet, include a</w:t>
        </w:r>
      </w:ins>
      <w:ins w:id="348" w:author="DCM-1" w:date="2021-05-23T15:17:00Z">
        <w:r w:rsidR="00F20EF1">
          <w:t>n</w:t>
        </w:r>
      </w:ins>
      <w:ins w:id="349" w:author="DCM" w:date="2021-05-04T13:24:00Z">
        <w:r w:rsidR="00044A68">
          <w:t xml:space="preserve"> indication </w:t>
        </w:r>
      </w:ins>
      <w:ins w:id="350" w:author="DCM" w:date="2021-05-13T10:20:00Z">
        <w:del w:id="351" w:author="DCM-1" w:date="2021-05-23T15:17:00Z">
          <w:r w:rsidR="00B60373" w:rsidDel="00F20EF1">
            <w:delText>that</w:delText>
          </w:r>
        </w:del>
      </w:ins>
      <w:ins w:id="352" w:author="DCM" w:date="2021-05-04T13:24:00Z">
        <w:del w:id="353" w:author="DCM-1" w:date="2021-05-23T15:17:00Z">
          <w:r w:rsidR="00044A68" w:rsidDel="00F20EF1">
            <w:delText xml:space="preserve"> </w:delText>
          </w:r>
        </w:del>
      </w:ins>
      <w:ins w:id="354" w:author="DCM-1" w:date="2021-05-23T15:17:00Z">
        <w:r w:rsidR="00F20EF1">
          <w:t>"</w:t>
        </w:r>
      </w:ins>
      <w:ins w:id="355" w:author="DCM" w:date="2021-05-04T13:25:00Z">
        <w:r w:rsidR="00044A68">
          <w:t xml:space="preserve">the </w:t>
        </w:r>
      </w:ins>
      <w:ins w:id="356" w:author="DCM" w:date="2021-05-04T13:24:00Z">
        <w:r w:rsidR="00044A68">
          <w:t>l</w:t>
        </w:r>
        <w:r w:rsidR="00044A68" w:rsidRPr="0004354A">
          <w:t>is</w:t>
        </w:r>
        <w:r w:rsidR="00044A68">
          <w:t>t</w:t>
        </w:r>
        <w:r w:rsidR="00044A68" w:rsidRPr="0004354A">
          <w:t xml:space="preserve"> of preferred PLMN/access technology combinations</w:t>
        </w:r>
        <w:r w:rsidR="00044A68">
          <w:t xml:space="preserve"> is</w:t>
        </w:r>
      </w:ins>
      <w:ins w:id="357" w:author="DCM" w:date="2021-05-04T13:25:00Z">
        <w:r w:rsidR="00044A68">
          <w:t xml:space="preserve"> </w:t>
        </w:r>
      </w:ins>
      <w:ins w:id="358" w:author="DCM" w:date="2021-05-10T10:44:00Z">
        <w:r w:rsidR="00352024">
          <w:t xml:space="preserve">not </w:t>
        </w:r>
      </w:ins>
      <w:ins w:id="359" w:author="DCM" w:date="2021-05-04T13:24:00Z">
        <w:r w:rsidR="00044A68">
          <w:t>included in the secured packet</w:t>
        </w:r>
      </w:ins>
      <w:ins w:id="360" w:author="DCM-1" w:date="2021-05-23T15:17:00Z">
        <w:r w:rsidR="00F20EF1">
          <w:t>"</w:t>
        </w:r>
      </w:ins>
      <w:r>
        <w:t>.</w:t>
      </w:r>
    </w:p>
    <w:p w14:paraId="307E59F8" w14:textId="7CCB93EA" w:rsidR="00F20EF1" w:rsidRDefault="003D1332" w:rsidP="00F20EF1">
      <w:pPr>
        <w:pStyle w:val="B1"/>
      </w:pPr>
      <w:r>
        <w:t>2)</w:t>
      </w:r>
      <w:r w:rsidRPr="00205936">
        <w:tab/>
      </w:r>
      <w:r>
        <w:t>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T</w:t>
      </w:r>
      <w:r>
        <w:rPr>
          <w:lang w:val="en-US"/>
        </w:rPr>
        <w:t>he HPLMN UDM</w:t>
      </w:r>
      <w:ins w:id="361" w:author="DCM-1" w:date="2021-05-23T15:33:00Z">
        <w:r w:rsidR="00F20EF1">
          <w:rPr>
            <w:lang w:val="en-US"/>
          </w:rPr>
          <w:t>,</w:t>
        </w:r>
      </w:ins>
      <w:r>
        <w:rPr>
          <w:lang w:val="en-US"/>
        </w:rPr>
        <w:t xml:space="preserve"> </w:t>
      </w:r>
      <w:ins w:id="362" w:author="DCM-1" w:date="2021-05-23T15:33:00Z">
        <w:r w:rsidR="00F20EF1">
          <w:rPr>
            <w:lang w:val="en-US"/>
          </w:rPr>
          <w:t xml:space="preserve">upon </w:t>
        </w:r>
      </w:ins>
      <w:ins w:id="363" w:author="DCM-1" w:date="2021-05-23T15:31:00Z">
        <w:r w:rsidR="00F20EF1">
          <w:rPr>
            <w:lang w:val="en-US"/>
          </w:rPr>
          <w:t>receiv</w:t>
        </w:r>
      </w:ins>
      <w:ins w:id="364" w:author="DCM-1" w:date="2021-05-23T15:33:00Z">
        <w:r w:rsidR="00F20EF1">
          <w:rPr>
            <w:lang w:val="en-US"/>
          </w:rPr>
          <w:t>ing</w:t>
        </w:r>
      </w:ins>
      <w:del w:id="365" w:author="DCM-1" w:date="2021-05-23T15:32:00Z">
        <w:r w:rsidDel="00F20EF1">
          <w:rPr>
            <w:lang w:val="en-US"/>
          </w:rPr>
          <w:delText>shall include</w:delText>
        </w:r>
      </w:del>
      <w:r>
        <w:rPr>
          <w:lang w:val="en-US"/>
        </w:rPr>
        <w:t xml:space="preserve"> the SOR-CMCI </w:t>
      </w:r>
      <w:ins w:id="366" w:author="DCM" w:date="2021-05-04T13:16:00Z">
        <w:r w:rsidR="00044A68">
          <w:rPr>
            <w:lang w:val="en-US"/>
          </w:rPr>
          <w:t>(in pl</w:t>
        </w:r>
        <w:r w:rsidR="00352024">
          <w:rPr>
            <w:lang w:val="en-US"/>
          </w:rPr>
          <w:t>ain text</w:t>
        </w:r>
      </w:ins>
      <w:ins w:id="367" w:author="DCM-1" w:date="2021-05-23T15:32:00Z">
        <w:r w:rsidR="00F20EF1">
          <w:rPr>
            <w:lang w:val="en-US"/>
          </w:rPr>
          <w:t>)</w:t>
        </w:r>
      </w:ins>
      <w:ins w:id="368" w:author="DCM" w:date="2021-05-04T13:16:00Z">
        <w:r w:rsidR="00352024">
          <w:rPr>
            <w:lang w:val="en-US"/>
          </w:rPr>
          <w:t xml:space="preserve"> or </w:t>
        </w:r>
      </w:ins>
      <w:ins w:id="369" w:author="DCM-1" w:date="2021-05-23T15:32:00Z">
        <w:r w:rsidR="00F20EF1">
          <w:rPr>
            <w:lang w:val="en-US"/>
          </w:rPr>
          <w:t xml:space="preserve">the SOR-CMCI in </w:t>
        </w:r>
      </w:ins>
      <w:ins w:id="370" w:author="DCM" w:date="2021-05-04T13:16:00Z">
        <w:r w:rsidR="00352024">
          <w:rPr>
            <w:lang w:val="en-US"/>
          </w:rPr>
          <w:t>secure</w:t>
        </w:r>
      </w:ins>
      <w:ins w:id="371" w:author="DCM-1" w:date="2021-05-23T15:32:00Z">
        <w:r w:rsidR="00F20EF1">
          <w:rPr>
            <w:lang w:val="en-US"/>
          </w:rPr>
          <w:t>d</w:t>
        </w:r>
      </w:ins>
      <w:ins w:id="372" w:author="DCM" w:date="2021-05-04T13:16:00Z">
        <w:r w:rsidR="00352024">
          <w:rPr>
            <w:lang w:val="en-US"/>
          </w:rPr>
          <w:t xml:space="preserve"> packet</w:t>
        </w:r>
        <w:del w:id="373" w:author="DCM-1" w:date="2021-05-23T15:32:00Z">
          <w:r w:rsidR="00044A68" w:rsidDel="00F20EF1">
            <w:rPr>
              <w:lang w:val="en-US"/>
            </w:rPr>
            <w:delText>)</w:delText>
          </w:r>
        </w:del>
      </w:ins>
      <w:ins w:id="374" w:author="DCM-1" w:date="2021-05-23T15:32:00Z">
        <w:r w:rsidR="00F20EF1">
          <w:rPr>
            <w:lang w:val="en-US"/>
          </w:rPr>
          <w:t xml:space="preserve"> with the indication </w:t>
        </w:r>
        <w:r w:rsidR="00F20EF1">
          <w:t>"the l</w:t>
        </w:r>
        <w:r w:rsidR="00F20EF1" w:rsidRPr="0004354A">
          <w:t>is</w:t>
        </w:r>
        <w:r w:rsidR="00F20EF1">
          <w:t>t</w:t>
        </w:r>
        <w:r w:rsidR="00F20EF1" w:rsidRPr="0004354A">
          <w:t xml:space="preserve"> of preferred PLMN/access technology combinations</w:t>
        </w:r>
        <w:r w:rsidR="00F20EF1">
          <w:t xml:space="preserve"> is not included in the secured packet"</w:t>
        </w:r>
      </w:ins>
      <w:ins w:id="375" w:author="DCM-1" w:date="2021-05-23T15:34:00Z">
        <w:r w:rsidR="00F20EF1">
          <w:t xml:space="preserve">, shall include the SOR-CMCI, the </w:t>
        </w:r>
      </w:ins>
      <w:ins w:id="376" w:author="DCM-1" w:date="2021-05-23T15:35:00Z">
        <w:r w:rsidR="00F20EF1">
          <w:t>"Store the SOR-CMCI in the ME" indicator, if any, or the secured packet,</w:t>
        </w:r>
      </w:ins>
      <w:ins w:id="377" w:author="DCM" w:date="2021-05-04T13:16:00Z">
        <w:r w:rsidR="00044A68">
          <w:rPr>
            <w:lang w:val="en-US"/>
          </w:rPr>
          <w:t xml:space="preserve"> </w:t>
        </w:r>
      </w:ins>
      <w:r>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into the </w:t>
      </w:r>
      <w:r>
        <w:t>steering of roaming information;</w:t>
      </w:r>
    </w:p>
    <w:p w14:paraId="28018A69" w14:textId="77777777" w:rsidR="0095057F" w:rsidRDefault="0095057F" w:rsidP="0095057F">
      <w:pPr>
        <w:pStyle w:val="B1"/>
      </w:pPr>
      <w:r>
        <w:t>3)</w:t>
      </w:r>
      <w:r>
        <w:tab/>
        <w:t>The AMF to the UE: the AMF sends a DL NAS TRANSPORT message to the served UE. The AMF includes in the DL NAS TRANSPORT message the steering of roaming information received from the UDM.</w:t>
      </w:r>
    </w:p>
    <w:p w14:paraId="5E27A2B4" w14:textId="1AEB2378" w:rsidR="0095057F" w:rsidRDefault="0095057F" w:rsidP="0095057F">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199B4F3" w14:textId="77777777" w:rsidR="0095057F" w:rsidRDefault="0095057F" w:rsidP="0095057F">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subclause </w:t>
      </w:r>
      <w:r w:rsidRPr="00D057CC">
        <w:t>C.4.1</w:t>
      </w:r>
      <w:r>
        <w:rPr>
          <w:noProof/>
        </w:rPr>
        <w:t>.</w:t>
      </w:r>
    </w:p>
    <w:p w14:paraId="2C4CB629" w14:textId="5B3CAB4D" w:rsidR="0013700C" w:rsidRDefault="0095057F" w:rsidP="0095057F">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2171B635" w14:textId="3EF5682A" w:rsidR="00F20EF1" w:rsidRDefault="0095057F" w:rsidP="0095057F">
      <w:pPr>
        <w:pStyle w:val="B2"/>
      </w:pPr>
      <w:r>
        <w:rPr>
          <w:noProof/>
        </w:rPr>
        <w:tab/>
        <w:t xml:space="preserve">If </w:t>
      </w:r>
      <w:r>
        <w:t xml:space="preserve">the UDM has not requested an acknowledgement from the UE then </w:t>
      </w:r>
      <w:r>
        <w:rPr>
          <w:noProof/>
        </w:rPr>
        <w:t>step 5 is skipped</w:t>
      </w:r>
      <w:r>
        <w:t>; and</w:t>
      </w:r>
    </w:p>
    <w:p w14:paraId="3CD8FAA3" w14:textId="77777777" w:rsidR="0095057F" w:rsidRDefault="0095057F" w:rsidP="0095057F">
      <w:pPr>
        <w:pStyle w:val="B2"/>
      </w:pPr>
      <w:r>
        <w:rPr>
          <w:noProof/>
        </w:rPr>
        <w:lastRenderedPageBreak/>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w:t>
      </w:r>
    </w:p>
    <w:p w14:paraId="6B141FDF" w14:textId="77777777" w:rsidR="0095057F" w:rsidRDefault="0095057F" w:rsidP="0095057F">
      <w:pPr>
        <w:pStyle w:val="B2"/>
      </w:pPr>
      <w:r>
        <w:tab/>
      </w:r>
      <w:r>
        <w:rPr>
          <w:noProof/>
        </w:rPr>
        <w:t>Step 5 is skipped;</w:t>
      </w:r>
    </w:p>
    <w:p w14:paraId="7E179F73" w14:textId="77777777" w:rsidR="0095057F" w:rsidRDefault="0095057F" w:rsidP="0095057F">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B4CFF47" w14:textId="77777777" w:rsidR="0095057F" w:rsidRDefault="0095057F" w:rsidP="0095057F">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w:t>
      </w:r>
    </w:p>
    <w:p w14:paraId="03EA346B" w14:textId="77777777" w:rsidR="0095057F" w:rsidRDefault="0095057F" w:rsidP="0095057F">
      <w:pPr>
        <w:pStyle w:val="B1"/>
      </w:pPr>
      <w:r>
        <w:tab/>
        <w:t xml:space="preserve">If the present flow was invoked by the HPLMN UDM after receiving from the </w:t>
      </w:r>
      <w:r>
        <w:rPr>
          <w:noProof/>
        </w:rPr>
        <w:t>SOR-AF</w:t>
      </w:r>
      <w:r>
        <w:t xml:space="preserve"> the SOR-CMCI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then the HPLMN UDM informs the SOR-AF about successful delivery of the SOR-CMCI</w:t>
      </w:r>
      <w:r>
        <w:t xml:space="preserve"> using </w:t>
      </w:r>
      <w:r>
        <w:rPr>
          <w:noProof/>
        </w:rPr>
        <w:t>N</w:t>
      </w:r>
      <w:r>
        <w:t>soraf</w:t>
      </w:r>
      <w:r>
        <w:rPr>
          <w:noProof/>
        </w:rPr>
        <w:t>_SoR_Info (SUPI of the UE, successful delivery)</w:t>
      </w:r>
      <w:r>
        <w:t>; and</w:t>
      </w:r>
    </w:p>
    <w:p w14:paraId="4AE99675" w14:textId="77777777" w:rsidR="0095057F" w:rsidRDefault="0095057F" w:rsidP="0095057F">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p>
    <w:p w14:paraId="7E3DD912" w14:textId="77777777" w:rsidR="0095057F" w:rsidRPr="00FA56B7" w:rsidRDefault="0095057F" w:rsidP="0095057F">
      <w:r>
        <w:t xml:space="preserve">If </w:t>
      </w:r>
      <w:r>
        <w:rPr>
          <w:noProof/>
        </w:rPr>
        <w:t>the selected PLMN</w:t>
      </w:r>
      <w:r>
        <w:t xml:space="preserve"> is a VPLMN and:</w:t>
      </w:r>
    </w:p>
    <w:p w14:paraId="25BD8E30" w14:textId="77777777" w:rsidR="0095057F" w:rsidRDefault="0095057F" w:rsidP="0095057F">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4048AA5" w14:textId="77777777" w:rsidR="0095057F" w:rsidRDefault="0095057F" w:rsidP="0095057F">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6D47D985" w14:textId="77777777" w:rsidR="0095057F" w:rsidRDefault="0095057F" w:rsidP="0095057F">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7870ADA3" w14:textId="77777777" w:rsidR="0095057F" w:rsidRDefault="0095057F" w:rsidP="0095057F">
      <w:pPr>
        <w:pStyle w:val="NO"/>
        <w:rPr>
          <w:noProof/>
        </w:rPr>
      </w:pPr>
      <w:r>
        <w:t>NOTE 2:</w:t>
      </w:r>
      <w:r>
        <w:tab/>
        <w:t>The receipt of the steering of roaming information by itself does not trigger the release of the emergency PDU session</w:t>
      </w:r>
      <w:r>
        <w:rPr>
          <w:noProof/>
        </w:rPr>
        <w:t>.</w:t>
      </w:r>
      <w:r w:rsidRPr="00C20C37">
        <w:rPr>
          <w:noProof/>
        </w:rPr>
        <w:t xml:space="preserve"> </w:t>
      </w:r>
    </w:p>
    <w:p w14:paraId="261DBDF3" w14:textId="57A4592C" w:rsidR="001E41F3" w:rsidRDefault="001E41F3" w:rsidP="0095057F">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F25CA" w14:textId="77777777" w:rsidR="0023205E" w:rsidRDefault="0023205E">
      <w:r>
        <w:separator/>
      </w:r>
    </w:p>
    <w:p w14:paraId="26F99C70" w14:textId="77777777" w:rsidR="0023205E" w:rsidRDefault="0023205E"/>
  </w:endnote>
  <w:endnote w:type="continuationSeparator" w:id="0">
    <w:p w14:paraId="1D9D4ACF" w14:textId="77777777" w:rsidR="0023205E" w:rsidRDefault="0023205E">
      <w:r>
        <w:continuationSeparator/>
      </w:r>
    </w:p>
    <w:p w14:paraId="364BA5C4" w14:textId="77777777" w:rsidR="0023205E" w:rsidRDefault="00232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9D173" w14:textId="77777777" w:rsidR="0023205E" w:rsidRDefault="0023205E">
      <w:r>
        <w:separator/>
      </w:r>
    </w:p>
    <w:p w14:paraId="2595186C" w14:textId="77777777" w:rsidR="0023205E" w:rsidRDefault="0023205E"/>
  </w:footnote>
  <w:footnote w:type="continuationSeparator" w:id="0">
    <w:p w14:paraId="3EB45EDA" w14:textId="77777777" w:rsidR="0023205E" w:rsidRDefault="0023205E">
      <w:r>
        <w:continuationSeparator/>
      </w:r>
    </w:p>
    <w:p w14:paraId="28A7B779" w14:textId="77777777" w:rsidR="0023205E" w:rsidRDefault="002320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M-1">
    <w15:presenceInfo w15:providerId="None" w15:userId="DCM-1"/>
  </w15:person>
  <w15:person w15:author="DCM-2">
    <w15:presenceInfo w15:providerId="None" w15:userId="DCM-2"/>
  </w15:person>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9EC"/>
    <w:rsid w:val="00022E4A"/>
    <w:rsid w:val="00044A68"/>
    <w:rsid w:val="000A1F6F"/>
    <w:rsid w:val="000A6394"/>
    <w:rsid w:val="000B0DEA"/>
    <w:rsid w:val="000B0F73"/>
    <w:rsid w:val="000B7FED"/>
    <w:rsid w:val="000C038A"/>
    <w:rsid w:val="000C6598"/>
    <w:rsid w:val="0013700C"/>
    <w:rsid w:val="00143DCF"/>
    <w:rsid w:val="00145D43"/>
    <w:rsid w:val="001672BF"/>
    <w:rsid w:val="00185EEA"/>
    <w:rsid w:val="00192C46"/>
    <w:rsid w:val="001A08B3"/>
    <w:rsid w:val="001A7B60"/>
    <w:rsid w:val="001B52F0"/>
    <w:rsid w:val="001B7A65"/>
    <w:rsid w:val="001C39DD"/>
    <w:rsid w:val="001C7A47"/>
    <w:rsid w:val="001E41F3"/>
    <w:rsid w:val="002017A5"/>
    <w:rsid w:val="00227EAD"/>
    <w:rsid w:val="00230865"/>
    <w:rsid w:val="0023205E"/>
    <w:rsid w:val="0026004D"/>
    <w:rsid w:val="002640DD"/>
    <w:rsid w:val="00275D12"/>
    <w:rsid w:val="00284FEB"/>
    <w:rsid w:val="002860C4"/>
    <w:rsid w:val="002A0FF0"/>
    <w:rsid w:val="002A1ABE"/>
    <w:rsid w:val="002B5741"/>
    <w:rsid w:val="00305409"/>
    <w:rsid w:val="00352024"/>
    <w:rsid w:val="003609EF"/>
    <w:rsid w:val="0036231A"/>
    <w:rsid w:val="00363DF6"/>
    <w:rsid w:val="003674C0"/>
    <w:rsid w:val="00374DD4"/>
    <w:rsid w:val="003A1DF4"/>
    <w:rsid w:val="003B729C"/>
    <w:rsid w:val="003D1332"/>
    <w:rsid w:val="003E1A36"/>
    <w:rsid w:val="00410371"/>
    <w:rsid w:val="004242F1"/>
    <w:rsid w:val="00432E40"/>
    <w:rsid w:val="004A6835"/>
    <w:rsid w:val="004B75B7"/>
    <w:rsid w:val="004E1669"/>
    <w:rsid w:val="00512317"/>
    <w:rsid w:val="0051580D"/>
    <w:rsid w:val="00547111"/>
    <w:rsid w:val="00570453"/>
    <w:rsid w:val="00592D74"/>
    <w:rsid w:val="005B1305"/>
    <w:rsid w:val="005E2C44"/>
    <w:rsid w:val="00621188"/>
    <w:rsid w:val="006257ED"/>
    <w:rsid w:val="00677E82"/>
    <w:rsid w:val="00695808"/>
    <w:rsid w:val="006973FE"/>
    <w:rsid w:val="006B46FB"/>
    <w:rsid w:val="006E21FB"/>
    <w:rsid w:val="0072608D"/>
    <w:rsid w:val="0076678C"/>
    <w:rsid w:val="00787EAD"/>
    <w:rsid w:val="00792342"/>
    <w:rsid w:val="007977A8"/>
    <w:rsid w:val="007B512A"/>
    <w:rsid w:val="007C2097"/>
    <w:rsid w:val="007D6A07"/>
    <w:rsid w:val="007F7259"/>
    <w:rsid w:val="00803B82"/>
    <w:rsid w:val="008040A8"/>
    <w:rsid w:val="008279FA"/>
    <w:rsid w:val="008438B9"/>
    <w:rsid w:val="00843F64"/>
    <w:rsid w:val="008626E7"/>
    <w:rsid w:val="008676AB"/>
    <w:rsid w:val="00870EE7"/>
    <w:rsid w:val="008863B9"/>
    <w:rsid w:val="008A45A6"/>
    <w:rsid w:val="008F686C"/>
    <w:rsid w:val="009148DE"/>
    <w:rsid w:val="00941BFE"/>
    <w:rsid w:val="00941E30"/>
    <w:rsid w:val="0095057F"/>
    <w:rsid w:val="00964A56"/>
    <w:rsid w:val="009777D9"/>
    <w:rsid w:val="00991B88"/>
    <w:rsid w:val="009A5753"/>
    <w:rsid w:val="009A579D"/>
    <w:rsid w:val="009E27D4"/>
    <w:rsid w:val="009E3297"/>
    <w:rsid w:val="009E6C24"/>
    <w:rsid w:val="009F6258"/>
    <w:rsid w:val="009F734F"/>
    <w:rsid w:val="00A246B6"/>
    <w:rsid w:val="00A37D85"/>
    <w:rsid w:val="00A47E70"/>
    <w:rsid w:val="00A50CF0"/>
    <w:rsid w:val="00A542A2"/>
    <w:rsid w:val="00A56556"/>
    <w:rsid w:val="00A7671C"/>
    <w:rsid w:val="00AA2CBC"/>
    <w:rsid w:val="00AC5820"/>
    <w:rsid w:val="00AD1CD8"/>
    <w:rsid w:val="00B17039"/>
    <w:rsid w:val="00B258BB"/>
    <w:rsid w:val="00B27722"/>
    <w:rsid w:val="00B468EF"/>
    <w:rsid w:val="00B60373"/>
    <w:rsid w:val="00B67B97"/>
    <w:rsid w:val="00B968C8"/>
    <w:rsid w:val="00BA3EC5"/>
    <w:rsid w:val="00BA51D9"/>
    <w:rsid w:val="00BB5DFC"/>
    <w:rsid w:val="00BD279D"/>
    <w:rsid w:val="00BD6BB8"/>
    <w:rsid w:val="00BE70D2"/>
    <w:rsid w:val="00C66BA2"/>
    <w:rsid w:val="00C75CB0"/>
    <w:rsid w:val="00C95985"/>
    <w:rsid w:val="00CA21C3"/>
    <w:rsid w:val="00CB1801"/>
    <w:rsid w:val="00CC5026"/>
    <w:rsid w:val="00CC68D0"/>
    <w:rsid w:val="00CF67BE"/>
    <w:rsid w:val="00D00E02"/>
    <w:rsid w:val="00D03F9A"/>
    <w:rsid w:val="00D06D51"/>
    <w:rsid w:val="00D12DC9"/>
    <w:rsid w:val="00D24991"/>
    <w:rsid w:val="00D4459B"/>
    <w:rsid w:val="00D45FC2"/>
    <w:rsid w:val="00D50255"/>
    <w:rsid w:val="00D50A2D"/>
    <w:rsid w:val="00D57BAB"/>
    <w:rsid w:val="00D66520"/>
    <w:rsid w:val="00D91B51"/>
    <w:rsid w:val="00D92184"/>
    <w:rsid w:val="00DA3849"/>
    <w:rsid w:val="00DE34CF"/>
    <w:rsid w:val="00DF27CE"/>
    <w:rsid w:val="00E02C44"/>
    <w:rsid w:val="00E13F3D"/>
    <w:rsid w:val="00E34898"/>
    <w:rsid w:val="00E47A01"/>
    <w:rsid w:val="00E5458C"/>
    <w:rsid w:val="00E8079D"/>
    <w:rsid w:val="00EB09B7"/>
    <w:rsid w:val="00EC02F2"/>
    <w:rsid w:val="00EE7D7C"/>
    <w:rsid w:val="00EF1212"/>
    <w:rsid w:val="00F20EF1"/>
    <w:rsid w:val="00F25D98"/>
    <w:rsid w:val="00F27719"/>
    <w:rsid w:val="00F300FB"/>
    <w:rsid w:val="00F751D4"/>
    <w:rsid w:val="00FB6386"/>
    <w:rsid w:val="00FD41ED"/>
    <w:rsid w:val="00FE4C1E"/>
    <w:rsid w:val="00FF6CF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9B"/>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next w:val="B3"/>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TT"/>
    <w:semiHidden/>
    <w:rsid w:val="003D1332"/>
    <w:pPr>
      <w:overflowPunct w:val="0"/>
      <w:autoSpaceDE w:val="0"/>
      <w:autoSpaceDN w:val="0"/>
      <w:adjustRightInd w:val="0"/>
      <w:spacing w:after="0"/>
      <w:textAlignment w:val="baseline"/>
    </w:pPr>
  </w:style>
  <w:style w:type="paragraph" w:styleId="NormalIndent">
    <w:name w:val="Normal Indent"/>
    <w:basedOn w:val="Normal"/>
    <w:next w:val="Normal"/>
    <w:rsid w:val="003D1332"/>
    <w:pPr>
      <w:overflowPunct w:val="0"/>
      <w:autoSpaceDE w:val="0"/>
      <w:autoSpaceDN w:val="0"/>
      <w:adjustRightInd w:val="0"/>
      <w:ind w:left="567"/>
      <w:textAlignment w:val="baseline"/>
    </w:pPr>
  </w:style>
  <w:style w:type="paragraph" w:customStyle="1" w:styleId="BodyText21">
    <w:name w:val="Body Text 21"/>
    <w:basedOn w:val="Normal"/>
    <w:rsid w:val="003D1332"/>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3D1332"/>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3D1332"/>
    <w:rPr>
      <w:rFonts w:ascii="Times New Roman" w:hAnsi="Times New Roman"/>
      <w:lang w:val="en-GB" w:eastAsia="en-US"/>
    </w:rPr>
  </w:style>
  <w:style w:type="paragraph" w:styleId="BodyText2">
    <w:name w:val="Body Text 2"/>
    <w:basedOn w:val="Normal"/>
    <w:link w:val="BodyText2Char"/>
    <w:rsid w:val="003D1332"/>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3D1332"/>
    <w:rPr>
      <w:rFonts w:ascii="Times New Roman" w:hAnsi="Times New Roman"/>
      <w:lang w:val="en-GB" w:eastAsia="en-US"/>
    </w:rPr>
  </w:style>
  <w:style w:type="paragraph" w:customStyle="1" w:styleId="HO">
    <w:name w:val="HO"/>
    <w:basedOn w:val="Normal"/>
    <w:rsid w:val="003D1332"/>
    <w:pPr>
      <w:overflowPunct w:val="0"/>
      <w:autoSpaceDE w:val="0"/>
      <w:autoSpaceDN w:val="0"/>
      <w:adjustRightInd w:val="0"/>
      <w:spacing w:after="0"/>
      <w:jc w:val="right"/>
      <w:textAlignment w:val="baseline"/>
    </w:pPr>
    <w:rPr>
      <w:b/>
    </w:rPr>
  </w:style>
  <w:style w:type="paragraph" w:customStyle="1" w:styleId="listbody">
    <w:name w:val="list body"/>
    <w:basedOn w:val="B1"/>
    <w:rsid w:val="003D1332"/>
    <w:pPr>
      <w:overflowPunct w:val="0"/>
      <w:autoSpaceDE w:val="0"/>
      <w:autoSpaceDN w:val="0"/>
      <w:adjustRightInd w:val="0"/>
      <w:textAlignment w:val="baseline"/>
    </w:pPr>
  </w:style>
  <w:style w:type="paragraph" w:styleId="BodyText">
    <w:name w:val="Body Text"/>
    <w:basedOn w:val="Normal"/>
    <w:link w:val="BodyTextChar"/>
    <w:rsid w:val="003D1332"/>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3D1332"/>
    <w:rPr>
      <w:rFonts w:ascii="Times New Roman" w:hAnsi="Times New Roman"/>
      <w:lang w:val="en-GB" w:eastAsia="en-US"/>
    </w:rPr>
  </w:style>
  <w:style w:type="character" w:customStyle="1" w:styleId="msoins0">
    <w:name w:val="msoins"/>
    <w:basedOn w:val="DefaultParagraphFont"/>
    <w:rsid w:val="003D1332"/>
  </w:style>
  <w:style w:type="character" w:customStyle="1" w:styleId="B1Char1">
    <w:name w:val="B1 Char1"/>
    <w:link w:val="B1"/>
    <w:rsid w:val="003D1332"/>
    <w:rPr>
      <w:rFonts w:ascii="Times New Roman" w:hAnsi="Times New Roman"/>
      <w:lang w:val="en-GB" w:eastAsia="en-US"/>
    </w:rPr>
  </w:style>
  <w:style w:type="character" w:customStyle="1" w:styleId="NOChar">
    <w:name w:val="NO Char"/>
    <w:link w:val="NO"/>
    <w:rsid w:val="003D1332"/>
    <w:rPr>
      <w:rFonts w:ascii="Times New Roman" w:hAnsi="Times New Roman"/>
      <w:lang w:val="en-GB" w:eastAsia="en-US"/>
    </w:rPr>
  </w:style>
  <w:style w:type="character" w:customStyle="1" w:styleId="NOZchn">
    <w:name w:val="NO Zchn"/>
    <w:qFormat/>
    <w:locked/>
    <w:rsid w:val="003D1332"/>
    <w:rPr>
      <w:lang w:val="en-GB" w:eastAsia="en-US" w:bidi="ar-SA"/>
    </w:rPr>
  </w:style>
  <w:style w:type="character" w:customStyle="1" w:styleId="B1Char">
    <w:name w:val="B1 Char"/>
    <w:locked/>
    <w:rsid w:val="003D1332"/>
    <w:rPr>
      <w:lang w:val="en-GB" w:eastAsia="en-US" w:bidi="ar-SA"/>
    </w:rPr>
  </w:style>
  <w:style w:type="character" w:customStyle="1" w:styleId="EXCar">
    <w:name w:val="EX Car"/>
    <w:link w:val="EX"/>
    <w:qFormat/>
    <w:rsid w:val="003D1332"/>
    <w:rPr>
      <w:rFonts w:ascii="Times New Roman" w:hAnsi="Times New Roman"/>
      <w:lang w:val="en-GB" w:eastAsia="en-US"/>
    </w:rPr>
  </w:style>
  <w:style w:type="character" w:customStyle="1" w:styleId="B2Char">
    <w:name w:val="B2 Char"/>
    <w:link w:val="B2"/>
    <w:rsid w:val="003D1332"/>
    <w:rPr>
      <w:rFonts w:ascii="Times New Roman" w:hAnsi="Times New Roman"/>
      <w:lang w:val="en-GB" w:eastAsia="en-US"/>
    </w:rPr>
  </w:style>
  <w:style w:type="character" w:customStyle="1" w:styleId="Heading2Char">
    <w:name w:val="Heading 2 Char"/>
    <w:link w:val="Heading2"/>
    <w:rsid w:val="003D1332"/>
    <w:rPr>
      <w:rFonts w:ascii="Arial" w:hAnsi="Arial"/>
      <w:sz w:val="32"/>
      <w:lang w:val="en-GB" w:eastAsia="en-US"/>
    </w:rPr>
  </w:style>
  <w:style w:type="character" w:customStyle="1" w:styleId="fontstyle01">
    <w:name w:val="fontstyle01"/>
    <w:rsid w:val="003D1332"/>
    <w:rPr>
      <w:rFonts w:ascii="Times-Roman" w:hAnsi="Times-Roman" w:hint="default"/>
      <w:b w:val="0"/>
      <w:bCs w:val="0"/>
      <w:i w:val="0"/>
      <w:iCs w:val="0"/>
      <w:color w:val="000000"/>
    </w:rPr>
  </w:style>
  <w:style w:type="character" w:customStyle="1" w:styleId="THChar">
    <w:name w:val="TH Char"/>
    <w:link w:val="TH"/>
    <w:rsid w:val="003D1332"/>
    <w:rPr>
      <w:rFonts w:ascii="Arial" w:hAnsi="Arial"/>
      <w:b/>
      <w:lang w:val="en-GB" w:eastAsia="en-US"/>
    </w:rPr>
  </w:style>
  <w:style w:type="character" w:customStyle="1" w:styleId="EditorsNoteChar">
    <w:name w:val="Editor's Note Char"/>
    <w:aliases w:val="EN Char"/>
    <w:link w:val="EditorsNote"/>
    <w:rsid w:val="003D1332"/>
    <w:rPr>
      <w:rFonts w:ascii="Times New Roman" w:hAnsi="Times New Roman"/>
      <w:color w:val="FF0000"/>
      <w:lang w:val="en-GB" w:eastAsia="en-US"/>
    </w:rPr>
  </w:style>
  <w:style w:type="character" w:customStyle="1" w:styleId="TF0">
    <w:name w:val="TF (文字)"/>
    <w:link w:val="TF"/>
    <w:locked/>
    <w:rsid w:val="003D1332"/>
    <w:rPr>
      <w:rFonts w:ascii="Arial" w:hAnsi="Arial"/>
      <w:b/>
      <w:lang w:val="en-GB" w:eastAsia="en-US"/>
    </w:rPr>
  </w:style>
  <w:style w:type="character" w:customStyle="1" w:styleId="TACChar">
    <w:name w:val="TAC Char"/>
    <w:link w:val="TAC"/>
    <w:locked/>
    <w:rsid w:val="003D1332"/>
    <w:rPr>
      <w:rFonts w:ascii="Arial" w:hAnsi="Arial"/>
      <w:sz w:val="18"/>
      <w:lang w:val="en-GB" w:eastAsia="en-US"/>
    </w:rPr>
  </w:style>
  <w:style w:type="character" w:customStyle="1" w:styleId="CommentTextChar">
    <w:name w:val="Comment Text Char"/>
    <w:link w:val="CommentText"/>
    <w:semiHidden/>
    <w:rsid w:val="003D1332"/>
    <w:rPr>
      <w:rFonts w:ascii="Times New Roman" w:hAnsi="Times New Roman"/>
      <w:lang w:val="en-GB" w:eastAsia="en-US"/>
    </w:rPr>
  </w:style>
  <w:style w:type="character" w:customStyle="1" w:styleId="CommentSubjectChar">
    <w:name w:val="Comment Subject Char"/>
    <w:link w:val="CommentSubject"/>
    <w:rsid w:val="003D1332"/>
    <w:rPr>
      <w:rFonts w:ascii="Times New Roman" w:hAnsi="Times New Roman"/>
      <w:b/>
      <w:bCs/>
      <w:lang w:val="en-GB" w:eastAsia="en-US"/>
    </w:rPr>
  </w:style>
  <w:style w:type="paragraph" w:styleId="Revision">
    <w:name w:val="Revision"/>
    <w:hidden/>
    <w:uiPriority w:val="99"/>
    <w:semiHidden/>
    <w:rsid w:val="003D1332"/>
    <w:rPr>
      <w:rFonts w:ascii="Times New Roman" w:hAnsi="Times New Roman"/>
      <w:lang w:val="en-GB" w:eastAsia="en-US"/>
    </w:rPr>
  </w:style>
  <w:style w:type="character" w:customStyle="1" w:styleId="B3Car">
    <w:name w:val="B3 Car"/>
    <w:link w:val="B3"/>
    <w:rsid w:val="003D133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4433-5F7B-4193-BE69-B6B3105C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11</Pages>
  <Words>4982</Words>
  <Characters>28398</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33314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DCM-2</cp:lastModifiedBy>
  <cp:revision>3</cp:revision>
  <cp:lastPrinted>1899-12-31T23:00:00Z</cp:lastPrinted>
  <dcterms:created xsi:type="dcterms:W3CDTF">2021-05-23T13:38:00Z</dcterms:created>
  <dcterms:modified xsi:type="dcterms:W3CDTF">2021-05-24T07:00:00Z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