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62A29E4" w:rsidR="00E8079D" w:rsidRPr="00365C15"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4412FC">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6438F8">
        <w:rPr>
          <w:b/>
          <w:noProof/>
          <w:sz w:val="24"/>
        </w:rPr>
        <w:t>3437</w:t>
      </w:r>
    </w:p>
    <w:p w14:paraId="5DC21640" w14:textId="3DFB8C8E" w:rsidR="003674C0" w:rsidRDefault="00941BFE" w:rsidP="00677E82">
      <w:pPr>
        <w:pStyle w:val="CRCoverPage"/>
        <w:rPr>
          <w:b/>
          <w:noProof/>
          <w:sz w:val="24"/>
        </w:rPr>
      </w:pPr>
      <w:r>
        <w:rPr>
          <w:b/>
          <w:noProof/>
          <w:sz w:val="24"/>
        </w:rPr>
        <w:t>Electronic meeting</w:t>
      </w:r>
      <w:r w:rsidR="003674C0">
        <w:rPr>
          <w:b/>
          <w:noProof/>
          <w:sz w:val="24"/>
        </w:rPr>
        <w:t xml:space="preserve">, </w:t>
      </w:r>
      <w:r w:rsidR="004412FC">
        <w:rPr>
          <w:b/>
          <w:noProof/>
          <w:sz w:val="24"/>
        </w:rPr>
        <w:t>20</w:t>
      </w:r>
      <w:r w:rsidR="00512317">
        <w:rPr>
          <w:b/>
          <w:noProof/>
          <w:sz w:val="24"/>
        </w:rPr>
        <w:t xml:space="preserve"> </w:t>
      </w:r>
      <w:r w:rsidR="004412FC">
        <w:rPr>
          <w:b/>
          <w:noProof/>
          <w:sz w:val="24"/>
        </w:rPr>
        <w:t>May</w:t>
      </w:r>
      <w:r w:rsidR="00512317">
        <w:rPr>
          <w:b/>
          <w:noProof/>
          <w:sz w:val="24"/>
        </w:rPr>
        <w:t xml:space="preserve"> – </w:t>
      </w:r>
      <w:r w:rsidR="00C41074">
        <w:rPr>
          <w:b/>
          <w:noProof/>
          <w:sz w:val="24"/>
        </w:rPr>
        <w:t>2</w:t>
      </w:r>
      <w:r w:rsidR="004412FC">
        <w:rPr>
          <w:b/>
          <w:noProof/>
          <w:sz w:val="24"/>
        </w:rPr>
        <w:t>8</w:t>
      </w:r>
      <w:r w:rsidR="00512317">
        <w:rPr>
          <w:b/>
          <w:noProof/>
          <w:sz w:val="24"/>
        </w:rPr>
        <w:t xml:space="preserve"> </w:t>
      </w:r>
      <w:r w:rsidR="004412FC">
        <w:rPr>
          <w:b/>
          <w:noProof/>
          <w:sz w:val="24"/>
        </w:rPr>
        <w:t>May</w:t>
      </w:r>
      <w:r w:rsidR="00512317">
        <w:rPr>
          <w:b/>
          <w:noProof/>
          <w:sz w:val="24"/>
        </w:rPr>
        <w:t xml:space="preserve"> </w:t>
      </w:r>
      <w:r w:rsidR="003B729C">
        <w:rPr>
          <w:b/>
          <w:noProof/>
          <w:sz w:val="24"/>
        </w:rPr>
        <w:t>2021</w:t>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r>
      <w:r w:rsidR="004412FC">
        <w:rPr>
          <w:b/>
          <w:noProof/>
          <w:sz w:val="24"/>
        </w:rPr>
        <w:tab/>
        <w:t>was C1-212458</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64191E4C" w:rsidR="001E41F3" w:rsidRPr="00410371" w:rsidRDefault="00570453" w:rsidP="00B378B0">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E739D1">
              <w:rPr>
                <w:b/>
                <w:noProof/>
                <w:sz w:val="28"/>
              </w:rPr>
              <w:t>2</w:t>
            </w:r>
            <w:r w:rsidR="00B378B0">
              <w:rPr>
                <w:b/>
                <w:noProof/>
                <w:sz w:val="28"/>
              </w:rPr>
              <w:t>4</w:t>
            </w:r>
            <w:r w:rsidR="00E739D1">
              <w:rPr>
                <w:b/>
                <w:noProof/>
                <w:sz w:val="28"/>
              </w:rPr>
              <w:t>.</w:t>
            </w:r>
            <w:r w:rsidR="00B378B0">
              <w:rPr>
                <w:b/>
                <w:noProof/>
                <w:sz w:val="28"/>
              </w:rPr>
              <w:t>501</w:t>
            </w:r>
            <w:r>
              <w:rPr>
                <w:b/>
                <w:noProof/>
                <w:sz w:val="28"/>
              </w:rPr>
              <w:fldChar w:fldCharType="end"/>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4FFB873" w:rsidR="001E41F3" w:rsidRPr="00410371" w:rsidRDefault="003272F7" w:rsidP="003272F7">
            <w:pPr>
              <w:pStyle w:val="CRCoverPage"/>
              <w:spacing w:after="0"/>
              <w:rPr>
                <w:noProof/>
                <w:lang w:eastAsia="ko-KR"/>
              </w:rPr>
            </w:pPr>
            <w:r>
              <w:rPr>
                <w:b/>
                <w:sz w:val="28"/>
              </w:rPr>
              <w:t>3133</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A233463" w:rsidR="001E41F3" w:rsidRPr="00410371" w:rsidRDefault="00B24A91"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CACFE44" w:rsidR="001E41F3" w:rsidRPr="00410371" w:rsidRDefault="00570453" w:rsidP="000D406E">
            <w:pPr>
              <w:pStyle w:val="CRCoverPage"/>
              <w:spacing w:after="0"/>
              <w:jc w:val="center"/>
              <w:rPr>
                <w:noProof/>
                <w:sz w:val="28"/>
              </w:rPr>
            </w:pPr>
            <w:r>
              <w:rPr>
                <w:b/>
                <w:noProof/>
                <w:sz w:val="28"/>
              </w:rPr>
              <w:fldChar w:fldCharType="begin"/>
            </w:r>
            <w:r>
              <w:rPr>
                <w:b/>
                <w:noProof/>
                <w:sz w:val="28"/>
              </w:rPr>
              <w:instrText xml:space="preserve"> DOCPROPERTY  Version  \* MERGEFORMAT </w:instrText>
            </w:r>
            <w:r>
              <w:rPr>
                <w:b/>
                <w:noProof/>
                <w:sz w:val="28"/>
              </w:rPr>
              <w:fldChar w:fldCharType="separate"/>
            </w:r>
            <w:r w:rsidR="00260E63">
              <w:rPr>
                <w:b/>
                <w:noProof/>
                <w:sz w:val="28"/>
              </w:rPr>
              <w:t>1</w:t>
            </w:r>
            <w:r w:rsidR="00480A63">
              <w:rPr>
                <w:b/>
                <w:noProof/>
                <w:sz w:val="28"/>
              </w:rPr>
              <w:t>7</w:t>
            </w:r>
            <w:r w:rsidR="00260E63">
              <w:rPr>
                <w:b/>
                <w:noProof/>
                <w:sz w:val="28"/>
              </w:rPr>
              <w:t>.</w:t>
            </w:r>
            <w:r w:rsidR="00C41074">
              <w:rPr>
                <w:b/>
                <w:noProof/>
                <w:sz w:val="28"/>
              </w:rPr>
              <w:t>2</w:t>
            </w:r>
            <w:r w:rsidR="00260E63">
              <w:rPr>
                <w:b/>
                <w:noProof/>
                <w:sz w:val="28"/>
              </w:rPr>
              <w:t>.</w:t>
            </w:r>
            <w:r w:rsidR="000D406E">
              <w:rPr>
                <w:b/>
                <w:noProof/>
                <w:sz w:val="28"/>
              </w:rPr>
              <w:t>1</w:t>
            </w:r>
            <w:r>
              <w:rPr>
                <w:b/>
                <w:noProof/>
                <w:sz w:val="28"/>
              </w:rPr>
              <w:fldChar w:fldCharType="end"/>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7AC1F83" w:rsidR="00F25D98" w:rsidRDefault="00B7362F"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D471528" w:rsidR="001E41F3" w:rsidRDefault="0079421F" w:rsidP="00E879B1">
            <w:pPr>
              <w:pStyle w:val="CRCoverPage"/>
              <w:spacing w:after="0"/>
              <w:ind w:left="100"/>
              <w:rPr>
                <w:noProof/>
              </w:rPr>
            </w:pPr>
            <w:r>
              <w:rPr>
                <w:noProof/>
              </w:rPr>
              <w:t>“List of subscriber data” handling</w:t>
            </w:r>
            <w:r w:rsidR="00E879B1">
              <w:rPr>
                <w:noProof/>
              </w:rPr>
              <w:t xml:space="preserve"> for </w:t>
            </w:r>
            <w:r w:rsidR="00452629">
              <w:rPr>
                <w:noProof/>
              </w:rPr>
              <w:t>SNPN support</w:t>
            </w:r>
            <w:r w:rsidR="00E879B1">
              <w:rPr>
                <w:noProof/>
              </w:rPr>
              <w:t xml:space="preserve">ing </w:t>
            </w:r>
            <w:r w:rsidR="00452629">
              <w:rPr>
                <w:noProof/>
              </w:rPr>
              <w:t>AAA-Server for primary authentication and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5C58E290" w:rsidR="001E41F3" w:rsidRDefault="003D0049">
            <w:pPr>
              <w:pStyle w:val="CRCoverPage"/>
              <w:spacing w:after="0"/>
              <w:ind w:left="100"/>
              <w:rPr>
                <w:noProof/>
              </w:rPr>
            </w:pPr>
            <w:r>
              <w:rPr>
                <w:noProof/>
              </w:rPr>
              <w:t>LG Electronics</w:t>
            </w:r>
            <w:r w:rsidR="008F6337">
              <w:rPr>
                <w:noProof/>
              </w:rPr>
              <w:t xml:space="preserve">, </w:t>
            </w:r>
            <w:r w:rsidR="008F6337" w:rsidRPr="008F6337">
              <w:rPr>
                <w:noProof/>
              </w:rPr>
              <w:t>Nokia, Nokia Shanghai Bell</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12C25B4" w:rsidR="001E41F3" w:rsidRDefault="005A2511" w:rsidP="006D206D">
            <w:pPr>
              <w:pStyle w:val="CRCoverPage"/>
              <w:spacing w:after="0"/>
              <w:ind w:left="100"/>
              <w:rPr>
                <w:noProof/>
              </w:rPr>
            </w:pPr>
            <w:r>
              <w:rPr>
                <w:noProof/>
              </w:rPr>
              <w:t>eNPN</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934D1D5" w:rsidR="001E41F3" w:rsidRDefault="002071A1" w:rsidP="003D0049">
            <w:pPr>
              <w:pStyle w:val="CRCoverPage"/>
              <w:spacing w:after="0"/>
              <w:ind w:left="100"/>
              <w:rPr>
                <w:noProof/>
              </w:rPr>
            </w:pPr>
            <w:r>
              <w:rPr>
                <w:noProof/>
              </w:rPr>
              <w:t>2021-0</w:t>
            </w:r>
            <w:r w:rsidR="003D0049">
              <w:rPr>
                <w:noProof/>
              </w:rPr>
              <w:t>4</w:t>
            </w:r>
            <w:r>
              <w:rPr>
                <w:noProof/>
              </w:rPr>
              <w:t>-</w:t>
            </w:r>
            <w:r w:rsidR="005A2511">
              <w:rPr>
                <w:noProof/>
              </w:rPr>
              <w:t>1</w:t>
            </w:r>
            <w:r w:rsidR="00957750">
              <w:rPr>
                <w:noProof/>
              </w:rPr>
              <w:t>7</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2A7FCD9" w:rsidR="001E41F3" w:rsidRDefault="006D206D" w:rsidP="00D24991">
            <w:pPr>
              <w:pStyle w:val="CRCoverPage"/>
              <w:spacing w:after="0"/>
              <w:ind w:left="100" w:right="-609"/>
              <w:rPr>
                <w:b/>
                <w:noProof/>
              </w:rPr>
            </w:pPr>
            <w:r>
              <w:rPr>
                <w:b/>
                <w:noProof/>
              </w:rPr>
              <w:t>B</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F1D894D" w:rsidR="001E41F3" w:rsidRDefault="002071A1">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8C0D930" w14:textId="3145DE6A" w:rsidR="00602CD0" w:rsidRDefault="00602CD0" w:rsidP="00452629">
            <w:pPr>
              <w:pStyle w:val="CRCoverPage"/>
              <w:spacing w:after="0"/>
              <w:rPr>
                <w:noProof/>
                <w:lang w:eastAsia="ko-KR"/>
              </w:rPr>
            </w:pPr>
            <w:r>
              <w:rPr>
                <w:rFonts w:hint="eastAsia"/>
                <w:noProof/>
                <w:lang w:eastAsia="ko-KR"/>
              </w:rPr>
              <w:t xml:space="preserve">In Rel16, the current SNPN is always belongs to </w:t>
            </w:r>
            <w:r>
              <w:rPr>
                <w:noProof/>
                <w:lang w:eastAsia="ko-KR"/>
              </w:rPr>
              <w:t>“list of subscriber data”. But, in Rel17, the current SNPN is not always belongs to “list of subscriber data”</w:t>
            </w:r>
            <w:r w:rsidR="004234BF">
              <w:rPr>
                <w:noProof/>
                <w:lang w:eastAsia="ko-KR"/>
              </w:rPr>
              <w:t xml:space="preserve"> if the selected SNPN is the SNPN which is access using credentials from credential holders.</w:t>
            </w:r>
          </w:p>
          <w:p w14:paraId="21495AA1" w14:textId="77777777" w:rsidR="006D5119" w:rsidRDefault="006D5119" w:rsidP="00452629">
            <w:pPr>
              <w:pStyle w:val="CRCoverPage"/>
              <w:spacing w:after="0"/>
              <w:rPr>
                <w:noProof/>
                <w:lang w:eastAsia="ko-KR"/>
              </w:rPr>
            </w:pPr>
          </w:p>
          <w:p w14:paraId="57F2F6CB" w14:textId="2C1D8F94" w:rsidR="00315D06" w:rsidRDefault="004234BF" w:rsidP="00DC5025">
            <w:pPr>
              <w:pStyle w:val="CRCoverPage"/>
              <w:spacing w:after="0"/>
            </w:pPr>
            <w:r>
              <w:rPr>
                <w:noProof/>
                <w:lang w:eastAsia="ko-KR"/>
              </w:rPr>
              <w:t>I</w:t>
            </w:r>
            <w:r w:rsidR="00315D06">
              <w:rPr>
                <w:noProof/>
                <w:lang w:eastAsia="ko-KR"/>
              </w:rPr>
              <w:t xml:space="preserve">n the TS24.501, </w:t>
            </w:r>
            <w:r w:rsidR="008D1118">
              <w:rPr>
                <w:noProof/>
                <w:lang w:eastAsia="ko-KR"/>
              </w:rPr>
              <w:t xml:space="preserve">upon reception of Authentication Reject message, the </w:t>
            </w:r>
            <w:r w:rsidR="00F638F8" w:rsidRPr="00F638F8">
              <w:rPr>
                <w:highlight w:val="yellow"/>
              </w:rPr>
              <w:t>entry of the "list of subscriber data" with the SNPN identity of the current SNPN</w:t>
            </w:r>
            <w:r w:rsidR="00F638F8">
              <w:t xml:space="preserve"> shall be considered invalid until the UE is switched off or the entry is updated. Additionally, the UE </w:t>
            </w:r>
            <w:r w:rsidR="00F638F8" w:rsidRPr="003168A2">
              <w:t>shall</w:t>
            </w:r>
            <w:r w:rsidR="00F638F8">
              <w:t xml:space="preserve"> </w:t>
            </w:r>
            <w:r w:rsidR="00F638F8" w:rsidRPr="003168A2">
              <w:t>con</w:t>
            </w:r>
            <w:r w:rsidR="00F638F8">
              <w:t xml:space="preserve">sider the USIM as invalid </w:t>
            </w:r>
            <w:r w:rsidR="00F638F8" w:rsidRPr="00F638F8">
              <w:rPr>
                <w:highlight w:val="yellow"/>
              </w:rPr>
              <w:t>for the current SNPN</w:t>
            </w:r>
            <w:r w:rsidR="00F638F8">
              <w:t xml:space="preserve"> </w:t>
            </w:r>
            <w:r w:rsidR="00F638F8" w:rsidRPr="003168A2">
              <w:t>until switching off or the UICC containing the USIM is removed</w:t>
            </w:r>
            <w:r w:rsidR="00F638F8">
              <w:t>.</w:t>
            </w:r>
          </w:p>
          <w:p w14:paraId="15B095C5" w14:textId="77777777" w:rsidR="00F638F8" w:rsidRDefault="00F638F8" w:rsidP="00DC5025">
            <w:pPr>
              <w:pStyle w:val="CRCoverPage"/>
              <w:spacing w:after="0"/>
            </w:pPr>
          </w:p>
          <w:p w14:paraId="5E91A31E" w14:textId="1086D2AD" w:rsidR="008A48E6" w:rsidRDefault="004234BF" w:rsidP="00DC5025">
            <w:pPr>
              <w:pStyle w:val="CRCoverPage"/>
              <w:spacing w:after="0"/>
              <w:rPr>
                <w:lang w:eastAsia="ko-KR"/>
              </w:rPr>
            </w:pPr>
            <w:r>
              <w:rPr>
                <w:rFonts w:hint="eastAsia"/>
                <w:lang w:eastAsia="ko-KR"/>
              </w:rPr>
              <w:t xml:space="preserve">However, if the selected SNPN is the SNPN which is access using credentials from credential holders, </w:t>
            </w:r>
            <w:r w:rsidR="009702BE">
              <w:rPr>
                <w:lang w:eastAsia="ko-KR"/>
              </w:rPr>
              <w:t xml:space="preserve">above statement does not fit correctly. So, for this case, </w:t>
            </w:r>
            <w:r>
              <w:rPr>
                <w:rFonts w:hint="eastAsia"/>
                <w:lang w:eastAsia="ko-KR"/>
              </w:rPr>
              <w:t xml:space="preserve">the </w:t>
            </w:r>
            <w:r>
              <w:rPr>
                <w:lang w:eastAsia="ko-KR"/>
              </w:rPr>
              <w:t xml:space="preserve">yellow marked </w:t>
            </w:r>
            <w:r>
              <w:rPr>
                <w:rFonts w:hint="eastAsia"/>
                <w:lang w:eastAsia="ko-KR"/>
              </w:rPr>
              <w:t>terminology</w:t>
            </w:r>
            <w:r>
              <w:rPr>
                <w:lang w:eastAsia="ko-KR"/>
              </w:rPr>
              <w:t xml:space="preserve"> should be changed </w:t>
            </w:r>
            <w:r w:rsidR="009702BE">
              <w:rPr>
                <w:lang w:eastAsia="ko-KR"/>
              </w:rPr>
              <w:t xml:space="preserve">correctly to the </w:t>
            </w:r>
            <w:r w:rsidR="008A48E6">
              <w:rPr>
                <w:lang w:eastAsia="ko-KR"/>
              </w:rPr>
              <w:t>subscribed SNPN identity allowed by selected SNPN.</w:t>
            </w:r>
          </w:p>
          <w:p w14:paraId="2BFED348" w14:textId="77777777" w:rsidR="008A48E6" w:rsidRDefault="008A48E6" w:rsidP="00DC5025">
            <w:pPr>
              <w:pStyle w:val="CRCoverPage"/>
              <w:spacing w:after="0"/>
              <w:rPr>
                <w:lang w:eastAsia="ko-KR"/>
              </w:rPr>
            </w:pPr>
          </w:p>
          <w:p w14:paraId="34A4066C" w14:textId="2D513DB6" w:rsidR="004234BF" w:rsidRDefault="009702BE" w:rsidP="00DC5025">
            <w:pPr>
              <w:pStyle w:val="CRCoverPage"/>
              <w:spacing w:after="0"/>
              <w:rPr>
                <w:lang w:eastAsia="ko-KR"/>
              </w:rPr>
            </w:pPr>
            <w:r>
              <w:rPr>
                <w:lang w:eastAsia="ko-KR"/>
              </w:rPr>
              <w:t xml:space="preserve">Furthermore, </w:t>
            </w:r>
            <w:r w:rsidR="004234BF">
              <w:rPr>
                <w:lang w:eastAsia="ko-KR"/>
              </w:rPr>
              <w:t>In Rel16, selected SNPN is mapped to one subscribed SNPN identity.</w:t>
            </w:r>
            <w:r>
              <w:rPr>
                <w:lang w:eastAsia="ko-KR"/>
              </w:rPr>
              <w:t xml:space="preserve"> </w:t>
            </w:r>
            <w:r w:rsidR="004234BF">
              <w:rPr>
                <w:rFonts w:hint="eastAsia"/>
                <w:lang w:eastAsia="ko-KR"/>
              </w:rPr>
              <w:t xml:space="preserve">But, in </w:t>
            </w:r>
            <w:proofErr w:type="spellStart"/>
            <w:r w:rsidR="004234BF">
              <w:rPr>
                <w:rFonts w:hint="eastAsia"/>
                <w:lang w:eastAsia="ko-KR"/>
              </w:rPr>
              <w:t>Rel</w:t>
            </w:r>
            <w:proofErr w:type="spellEnd"/>
            <w:r w:rsidR="004234BF">
              <w:rPr>
                <w:rFonts w:hint="eastAsia"/>
                <w:lang w:eastAsia="ko-KR"/>
              </w:rPr>
              <w:t xml:space="preserve"> 17, selected SNPN is mapped to one more subscribed SNPN identities. </w:t>
            </w:r>
            <w:r w:rsidR="004234BF">
              <w:rPr>
                <w:lang w:eastAsia="ko-KR"/>
              </w:rPr>
              <w:t>In this case, we should consider which subscribed SNPN is selected for the UE.</w:t>
            </w:r>
          </w:p>
          <w:p w14:paraId="034CB391" w14:textId="77777777" w:rsidR="00273A74" w:rsidRDefault="00273A74" w:rsidP="009702BE">
            <w:pPr>
              <w:pStyle w:val="CRCoverPage"/>
              <w:spacing w:after="0"/>
              <w:rPr>
                <w:noProof/>
                <w:lang w:eastAsia="ko-KR"/>
              </w:rPr>
            </w:pPr>
          </w:p>
          <w:p w14:paraId="54850AA8" w14:textId="0D79AC34" w:rsidR="00F06936" w:rsidRDefault="00F06936" w:rsidP="009702BE">
            <w:pPr>
              <w:pStyle w:val="CRCoverPage"/>
              <w:spacing w:after="0"/>
              <w:rPr>
                <w:noProof/>
                <w:lang w:eastAsia="ko-KR"/>
              </w:rPr>
            </w:pPr>
            <w:r>
              <w:rPr>
                <w:noProof/>
                <w:lang w:eastAsia="ko-KR"/>
              </w:rPr>
              <w:t>Let me give an example.</w:t>
            </w:r>
          </w:p>
          <w:p w14:paraId="0FCFF161" w14:textId="0687D4EA" w:rsidR="00F06936" w:rsidRDefault="00F06936" w:rsidP="003C7B27">
            <w:pPr>
              <w:pStyle w:val="CRCoverPage"/>
              <w:numPr>
                <w:ilvl w:val="0"/>
                <w:numId w:val="1"/>
              </w:numPr>
              <w:spacing w:after="0"/>
              <w:rPr>
                <w:noProof/>
                <w:lang w:eastAsia="ko-KR"/>
              </w:rPr>
            </w:pPr>
            <w:r>
              <w:rPr>
                <w:noProof/>
                <w:lang w:eastAsia="ko-KR"/>
              </w:rPr>
              <w:t xml:space="preserve">Subscription 1 : SNPN #1 – credential, optionally allow to access SNPN #3 using credential from CH </w:t>
            </w:r>
          </w:p>
          <w:p w14:paraId="3210DDC7" w14:textId="25C6B9B7" w:rsidR="00F06936" w:rsidRDefault="00F06936" w:rsidP="003C7B27">
            <w:pPr>
              <w:pStyle w:val="CRCoverPage"/>
              <w:numPr>
                <w:ilvl w:val="0"/>
                <w:numId w:val="1"/>
              </w:numPr>
              <w:spacing w:after="0"/>
              <w:rPr>
                <w:noProof/>
                <w:lang w:eastAsia="ko-KR"/>
              </w:rPr>
            </w:pPr>
            <w:r>
              <w:rPr>
                <w:noProof/>
                <w:lang w:eastAsia="ko-KR"/>
              </w:rPr>
              <w:t>Subscription 2 : SNPN #2 – credential, optionally allow to access SNPN#3 using credential from CH</w:t>
            </w:r>
          </w:p>
          <w:p w14:paraId="4319AA64" w14:textId="77777777" w:rsidR="00F06936" w:rsidRPr="00F06936" w:rsidRDefault="00F06936" w:rsidP="00F06936">
            <w:pPr>
              <w:pStyle w:val="CRCoverPage"/>
              <w:spacing w:after="0"/>
              <w:rPr>
                <w:noProof/>
                <w:lang w:eastAsia="ko-KR"/>
              </w:rPr>
            </w:pPr>
          </w:p>
          <w:p w14:paraId="0C4C2A6D" w14:textId="64B2A63F" w:rsidR="00F06936" w:rsidRDefault="00F06936" w:rsidP="00F06936">
            <w:pPr>
              <w:pStyle w:val="CRCoverPage"/>
              <w:spacing w:after="0"/>
              <w:rPr>
                <w:noProof/>
                <w:lang w:eastAsia="ko-KR"/>
              </w:rPr>
            </w:pPr>
            <w:r>
              <w:rPr>
                <w:noProof/>
                <w:lang w:eastAsia="ko-KR"/>
              </w:rPr>
              <w:t>If the UE has subscription #1 and #2 and the UE is camped on SNPN#3, the UE has received Authentication Accept or Reject message via SNPN#3, the UE has to consider which credential was used.</w:t>
            </w:r>
          </w:p>
          <w:p w14:paraId="4AB1CFBA" w14:textId="187BE6BC" w:rsidR="00F06936" w:rsidRDefault="00F06936" w:rsidP="009702BE">
            <w:pPr>
              <w:pStyle w:val="CRCoverPage"/>
              <w:spacing w:after="0"/>
              <w:rPr>
                <w:noProof/>
                <w:lang w:eastAsia="ko-KR"/>
              </w:rPr>
            </w:pPr>
          </w:p>
        </w:tc>
      </w:tr>
      <w:tr w:rsidR="001E41F3" w14:paraId="0C8E4D65" w14:textId="77777777" w:rsidTr="00547111">
        <w:tc>
          <w:tcPr>
            <w:tcW w:w="2694" w:type="dxa"/>
            <w:gridSpan w:val="2"/>
            <w:tcBorders>
              <w:left w:val="single" w:sz="4" w:space="0" w:color="auto"/>
            </w:tcBorders>
          </w:tcPr>
          <w:p w14:paraId="608FEC88" w14:textId="4AAA8F66" w:rsidR="001E41F3" w:rsidRDefault="001E41F3">
            <w:pPr>
              <w:pStyle w:val="CRCoverPage"/>
              <w:spacing w:after="0"/>
              <w:rPr>
                <w:b/>
                <w:i/>
                <w:noProof/>
                <w:sz w:val="8"/>
                <w:szCs w:val="8"/>
                <w:lang w:eastAsia="ko-KR"/>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lang w:eastAsia="ko-KR"/>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EC85667" w14:textId="696F26A7" w:rsidR="00C11D55" w:rsidRDefault="00DE5FCF" w:rsidP="003C7B27">
            <w:pPr>
              <w:pStyle w:val="CRCoverPage"/>
              <w:numPr>
                <w:ilvl w:val="0"/>
                <w:numId w:val="2"/>
              </w:numPr>
              <w:spacing w:after="0"/>
              <w:rPr>
                <w:noProof/>
                <w:lang w:eastAsia="ko-KR"/>
              </w:rPr>
            </w:pPr>
            <w:r>
              <w:rPr>
                <w:noProof/>
                <w:lang w:eastAsia="ko-KR"/>
              </w:rPr>
              <w:t xml:space="preserve">Upon reception of Authentication Reject message, </w:t>
            </w:r>
            <w:r w:rsidR="006D7F94" w:rsidRPr="00F638F8">
              <w:rPr>
                <w:highlight w:val="yellow"/>
              </w:rPr>
              <w:t>entry of the "list of subscriber data" with the SNPN identity of the current SNPN</w:t>
            </w:r>
            <w:r>
              <w:rPr>
                <w:lang w:eastAsia="ko-KR"/>
              </w:rPr>
              <w:t xml:space="preserve"> is changed correctly to </w:t>
            </w:r>
            <w:r w:rsidR="006D7F94">
              <w:rPr>
                <w:lang w:eastAsia="ko-KR"/>
              </w:rPr>
              <w:t xml:space="preserve">selected </w:t>
            </w:r>
            <w:r w:rsidR="006D7F94" w:rsidRPr="00F638F8">
              <w:rPr>
                <w:highlight w:val="yellow"/>
              </w:rPr>
              <w:t>entry of the "list of subscriber data" with the SNPN identity of the current SNPN</w:t>
            </w:r>
            <w:r w:rsidR="00B02399">
              <w:rPr>
                <w:lang w:eastAsia="ko-KR"/>
              </w:rPr>
              <w:t>,</w:t>
            </w:r>
            <w:r w:rsidR="008170E3">
              <w:rPr>
                <w:lang w:eastAsia="ko-KR"/>
              </w:rPr>
              <w:t xml:space="preserve"> when the UE supports </w:t>
            </w:r>
            <w:r w:rsidR="00B02399">
              <w:rPr>
                <w:lang w:eastAsia="ko-KR"/>
              </w:rPr>
              <w:t xml:space="preserve">access to an SNPN using credential from a </w:t>
            </w:r>
            <w:r w:rsidR="00056AE7">
              <w:rPr>
                <w:lang w:eastAsia="ko-KR"/>
              </w:rPr>
              <w:t>c</w:t>
            </w:r>
            <w:r w:rsidR="00B02399">
              <w:rPr>
                <w:lang w:eastAsia="ko-KR"/>
              </w:rPr>
              <w:t xml:space="preserve">redentials </w:t>
            </w:r>
            <w:r w:rsidR="00056AE7">
              <w:rPr>
                <w:lang w:eastAsia="ko-KR"/>
              </w:rPr>
              <w:t>h</w:t>
            </w:r>
            <w:r w:rsidR="00B02399">
              <w:rPr>
                <w:lang w:eastAsia="ko-KR"/>
              </w:rPr>
              <w:t>older</w:t>
            </w:r>
            <w:r>
              <w:rPr>
                <w:lang w:eastAsia="ko-KR"/>
              </w:rPr>
              <w:t>.</w:t>
            </w:r>
          </w:p>
          <w:p w14:paraId="0A21CBFC" w14:textId="77777777" w:rsidR="00B02399" w:rsidRDefault="00B02399" w:rsidP="00B02399">
            <w:pPr>
              <w:pStyle w:val="CRCoverPage"/>
              <w:spacing w:after="0"/>
              <w:ind w:left="460"/>
              <w:rPr>
                <w:noProof/>
                <w:lang w:eastAsia="ko-KR"/>
              </w:rPr>
            </w:pPr>
          </w:p>
          <w:p w14:paraId="4D9B3FB0" w14:textId="2A4BF468" w:rsidR="008170E3" w:rsidRDefault="008170E3" w:rsidP="003C7B27">
            <w:pPr>
              <w:pStyle w:val="CRCoverPage"/>
              <w:numPr>
                <w:ilvl w:val="0"/>
                <w:numId w:val="2"/>
              </w:numPr>
              <w:spacing w:after="0"/>
              <w:rPr>
                <w:noProof/>
                <w:lang w:eastAsia="ko-KR"/>
              </w:rPr>
            </w:pPr>
            <w:r>
              <w:rPr>
                <w:rFonts w:hint="eastAsia"/>
                <w:noProof/>
                <w:lang w:eastAsia="ko-KR"/>
              </w:rPr>
              <w:t xml:space="preserve">Definition of </w:t>
            </w:r>
            <w:r w:rsidR="00056AE7">
              <w:rPr>
                <w:noProof/>
                <w:lang w:eastAsia="ko-KR"/>
              </w:rPr>
              <w:t>c</w:t>
            </w:r>
            <w:r>
              <w:rPr>
                <w:rFonts w:hint="eastAsia"/>
                <w:noProof/>
                <w:lang w:eastAsia="ko-KR"/>
              </w:rPr>
              <w:t xml:space="preserve">redentials </w:t>
            </w:r>
            <w:r w:rsidR="00056AE7">
              <w:rPr>
                <w:noProof/>
                <w:lang w:eastAsia="ko-KR"/>
              </w:rPr>
              <w:t>h</w:t>
            </w:r>
            <w:r>
              <w:rPr>
                <w:rFonts w:hint="eastAsia"/>
                <w:noProof/>
                <w:lang w:eastAsia="ko-KR"/>
              </w:rPr>
              <w:t xml:space="preserve">older is added in </w:t>
            </w:r>
            <w:r>
              <w:rPr>
                <w:noProof/>
                <w:lang w:eastAsia="ko-KR"/>
              </w:rPr>
              <w:t xml:space="preserve">subclause </w:t>
            </w:r>
            <w:r>
              <w:rPr>
                <w:rFonts w:hint="eastAsia"/>
                <w:noProof/>
                <w:lang w:eastAsia="ko-KR"/>
              </w:rPr>
              <w:t>3.1.</w:t>
            </w:r>
          </w:p>
          <w:p w14:paraId="76C0712C" w14:textId="0A788F81" w:rsidR="00B02399" w:rsidRPr="00C11D55" w:rsidRDefault="00B02399" w:rsidP="00B02399">
            <w:pPr>
              <w:pStyle w:val="CRCoverPage"/>
              <w:spacing w:after="0"/>
              <w:rPr>
                <w:noProof/>
                <w:lang w:eastAsia="ko-KR"/>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5B155148" w:rsidR="001E41F3" w:rsidRDefault="00DE5FCF" w:rsidP="00DE5FCF">
            <w:pPr>
              <w:pStyle w:val="CRCoverPage"/>
              <w:spacing w:after="0"/>
              <w:ind w:left="100"/>
              <w:rPr>
                <w:noProof/>
                <w:lang w:eastAsia="ko-KR"/>
              </w:rPr>
            </w:pPr>
            <w:r>
              <w:rPr>
                <w:noProof/>
                <w:lang w:eastAsia="ko-KR"/>
              </w:rPr>
              <w:t>Due to invalid use of terminoloy, successful authentication can be misinterpreted as failure of authentication. As a results, it cause that normal UE can be considers as invalid UE.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523F018B" w:rsidR="001E41F3" w:rsidRDefault="00C8691E">
            <w:pPr>
              <w:pStyle w:val="CRCoverPage"/>
              <w:spacing w:after="0"/>
              <w:ind w:left="100"/>
              <w:rPr>
                <w:noProof/>
              </w:rPr>
            </w:pPr>
            <w:r>
              <w:rPr>
                <w:noProof/>
              </w:rPr>
              <w:t>5.4.1.2.2.11</w:t>
            </w:r>
            <w:r w:rsidR="00D40096">
              <w:rPr>
                <w:noProof/>
              </w:rPr>
              <w:t>, 5.4.1.2.3.1, 5.4.1.2.3A.1</w:t>
            </w:r>
            <w:r w:rsidR="00F0783E">
              <w:rPr>
                <w:noProof/>
              </w:rPr>
              <w:t>, 5.4.1.3.5, 5.5.1.2.5, 5.5.1.3.5, 5.5.2.3.2, 5.6.1.5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2FD7256"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00183EB0" w:rsidR="001E41F3" w:rsidRDefault="007E6997">
            <w:pPr>
              <w:pStyle w:val="CRCoverPage"/>
              <w:spacing w:after="0"/>
              <w:jc w:val="center"/>
              <w:rPr>
                <w:b/>
                <w:caps/>
                <w:noProof/>
                <w:lang w:eastAsia="ko-KR"/>
              </w:rPr>
            </w:pPr>
            <w:r>
              <w:rPr>
                <w:rFonts w:hint="eastAsia"/>
                <w:b/>
                <w:caps/>
                <w:noProof/>
                <w:lang w:eastAsia="ko-KR"/>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F479403" w:rsidR="001E41F3" w:rsidRDefault="00745480">
            <w:pPr>
              <w:pStyle w:val="CRCoverPage"/>
              <w:spacing w:after="0"/>
              <w:ind w:left="99"/>
              <w:rPr>
                <w:noProof/>
              </w:rPr>
            </w:pPr>
            <w:r>
              <w:rPr>
                <w:noProof/>
              </w:rPr>
              <w:t>TS/TR ... CR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36EBB9D1"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82AB626" w14:textId="77777777" w:rsidR="008863B9" w:rsidRDefault="006D7F94">
            <w:pPr>
              <w:pStyle w:val="CRCoverPage"/>
              <w:spacing w:after="0"/>
              <w:ind w:left="100"/>
              <w:rPr>
                <w:noProof/>
                <w:lang w:eastAsia="ko-KR"/>
              </w:rPr>
            </w:pPr>
            <w:r>
              <w:rPr>
                <w:rFonts w:hint="eastAsia"/>
                <w:noProof/>
                <w:lang w:eastAsia="ko-KR"/>
              </w:rPr>
              <w:t>Rev.1</w:t>
            </w:r>
          </w:p>
          <w:p w14:paraId="572868E1" w14:textId="3FD921BE" w:rsidR="006D7F94" w:rsidRDefault="003974E5" w:rsidP="003974E5">
            <w:pPr>
              <w:pStyle w:val="CRCoverPage"/>
              <w:numPr>
                <w:ilvl w:val="0"/>
                <w:numId w:val="3"/>
              </w:numPr>
              <w:spacing w:after="0"/>
              <w:rPr>
                <w:noProof/>
                <w:lang w:eastAsia="ko-KR"/>
              </w:rPr>
            </w:pPr>
            <w:r>
              <w:rPr>
                <w:lang w:eastAsia="ko-KR"/>
              </w:rPr>
              <w:t xml:space="preserve">The subscribed SNPN identity associated with the selected SNPN is changed to selected entry of the “list of subscriber data” with the SNPN identity of the current SNPN. </w:t>
            </w:r>
          </w:p>
          <w:p w14:paraId="02B3440A" w14:textId="77777777" w:rsidR="003974E5" w:rsidRDefault="003974E5" w:rsidP="003974E5">
            <w:pPr>
              <w:pStyle w:val="CRCoverPage"/>
              <w:numPr>
                <w:ilvl w:val="0"/>
                <w:numId w:val="3"/>
              </w:numPr>
              <w:spacing w:after="0"/>
              <w:rPr>
                <w:noProof/>
                <w:lang w:eastAsia="ko-KR"/>
              </w:rPr>
            </w:pPr>
            <w:r>
              <w:rPr>
                <w:lang w:eastAsia="ko-KR"/>
              </w:rPr>
              <w:t xml:space="preserve">All cases were considered. (e.g. Registration reject, De-registration, Service Reject, Authentication Reject for other than EAP-AKA’ ( </w:t>
            </w:r>
            <w:proofErr w:type="spellStart"/>
            <w:r>
              <w:rPr>
                <w:lang w:eastAsia="ko-KR"/>
              </w:rPr>
              <w:t>e.g</w:t>
            </w:r>
            <w:proofErr w:type="spellEnd"/>
            <w:r>
              <w:rPr>
                <w:lang w:eastAsia="ko-KR"/>
              </w:rPr>
              <w:t xml:space="preserve"> EAP-TLS))</w:t>
            </w:r>
          </w:p>
          <w:p w14:paraId="4D1B86C5" w14:textId="77777777" w:rsidR="008F6337" w:rsidRDefault="008F6337" w:rsidP="008F6337">
            <w:pPr>
              <w:pStyle w:val="CRCoverPage"/>
              <w:spacing w:after="0"/>
              <w:ind w:left="100"/>
              <w:rPr>
                <w:lang w:eastAsia="ko-KR"/>
              </w:rPr>
            </w:pPr>
            <w:r>
              <w:rPr>
                <w:rFonts w:hint="eastAsia"/>
                <w:lang w:eastAsia="ko-KR"/>
              </w:rPr>
              <w:t>Rev. 2</w:t>
            </w:r>
          </w:p>
          <w:p w14:paraId="42FD2C46" w14:textId="634E8003" w:rsidR="008F6337" w:rsidRDefault="00F750C2" w:rsidP="008F6337">
            <w:pPr>
              <w:pStyle w:val="CRCoverPage"/>
              <w:spacing w:after="0"/>
              <w:ind w:left="100"/>
              <w:rPr>
                <w:noProof/>
                <w:lang w:eastAsia="ko-KR"/>
              </w:rPr>
            </w:pPr>
            <w:r>
              <w:rPr>
                <w:noProof/>
                <w:lang w:eastAsia="ko-KR"/>
              </w:rPr>
              <w:t>The</w:t>
            </w:r>
            <w:r>
              <w:rPr>
                <w:rFonts w:hint="eastAsia"/>
                <w:noProof/>
                <w:lang w:eastAsia="ko-KR"/>
              </w:rPr>
              <w:t xml:space="preserve"> </w:t>
            </w:r>
            <w:r>
              <w:t xml:space="preserve">selected entry of the "list of subscriber data" </w:t>
            </w:r>
            <w:r>
              <w:rPr>
                <w:highlight w:val="yellow"/>
              </w:rPr>
              <w:t>with the SNPN identity of the current SNPN</w:t>
            </w:r>
            <w:r>
              <w:t xml:space="preserve"> is changed to the selected entry of the “list of subscriber data”</w:t>
            </w:r>
          </w:p>
        </w:tc>
      </w:tr>
    </w:tbl>
    <w:p w14:paraId="3E2A01F9" w14:textId="340DFF05"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393BE29" w14:textId="3620CBB6" w:rsidR="00CA0A51" w:rsidRDefault="00CA0A51" w:rsidP="00CA0A51">
      <w:pPr>
        <w:jc w:val="center"/>
        <w:rPr>
          <w:noProof/>
        </w:rPr>
      </w:pPr>
      <w:bookmarkStart w:id="2" w:name="_Toc27581310"/>
      <w:bookmarkStart w:id="3" w:name="_Toc36113461"/>
      <w:bookmarkStart w:id="4" w:name="_Toc45212719"/>
      <w:bookmarkStart w:id="5" w:name="_Toc51932232"/>
      <w:bookmarkStart w:id="6" w:name="_Toc59204200"/>
      <w:bookmarkStart w:id="7" w:name="_Hlk63695319"/>
      <w:bookmarkStart w:id="8" w:name="_Hlk63697379"/>
      <w:bookmarkStart w:id="9" w:name="_Toc45216091"/>
      <w:bookmarkStart w:id="10" w:name="_Toc51931660"/>
      <w:bookmarkStart w:id="11" w:name="_Toc58235019"/>
      <w:bookmarkStart w:id="12" w:name="_Toc59179955"/>
      <w:bookmarkStart w:id="13" w:name="_Toc33963292"/>
      <w:bookmarkStart w:id="14" w:name="_Toc34393362"/>
      <w:bookmarkStart w:id="15" w:name="_Toc45216189"/>
      <w:bookmarkStart w:id="16" w:name="_Toc51931758"/>
      <w:bookmarkStart w:id="17" w:name="_Toc58235120"/>
      <w:bookmarkStart w:id="18" w:name="_Toc59180053"/>
      <w:bookmarkStart w:id="19" w:name="_Toc20233401"/>
      <w:r w:rsidRPr="008A7642">
        <w:rPr>
          <w:noProof/>
          <w:highlight w:val="green"/>
        </w:rPr>
        <w:lastRenderedPageBreak/>
        <w:t xml:space="preserve">*** </w:t>
      </w:r>
      <w:r>
        <w:rPr>
          <w:noProof/>
          <w:highlight w:val="green"/>
        </w:rPr>
        <w:t>First</w:t>
      </w:r>
      <w:r w:rsidRPr="008A7642">
        <w:rPr>
          <w:noProof/>
          <w:highlight w:val="green"/>
        </w:rPr>
        <w:t xml:space="preserve"> change ***</w:t>
      </w:r>
    </w:p>
    <w:p w14:paraId="7679B03C" w14:textId="77777777" w:rsidR="003272F7" w:rsidRDefault="003272F7" w:rsidP="003272F7">
      <w:pPr>
        <w:pStyle w:val="6"/>
      </w:pPr>
      <w:bookmarkStart w:id="20" w:name="_Toc20232608"/>
      <w:bookmarkStart w:id="21" w:name="_Toc27746699"/>
      <w:bookmarkStart w:id="22" w:name="_Toc36212881"/>
      <w:bookmarkStart w:id="23" w:name="_Toc36657058"/>
      <w:bookmarkStart w:id="24" w:name="_Toc45286720"/>
      <w:bookmarkStart w:id="25" w:name="_Toc51947989"/>
      <w:bookmarkStart w:id="26" w:name="_Toc51949081"/>
      <w:bookmarkStart w:id="27" w:name="_Toc68202813"/>
      <w:r>
        <w:t>5.4.1.2.2.11</w:t>
      </w:r>
      <w:r>
        <w:tab/>
        <w:t>UE handling EAP-failure message</w:t>
      </w:r>
    </w:p>
    <w:p w14:paraId="356ADFEA" w14:textId="77777777" w:rsidR="003272F7" w:rsidRDefault="003272F7" w:rsidP="003272F7">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xml:space="preserve">, if any were created as described in </w:t>
      </w:r>
      <w:proofErr w:type="spellStart"/>
      <w:r>
        <w:t>subclause</w:t>
      </w:r>
      <w:proofErr w:type="spellEnd"/>
      <w:r>
        <w:t> 5.4.1.2.2.3.</w:t>
      </w:r>
    </w:p>
    <w:p w14:paraId="601CE00F" w14:textId="77777777" w:rsidR="003272F7" w:rsidRDefault="003272F7" w:rsidP="003272F7">
      <w:r>
        <w:t>The UE shall consider the procedure complete.</w:t>
      </w:r>
    </w:p>
    <w:p w14:paraId="4ECC874D" w14:textId="77777777" w:rsidR="003272F7" w:rsidRDefault="003272F7" w:rsidP="003272F7">
      <w:r>
        <w:t xml:space="preserve">If the EAP-failure message is received in </w:t>
      </w:r>
      <w:r w:rsidRPr="00DB7266">
        <w:t>an AUTHENTICATION REJECT message</w:t>
      </w:r>
      <w:r>
        <w:t>:</w:t>
      </w:r>
    </w:p>
    <w:p w14:paraId="176F6560" w14:textId="77777777" w:rsidR="003272F7" w:rsidRPr="00DB7266" w:rsidRDefault="003272F7" w:rsidP="003272F7">
      <w:pPr>
        <w:pStyle w:val="B1"/>
      </w:pPr>
      <w:r>
        <w:t>1)</w:t>
      </w:r>
      <w:r>
        <w:tab/>
      </w:r>
      <w:proofErr w:type="gramStart"/>
      <w:r>
        <w:t>i</w:t>
      </w:r>
      <w:r w:rsidRPr="00CC0C94">
        <w:t>f</w:t>
      </w:r>
      <w:proofErr w:type="gramEnd"/>
      <w:r w:rsidRPr="00CC0C94">
        <w:t xml:space="preserve"> the </w:t>
      </w:r>
      <w:r w:rsidRPr="00DB7266">
        <w:t xml:space="preserve">AUTHENTICATION REJECT </w:t>
      </w:r>
      <w:r w:rsidRPr="00CC0C94">
        <w:t>message has been successfully integrity checked by the NAS</w:t>
      </w:r>
      <w:r>
        <w:t>:</w:t>
      </w:r>
    </w:p>
    <w:p w14:paraId="2790C388" w14:textId="77777777" w:rsidR="003272F7" w:rsidRDefault="003272F7" w:rsidP="003272F7">
      <w:pPr>
        <w:pStyle w:val="B2"/>
      </w:pPr>
      <w:r w:rsidRPr="00DB7266">
        <w:t>-</w:t>
      </w:r>
      <w:r w:rsidRPr="00DB7266">
        <w:tab/>
      </w:r>
      <w:r>
        <w:t>T</w:t>
      </w:r>
      <w:r w:rsidRPr="00DB7266">
        <w:t xml:space="preserve">he UE shall set the update status to 5U3 ROAMING NOT ALLOWED, delete the stored 5G-GUTI, TAI list, last visited registered TAI and </w:t>
      </w:r>
      <w:proofErr w:type="spellStart"/>
      <w:r w:rsidRPr="00DB7266">
        <w:t>ngKSI</w:t>
      </w:r>
      <w:proofErr w:type="spellEnd"/>
      <w:r>
        <w:t>;</w:t>
      </w:r>
    </w:p>
    <w:p w14:paraId="77A9FFF6" w14:textId="77777777" w:rsidR="003272F7" w:rsidRDefault="003272F7" w:rsidP="003272F7">
      <w:pPr>
        <w:pStyle w:val="B2"/>
      </w:pPr>
      <w:r>
        <w:tab/>
        <w:t>In case of PLMN, t</w:t>
      </w:r>
      <w:r w:rsidRPr="00DB7266">
        <w:t>he USIM shall be considered invalid until switching off the UE or the UICC containing the USIM is removed</w:t>
      </w:r>
      <w:r>
        <w:t>;</w:t>
      </w:r>
    </w:p>
    <w:p w14:paraId="4FCD6C1D" w14:textId="0B9C1D9F" w:rsidR="003272F7" w:rsidRDefault="003272F7" w:rsidP="003272F7">
      <w:pPr>
        <w:pStyle w:val="B2"/>
        <w:rPr>
          <w:ins w:id="28" w:author="rev6" w:date="2021-04-20T13:31:00Z"/>
        </w:rPr>
      </w:pPr>
      <w:r>
        <w:tab/>
        <w:t xml:space="preserve">In case of SNPN, </w:t>
      </w:r>
      <w:ins w:id="29" w:author="rev6" w:date="2021-04-20T13:31:00Z">
        <w:r>
          <w:t xml:space="preserve">if the UE does not support access to an SNPN using credentials from a credentials holder, </w:t>
        </w:r>
      </w:ins>
      <w:r>
        <w:t xml:space="preserve">the entry of the "list of subscriber data" with the SNPN identity of the current SNPN shall be considered invalid until the UE is switched off or the entry is updated. Additionally, the UE </w:t>
      </w:r>
      <w:r w:rsidRPr="003168A2">
        <w:t>shall</w:t>
      </w:r>
      <w:r>
        <w:t xml:space="preserve"> </w:t>
      </w:r>
      <w:r w:rsidRPr="003168A2">
        <w:t>con</w:t>
      </w:r>
      <w:r>
        <w:t xml:space="preserve">sider the USIM as invalid for the current SNPN </w:t>
      </w:r>
      <w:r w:rsidRPr="003168A2">
        <w:t>until switching off or the UICC containing the USIM is removed</w:t>
      </w:r>
      <w:r w:rsidRPr="00DB7266">
        <w:t>;</w:t>
      </w:r>
    </w:p>
    <w:p w14:paraId="2C03C886" w14:textId="66D88C35" w:rsidR="003272F7" w:rsidRPr="000077B1" w:rsidRDefault="003272F7" w:rsidP="003272F7">
      <w:pPr>
        <w:pStyle w:val="B2"/>
        <w:rPr>
          <w:ins w:id="30" w:author="rev6" w:date="2021-04-20T13:31:00Z"/>
        </w:rPr>
      </w:pPr>
      <w:ins w:id="31" w:author="rev6" w:date="2021-04-20T13:31:00Z">
        <w:r>
          <w:tab/>
          <w:t xml:space="preserve">In case of SNPN, if the UE supports access to an SNPN using credentials from a credentials holder, </w:t>
        </w:r>
        <w:r>
          <w:rPr>
            <w:lang w:eastAsia="ko-KR"/>
          </w:rPr>
          <w:t xml:space="preserve">the UE shall consider </w:t>
        </w:r>
      </w:ins>
      <w:ins w:id="32" w:author="rev6" w:date="2021-04-21T17:43:00Z">
        <w:r w:rsidR="002E69E9">
          <w:rPr>
            <w:lang w:eastAsia="ko-KR"/>
          </w:rPr>
          <w:t xml:space="preserve">the </w:t>
        </w:r>
      </w:ins>
      <w:ins w:id="33" w:author="rev6" w:date="2021-04-20T13:31:00Z">
        <w:r>
          <w:rPr>
            <w:lang w:eastAsia="ko-KR"/>
          </w:rPr>
          <w:t xml:space="preserve">selected entry of the </w:t>
        </w:r>
        <w:r>
          <w:t>"list of subscriber data"</w:t>
        </w:r>
      </w:ins>
      <w:ins w:id="34" w:author="rev6" w:date="2021-04-20T13:32:00Z">
        <w:r>
          <w:t xml:space="preserve"> </w:t>
        </w:r>
      </w:ins>
      <w:ins w:id="35" w:author="rev6" w:date="2021-04-20T13:31:00Z">
        <w:r>
          <w:t>as invalid until the UE is switched off or the entry is updated</w:t>
        </w:r>
      </w:ins>
      <w:ins w:id="36" w:author="rev6" w:date="2021-04-20T15:57:00Z">
        <w:r w:rsidR="005D2670">
          <w:t xml:space="preserve">. Additionally, the UE </w:t>
        </w:r>
        <w:r w:rsidR="005D2670" w:rsidRPr="003168A2">
          <w:t>shall</w:t>
        </w:r>
        <w:r w:rsidR="005D2670">
          <w:t xml:space="preserve"> </w:t>
        </w:r>
        <w:r w:rsidR="005D2670" w:rsidRPr="003168A2">
          <w:t>con</w:t>
        </w:r>
        <w:r w:rsidR="005D2670">
          <w:t xml:space="preserve">sider the USIM as invalid for the </w:t>
        </w:r>
      </w:ins>
      <w:ins w:id="37" w:author="rev7" w:date="2021-05-21T19:35:00Z">
        <w:r w:rsidR="00B24A91">
          <w:t>entry</w:t>
        </w:r>
      </w:ins>
      <w:ins w:id="38" w:author="rev6" w:date="2021-04-20T15:57:00Z">
        <w:del w:id="39" w:author="rev7" w:date="2021-05-21T19:35:00Z">
          <w:r w:rsidR="005D2670" w:rsidDel="00B24A91">
            <w:delText>current SNPN</w:delText>
          </w:r>
        </w:del>
        <w:r w:rsidR="005D2670">
          <w:t xml:space="preserve"> </w:t>
        </w:r>
        <w:r w:rsidR="005D2670" w:rsidRPr="003168A2">
          <w:t>until switching off or the UICC containing the USIM is removed</w:t>
        </w:r>
      </w:ins>
      <w:ins w:id="40" w:author="rev6" w:date="2021-04-20T13:31:00Z">
        <w:r w:rsidRPr="00DB7266">
          <w:t>;</w:t>
        </w:r>
      </w:ins>
    </w:p>
    <w:p w14:paraId="1B8DDA7E" w14:textId="283091BA" w:rsidR="003272F7" w:rsidRPr="003272F7" w:rsidDel="003272F7" w:rsidRDefault="003272F7" w:rsidP="003272F7">
      <w:pPr>
        <w:pStyle w:val="B2"/>
        <w:rPr>
          <w:del w:id="41" w:author="rev6" w:date="2021-04-20T13:32:00Z"/>
        </w:rPr>
      </w:pPr>
    </w:p>
    <w:p w14:paraId="16B9762B" w14:textId="77777777" w:rsidR="003272F7" w:rsidRDefault="003272F7" w:rsidP="003272F7">
      <w:pPr>
        <w:pStyle w:val="B2"/>
      </w:pPr>
      <w:r>
        <w:t>-</w:t>
      </w:r>
      <w:r>
        <w:tab/>
        <w:t>The UE shall set:</w:t>
      </w:r>
    </w:p>
    <w:p w14:paraId="63F71D18" w14:textId="77777777" w:rsidR="003272F7" w:rsidRDefault="003272F7" w:rsidP="003272F7">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w:t>
      </w:r>
      <w:r w:rsidRPr="00A04D31">
        <w:t>counter for "SIM/USIM considered invalid for non-GPRS services"</w:t>
      </w:r>
      <w:r>
        <w:t xml:space="preserve"> events if maintained by the UE, in case of PLMN; or</w:t>
      </w:r>
    </w:p>
    <w:p w14:paraId="1A241AE1" w14:textId="77777777" w:rsidR="003272F7" w:rsidRDefault="003272F7" w:rsidP="003272F7">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 </w:t>
      </w:r>
    </w:p>
    <w:p w14:paraId="7627F88F" w14:textId="77777777" w:rsidR="003272F7" w:rsidRPr="00DB7266" w:rsidRDefault="003272F7" w:rsidP="003272F7">
      <w:pPr>
        <w:pStyle w:val="B2"/>
      </w:pPr>
      <w:r>
        <w:tab/>
      </w:r>
      <w:proofErr w:type="gramStart"/>
      <w:r w:rsidRPr="00A04D31">
        <w:t>to</w:t>
      </w:r>
      <w:proofErr w:type="gramEnd"/>
      <w:r w:rsidRPr="00A04D31">
        <w:t xml:space="preserve"> UE implementation-specific maximum value</w:t>
      </w:r>
      <w:r w:rsidRPr="00DB7266">
        <w:t>; and</w:t>
      </w:r>
    </w:p>
    <w:p w14:paraId="76778972" w14:textId="77777777" w:rsidR="003272F7" w:rsidRPr="00DB7266" w:rsidRDefault="003272F7" w:rsidP="003272F7">
      <w:pPr>
        <w:pStyle w:val="B2"/>
      </w:pPr>
      <w:r w:rsidRPr="00DB7266">
        <w:t>-</w:t>
      </w:r>
      <w:r w:rsidRPr="00DB7266">
        <w:tab/>
      </w:r>
      <w:r>
        <w:t>I</w:t>
      </w:r>
      <w:r w:rsidRPr="00DB7266">
        <w:t xml:space="preserve">f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62E0D239" w14:textId="77777777" w:rsidR="003272F7" w:rsidRPr="00CC0C94" w:rsidRDefault="003272F7" w:rsidP="003272F7">
      <w:pPr>
        <w:pStyle w:val="B1"/>
      </w:pPr>
      <w:r>
        <w:t>2</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65EDBFA1" w14:textId="77777777" w:rsidR="003272F7" w:rsidRDefault="003272F7" w:rsidP="003272F7">
      <w:pPr>
        <w:pStyle w:val="B2"/>
      </w:pPr>
      <w:r>
        <w:t>a)</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 xml:space="preserve">MM cause value received is #3; </w:t>
      </w:r>
    </w:p>
    <w:p w14:paraId="6CDD650B" w14:textId="77777777" w:rsidR="003272F7" w:rsidRPr="00CC0C94" w:rsidRDefault="003272F7" w:rsidP="003272F7">
      <w:pPr>
        <w:pStyle w:val="B2"/>
      </w:pPr>
      <w:r>
        <w:t>b)</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lastRenderedPageBreak/>
        <w:t>subclause</w:t>
      </w:r>
      <w:proofErr w:type="spellEnd"/>
      <w:r>
        <w:t> 5.3.20.3 (if the UE is operating in SNPN access operation mode) for the case that the 5G</w:t>
      </w:r>
      <w:r w:rsidRPr="00CC0C94">
        <w:t>MM cause value received is #3;</w:t>
      </w:r>
    </w:p>
    <w:p w14:paraId="047A43DF" w14:textId="77777777" w:rsidR="003272F7" w:rsidRDefault="003272F7" w:rsidP="003272F7">
      <w:pPr>
        <w:pStyle w:val="B2"/>
      </w:pPr>
      <w:r>
        <w:t>c)</w:t>
      </w:r>
      <w:r w:rsidRPr="00CC0C94">
        <w:tab/>
      </w:r>
      <w:proofErr w:type="gramStart"/>
      <w:r w:rsidRPr="00CC0C94">
        <w:t>otherwise</w:t>
      </w:r>
      <w:proofErr w:type="gramEnd"/>
      <w:r>
        <w:t>:</w:t>
      </w:r>
    </w:p>
    <w:p w14:paraId="618A72A3" w14:textId="77777777" w:rsidR="003272F7" w:rsidRDefault="003272F7" w:rsidP="003272F7">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75CD300" w14:textId="77777777" w:rsidR="003272F7" w:rsidRDefault="003272F7" w:rsidP="003272F7">
      <w:pPr>
        <w:pStyle w:val="B4"/>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 xml:space="preserve">. </w:t>
      </w:r>
    </w:p>
    <w:p w14:paraId="5F175D2C" w14:textId="77777777" w:rsidR="003272F7" w:rsidRDefault="003272F7" w:rsidP="003272F7">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DB7266">
        <w:t xml:space="preserve">invalid </w:t>
      </w:r>
      <w:r>
        <w:t xml:space="preserve">for 5GS </w:t>
      </w:r>
      <w:r w:rsidRPr="00891BB2">
        <w:t>services via 3GPP access and invalid for non-EPS service until switching off the UE or the UICC containing the USIM is removed</w:t>
      </w:r>
      <w:r>
        <w:t>.</w:t>
      </w:r>
    </w:p>
    <w:p w14:paraId="1E5E4757" w14:textId="69668A10" w:rsidR="003272F7" w:rsidRDefault="003272F7" w:rsidP="003272F7">
      <w:pPr>
        <w:pStyle w:val="B4"/>
        <w:rPr>
          <w:ins w:id="42" w:author="rev6" w:date="2021-04-20T16:00:00Z"/>
        </w:rPr>
      </w:pPr>
      <w:r w:rsidRPr="003168A2">
        <w:tab/>
      </w:r>
      <w:r>
        <w:t xml:space="preserve">In case of SNPN, </w:t>
      </w:r>
      <w:ins w:id="43" w:author="rev6" w:date="2021-04-20T15:59:00Z">
        <w:r w:rsidR="005D2670">
          <w:t xml:space="preserve">if the UE does not support access to an SNPN using credentials from a credentials holder, </w:t>
        </w:r>
      </w:ins>
      <w:r>
        <w:t xml:space="preserve">the UE shall consider the entry of the "list of subscriber data" with the SNPN identity of the current SNPN </w:t>
      </w:r>
      <w:del w:id="44" w:author="rev6" w:date="2021-04-20T15:59:00Z">
        <w:r w:rsidDel="005D2670">
          <w:delText>shall be considered</w:delText>
        </w:r>
      </w:del>
      <w:ins w:id="45" w:author="rev6" w:date="2021-04-20T15:59:00Z">
        <w:r w:rsidR="005D2670">
          <w:t>as</w:t>
        </w:r>
      </w:ins>
      <w:r>
        <w:t xml:space="preserve">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891BB2">
        <w:t>.</w:t>
      </w:r>
    </w:p>
    <w:p w14:paraId="70F28FC9" w14:textId="74E73DE0" w:rsidR="005D2670" w:rsidRPr="00891BB2" w:rsidRDefault="005D2670" w:rsidP="003272F7">
      <w:pPr>
        <w:pStyle w:val="B4"/>
      </w:pPr>
      <w:ins w:id="46" w:author="rev6" w:date="2021-04-20T16:00: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47" w:author="rev6" w:date="2021-04-20T16:05:00Z">
        <w:r>
          <w:t xml:space="preserve"> </w:t>
        </w:r>
      </w:ins>
      <w:ins w:id="48" w:author="rev6" w:date="2021-04-20T16:00:00Z">
        <w:r>
          <w:t>as invalid for 3GPP access until the UE is switched off or the entry is updated</w:t>
        </w:r>
      </w:ins>
      <w:ins w:id="49" w:author="rev6" w:date="2021-04-20T16:03:00Z">
        <w:r>
          <w:t xml:space="preserve">. Additionally, the UE </w:t>
        </w:r>
        <w:r w:rsidRPr="003168A2">
          <w:t>shall</w:t>
        </w:r>
        <w:r>
          <w:t xml:space="preserve"> </w:t>
        </w:r>
        <w:r w:rsidRPr="003168A2">
          <w:t>con</w:t>
        </w:r>
        <w:r>
          <w:t xml:space="preserve">sider the USIM as invalid for </w:t>
        </w:r>
      </w:ins>
      <w:ins w:id="50" w:author="rev6" w:date="2021-04-20T16:04:00Z">
        <w:r>
          <w:rPr>
            <w:lang w:eastAsia="ko-KR"/>
          </w:rPr>
          <w:t>t</w:t>
        </w:r>
        <w:r>
          <w:t xml:space="preserve">he </w:t>
        </w:r>
      </w:ins>
      <w:ins w:id="51" w:author="rev7" w:date="2021-05-21T19:34:00Z">
        <w:r w:rsidR="00B24A91">
          <w:t>entry</w:t>
        </w:r>
      </w:ins>
      <w:ins w:id="52" w:author="rev6" w:date="2021-04-20T16:04:00Z">
        <w:del w:id="53" w:author="rev7" w:date="2021-05-21T19:34:00Z">
          <w:r w:rsidDel="00B24A91">
            <w:delText>cur</w:delText>
          </w:r>
        </w:del>
        <w:del w:id="54" w:author="rev7" w:date="2021-05-21T19:33:00Z">
          <w:r w:rsidDel="00B24A91">
            <w:delText>rent SNPN</w:delText>
          </w:r>
        </w:del>
      </w:ins>
      <w:ins w:id="55" w:author="rev6" w:date="2021-04-20T16:03:00Z">
        <w:r>
          <w:t xml:space="preserve"> via 3GPP access</w:t>
        </w:r>
        <w:r w:rsidRPr="003168A2">
          <w:t xml:space="preserve"> until switching off or the UICC containing the USIM is removed</w:t>
        </w:r>
        <w:r w:rsidRPr="00891BB2">
          <w:t>.</w:t>
        </w:r>
      </w:ins>
    </w:p>
    <w:p w14:paraId="21E38CBB" w14:textId="77777777" w:rsidR="003272F7" w:rsidRDefault="003272F7" w:rsidP="003272F7">
      <w:pPr>
        <w:pStyle w:val="B4"/>
      </w:pPr>
      <w:r w:rsidRPr="00891BB2">
        <w:t>-</w:t>
      </w:r>
      <w:r w:rsidRPr="00891BB2">
        <w:tab/>
      </w:r>
      <w:r>
        <w:t>The</w:t>
      </w:r>
      <w:r w:rsidRPr="00891BB2">
        <w:t xml:space="preserve"> UE </w:t>
      </w:r>
      <w:r>
        <w:t>shall set:</w:t>
      </w:r>
    </w:p>
    <w:p w14:paraId="319A9749" w14:textId="77777777" w:rsidR="003272F7" w:rsidRDefault="003272F7" w:rsidP="003272F7">
      <w:pPr>
        <w:pStyle w:val="B5"/>
      </w:pPr>
      <w:r w:rsidRPr="00891BB2">
        <w:t>-</w:t>
      </w:r>
      <w:r w:rsidRPr="00891BB2">
        <w:tab/>
      </w:r>
      <w:r>
        <w:t xml:space="preserve">the </w:t>
      </w:r>
      <w:r w:rsidRPr="00891BB2">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12AA8B96" w14:textId="77777777" w:rsidR="003272F7" w:rsidRDefault="003272F7" w:rsidP="003272F7">
      <w:pPr>
        <w:pStyle w:val="B5"/>
      </w:pPr>
      <w:r>
        <w:t>-</w:t>
      </w:r>
      <w:r>
        <w:tab/>
      </w:r>
      <w:proofErr w:type="gramStart"/>
      <w:r>
        <w:t>the</w:t>
      </w:r>
      <w:proofErr w:type="gramEnd"/>
      <w:r>
        <w:t xml:space="preserve"> counter for "the entry for the current SNPN considered invalid for 3GPP access" events in case of SNPN;</w:t>
      </w:r>
    </w:p>
    <w:p w14:paraId="33B9B895" w14:textId="77777777" w:rsidR="003272F7" w:rsidRPr="00891BB2" w:rsidRDefault="003272F7" w:rsidP="003272F7">
      <w:pPr>
        <w:pStyle w:val="B5"/>
      </w:pPr>
      <w:r>
        <w:t>-</w:t>
      </w:r>
      <w:r>
        <w:tab/>
      </w:r>
      <w:proofErr w:type="gramStart"/>
      <w:r w:rsidRPr="00891BB2">
        <w:t>to</w:t>
      </w:r>
      <w:proofErr w:type="gramEnd"/>
      <w:r w:rsidRPr="00891BB2">
        <w:t xml:space="preserve"> UE implementation-specific maximum value</w:t>
      </w:r>
      <w:r w:rsidRPr="002E1C35">
        <w:t>.</w:t>
      </w:r>
    </w:p>
    <w:p w14:paraId="76EB03B8" w14:textId="77777777" w:rsidR="003272F7" w:rsidRPr="00891BB2" w:rsidRDefault="003272F7" w:rsidP="003272F7">
      <w:pPr>
        <w:pStyle w:val="B4"/>
      </w:pPr>
      <w:r w:rsidRPr="00891BB2">
        <w:t>-</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30FA90A6" w14:textId="77777777" w:rsidR="003272F7" w:rsidRPr="00C33F48" w:rsidRDefault="003272F7" w:rsidP="003272F7">
      <w:pPr>
        <w:pStyle w:val="B3"/>
      </w:pPr>
      <w:r w:rsidRPr="008A1A02">
        <w:t>ii)</w:t>
      </w:r>
      <w:r w:rsidRPr="008A1A02">
        <w:tab/>
      </w:r>
      <w:proofErr w:type="gramStart"/>
      <w:r w:rsidRPr="008A1A02">
        <w:t>if</w:t>
      </w:r>
      <w:proofErr w:type="gramEnd"/>
      <w:r w:rsidRPr="008A1A02">
        <w:t xml:space="preserve"> the </w:t>
      </w:r>
      <w:r w:rsidRPr="00DB7266">
        <w:t xml:space="preserve">AUTHENTICATION REJECT </w:t>
      </w:r>
      <w:r>
        <w:t>message</w:t>
      </w:r>
      <w:r w:rsidRPr="00B95C6D">
        <w:t xml:space="preserve"> is received over non-3GPP access</w:t>
      </w:r>
      <w:r w:rsidRPr="00C33F48">
        <w:t xml:space="preserve">: </w:t>
      </w:r>
    </w:p>
    <w:p w14:paraId="178BEBE0" w14:textId="77777777" w:rsidR="003272F7" w:rsidRDefault="003272F7" w:rsidP="003272F7">
      <w:pPr>
        <w:pStyle w:val="B4"/>
      </w:pPr>
      <w:r w:rsidRPr="00891BB2">
        <w:t>-</w:t>
      </w:r>
      <w:r w:rsidRPr="00891BB2">
        <w:tab/>
      </w:r>
      <w:r>
        <w:t xml:space="preserve">the UE shall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w:t>
      </w:r>
    </w:p>
    <w:p w14:paraId="6DE4B35C" w14:textId="77777777" w:rsidR="003272F7" w:rsidRDefault="003272F7" w:rsidP="003272F7">
      <w:pPr>
        <w:pStyle w:val="B4"/>
      </w:pPr>
      <w:r>
        <w:t>-</w:t>
      </w:r>
      <w:r>
        <w:tab/>
        <w:t>in case of PLMN,</w:t>
      </w:r>
      <w:r w:rsidRPr="00DB7266">
        <w:t xml:space="preserve"> </w:t>
      </w:r>
      <w:r>
        <w:t>t</w:t>
      </w:r>
      <w:r w:rsidRPr="003168A2">
        <w:t>he UE shall con</w:t>
      </w:r>
      <w:r>
        <w:t>sider the USIM as</w:t>
      </w:r>
      <w:r w:rsidRPr="00891BB2">
        <w:t xml:space="preserve"> invalid for 5GS services via non-3GPP access until switching off the UE or the UICC</w:t>
      </w:r>
      <w:r w:rsidRPr="00DB7266">
        <w:t xml:space="preserve"> containing the USIM is removed</w:t>
      </w:r>
      <w:r>
        <w:t>.</w:t>
      </w:r>
    </w:p>
    <w:p w14:paraId="79C1B918" w14:textId="77777777" w:rsidR="003272F7" w:rsidRDefault="003272F7" w:rsidP="003272F7">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17E6C47C" w14:textId="77777777" w:rsidR="003272F7" w:rsidRDefault="003272F7" w:rsidP="003272F7">
      <w:pPr>
        <w:pStyle w:val="B4"/>
      </w:pPr>
      <w:r>
        <w:t>-</w:t>
      </w:r>
      <w:r>
        <w:tab/>
      </w:r>
      <w:proofErr w:type="gramStart"/>
      <w:r>
        <w:t>the</w:t>
      </w:r>
      <w:proofErr w:type="gramEnd"/>
      <w:r w:rsidRPr="00A04D31">
        <w:t xml:space="preserve"> UE </w:t>
      </w:r>
      <w:r>
        <w:t>shall set:</w:t>
      </w:r>
    </w:p>
    <w:p w14:paraId="0B0C78C8" w14:textId="77777777" w:rsidR="003272F7" w:rsidRPr="00E416CA" w:rsidRDefault="003272F7" w:rsidP="003272F7">
      <w:pPr>
        <w:pStyle w:val="B5"/>
      </w:pPr>
      <w:r>
        <w:t>-</w:t>
      </w:r>
      <w:r>
        <w:tab/>
      </w:r>
      <w:proofErr w:type="gramStart"/>
      <w:r>
        <w:t>the</w:t>
      </w:r>
      <w:proofErr w:type="gramEnd"/>
      <w:r>
        <w:t xml:space="preserv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to UE implementation-specific maximum value</w:t>
      </w:r>
      <w:r>
        <w:t xml:space="preserve"> in case of PLMN; or</w:t>
      </w:r>
    </w:p>
    <w:p w14:paraId="788238D1" w14:textId="77777777" w:rsidR="003272F7" w:rsidRDefault="003272F7" w:rsidP="003272F7">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1BF3E3DF" w14:textId="43F8B184" w:rsidR="003272F7" w:rsidRDefault="003272F7" w:rsidP="005D2670">
      <w:pPr>
        <w:rPr>
          <w:rFonts w:eastAsia="MS PGothic"/>
          <w:color w:val="000000"/>
        </w:rPr>
      </w:pPr>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rsidRPr="00233A5F">
        <w:rPr>
          <w:rFonts w:eastAsia="MS PGothic"/>
          <w:color w:val="000000"/>
        </w:rPr>
        <w:t>and delete any stored SUCI</w:t>
      </w:r>
      <w:r>
        <w:rPr>
          <w:rFonts w:eastAsia="MS PGothic"/>
          <w:color w:val="000000"/>
        </w:rPr>
        <w:t>.</w:t>
      </w:r>
    </w:p>
    <w:p w14:paraId="143EB028" w14:textId="77777777" w:rsidR="003272F7" w:rsidRDefault="003272F7" w:rsidP="003272F7">
      <w:pPr>
        <w:jc w:val="center"/>
        <w:rPr>
          <w:noProof/>
        </w:rPr>
      </w:pPr>
    </w:p>
    <w:bookmarkEnd w:id="2"/>
    <w:bookmarkEnd w:id="3"/>
    <w:bookmarkEnd w:id="4"/>
    <w:bookmarkEnd w:id="5"/>
    <w:bookmarkEnd w:id="6"/>
    <w:bookmarkEnd w:id="7"/>
    <w:bookmarkEnd w:id="8"/>
    <w:bookmarkEnd w:id="9"/>
    <w:bookmarkEnd w:id="10"/>
    <w:bookmarkEnd w:id="11"/>
    <w:bookmarkEnd w:id="12"/>
    <w:bookmarkEnd w:id="20"/>
    <w:bookmarkEnd w:id="21"/>
    <w:bookmarkEnd w:id="22"/>
    <w:bookmarkEnd w:id="23"/>
    <w:bookmarkEnd w:id="24"/>
    <w:bookmarkEnd w:id="25"/>
    <w:bookmarkEnd w:id="26"/>
    <w:bookmarkEnd w:id="27"/>
    <w:p w14:paraId="2F6EE21C" w14:textId="77777777" w:rsidR="000077B1" w:rsidRDefault="000077B1" w:rsidP="000077B1">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1AAA24C8" w14:textId="77777777" w:rsidR="000077B1" w:rsidRPr="00D56D09" w:rsidRDefault="000077B1" w:rsidP="000077B1">
      <w:pPr>
        <w:pStyle w:val="6"/>
      </w:pPr>
      <w:bookmarkStart w:id="56" w:name="_Toc20232611"/>
      <w:bookmarkStart w:id="57" w:name="_Toc27746702"/>
      <w:bookmarkStart w:id="58" w:name="_Toc36212884"/>
      <w:bookmarkStart w:id="59" w:name="_Toc36657061"/>
      <w:bookmarkStart w:id="60" w:name="_Toc45286723"/>
      <w:bookmarkStart w:id="61" w:name="_Toc51947992"/>
      <w:bookmarkStart w:id="62" w:name="_Toc51949084"/>
      <w:bookmarkStart w:id="63" w:name="_Toc68202816"/>
      <w:r w:rsidRPr="00D56D09">
        <w:t>5.4.1.2.</w:t>
      </w:r>
      <w:r>
        <w:t>3</w:t>
      </w:r>
      <w:r w:rsidRPr="00D56D09">
        <w:t>.1</w:t>
      </w:r>
      <w:r w:rsidRPr="00D56D09">
        <w:tab/>
        <w:t>General</w:t>
      </w:r>
      <w:bookmarkEnd w:id="56"/>
      <w:bookmarkEnd w:id="57"/>
      <w:bookmarkEnd w:id="58"/>
      <w:bookmarkEnd w:id="59"/>
      <w:bookmarkEnd w:id="60"/>
      <w:bookmarkEnd w:id="61"/>
      <w:bookmarkEnd w:id="62"/>
      <w:bookmarkEnd w:id="63"/>
    </w:p>
    <w:p w14:paraId="0C51C6CE" w14:textId="77777777" w:rsidR="000077B1" w:rsidRPr="00D56D09" w:rsidRDefault="000077B1" w:rsidP="000077B1">
      <w:r w:rsidRPr="00D56D09">
        <w:t>The UE may support acting as EAP-TLS peer as specified in 3GPP TS 33.501 [</w:t>
      </w:r>
      <w:r>
        <w:t>24</w:t>
      </w:r>
      <w:r w:rsidRPr="00D56D09">
        <w:t>]. The AUSF may support acting as EAP-TLS server as specified in 3GPP TS 33.501 [</w:t>
      </w:r>
      <w:r>
        <w:t>24</w:t>
      </w:r>
      <w:r w:rsidRPr="00D56D09">
        <w:t>].</w:t>
      </w:r>
    </w:p>
    <w:p w14:paraId="38447E84" w14:textId="77777777" w:rsidR="000077B1" w:rsidRPr="00D56D09" w:rsidRDefault="000077B1" w:rsidP="000077B1">
      <w:r w:rsidRPr="00D56D09">
        <w:t>The EAP-TLS enables mutual authentication of the UE and the network.</w:t>
      </w:r>
    </w:p>
    <w:p w14:paraId="36B651D7" w14:textId="77777777" w:rsidR="000077B1" w:rsidRPr="001B1E73" w:rsidRDefault="000077B1" w:rsidP="000077B1">
      <w:r>
        <w:t xml:space="preserve">When </w:t>
      </w:r>
      <w:r w:rsidRPr="004E41EA">
        <w:t>initiat</w:t>
      </w:r>
      <w:r>
        <w:t>ing</w:t>
      </w:r>
      <w:r w:rsidRPr="004E41EA">
        <w:t xml:space="preserve"> a</w:t>
      </w:r>
      <w:r>
        <w:t>n</w:t>
      </w:r>
      <w:r w:rsidRPr="004E41EA">
        <w:t xml:space="preserve"> </w:t>
      </w:r>
      <w:r w:rsidRPr="007864A3">
        <w:t>EAP based primary authentication and key agreement procedure using EAP-</w:t>
      </w:r>
      <w:r>
        <w:t xml:space="preserve">TLS,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0B6E6E50" w14:textId="77777777" w:rsidR="000077B1" w:rsidRDefault="000077B1" w:rsidP="000077B1">
      <w:r w:rsidRPr="00D56D09">
        <w:t xml:space="preserve">When </w:t>
      </w:r>
      <w:r>
        <w:t xml:space="preserve">the </w:t>
      </w:r>
      <w:r w:rsidRPr="007864A3">
        <w:t xml:space="preserve">EAP based primary authentication and key agreement procedure </w:t>
      </w:r>
      <w:r>
        <w:t xml:space="preserve">uses </w:t>
      </w:r>
      <w:r w:rsidRPr="00D56D09">
        <w:t xml:space="preserve">EAP-TLS, </w:t>
      </w:r>
      <w:r>
        <w:t xml:space="preserve">the ME and the AUSF shall generate </w:t>
      </w:r>
      <w:r w:rsidRPr="00D56D09">
        <w:t>EMSK</w:t>
      </w:r>
      <w:r w:rsidRPr="00D56D09">
        <w:rPr>
          <w:vertAlign w:val="subscript"/>
        </w:rPr>
        <w:t xml:space="preserve"> </w:t>
      </w:r>
      <w:r w:rsidRPr="00D56D09">
        <w:t>as described in 3GPP TS 33.501 [</w:t>
      </w:r>
      <w:r>
        <w:t>24</w:t>
      </w:r>
      <w:r w:rsidRPr="00D56D09">
        <w:t>].</w:t>
      </w:r>
    </w:p>
    <w:p w14:paraId="268AB84C" w14:textId="77777777" w:rsidR="000077B1" w:rsidRDefault="000077B1" w:rsidP="000077B1">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32CD0F28" w14:textId="77777777" w:rsidR="000077B1" w:rsidRDefault="000077B1" w:rsidP="000077B1">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7FCB394F" w14:textId="77777777" w:rsidR="000077B1" w:rsidRPr="00AF6876" w:rsidRDefault="000077B1" w:rsidP="000077B1">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32628C5A" w14:textId="77777777" w:rsidR="000077B1" w:rsidRDefault="000077B1" w:rsidP="000077B1">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09AF2DE4" w14:textId="77777777" w:rsidR="000077B1" w:rsidRDefault="000077B1" w:rsidP="000077B1">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20804B76" w14:textId="77777777" w:rsidR="000077B1" w:rsidRPr="00DB7266" w:rsidRDefault="000077B1" w:rsidP="000077B1">
      <w:r>
        <w:t xml:space="preserve">If the UE does not </w:t>
      </w:r>
      <w:r w:rsidRPr="00A60874">
        <w:t xml:space="preserve">accept the </w:t>
      </w:r>
      <w:r>
        <w:t xml:space="preserve">server </w:t>
      </w:r>
      <w:r w:rsidRPr="00A60874">
        <w:t>certificate</w:t>
      </w:r>
      <w:r>
        <w:t xml:space="preserve"> of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74DBBA37" w14:textId="77777777" w:rsidR="000077B1" w:rsidRPr="00DB7266" w:rsidRDefault="000077B1" w:rsidP="000077B1">
      <w:r w:rsidRPr="00DB7266">
        <w:t>If the network</w:t>
      </w:r>
      <w:r>
        <w:t xml:space="preserve"> does</w:t>
      </w:r>
      <w:r w:rsidRPr="00A60874">
        <w:t xml:space="preserve"> not accept the client certificate</w:t>
      </w:r>
      <w:r>
        <w:t xml:space="preserve"> of the UE</w:t>
      </w:r>
      <w:r w:rsidRPr="00DB7266">
        <w:t xml:space="preserve">, the network </w:t>
      </w:r>
      <w:r>
        <w:t xml:space="preserve">handling </w:t>
      </w:r>
      <w:r w:rsidRPr="00DB7266">
        <w:t>depends upon the type of identity used by the UE in the initial NAS message, that is:</w:t>
      </w:r>
    </w:p>
    <w:p w14:paraId="2C83D3B5"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5G-GUTI was used; or</w:t>
      </w:r>
    </w:p>
    <w:p w14:paraId="585D86D1" w14:textId="77777777" w:rsidR="000077B1" w:rsidRPr="00DB7266" w:rsidRDefault="000077B1" w:rsidP="000077B1">
      <w:pPr>
        <w:pStyle w:val="B1"/>
      </w:pPr>
      <w:r w:rsidRPr="00DB7266">
        <w:t>-</w:t>
      </w:r>
      <w:r w:rsidRPr="00DB7266">
        <w:tab/>
      </w:r>
      <w:proofErr w:type="gramStart"/>
      <w:r w:rsidRPr="00DB7266">
        <w:t>if</w:t>
      </w:r>
      <w:proofErr w:type="gramEnd"/>
      <w:r w:rsidRPr="00DB7266">
        <w:t xml:space="preserve"> the SUCI was used.</w:t>
      </w:r>
    </w:p>
    <w:p w14:paraId="1709E562" w14:textId="77777777" w:rsidR="000077B1" w:rsidRPr="00DB7266" w:rsidRDefault="000077B1" w:rsidP="000077B1">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71B191D4" w14:textId="77777777" w:rsidR="000077B1" w:rsidRPr="000957DC" w:rsidRDefault="000077B1" w:rsidP="000077B1">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443458D1" w14:textId="77777777" w:rsidR="000077B1" w:rsidRDefault="000077B1" w:rsidP="000077B1">
      <w:r w:rsidRPr="00DB7266">
        <w:lastRenderedPageBreak/>
        <w:t xml:space="preserve">Depending on local requirements or operator preference for emergency services, if the UE initiates a registration procedure with 5GS registration type IE set to "emergency registration" and the AMF is configured to allow emergency registration without user identity, the AMF needs not follow the procedures specified for </w:t>
      </w:r>
      <w:r>
        <w:t>transporting the EAP-failure message in the AUTHENTICATION REJECT message of the EAP result message transport procedure</w:t>
      </w:r>
      <w:r w:rsidRPr="00DB7266">
        <w:t xml:space="preserve"> in the present </w:t>
      </w:r>
      <w:proofErr w:type="spellStart"/>
      <w:r w:rsidRPr="00DB7266">
        <w:t>subclause</w:t>
      </w:r>
      <w:proofErr w:type="spellEnd"/>
      <w:r w:rsidRPr="00DB7266">
        <w:t xml:space="preserve">. The AMF may </w:t>
      </w:r>
      <w:r>
        <w:t>include the EAP-failure message in a response of the</w:t>
      </w:r>
      <w:r w:rsidRPr="00DB7266">
        <w:t xml:space="preserve"> current 5GMM specific procedure</w:t>
      </w:r>
      <w:r>
        <w:t xml:space="preserve"> or in the AUTHENTICATION RESULT of the EAP result message transport procedure</w:t>
      </w:r>
      <w:r w:rsidRPr="00DB7266">
        <w:t>.</w:t>
      </w:r>
    </w:p>
    <w:p w14:paraId="27402BDC" w14:textId="77777777" w:rsidR="000077B1" w:rsidRPr="00DB7266" w:rsidRDefault="000077B1" w:rsidP="000077B1">
      <w:r>
        <w:t xml:space="preserve">If the EAP-failure message is received in </w:t>
      </w:r>
      <w:r w:rsidRPr="00DB7266">
        <w:t>an AUTHENTICATION REJECT message</w:t>
      </w:r>
      <w:r>
        <w:t>:</w:t>
      </w:r>
    </w:p>
    <w:p w14:paraId="63DF59E8" w14:textId="77777777" w:rsidR="000077B1" w:rsidRDefault="000077B1" w:rsidP="000077B1">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0A8901F6" w14:textId="77777777" w:rsidR="000077B1" w:rsidRDefault="000077B1" w:rsidP="000077B1">
      <w:pPr>
        <w:pStyle w:val="B2"/>
      </w:pPr>
      <w:r>
        <w:t>1)</w:t>
      </w:r>
      <w:r w:rsidRPr="00DB7266">
        <w:tab/>
        <w:t xml:space="preserve">the UE shall set the update status to 5U3 ROAMING NOT ALLOWED, delete the stored 5G-GUTI, TAI list, last visited registered TAI and </w:t>
      </w:r>
      <w:proofErr w:type="spellStart"/>
      <w:r w:rsidRPr="00DB7266">
        <w:t>ngKSI</w:t>
      </w:r>
      <w:proofErr w:type="spellEnd"/>
      <w:r w:rsidRPr="00DB7266">
        <w:t>.</w:t>
      </w:r>
    </w:p>
    <w:p w14:paraId="451CE454" w14:textId="77777777" w:rsidR="000077B1" w:rsidRPr="00DB7266" w:rsidRDefault="000077B1" w:rsidP="000077B1">
      <w:pPr>
        <w:pStyle w:val="B2"/>
      </w:pPr>
      <w:r>
        <w:tab/>
        <w:t>In case of PLMN, t</w:t>
      </w:r>
      <w:r w:rsidRPr="00DB7266">
        <w:t>he USIM shall be considered invalid until switching off the UE or the UICC containing the USIM is removed;</w:t>
      </w:r>
    </w:p>
    <w:p w14:paraId="00703992" w14:textId="38D9727D" w:rsidR="000077B1" w:rsidRDefault="000077B1" w:rsidP="000077B1">
      <w:pPr>
        <w:pStyle w:val="B2"/>
        <w:rPr>
          <w:ins w:id="64" w:author="rev6" w:date="2021-04-20T10:34:00Z"/>
        </w:rPr>
      </w:pPr>
      <w:r>
        <w:tab/>
        <w:t xml:space="preserve">In case of SNPN, </w:t>
      </w:r>
      <w:ins w:id="65" w:author="rev6" w:date="2021-04-20T10:36:00Z">
        <w:r>
          <w:t xml:space="preserve">if the UE does not support access to an SNPN using credentials from a credentials holder, </w:t>
        </w:r>
      </w:ins>
      <w:r>
        <w:t>the entry of the "list of subscriber data" with the SNPN identity of the current SNPN shall be considered invalid until the UE is switched off or the entry is updated;</w:t>
      </w:r>
    </w:p>
    <w:p w14:paraId="39646010" w14:textId="3F22E3BF" w:rsidR="000077B1" w:rsidRPr="000077B1" w:rsidRDefault="000077B1" w:rsidP="000077B1">
      <w:pPr>
        <w:pStyle w:val="B2"/>
      </w:pPr>
      <w:ins w:id="66" w:author="rev6" w:date="2021-04-20T10:37:00Z">
        <w:r>
          <w:tab/>
          <w:t xml:space="preserve">In case of SNPN, if the UE supports access to an SNPN using credentials from a credentials holder, </w:t>
        </w:r>
        <w:r>
          <w:rPr>
            <w:lang w:eastAsia="ko-KR"/>
          </w:rPr>
          <w:t xml:space="preserve">the UE shall consider the selected entry of the </w:t>
        </w:r>
        <w:r>
          <w:t>"list of subscriber data"</w:t>
        </w:r>
      </w:ins>
      <w:ins w:id="67" w:author="rev6" w:date="2021-04-20T16:10:00Z">
        <w:r w:rsidR="005F4568">
          <w:t xml:space="preserve"> </w:t>
        </w:r>
      </w:ins>
      <w:ins w:id="68" w:author="rev6" w:date="2021-04-20T10:37:00Z">
        <w:r>
          <w:t>as invalid until the UE is switched off or the entry is updated</w:t>
        </w:r>
        <w:r w:rsidRPr="00DB7266">
          <w:t>;</w:t>
        </w:r>
      </w:ins>
    </w:p>
    <w:p w14:paraId="6C5D3B5A" w14:textId="77777777" w:rsidR="000077B1" w:rsidRDefault="000077B1" w:rsidP="000077B1">
      <w:pPr>
        <w:pStyle w:val="B2"/>
      </w:pPr>
      <w:r>
        <w:t>2)</w:t>
      </w:r>
      <w:r>
        <w:tab/>
      </w:r>
      <w:proofErr w:type="gramStart"/>
      <w:r>
        <w:t>the</w:t>
      </w:r>
      <w:proofErr w:type="gramEnd"/>
      <w:r>
        <w:t xml:space="preserve"> UE shall set:</w:t>
      </w:r>
    </w:p>
    <w:p w14:paraId="4FBAD711" w14:textId="77777777" w:rsidR="000077B1" w:rsidRDefault="000077B1" w:rsidP="000077B1">
      <w:pPr>
        <w:pStyle w:val="B3"/>
      </w:pPr>
      <w:proofErr w:type="spellStart"/>
      <w:r>
        <w:t>i</w:t>
      </w:r>
      <w:proofErr w:type="spellEnd"/>
      <w:r>
        <w:t>)</w:t>
      </w:r>
      <w:r>
        <w:tab/>
        <w:t xml:space="preserve">the </w:t>
      </w:r>
      <w:r w:rsidRPr="00A04D31">
        <w:t>counter for "SIM/USIM considered invalid for GPRS services"</w:t>
      </w:r>
      <w:r>
        <w:t xml:space="preserve"> events, the </w:t>
      </w:r>
      <w:r w:rsidRPr="00A04D31">
        <w:t xml:space="preserve">counter for "USIM considered invalid for </w:t>
      </w:r>
      <w:r>
        <w:t xml:space="preserve">5GS </w:t>
      </w:r>
      <w:r w:rsidRPr="00A04D31">
        <w:t>services</w:t>
      </w:r>
      <w:r>
        <w:t xml:space="preserve"> over non-3GPP access</w:t>
      </w:r>
      <w:r w:rsidRPr="00A04D31">
        <w:t>"</w:t>
      </w:r>
      <w:r>
        <w:t xml:space="preserve"> events, and the counter for "SIM/USIM considered invalid for non-GPRS services" events if maintained by the UE, in case of PLMN; or </w:t>
      </w:r>
    </w:p>
    <w:p w14:paraId="4DD997CB" w14:textId="77777777" w:rsidR="000077B1" w:rsidRDefault="000077B1" w:rsidP="000077B1">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w:t>
      </w:r>
      <w:r w:rsidRPr="00CC0C94">
        <w:t>" events</w:t>
      </w:r>
      <w:r>
        <w:t xml:space="preserve"> in case of SNPN; </w:t>
      </w:r>
    </w:p>
    <w:p w14:paraId="2FA120D0" w14:textId="77777777" w:rsidR="000077B1" w:rsidRPr="00E416CA" w:rsidRDefault="000077B1" w:rsidP="000077B1">
      <w:pPr>
        <w:pStyle w:val="NO"/>
        <w:rPr>
          <w:noProof/>
        </w:rPr>
      </w:pPr>
      <w:r>
        <w:t>NOTE 2:</w:t>
      </w:r>
      <w:r>
        <w:tab/>
        <w:t>The term "non-3GPP access" used in the counter for "the entry for the current SNPN considered invalid for non-3GPP access</w:t>
      </w:r>
      <w:r w:rsidRPr="00CC0C94">
        <w:t>" events</w:t>
      </w:r>
      <w:r>
        <w:t>, is used to express access to SNPN services via a PLMN.</w:t>
      </w:r>
    </w:p>
    <w:p w14:paraId="53748BC6" w14:textId="77777777" w:rsidR="000077B1" w:rsidRPr="00DB7266" w:rsidRDefault="000077B1" w:rsidP="000077B1">
      <w:pPr>
        <w:pStyle w:val="B2"/>
      </w:pPr>
      <w:r>
        <w:tab/>
      </w:r>
      <w:proofErr w:type="gramStart"/>
      <w:r w:rsidRPr="00A04D31">
        <w:t>to</w:t>
      </w:r>
      <w:proofErr w:type="gramEnd"/>
      <w:r w:rsidRPr="00A04D31">
        <w:t xml:space="preserve"> UE implementation-specific maximum value</w:t>
      </w:r>
      <w:r w:rsidRPr="00DB7266">
        <w:t>; and</w:t>
      </w:r>
    </w:p>
    <w:p w14:paraId="39231E52" w14:textId="77777777" w:rsidR="000077B1" w:rsidRPr="00DB7266" w:rsidRDefault="000077B1" w:rsidP="000077B1">
      <w:pPr>
        <w:pStyle w:val="B2"/>
      </w:pPr>
      <w:r>
        <w:t>3)</w:t>
      </w:r>
      <w:r w:rsidRPr="00DB7266">
        <w:tab/>
      </w:r>
      <w:proofErr w:type="gramStart"/>
      <w:r w:rsidRPr="00DB7266">
        <w:t>if</w:t>
      </w:r>
      <w:proofErr w:type="gramEnd"/>
      <w:r w:rsidRPr="00DB7266">
        <w:t xml:space="preserve"> the UE is operating in single-registration mode, the UE shall handle </w:t>
      </w:r>
      <w:r>
        <w:t xml:space="preserve">EMM parameters, </w:t>
      </w:r>
      <w:r w:rsidRPr="00DB7266">
        <w:t xml:space="preserve">4G-GUTI, </w:t>
      </w:r>
      <w:r>
        <w:t xml:space="preserve">last visited registered TAI, </w:t>
      </w:r>
      <w:r w:rsidRPr="00DB7266">
        <w:t xml:space="preserve">TAI list and </w:t>
      </w:r>
      <w:proofErr w:type="spellStart"/>
      <w:r w:rsidRPr="00DB7266">
        <w:t>eKSI</w:t>
      </w:r>
      <w:proofErr w:type="spellEnd"/>
      <w:r w:rsidRPr="00DB7266">
        <w:t xml:space="preserve"> as specified in 3GPP TS 24.301 [15] for the case when the authentication procedure is not accepted by the network. The USIM shall be considered as invalid also for non-EPS services until switching off or the UICC containing the USIM is removed</w:t>
      </w:r>
      <w:r>
        <w:t>; and</w:t>
      </w:r>
    </w:p>
    <w:p w14:paraId="134EFF24" w14:textId="77777777" w:rsidR="000077B1" w:rsidRPr="00CC0C94" w:rsidRDefault="000077B1" w:rsidP="000077B1">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589EC944" w14:textId="77777777" w:rsidR="000077B1" w:rsidRDefault="000077B1" w:rsidP="000077B1">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t xml:space="preserve"> in case of PLMN or the counter for "the entry for the current SNPN considered invalid for 3GPP access" events</w:t>
      </w:r>
      <w:r w:rsidRPr="00CC0C94">
        <w:t xml:space="preserve"> </w:t>
      </w:r>
      <w:r>
        <w:t xml:space="preserve">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SNPN enabled or is not operating in SNPN access operation mode) or list item a) 1) of </w:t>
      </w:r>
      <w:proofErr w:type="spellStart"/>
      <w:r>
        <w:t>subclause</w:t>
      </w:r>
      <w:proofErr w:type="spellEnd"/>
      <w:r>
        <w:t> 5.3.20.3 (if the UE is operating in SNPN access operation mode) for the case that the 5G</w:t>
      </w:r>
      <w:r w:rsidRPr="00CC0C94">
        <w:t xml:space="preserve">MM cause value received is #3; </w:t>
      </w:r>
    </w:p>
    <w:p w14:paraId="5E9C1097" w14:textId="77777777" w:rsidR="000077B1" w:rsidRPr="00CC0C94" w:rsidRDefault="000077B1" w:rsidP="000077B1">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xml:space="preserve">" events </w:t>
      </w:r>
      <w:r>
        <w:t>in case of PLMN or the counter for "the entry for the current SNPN considered invalid for non-3GPP access</w:t>
      </w:r>
      <w:r w:rsidRPr="00CC0C94">
        <w:t>" events</w:t>
      </w:r>
      <w:r>
        <w:t xml:space="preserve"> in case of SNPN </w:t>
      </w:r>
      <w:r w:rsidRPr="00CC0C94">
        <w:t>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w:t>
      </w:r>
      <w:r w:rsidRPr="00543404">
        <w:t xml:space="preserve">(if the UE is not operating in </w:t>
      </w:r>
      <w:r>
        <w:t>SNPN access operation mode</w:t>
      </w:r>
      <w:r w:rsidRPr="00D53DD6">
        <w:t xml:space="preserve">) or list item a)-2) of </w:t>
      </w:r>
      <w:proofErr w:type="spellStart"/>
      <w:r w:rsidRPr="00D53DD6">
        <w:t>subclause</w:t>
      </w:r>
      <w:proofErr w:type="spellEnd"/>
      <w:r w:rsidRPr="00D53DD6">
        <w:t xml:space="preserve"> 5.3.20.3 (if the UE is operating in </w:t>
      </w:r>
      <w:r>
        <w:t>SNPN access operation mode</w:t>
      </w:r>
      <w:r w:rsidRPr="00D53DD6">
        <w:t>)</w:t>
      </w:r>
      <w:r>
        <w:t xml:space="preserve"> for the case that the 5G</w:t>
      </w:r>
      <w:r w:rsidRPr="00CC0C94">
        <w:t>MM cause value received is #3;</w:t>
      </w:r>
      <w:r>
        <w:t xml:space="preserve"> or</w:t>
      </w:r>
    </w:p>
    <w:p w14:paraId="2435575C" w14:textId="77777777" w:rsidR="000077B1" w:rsidRDefault="000077B1" w:rsidP="000077B1">
      <w:pPr>
        <w:pStyle w:val="B2"/>
      </w:pPr>
      <w:r>
        <w:lastRenderedPageBreak/>
        <w:t>3)</w:t>
      </w:r>
      <w:r w:rsidRPr="00CC0C94">
        <w:tab/>
      </w:r>
      <w:proofErr w:type="gramStart"/>
      <w:r w:rsidRPr="00CC0C94">
        <w:t>otherwise</w:t>
      </w:r>
      <w:proofErr w:type="gramEnd"/>
      <w:r>
        <w:t>:</w:t>
      </w:r>
    </w:p>
    <w:p w14:paraId="2D652A7B" w14:textId="77777777" w:rsidR="000077B1" w:rsidRDefault="000077B1" w:rsidP="000077B1">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1D1B8428" w14:textId="77777777" w:rsidR="000077B1" w:rsidRDefault="000077B1" w:rsidP="000077B1">
      <w:pPr>
        <w:pStyle w:val="B4"/>
      </w:pPr>
      <w:r>
        <w:t>A)</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r w:rsidRPr="00DB7266">
        <w:t>.</w:t>
      </w:r>
    </w:p>
    <w:p w14:paraId="43A9B358" w14:textId="77777777" w:rsidR="000077B1" w:rsidRDefault="000077B1" w:rsidP="000077B1">
      <w:pPr>
        <w:pStyle w:val="B4"/>
      </w:pPr>
      <w:r>
        <w:tab/>
        <w:t xml:space="preserve">In case of PLMN, the UE shall consider the USIM as </w:t>
      </w:r>
      <w:r w:rsidRPr="00DB7266">
        <w:t xml:space="preserve">invalid </w:t>
      </w:r>
      <w:r>
        <w:t xml:space="preserve">for 5GS </w:t>
      </w:r>
      <w:r w:rsidRPr="00891BB2">
        <w:t>services via 3GPP access and invalid for non-EPS service until switching off the UE or the UICC containing the USIM is removed</w:t>
      </w:r>
      <w:r>
        <w:t>.</w:t>
      </w:r>
    </w:p>
    <w:p w14:paraId="60521560" w14:textId="162E4213" w:rsidR="000077B1" w:rsidRDefault="000077B1" w:rsidP="000077B1">
      <w:pPr>
        <w:pStyle w:val="B4"/>
        <w:rPr>
          <w:ins w:id="69" w:author="rev6" w:date="2021-04-20T10:38:00Z"/>
        </w:rPr>
      </w:pPr>
      <w:r>
        <w:tab/>
        <w:t xml:space="preserve">In case of SNPN, </w:t>
      </w:r>
      <w:ins w:id="70" w:author="rev6" w:date="2021-04-20T10:38:00Z">
        <w:r>
          <w:t xml:space="preserve">if the UE does not support access to an SNPN using credentials from a credentials holder, </w:t>
        </w:r>
      </w:ins>
      <w:r>
        <w:t xml:space="preserve">the UE shall consider the entry of the "list of subscriber data" with the SNPN identity of the current SNPN </w:t>
      </w:r>
      <w:del w:id="71" w:author="rev6" w:date="2021-04-20T10:45:00Z">
        <w:r w:rsidDel="00EE015D">
          <w:delText>shall be considered</w:delText>
        </w:r>
      </w:del>
      <w:ins w:id="72" w:author="rev6" w:date="2021-04-20T10:45:00Z">
        <w:r w:rsidR="00EE015D">
          <w:t>as</w:t>
        </w:r>
      </w:ins>
      <w:r>
        <w:t xml:space="preserve"> invalid for 3GPP access until the UE is switched off or the entry is updated;</w:t>
      </w:r>
    </w:p>
    <w:p w14:paraId="161F0A91" w14:textId="4DDE8C1B" w:rsidR="000077B1" w:rsidDel="005F4568" w:rsidRDefault="000077B1" w:rsidP="000077B1">
      <w:pPr>
        <w:pStyle w:val="B4"/>
        <w:rPr>
          <w:del w:id="73" w:author="rev6" w:date="2021-04-20T10:39:00Z"/>
        </w:rPr>
      </w:pPr>
      <w:ins w:id="74" w:author="rev6" w:date="2021-04-20T10:38:00Z">
        <w:r>
          <w:tab/>
          <w:t xml:space="preserve">In case of SNPN, if the UE supports access to an SNPN using credentials from a credentials holder, </w:t>
        </w:r>
        <w:r>
          <w:rPr>
            <w:lang w:eastAsia="ko-KR"/>
          </w:rPr>
          <w:t>the UE shall consider</w:t>
        </w:r>
      </w:ins>
      <w:ins w:id="75" w:author="rev6" w:date="2021-04-21T17:45:00Z">
        <w:r w:rsidR="002E69E9">
          <w:rPr>
            <w:lang w:eastAsia="ko-KR"/>
          </w:rPr>
          <w:t xml:space="preserve"> </w:t>
        </w:r>
      </w:ins>
      <w:ins w:id="76" w:author="rev6" w:date="2021-04-20T10:38:00Z">
        <w:r>
          <w:rPr>
            <w:lang w:eastAsia="ko-KR"/>
          </w:rPr>
          <w:t xml:space="preserve">the selected entry of the </w:t>
        </w:r>
        <w:r>
          <w:t>"list of subscriber data"</w:t>
        </w:r>
      </w:ins>
      <w:ins w:id="77" w:author="rev6" w:date="2021-04-20T16:05:00Z">
        <w:r w:rsidR="005D2670">
          <w:t xml:space="preserve"> </w:t>
        </w:r>
      </w:ins>
      <w:ins w:id="78" w:author="rev6" w:date="2021-04-20T10:38:00Z">
        <w:r>
          <w:t xml:space="preserve">as invalid </w:t>
        </w:r>
      </w:ins>
      <w:ins w:id="79" w:author="rev6" w:date="2021-04-20T10:39:00Z">
        <w:r>
          <w:t xml:space="preserve">for 3GPP access </w:t>
        </w:r>
      </w:ins>
      <w:ins w:id="80" w:author="rev6" w:date="2021-04-20T10:38:00Z">
        <w:r>
          <w:t>until the UE is switc</w:t>
        </w:r>
        <w:r w:rsidR="00EE015D">
          <w:t>hed off or the entry is updated</w:t>
        </w:r>
        <w:r w:rsidRPr="00DB7266">
          <w:t>;</w:t>
        </w:r>
      </w:ins>
    </w:p>
    <w:p w14:paraId="47FBDC4F" w14:textId="77777777" w:rsidR="005F4568" w:rsidRPr="000077B1" w:rsidRDefault="005F4568" w:rsidP="000077B1">
      <w:pPr>
        <w:pStyle w:val="B4"/>
        <w:rPr>
          <w:ins w:id="81" w:author="rev6" w:date="2021-04-20T16:11:00Z"/>
        </w:rPr>
      </w:pPr>
    </w:p>
    <w:p w14:paraId="480AFEFB" w14:textId="77777777" w:rsidR="000077B1" w:rsidRDefault="000077B1" w:rsidP="000077B1">
      <w:pPr>
        <w:pStyle w:val="B4"/>
      </w:pPr>
      <w:r>
        <w:t>B)</w:t>
      </w:r>
      <w:r w:rsidRPr="00891BB2">
        <w:tab/>
      </w:r>
      <w:proofErr w:type="gramStart"/>
      <w:r>
        <w:t>the</w:t>
      </w:r>
      <w:proofErr w:type="gramEnd"/>
      <w:r w:rsidRPr="00891BB2">
        <w:t xml:space="preserve"> UE </w:t>
      </w:r>
      <w:r>
        <w:t>shall set:</w:t>
      </w:r>
    </w:p>
    <w:p w14:paraId="68E4CDBB" w14:textId="77777777" w:rsidR="000077B1" w:rsidRDefault="000077B1" w:rsidP="000077B1">
      <w:pPr>
        <w:pStyle w:val="B5"/>
      </w:pPr>
      <w:r>
        <w:t>-</w:t>
      </w:r>
      <w:r>
        <w:tab/>
        <w:t xml:space="preserve">the </w:t>
      </w:r>
      <w:r w:rsidRPr="00891BB2">
        <w:t>counter for "SIM/USIM considered invalid for GPRS services"</w:t>
      </w:r>
      <w:r>
        <w:t xml:space="preserve"> events  and the counter for "SIM/USIM considered invalid for non-GPRS services" events if maintained by the UE, in case of PLMN; or</w:t>
      </w:r>
    </w:p>
    <w:p w14:paraId="2CB56403" w14:textId="77777777" w:rsidR="000077B1" w:rsidRDefault="000077B1" w:rsidP="000077B1">
      <w:pPr>
        <w:pStyle w:val="B5"/>
      </w:pPr>
      <w:r>
        <w:t>-</w:t>
      </w:r>
      <w:r>
        <w:tab/>
      </w:r>
      <w:proofErr w:type="gramStart"/>
      <w:r>
        <w:t>the</w:t>
      </w:r>
      <w:proofErr w:type="gramEnd"/>
      <w:r>
        <w:t xml:space="preserve"> counter for "the entry for the current SNPN considered invalid for 3GPP access" events in case of SNPN;</w:t>
      </w:r>
    </w:p>
    <w:p w14:paraId="45CAA234" w14:textId="77777777" w:rsidR="000077B1" w:rsidRPr="00891BB2" w:rsidRDefault="000077B1" w:rsidP="000077B1">
      <w:pPr>
        <w:pStyle w:val="B4"/>
      </w:pPr>
      <w:r>
        <w:tab/>
      </w:r>
      <w:proofErr w:type="gramStart"/>
      <w:r w:rsidRPr="00891BB2">
        <w:t>to</w:t>
      </w:r>
      <w:proofErr w:type="gramEnd"/>
      <w:r w:rsidRPr="00891BB2">
        <w:t xml:space="preserve"> UE implementation-specific maximum value</w:t>
      </w:r>
      <w:r>
        <w:t>; and</w:t>
      </w:r>
    </w:p>
    <w:p w14:paraId="09BD79F0" w14:textId="77777777" w:rsidR="000077B1" w:rsidRPr="00891BB2" w:rsidRDefault="000077B1" w:rsidP="000077B1">
      <w:pPr>
        <w:pStyle w:val="B4"/>
      </w:pPr>
      <w:r>
        <w:t>C)</w:t>
      </w:r>
      <w:r w:rsidRPr="00891BB2">
        <w:tab/>
        <w:t xml:space="preserve">If the UE is operating in single-registration mode, the UE shall handle 4G-GUTI, TAI list and </w:t>
      </w:r>
      <w:proofErr w:type="spellStart"/>
      <w:r w:rsidRPr="00891BB2">
        <w:t>eKSI</w:t>
      </w:r>
      <w:proofErr w:type="spellEnd"/>
      <w:r w:rsidRPr="00891BB2">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4FBA5E2" w14:textId="77777777" w:rsidR="000077B1" w:rsidRPr="00B95C6D" w:rsidRDefault="000077B1" w:rsidP="000077B1">
      <w:pPr>
        <w:pStyle w:val="B3"/>
      </w:pPr>
      <w:r w:rsidRPr="008A1A02">
        <w:t>ii)</w:t>
      </w:r>
      <w:r w:rsidRPr="008A1A02">
        <w:tab/>
      </w:r>
      <w:proofErr w:type="gramStart"/>
      <w:r w:rsidRPr="008A1A02">
        <w:t>if</w:t>
      </w:r>
      <w:proofErr w:type="gramEnd"/>
      <w:r w:rsidRPr="005A51CC">
        <w:t xml:space="preserve"> </w:t>
      </w:r>
      <w:r w:rsidRPr="00B95C6D">
        <w:t xml:space="preserve">the </w:t>
      </w:r>
      <w:r w:rsidRPr="00DB7266">
        <w:t xml:space="preserve">AUTHENTICATION REJECT </w:t>
      </w:r>
      <w:r w:rsidRPr="00B95C6D">
        <w:t xml:space="preserve">message is received over non-3GPP access: </w:t>
      </w:r>
    </w:p>
    <w:p w14:paraId="0517A3B3" w14:textId="5E23692F" w:rsidR="000077B1" w:rsidRDefault="000077B1" w:rsidP="000077B1">
      <w:pPr>
        <w:pStyle w:val="B4"/>
      </w:pPr>
      <w:r>
        <w:t>A)</w:t>
      </w:r>
      <w:r w:rsidRPr="00891BB2">
        <w:tab/>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rsidRPr="00891BB2">
        <w:t xml:space="preserve">. </w:t>
      </w:r>
      <w:r>
        <w:t>In case of PLMN, t</w:t>
      </w:r>
      <w:r w:rsidRPr="00891BB2">
        <w:t>he USIM shall be considered invalid for 5GS services via non-3GPP access until switching off the UE or the UICC</w:t>
      </w:r>
      <w:r w:rsidRPr="00DB7266">
        <w:t xml:space="preserve"> containing the USIM is removed</w:t>
      </w:r>
      <w:r>
        <w:t>. In case of SNPN, the UE shall consider the entry of the "list of subscriber data" with the SNPN identity of the current SNPN shall be considered invalid for non-3GPP access until the UE is switched off or the entry is updated; and</w:t>
      </w:r>
    </w:p>
    <w:p w14:paraId="76EFC046" w14:textId="77777777" w:rsidR="000077B1" w:rsidRPr="00E416CA" w:rsidRDefault="000077B1" w:rsidP="000077B1">
      <w:pPr>
        <w:pStyle w:val="B4"/>
      </w:pPr>
      <w:r>
        <w:t>B)</w:t>
      </w:r>
      <w:r>
        <w:tab/>
      </w:r>
      <w:proofErr w:type="gramStart"/>
      <w:r>
        <w:t>the</w:t>
      </w:r>
      <w:proofErr w:type="gramEnd"/>
      <w:r w:rsidRPr="00A04D31">
        <w:t xml:space="preserve"> UE </w:t>
      </w:r>
      <w:r>
        <w:t xml:space="preserve">shall set the </w:t>
      </w:r>
      <w:r w:rsidRPr="00A04D31">
        <w:t xml:space="preserve">counter for "USIM considered invalid for </w:t>
      </w:r>
      <w:r>
        <w:t xml:space="preserve">5GS </w:t>
      </w:r>
      <w:r w:rsidRPr="00A04D31">
        <w:t>services</w:t>
      </w:r>
      <w:r>
        <w:t xml:space="preserve"> over non-3GPP access</w:t>
      </w:r>
      <w:r w:rsidRPr="00A04D31">
        <w:t>"</w:t>
      </w:r>
      <w:r>
        <w:t xml:space="preserve"> events</w:t>
      </w:r>
      <w:r w:rsidRPr="00A04D31">
        <w:t xml:space="preserve"> </w:t>
      </w:r>
      <w:r>
        <w:t>in case of PLMN or the counter for "the entry for the current SNPN considered invalid for non-3GPP access</w:t>
      </w:r>
      <w:r w:rsidRPr="00CC0C94">
        <w:t>" events</w:t>
      </w:r>
      <w:r>
        <w:t xml:space="preserve"> in case of SNPN </w:t>
      </w:r>
      <w:r w:rsidRPr="00A04D31">
        <w:t>to UE implementation-specific maximum value</w:t>
      </w:r>
      <w:r>
        <w:t>.</w:t>
      </w:r>
    </w:p>
    <w:p w14:paraId="66B02ABF" w14:textId="77777777" w:rsidR="000077B1" w:rsidRDefault="000077B1" w:rsidP="000077B1">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0F64E231" w14:textId="77777777" w:rsidR="000077B1" w:rsidRDefault="000077B1" w:rsidP="000077B1">
      <w:r>
        <w:t>Upon receiving an EAP-success message, the ME shall:</w:t>
      </w:r>
    </w:p>
    <w:p w14:paraId="2C462E7F" w14:textId="77777777" w:rsidR="000077B1" w:rsidRDefault="000077B1" w:rsidP="000077B1">
      <w:pPr>
        <w:pStyle w:val="B1"/>
        <w:rPr>
          <w:vertAlign w:val="subscript"/>
        </w:rPr>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1B72768F" w14:textId="77777777" w:rsidR="000077B1" w:rsidRDefault="000077B1" w:rsidP="000077B1">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113B1D2D" w14:textId="77777777" w:rsidR="000077B1" w:rsidRDefault="000077B1" w:rsidP="000077B1">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new K</w:t>
      </w:r>
      <w:r>
        <w:rPr>
          <w:vertAlign w:val="subscript"/>
        </w:rPr>
        <w:t>SEAF</w:t>
      </w:r>
      <w:r>
        <w:t xml:space="preserve"> as described in 3GPP TS 33.501 [24];</w:t>
      </w:r>
    </w:p>
    <w:p w14:paraId="23DAF6EE" w14:textId="77777777" w:rsidR="000077B1" w:rsidRDefault="000077B1" w:rsidP="000077B1">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223FC90D" w14:textId="77777777" w:rsidR="000077B1" w:rsidRDefault="000077B1" w:rsidP="000077B1">
      <w:pPr>
        <w:pStyle w:val="B2"/>
      </w:pPr>
      <w:r>
        <w:rPr>
          <w:noProof/>
          <w:lang w:val="en-US"/>
        </w:rPr>
        <w:lastRenderedPageBreak/>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0410C13B" w14:textId="77777777" w:rsidR="000077B1" w:rsidRDefault="000077B1" w:rsidP="000077B1">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 the verification of SOR transparent container and UE parameters update transparent container, if any are received</w:t>
      </w:r>
      <w:r>
        <w:rPr>
          <w:lang w:val="en-US"/>
        </w:rPr>
        <w:t>.</w:t>
      </w:r>
    </w:p>
    <w:p w14:paraId="11D1AF2E" w14:textId="77777777" w:rsidR="000077B1" w:rsidRDefault="000077B1" w:rsidP="000077B1">
      <w:r>
        <w:t>The UE shall consider the procedure complete.</w:t>
      </w:r>
    </w:p>
    <w:p w14:paraId="343A3AC6" w14:textId="77777777" w:rsidR="000077B1" w:rsidRDefault="000077B1" w:rsidP="000077B1">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9C40133" w14:textId="38ED8736" w:rsidR="000077B1" w:rsidRDefault="000077B1" w:rsidP="000077B1">
      <w:r>
        <w:t>The UE shall consider the procedure complete.</w:t>
      </w:r>
    </w:p>
    <w:p w14:paraId="1230F63B" w14:textId="77777777" w:rsidR="00EE015D" w:rsidRDefault="00EE015D" w:rsidP="00EE015D">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6CD917F" w14:textId="77777777" w:rsidR="00EE015D" w:rsidRDefault="00EE015D" w:rsidP="000077B1"/>
    <w:p w14:paraId="3E26FF86" w14:textId="77777777" w:rsidR="00EE015D" w:rsidRPr="00D56D09" w:rsidRDefault="00EE015D" w:rsidP="00EE015D">
      <w:pPr>
        <w:pStyle w:val="6"/>
      </w:pPr>
      <w:bookmarkStart w:id="82" w:name="_Toc27746704"/>
      <w:bookmarkStart w:id="83" w:name="_Toc36212886"/>
      <w:bookmarkStart w:id="84" w:name="_Toc36657063"/>
      <w:bookmarkStart w:id="85" w:name="_Toc45286725"/>
      <w:bookmarkStart w:id="86" w:name="_Toc51947994"/>
      <w:bookmarkStart w:id="87" w:name="_Toc51949086"/>
      <w:bookmarkStart w:id="88" w:name="_Toc68202818"/>
      <w:r w:rsidRPr="00D56D09">
        <w:t>5.4.1.2.</w:t>
      </w:r>
      <w:r>
        <w:t>3A</w:t>
      </w:r>
      <w:r w:rsidRPr="00D56D09">
        <w:t>.1</w:t>
      </w:r>
      <w:r w:rsidRPr="00D56D09">
        <w:tab/>
        <w:t>General</w:t>
      </w:r>
      <w:bookmarkEnd w:id="82"/>
      <w:bookmarkEnd w:id="83"/>
      <w:bookmarkEnd w:id="84"/>
      <w:bookmarkEnd w:id="85"/>
      <w:bookmarkEnd w:id="86"/>
      <w:bookmarkEnd w:id="87"/>
      <w:bookmarkEnd w:id="88"/>
    </w:p>
    <w:p w14:paraId="79259988" w14:textId="77777777" w:rsidR="00EE015D" w:rsidRDefault="00EE015D" w:rsidP="00EE015D">
      <w:r>
        <w:t xml:space="preserve">This </w:t>
      </w:r>
      <w:proofErr w:type="spellStart"/>
      <w:r>
        <w:t>subclause</w:t>
      </w:r>
      <w:proofErr w:type="spellEnd"/>
      <w:r>
        <w:t xml:space="preserve"> applies when an EAP method:</w:t>
      </w:r>
    </w:p>
    <w:p w14:paraId="327FFF27" w14:textId="77777777" w:rsidR="00EE015D" w:rsidRDefault="00EE015D" w:rsidP="00EE015D">
      <w:pPr>
        <w:pStyle w:val="B1"/>
      </w:pPr>
      <w:r>
        <w:t>a)</w:t>
      </w:r>
      <w:r>
        <w:tab/>
      </w:r>
      <w:proofErr w:type="gramStart"/>
      <w:r>
        <w:t>supporting</w:t>
      </w:r>
      <w:proofErr w:type="gramEnd"/>
      <w:r>
        <w:t xml:space="preserve"> mutual authentication;</w:t>
      </w:r>
    </w:p>
    <w:p w14:paraId="736C41AC" w14:textId="77777777" w:rsidR="00EE015D" w:rsidRDefault="00EE015D" w:rsidP="00EE015D">
      <w:pPr>
        <w:pStyle w:val="B1"/>
      </w:pPr>
      <w:r>
        <w:t>b)</w:t>
      </w:r>
      <w:r>
        <w:tab/>
      </w:r>
      <w:proofErr w:type="gramStart"/>
      <w:r>
        <w:t>supporting</w:t>
      </w:r>
      <w:proofErr w:type="gramEnd"/>
      <w:r>
        <w:t xml:space="preserve"> EMSK generation; and</w:t>
      </w:r>
    </w:p>
    <w:p w14:paraId="1B2060C4" w14:textId="77777777" w:rsidR="00EE015D" w:rsidRDefault="00EE015D" w:rsidP="00EE015D">
      <w:pPr>
        <w:pStyle w:val="B1"/>
      </w:pPr>
      <w:r>
        <w:t>c)</w:t>
      </w:r>
      <w:r>
        <w:tab/>
      </w:r>
      <w:proofErr w:type="gramStart"/>
      <w:r>
        <w:t>other</w:t>
      </w:r>
      <w:proofErr w:type="gramEnd"/>
      <w:r>
        <w:t xml:space="preserve"> than EAP-AKA' and EAP-TLS;</w:t>
      </w:r>
    </w:p>
    <w:p w14:paraId="442D0DA7" w14:textId="77777777" w:rsidR="00EE015D" w:rsidRDefault="00EE015D" w:rsidP="00EE015D">
      <w:proofErr w:type="gramStart"/>
      <w:r>
        <w:t>is</w:t>
      </w:r>
      <w:proofErr w:type="gramEnd"/>
      <w:r>
        <w:t xml:space="preserve"> used for primary authentication and key agreement in an SNPN.</w:t>
      </w:r>
    </w:p>
    <w:p w14:paraId="0F71A054" w14:textId="77777777" w:rsidR="00EE015D" w:rsidRPr="00D56D09" w:rsidRDefault="00EE015D" w:rsidP="00EE015D">
      <w:r w:rsidRPr="00D56D09">
        <w:t xml:space="preserve">The UE may support acting as EAP peer </w:t>
      </w:r>
      <w:r>
        <w:t xml:space="preserve">of such EAP method </w:t>
      </w:r>
      <w:r w:rsidRPr="00D56D09">
        <w:t>as specified in 3GPP TS 33.501 [</w:t>
      </w:r>
      <w:r>
        <w:t>24</w:t>
      </w:r>
      <w:r w:rsidRPr="00D56D09">
        <w:t xml:space="preserve">]. The AUSF may support acting as EAP server </w:t>
      </w:r>
      <w:r>
        <w:t xml:space="preserve">of such EAP method </w:t>
      </w:r>
      <w:r w:rsidRPr="00D56D09">
        <w:t>as specified in 3GPP TS 33.501 [</w:t>
      </w:r>
      <w:r>
        <w:t>24</w:t>
      </w:r>
      <w:r w:rsidRPr="00D56D09">
        <w:t>].</w:t>
      </w:r>
    </w:p>
    <w:p w14:paraId="15207622" w14:textId="77777777" w:rsidR="00EE015D" w:rsidRPr="001B1E73" w:rsidRDefault="00EE015D" w:rsidP="00EE015D">
      <w:r>
        <w:t xml:space="preserve">When </w:t>
      </w:r>
      <w:r w:rsidRPr="004E41EA">
        <w:t>initiat</w:t>
      </w:r>
      <w:r>
        <w:t>ing</w:t>
      </w:r>
      <w:r w:rsidRPr="004E41EA">
        <w:t xml:space="preserve"> a</w:t>
      </w:r>
      <w:r>
        <w:t>n</w:t>
      </w:r>
      <w:r w:rsidRPr="004E41EA">
        <w:t xml:space="preserve"> </w:t>
      </w:r>
      <w:r w:rsidRPr="007864A3">
        <w:t xml:space="preserve">EAP based primary authentication and key agreement procedure using </w:t>
      </w:r>
      <w:r>
        <w:t xml:space="preserve">such </w:t>
      </w:r>
      <w:r w:rsidRPr="007864A3">
        <w:t>EAP</w:t>
      </w:r>
      <w:r>
        <w:t xml:space="preserve"> method, the network shall select an </w:t>
      </w:r>
      <w:proofErr w:type="spellStart"/>
      <w:r>
        <w:t>ngKSI</w:t>
      </w:r>
      <w:proofErr w:type="spellEnd"/>
      <w:r>
        <w:t xml:space="preserve"> value. I</w:t>
      </w:r>
      <w:r w:rsidRPr="004E41EA">
        <w:t xml:space="preserve">f an </w:t>
      </w:r>
      <w:proofErr w:type="spellStart"/>
      <w:r>
        <w:t>ng</w:t>
      </w:r>
      <w:r w:rsidRPr="004E41EA">
        <w:t>KSI</w:t>
      </w:r>
      <w:proofErr w:type="spellEnd"/>
      <w:r w:rsidRPr="004E41EA">
        <w:t xml:space="preserve"> is </w:t>
      </w:r>
      <w:r>
        <w:t>contain</w:t>
      </w:r>
      <w:r w:rsidRPr="004E41EA">
        <w:t xml:space="preserve">ed in an initial NAS message during a </w:t>
      </w:r>
      <w:r>
        <w:t>5G</w:t>
      </w:r>
      <w:r w:rsidRPr="004E41EA">
        <w:t xml:space="preserve">MM procedure, the network shall </w:t>
      </w:r>
      <w:r>
        <w:t xml:space="preserve">select </w:t>
      </w:r>
      <w:r w:rsidRPr="004E41EA">
        <w:t xml:space="preserve">a different </w:t>
      </w:r>
      <w:proofErr w:type="spellStart"/>
      <w:r>
        <w:t>ng</w:t>
      </w:r>
      <w:r w:rsidRPr="004E41EA">
        <w:t>KSI</w:t>
      </w:r>
      <w:proofErr w:type="spellEnd"/>
      <w:r w:rsidRPr="004E41EA">
        <w:t xml:space="preserve"> value</w:t>
      </w:r>
      <w:r>
        <w:t xml:space="preserve">. The network shall send the selected </w:t>
      </w:r>
      <w:proofErr w:type="spellStart"/>
      <w:r>
        <w:t>ngKSI</w:t>
      </w:r>
      <w:proofErr w:type="spellEnd"/>
      <w:r>
        <w:t xml:space="preserve"> value</w:t>
      </w:r>
      <w:r w:rsidRPr="00137FBE">
        <w:t xml:space="preserve"> </w:t>
      </w:r>
      <w:r>
        <w:t>to the UE along with each EAP message. The network shall send the</w:t>
      </w:r>
      <w:r w:rsidRPr="00137FBE">
        <w:t xml:space="preserve"> </w:t>
      </w:r>
      <w:r>
        <w:t xml:space="preserve">ABBA value as described in </w:t>
      </w:r>
      <w:proofErr w:type="spellStart"/>
      <w:r>
        <w:rPr>
          <w:rFonts w:eastAsia="MS Mincho"/>
        </w:rPr>
        <w:t>subclause</w:t>
      </w:r>
      <w:proofErr w:type="spellEnd"/>
      <w:r>
        <w:rPr>
          <w:rFonts w:eastAsia="MS Mincho"/>
        </w:rPr>
        <w:t> </w:t>
      </w:r>
      <w:r w:rsidRPr="00FF6DEF">
        <w:t>9.11.3.10</w:t>
      </w:r>
      <w:r>
        <w:t xml:space="preserve"> to the UE along with the EAP-request message and EAP-success message</w:t>
      </w:r>
      <w:r w:rsidDel="00C602AC">
        <w:t>.</w:t>
      </w:r>
    </w:p>
    <w:p w14:paraId="1960B1FF" w14:textId="77777777" w:rsidR="00EE015D" w:rsidRDefault="00EE015D" w:rsidP="00EE015D">
      <w:r w:rsidRPr="00D56D09">
        <w:t xml:space="preserve">When </w:t>
      </w:r>
      <w:r>
        <w:t xml:space="preserve">the </w:t>
      </w:r>
      <w:r w:rsidRPr="007864A3">
        <w:t xml:space="preserve">EAP based primary authentication and key agreement procedure </w:t>
      </w:r>
      <w:r>
        <w:t xml:space="preserve">uses such </w:t>
      </w:r>
      <w:r w:rsidRPr="00D56D09">
        <w:t>EAP</w:t>
      </w:r>
      <w:r>
        <w:t xml:space="preserve"> method</w:t>
      </w:r>
      <w:r w:rsidRPr="00D56D09">
        <w:t xml:space="preserve">, </w:t>
      </w:r>
      <w:r>
        <w:t xml:space="preserve">the ME and the AUSF shall generate </w:t>
      </w:r>
      <w:r w:rsidRPr="00D56D09">
        <w:t>EMSK</w:t>
      </w:r>
      <w:r w:rsidRPr="0083064D">
        <w:t xml:space="preserve"> </w:t>
      </w:r>
      <w:r w:rsidRPr="00D56D09">
        <w:t>as described in 3GPP TS 33.501 [</w:t>
      </w:r>
      <w:r>
        <w:t>24</w:t>
      </w:r>
      <w:r w:rsidRPr="00D56D09">
        <w:t>].</w:t>
      </w:r>
    </w:p>
    <w:p w14:paraId="2D994D98" w14:textId="77777777" w:rsidR="00EE015D" w:rsidRDefault="00EE015D" w:rsidP="00EE015D">
      <w:r>
        <w:t xml:space="preserve">When handling of an EAP-request message results into generation of EMSK, the ME may </w:t>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w:t>
      </w:r>
      <w:r w:rsidRPr="00660C7E">
        <w:t xml:space="preserve"> </w:t>
      </w:r>
      <w:r>
        <w:t xml:space="preserve">received </w:t>
      </w:r>
      <w:r>
        <w:rPr>
          <w:noProof/>
          <w:lang w:val="en-US"/>
        </w:rPr>
        <w:t xml:space="preserve">together with </w:t>
      </w:r>
      <w:r w:rsidRPr="007864A3">
        <w:t>the EAP-request message</w:t>
      </w:r>
      <w:r>
        <w:t>, and the new K</w:t>
      </w:r>
      <w:r>
        <w:rPr>
          <w:vertAlign w:val="subscript"/>
        </w:rPr>
        <w:t>SEAF</w:t>
      </w:r>
      <w:r>
        <w:t xml:space="preserve"> as described in 3GPP TS 33.501 [24], and create a </w:t>
      </w:r>
      <w:r w:rsidRPr="007B0C8B">
        <w:t xml:space="preserve">partial native </w:t>
      </w:r>
      <w:r>
        <w:t xml:space="preserve">5G NAS </w:t>
      </w:r>
      <w:r w:rsidRPr="007B0C8B">
        <w:t xml:space="preserve">security context </w:t>
      </w:r>
      <w:r>
        <w:t xml:space="preserve">identified by </w:t>
      </w:r>
      <w:r>
        <w:rPr>
          <w:noProof/>
          <w:lang w:val="en-US"/>
        </w:rPr>
        <w:t xml:space="preserve">the ngKSI value received together with </w:t>
      </w:r>
      <w:r w:rsidRPr="007864A3">
        <w:t>the EAP-request message</w:t>
      </w:r>
      <w:r>
        <w:t xml:space="preserve"> in </w:t>
      </w:r>
      <w:proofErr w:type="spellStart"/>
      <w:r>
        <w:t>subclause</w:t>
      </w:r>
      <w:proofErr w:type="spellEnd"/>
      <w:r>
        <w:t xml:space="preserve"> 5.4.1.2.4.2, </w:t>
      </w:r>
      <w:r>
        <w:rPr>
          <w:noProof/>
          <w:lang w:val="en-US"/>
        </w:rPr>
        <w:t xml:space="preserve">in </w:t>
      </w:r>
      <w:r w:rsidRPr="00D56D09">
        <w:t xml:space="preserve">the volatile memory of the </w:t>
      </w:r>
      <w:r w:rsidRPr="009552C9">
        <w:t>ME</w:t>
      </w:r>
      <w:r>
        <w:t>. If the K</w:t>
      </w:r>
      <w:r>
        <w:rPr>
          <w:vertAlign w:val="subscript"/>
        </w:rPr>
        <w:t>AMF</w:t>
      </w:r>
      <w:r>
        <w:t xml:space="preserve"> and the </w:t>
      </w:r>
      <w:r w:rsidRPr="007B0C8B">
        <w:t xml:space="preserve">partial native </w:t>
      </w:r>
      <w:r>
        <w:t xml:space="preserve">5G NAS </w:t>
      </w:r>
      <w:r w:rsidRPr="007B0C8B">
        <w:t>security context</w:t>
      </w:r>
      <w:r>
        <w:t xml:space="preserve"> are created, the ME</w:t>
      </w:r>
      <w:r>
        <w:rPr>
          <w:noProof/>
          <w:lang w:val="en-US"/>
        </w:rPr>
        <w:t xml:space="preserve"> shall 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w:t>
      </w:r>
    </w:p>
    <w:p w14:paraId="6D427E68" w14:textId="77777777" w:rsidR="00EE015D" w:rsidRDefault="00EE015D" w:rsidP="00EE015D">
      <w:pPr>
        <w:pStyle w:val="NO"/>
      </w:pPr>
      <w:r>
        <w:t>NOTE 0:</w:t>
      </w:r>
      <w:r>
        <w:tab/>
        <w:t>Generation of the new K</w:t>
      </w:r>
      <w:r>
        <w:rPr>
          <w:vertAlign w:val="subscript"/>
        </w:rPr>
        <w:t xml:space="preserve">AUSF </w:t>
      </w:r>
      <w:r>
        <w:t>and the new K</w:t>
      </w:r>
      <w:r>
        <w:rPr>
          <w:vertAlign w:val="subscript"/>
        </w:rPr>
        <w:t>SEAF</w:t>
      </w:r>
      <w:r>
        <w:t xml:space="preserve"> does not result into deletion of the valid K</w:t>
      </w:r>
      <w:r>
        <w:rPr>
          <w:vertAlign w:val="subscript"/>
        </w:rPr>
        <w:t>AUSF</w:t>
      </w:r>
      <w:r>
        <w:t xml:space="preserve"> and the valid K</w:t>
      </w:r>
      <w:r>
        <w:rPr>
          <w:vertAlign w:val="subscript"/>
        </w:rPr>
        <w:t>SEAF</w:t>
      </w:r>
      <w:r>
        <w:t>, if any.</w:t>
      </w:r>
    </w:p>
    <w:p w14:paraId="2AF852D8" w14:textId="77777777" w:rsidR="00EE015D" w:rsidRPr="00AF6876" w:rsidRDefault="00EE015D" w:rsidP="00EE015D">
      <w:r>
        <w:t>The ME shall not use the new K</w:t>
      </w:r>
      <w:r>
        <w:rPr>
          <w:vertAlign w:val="subscript"/>
        </w:rPr>
        <w:t>AUSF</w:t>
      </w:r>
      <w:r>
        <w:t xml:space="preserve"> in the verification of SOR transparent container and UE parameters update transparent container, if any are received, </w:t>
      </w:r>
      <w:r w:rsidRPr="00C11370">
        <w:t>until receipt of an EAP-success message</w:t>
      </w:r>
      <w:r>
        <w:t>.</w:t>
      </w:r>
    </w:p>
    <w:p w14:paraId="138EF413" w14:textId="77777777" w:rsidR="00EE015D" w:rsidRDefault="00EE015D" w:rsidP="00EE015D">
      <w:r>
        <w:t xml:space="preserve">When handling of an EAP response </w:t>
      </w:r>
      <w:r w:rsidRPr="00D87789">
        <w:t>message</w:t>
      </w:r>
      <w:r>
        <w:t xml:space="preserve"> results into generation of EMSK, the AUSF shall generate the K</w:t>
      </w:r>
      <w:r>
        <w:rPr>
          <w:vertAlign w:val="subscript"/>
        </w:rPr>
        <w:t>AUSF</w:t>
      </w:r>
      <w:r>
        <w:t xml:space="preserve"> from the EMSK, and the K</w:t>
      </w:r>
      <w:r>
        <w:rPr>
          <w:vertAlign w:val="subscript"/>
        </w:rPr>
        <w:t>SEAF</w:t>
      </w:r>
      <w:r>
        <w:t xml:space="preserve"> from the K</w:t>
      </w:r>
      <w:r>
        <w:rPr>
          <w:vertAlign w:val="subscript"/>
        </w:rPr>
        <w:t xml:space="preserve">AUSF </w:t>
      </w:r>
      <w:r>
        <w:t>as described in 3GPP TS 33.501 [24].</w:t>
      </w:r>
    </w:p>
    <w:p w14:paraId="6E363AF1" w14:textId="77777777" w:rsidR="00EE015D" w:rsidRDefault="00EE015D" w:rsidP="00EE015D">
      <w:pPr>
        <w:pStyle w:val="NO"/>
      </w:pPr>
      <w:r>
        <w:t>NOTE 1:</w:t>
      </w:r>
      <w:r>
        <w:tab/>
        <w:t>The AUSF provides the K</w:t>
      </w:r>
      <w:r>
        <w:rPr>
          <w:vertAlign w:val="subscript"/>
        </w:rPr>
        <w:t xml:space="preserve">SEAF </w:t>
      </w:r>
      <w:r>
        <w:t>to the SEAF. Upon reception of the K</w:t>
      </w:r>
      <w:r>
        <w:rPr>
          <w:vertAlign w:val="subscript"/>
        </w:rPr>
        <w:t>SEAF</w:t>
      </w:r>
      <w:r>
        <w:t>, the SEAF generates the K</w:t>
      </w:r>
      <w:r>
        <w:rPr>
          <w:vertAlign w:val="subscript"/>
        </w:rPr>
        <w:t xml:space="preserve">AMF </w:t>
      </w:r>
      <w:r>
        <w:t>based on the ABBA and the K</w:t>
      </w:r>
      <w:r>
        <w:rPr>
          <w:vertAlign w:val="subscript"/>
        </w:rPr>
        <w:t>SEAF</w:t>
      </w:r>
      <w:r>
        <w:t xml:space="preserve"> as described in 3GPP TS 33.501 [24], and provides </w:t>
      </w:r>
      <w:proofErr w:type="spellStart"/>
      <w:r>
        <w:t>ngKSI</w:t>
      </w:r>
      <w:proofErr w:type="spellEnd"/>
      <w:r>
        <w:t xml:space="preserve"> and the K</w:t>
      </w:r>
      <w:r>
        <w:rPr>
          <w:vertAlign w:val="subscript"/>
        </w:rPr>
        <w:t>AMF</w:t>
      </w:r>
      <w:r>
        <w:t xml:space="preserve"> to the AMF. Upon reception of the </w:t>
      </w:r>
      <w:proofErr w:type="spellStart"/>
      <w:r>
        <w:t>ngKSI</w:t>
      </w:r>
      <w:proofErr w:type="spellEnd"/>
      <w:r>
        <w:t xml:space="preserve"> and the K</w:t>
      </w:r>
      <w:r>
        <w:rPr>
          <w:vertAlign w:val="subscript"/>
        </w:rPr>
        <w:t>AMF</w:t>
      </w:r>
      <w:r>
        <w:t xml:space="preserve">, the AMF creates a partial native 5G NAS security context identified by the </w:t>
      </w:r>
      <w:r>
        <w:rPr>
          <w:noProof/>
          <w:lang w:val="en-US"/>
        </w:rPr>
        <w:t>ngKSI</w:t>
      </w:r>
      <w:r>
        <w:t>, and</w:t>
      </w:r>
      <w:r>
        <w:rPr>
          <w:noProof/>
          <w:lang w:val="en-US"/>
        </w:rPr>
        <w:t xml:space="preserve"> stores the </w:t>
      </w:r>
      <w:r>
        <w:t>K</w:t>
      </w:r>
      <w:r>
        <w:rPr>
          <w:vertAlign w:val="subscript"/>
        </w:rPr>
        <w:t xml:space="preserve">AMF </w:t>
      </w:r>
      <w:r>
        <w:rPr>
          <w:noProof/>
          <w:lang w:val="en-US"/>
        </w:rPr>
        <w:t xml:space="preserve">in the created </w:t>
      </w:r>
      <w:r>
        <w:t>partial native 5G NAS security context.</w:t>
      </w:r>
    </w:p>
    <w:p w14:paraId="318018AD" w14:textId="77777777" w:rsidR="00EE015D" w:rsidRPr="00DB7266" w:rsidRDefault="00EE015D" w:rsidP="00EE015D">
      <w:r>
        <w:lastRenderedPageBreak/>
        <w:t xml:space="preserve">If the UE fails to authenticate the network, the UE shall </w:t>
      </w:r>
      <w:r w:rsidRPr="003168A2">
        <w:t xml:space="preserve">start timer </w:t>
      </w:r>
      <w:r>
        <w:t xml:space="preserve">T3520 when the AUTHENTICATION RESPONSE message containing the EAP-response message is sent. </w:t>
      </w:r>
      <w:r w:rsidRPr="003168A2">
        <w:t>Furthermore, the UE shall stop any of the retransmission t</w:t>
      </w:r>
      <w:r>
        <w:t>imers that are running (e.g. T35</w:t>
      </w:r>
      <w:r w:rsidRPr="003168A2">
        <w:t>10, T3</w:t>
      </w:r>
      <w:r>
        <w:t>517 or</w:t>
      </w:r>
      <w:r w:rsidRPr="003168A2">
        <w:t xml:space="preserve"> T3</w:t>
      </w:r>
      <w:r>
        <w:t>5</w:t>
      </w:r>
      <w:r w:rsidRPr="003168A2">
        <w:t>21).</w:t>
      </w:r>
      <w:r>
        <w:t xml:space="preserve"> </w:t>
      </w:r>
      <w:r w:rsidRPr="003168A2">
        <w:t xml:space="preserve">Upon receiving </w:t>
      </w:r>
      <w:r>
        <w:t>an</w:t>
      </w:r>
      <w:r w:rsidRPr="003168A2">
        <w:t xml:space="preserve"> AUTHENTICATION REQUEST message</w:t>
      </w:r>
      <w:r w:rsidRPr="00975710">
        <w:rPr>
          <w:lang w:val="en-US"/>
        </w:rPr>
        <w:t xml:space="preserve"> </w:t>
      </w:r>
      <w:r>
        <w:rPr>
          <w:lang w:val="en-US"/>
        </w:rPr>
        <w:t xml:space="preserve">with the EAP message IE containing an </w:t>
      </w:r>
      <w:r w:rsidRPr="00D56D09">
        <w:t>EAP-request</w:t>
      </w:r>
      <w:r w:rsidRPr="003168A2">
        <w:t xml:space="preserve"> </w:t>
      </w:r>
      <w:r>
        <w:t xml:space="preserve">message </w:t>
      </w:r>
      <w:r w:rsidRPr="003168A2">
        <w:t xml:space="preserve">from the network, the UE shall stop timer </w:t>
      </w:r>
      <w:r>
        <w:t>T3520</w:t>
      </w:r>
      <w:r w:rsidRPr="003168A2">
        <w:t xml:space="preserve">, if running, and then process the </w:t>
      </w:r>
      <w:r w:rsidRPr="00D56D09">
        <w:t>EAP-request</w:t>
      </w:r>
      <w:r>
        <w:t xml:space="preserve"> message </w:t>
      </w:r>
      <w:r w:rsidRPr="003168A2">
        <w:t>as normal</w:t>
      </w:r>
      <w:r>
        <w:t>ly</w:t>
      </w:r>
      <w:r w:rsidRPr="003168A2">
        <w:t>.</w:t>
      </w:r>
    </w:p>
    <w:p w14:paraId="1A3F78B2" w14:textId="77777777" w:rsidR="00EE015D" w:rsidRPr="00DB7266" w:rsidRDefault="00EE015D" w:rsidP="00EE015D">
      <w:r w:rsidRPr="00DB7266">
        <w:t>If the network</w:t>
      </w:r>
      <w:r>
        <w:t xml:space="preserve"> fails to authenticate the UE</w:t>
      </w:r>
      <w:r w:rsidRPr="00DB7266">
        <w:t xml:space="preserve">, the network </w:t>
      </w:r>
      <w:r>
        <w:t xml:space="preserve">handling </w:t>
      </w:r>
      <w:r w:rsidRPr="00DB7266">
        <w:t>depends upon the type of identity used by the UE in the initial NAS message, that is:</w:t>
      </w:r>
    </w:p>
    <w:p w14:paraId="100601F5"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5G-GUTI was used; or</w:t>
      </w:r>
    </w:p>
    <w:p w14:paraId="5185DDCF" w14:textId="77777777" w:rsidR="00EE015D" w:rsidRPr="00DB7266" w:rsidRDefault="00EE015D" w:rsidP="00EE015D">
      <w:pPr>
        <w:pStyle w:val="B1"/>
      </w:pPr>
      <w:r w:rsidRPr="00DB7266">
        <w:t>-</w:t>
      </w:r>
      <w:r w:rsidRPr="00DB7266">
        <w:tab/>
      </w:r>
      <w:proofErr w:type="gramStart"/>
      <w:r w:rsidRPr="00DB7266">
        <w:t>if</w:t>
      </w:r>
      <w:proofErr w:type="gramEnd"/>
      <w:r w:rsidRPr="00DB7266">
        <w:t xml:space="preserve"> the SUCI was used.</w:t>
      </w:r>
    </w:p>
    <w:p w14:paraId="179B24D2" w14:textId="77777777" w:rsidR="00EE015D" w:rsidRPr="00DB7266" w:rsidRDefault="00EE015D" w:rsidP="00EE015D">
      <w:r w:rsidRPr="00DB7266">
        <w:t xml:space="preserve">If the 5G-GUTI was used, the network should </w:t>
      </w:r>
      <w:r>
        <w:t xml:space="preserve">transport the EAP-failure message in the AUTHENTICATION RESULT message of the EAP result message transport procedure, </w:t>
      </w:r>
      <w:r w:rsidRPr="00DB7266">
        <w:t>initiate an identification procedure</w:t>
      </w:r>
      <w:r>
        <w:t xml:space="preserve"> to retrieve SUCI from the UE and restart the </w:t>
      </w:r>
      <w:r w:rsidRPr="00D56D09">
        <w:t xml:space="preserve">EAP based primary </w:t>
      </w:r>
      <w:r w:rsidRPr="00DB7266">
        <w:t xml:space="preserve">authentication </w:t>
      </w:r>
      <w:r w:rsidRPr="00D56D09">
        <w:t xml:space="preserve">and key agreement </w:t>
      </w:r>
      <w:r w:rsidRPr="00DB7266">
        <w:t xml:space="preserve">procedure with the </w:t>
      </w:r>
      <w:r>
        <w:t>received SUCI</w:t>
      </w:r>
      <w:r w:rsidRPr="00DB7266">
        <w:t>.</w:t>
      </w:r>
    </w:p>
    <w:p w14:paraId="35E03EDE" w14:textId="77777777" w:rsidR="00EE015D" w:rsidRPr="000957DC" w:rsidRDefault="00EE015D" w:rsidP="00EE015D">
      <w:r w:rsidRPr="00DB7266">
        <w:t>If the SUCI was used for identification in the initial NAS message</w:t>
      </w:r>
      <w:r>
        <w:t xml:space="preserve"> </w:t>
      </w:r>
      <w:r w:rsidRPr="002A5346">
        <w:t xml:space="preserve">or in a restarted </w:t>
      </w:r>
      <w:r w:rsidRPr="00D56D09">
        <w:t xml:space="preserve">EAP based primary </w:t>
      </w:r>
      <w:r w:rsidRPr="00DB7266">
        <w:t xml:space="preserve">authentication </w:t>
      </w:r>
      <w:r w:rsidRPr="00D56D09">
        <w:t xml:space="preserve">and key agreement </w:t>
      </w:r>
      <w:r w:rsidRPr="00DB7266">
        <w:t xml:space="preserve">procedure, or the network decides not to initiate the identification procedure </w:t>
      </w:r>
      <w:r>
        <w:t xml:space="preserve">to retrieve SUCI from the UE </w:t>
      </w:r>
      <w:r w:rsidRPr="00DB7266">
        <w:t xml:space="preserve">after an unsuccessful </w:t>
      </w:r>
      <w:r w:rsidRPr="00D56D09">
        <w:t xml:space="preserve">the EAP based primary </w:t>
      </w:r>
      <w:r w:rsidRPr="00DB7266">
        <w:t xml:space="preserve">authentication </w:t>
      </w:r>
      <w:r w:rsidRPr="00D56D09">
        <w:t xml:space="preserve">and key agreement </w:t>
      </w:r>
      <w:r w:rsidRPr="00DB7266">
        <w:t xml:space="preserve">procedure, the network should </w:t>
      </w:r>
      <w:r>
        <w:t xml:space="preserve">transport the EAP-failure message in </w:t>
      </w:r>
      <w:r w:rsidRPr="00DB7266">
        <w:t xml:space="preserve">an AUTHENTICATION REJECT message </w:t>
      </w:r>
      <w:r>
        <w:t>of the EAP result message transport procedure</w:t>
      </w:r>
      <w:r w:rsidRPr="00DB7266">
        <w:t>.</w:t>
      </w:r>
    </w:p>
    <w:p w14:paraId="76D8956D" w14:textId="77777777" w:rsidR="00EE015D" w:rsidRDefault="00EE015D" w:rsidP="00EE015D">
      <w:bookmarkStart w:id="89" w:name="_Hlk19262159"/>
      <w:r>
        <w:t xml:space="preserve">If the EAP-failure message is received in </w:t>
      </w:r>
      <w:r w:rsidRPr="00DB7266">
        <w:t>an AUTHENTICATION REJECT message</w:t>
      </w:r>
      <w:r>
        <w:t>:</w:t>
      </w:r>
    </w:p>
    <w:p w14:paraId="6DE95B13" w14:textId="77777777" w:rsidR="00EE015D" w:rsidRDefault="00EE015D" w:rsidP="00EE015D">
      <w:pPr>
        <w:pStyle w:val="B1"/>
      </w:pPr>
      <w:r>
        <w:t>a)</w:t>
      </w:r>
      <w:r w:rsidRPr="00DB7266">
        <w:tab/>
      </w:r>
      <w:proofErr w:type="gramStart"/>
      <w:r w:rsidRPr="00CC0C94">
        <w:t>if</w:t>
      </w:r>
      <w:proofErr w:type="gramEnd"/>
      <w:r w:rsidRPr="00CC0C94">
        <w:t xml:space="preserve"> the </w:t>
      </w:r>
      <w:r w:rsidRPr="00DB7266">
        <w:t xml:space="preserve">AUTHENTICATION REJECT </w:t>
      </w:r>
      <w:r w:rsidRPr="00CC0C94">
        <w:t>message has been successfully integrity checked by the NAS</w:t>
      </w:r>
      <w:r>
        <w:t>:</w:t>
      </w:r>
    </w:p>
    <w:p w14:paraId="243FA861" w14:textId="2035C16D" w:rsidR="005F4568" w:rsidRDefault="00EE015D" w:rsidP="00EE015D">
      <w:pPr>
        <w:pStyle w:val="B2"/>
        <w:rPr>
          <w:ins w:id="90" w:author="rev6" w:date="2021-04-20T16:13:00Z"/>
        </w:rPr>
      </w:pPr>
      <w:r>
        <w:t>1)</w:t>
      </w:r>
      <w:r>
        <w:tab/>
      </w:r>
      <w:r w:rsidRPr="008D31B8">
        <w:t xml:space="preserve">the UE shall set the update status to 5U3 ROAMING NOT ALLOWED, delete the stored 5G-GUTI, TAI list, last visited registered TAI and </w:t>
      </w:r>
      <w:proofErr w:type="spellStart"/>
      <w:r w:rsidRPr="008D31B8">
        <w:t>ngKSI</w:t>
      </w:r>
      <w:proofErr w:type="spellEnd"/>
      <w:ins w:id="91" w:author="rev6" w:date="2021-04-20T16:13:00Z">
        <w:r w:rsidR="005F4568">
          <w:t>;</w:t>
        </w:r>
      </w:ins>
      <w:del w:id="92" w:author="rev6" w:date="2021-04-20T16:13:00Z">
        <w:r w:rsidDel="005F4568">
          <w:delText>.</w:delText>
        </w:r>
      </w:del>
      <w:bookmarkStart w:id="93" w:name="_Hlk19263503"/>
      <w:r>
        <w:t xml:space="preserve"> </w:t>
      </w:r>
    </w:p>
    <w:p w14:paraId="421E83FB" w14:textId="40580DE6" w:rsidR="005F4568" w:rsidRDefault="005F4568" w:rsidP="00EE015D">
      <w:pPr>
        <w:pStyle w:val="B2"/>
        <w:rPr>
          <w:ins w:id="94" w:author="rev6" w:date="2021-04-20T16:13:00Z"/>
        </w:rPr>
      </w:pPr>
      <w:ins w:id="95" w:author="rev6" w:date="2021-04-20T16:13:00Z">
        <w:r>
          <w:tab/>
        </w:r>
      </w:ins>
      <w:r w:rsidR="00EE015D">
        <w:t xml:space="preserve">In case of SNPN, </w:t>
      </w:r>
      <w:ins w:id="96" w:author="rev6" w:date="2021-04-20T10:43:00Z">
        <w:r w:rsidR="00EE015D">
          <w:t xml:space="preserve">if the UE does not support access to an SNPN using credentials from a credentials holder, </w:t>
        </w:r>
      </w:ins>
      <w:del w:id="97" w:author="rev6" w:date="2021-04-20T10:49:00Z">
        <w:r w:rsidR="00EE015D" w:rsidDel="00EE015D">
          <w:delText>T</w:delText>
        </w:r>
      </w:del>
      <w:ins w:id="98" w:author="rev6" w:date="2021-04-20T10:50:00Z">
        <w:r w:rsidR="00EE015D">
          <w:t>t</w:t>
        </w:r>
      </w:ins>
      <w:r w:rsidR="00EE015D">
        <w:t>he entry of the "list of subscriber data" with the SNPN identity of the current SNPN shall be considered invalid until the UE is switched off or the entry is updated</w:t>
      </w:r>
      <w:ins w:id="99" w:author="rev6" w:date="2021-04-20T16:14:00Z">
        <w:r>
          <w:t>;</w:t>
        </w:r>
      </w:ins>
      <w:ins w:id="100" w:author="rev6" w:date="2021-04-20T10:50:00Z">
        <w:r w:rsidR="00EE015D">
          <w:t xml:space="preserve"> </w:t>
        </w:r>
      </w:ins>
    </w:p>
    <w:p w14:paraId="2C57D812" w14:textId="4C336478" w:rsidR="00EE015D" w:rsidRPr="00DB7266" w:rsidRDefault="005F4568" w:rsidP="00EE015D">
      <w:pPr>
        <w:pStyle w:val="B2"/>
      </w:pPr>
      <w:ins w:id="101" w:author="rev6" w:date="2021-04-20T16:13:00Z">
        <w:r>
          <w:tab/>
        </w:r>
      </w:ins>
      <w:ins w:id="102" w:author="rev6" w:date="2021-04-20T10:50:00Z">
        <w:r w:rsidR="00EE015D">
          <w:t xml:space="preserve">In case of SNPN, if the UE supports access to an SNPN using credentials from a credentials holder, </w:t>
        </w:r>
        <w:r w:rsidR="00EE015D">
          <w:rPr>
            <w:lang w:eastAsia="ko-KR"/>
          </w:rPr>
          <w:t xml:space="preserve">the UE shall consider the selected entry of the </w:t>
        </w:r>
        <w:r w:rsidR="00EE015D">
          <w:t>"list of subscriber data" as invalid until the UE is switched off or the entry is updated</w:t>
        </w:r>
      </w:ins>
      <w:r w:rsidR="00EE015D" w:rsidRPr="00DB7266">
        <w:t>;</w:t>
      </w:r>
      <w:r w:rsidR="00EE015D">
        <w:t xml:space="preserve"> and</w:t>
      </w:r>
    </w:p>
    <w:p w14:paraId="4109013B" w14:textId="77777777" w:rsidR="00EE015D" w:rsidRPr="00DB7266" w:rsidRDefault="00EE015D" w:rsidP="00EE015D">
      <w:pPr>
        <w:pStyle w:val="B2"/>
      </w:pPr>
      <w:bookmarkStart w:id="103" w:name="_Hlk19264313"/>
      <w:bookmarkEnd w:id="93"/>
      <w:r>
        <w:t>2)</w:t>
      </w:r>
      <w:r>
        <w:tab/>
        <w:t xml:space="preserve">the UE shall set the counter for "the entry for the current SNPN considered invalid for 3GPP access" events and </w:t>
      </w:r>
      <w:bookmarkStart w:id="104" w:name="_Hlk23262361"/>
      <w:r>
        <w:t>the counter for "the entry for the current SNPN considered invalid for non-3GPP access" events</w:t>
      </w:r>
      <w:bookmarkEnd w:id="104"/>
      <w:r>
        <w:t xml:space="preserve"> in case of SNPN </w:t>
      </w:r>
      <w:r w:rsidRPr="00A04D31">
        <w:t>to UE implementation-specific maximum value</w:t>
      </w:r>
      <w:r w:rsidRPr="00DB7266">
        <w:t>; and</w:t>
      </w:r>
    </w:p>
    <w:p w14:paraId="11811458" w14:textId="77777777" w:rsidR="00EE015D" w:rsidRPr="00E416CA" w:rsidRDefault="00EE015D" w:rsidP="00EE015D">
      <w:pPr>
        <w:pStyle w:val="NO"/>
        <w:rPr>
          <w:noProof/>
        </w:rPr>
      </w:pPr>
      <w:bookmarkStart w:id="105" w:name="_Hlk19264392"/>
      <w:bookmarkEnd w:id="89"/>
      <w:bookmarkEnd w:id="103"/>
      <w:r>
        <w:t>NOTE 2:</w:t>
      </w:r>
      <w:r>
        <w:tab/>
        <w:t>The term "non-3GPP access" used in the counter for "the entry for the current SNPN considered invalid for non-3GPP access</w:t>
      </w:r>
      <w:r w:rsidRPr="00CC0C94">
        <w:t>" events</w:t>
      </w:r>
      <w:r>
        <w:t>, is used to express access to SNPN services via a PLMN.</w:t>
      </w:r>
    </w:p>
    <w:p w14:paraId="1FF63AA1" w14:textId="77777777" w:rsidR="00EE015D" w:rsidRPr="00CC0C94" w:rsidRDefault="00EE015D" w:rsidP="00EE015D">
      <w:pPr>
        <w:pStyle w:val="B1"/>
      </w:pPr>
      <w:r>
        <w:t>b</w:t>
      </w:r>
      <w:r w:rsidRPr="00CC0C94">
        <w:t>)</w:t>
      </w:r>
      <w:r w:rsidRPr="00CC0C94">
        <w:tab/>
      </w:r>
      <w:proofErr w:type="gramStart"/>
      <w:r w:rsidRPr="00CC0C94">
        <w:t>if</w:t>
      </w:r>
      <w:proofErr w:type="gramEnd"/>
      <w:r w:rsidRPr="00CC0C94">
        <w:t xml:space="preserve"> the </w:t>
      </w:r>
      <w:r w:rsidRPr="00DB7266">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4433F0FB" w14:textId="77777777" w:rsidR="00EE015D" w:rsidRDefault="00EE015D" w:rsidP="00EE015D">
      <w:pPr>
        <w:pStyle w:val="B2"/>
      </w:pPr>
      <w:r>
        <w:t>1)</w:t>
      </w:r>
      <w:r w:rsidRPr="00CC0C94">
        <w:tab/>
        <w:t xml:space="preserve">if </w:t>
      </w:r>
      <w:r w:rsidRPr="00CA5229">
        <w:t xml:space="preserve">the </w:t>
      </w:r>
      <w:r w:rsidRPr="00DB7266">
        <w:t xml:space="preserve">AUTHENTICATION REJECT </w:t>
      </w:r>
      <w:r w:rsidRPr="00CA5229">
        <w:t>message is received over 3GPP access,</w:t>
      </w:r>
      <w:r>
        <w:t xml:space="preserve"> and the counter for "the entry for the current SNPN considered invalid for 3GPP access" events</w:t>
      </w:r>
      <w:r w:rsidRPr="00CC0C94">
        <w:t xml:space="preserve"> has a value less than a UE implementation-specific maximum value, proceed</w:t>
      </w:r>
      <w:r>
        <w:t xml:space="preserve"> as specified in list item a) 1) of </w:t>
      </w:r>
      <w:proofErr w:type="spellStart"/>
      <w:r>
        <w:t>subclause</w:t>
      </w:r>
      <w:proofErr w:type="spellEnd"/>
      <w:r>
        <w:t> 5.3.20.3 for the case that the 5G</w:t>
      </w:r>
      <w:r w:rsidRPr="00CC0C94">
        <w:t>MM cause value received is #3;</w:t>
      </w:r>
    </w:p>
    <w:p w14:paraId="17B09365" w14:textId="77777777" w:rsidR="00EE015D" w:rsidRPr="00CC0C94" w:rsidRDefault="00EE015D" w:rsidP="00EE015D">
      <w:pPr>
        <w:pStyle w:val="B2"/>
      </w:pPr>
      <w:r>
        <w:t>2)</w:t>
      </w:r>
      <w:r w:rsidRPr="00CC0C94">
        <w:tab/>
        <w:t xml:space="preserve">if </w:t>
      </w:r>
      <w:r w:rsidRPr="007416C3">
        <w:t xml:space="preserve">the </w:t>
      </w:r>
      <w:r w:rsidRPr="00DB7266">
        <w:t xml:space="preserve">AUTHENTICATION REJECT </w:t>
      </w:r>
      <w:r w:rsidRPr="007416C3">
        <w:t>message is received over non-3GPP access,</w:t>
      </w:r>
      <w:r>
        <w:t xml:space="preserve"> and </w:t>
      </w:r>
      <w:r w:rsidRPr="00CC0C94">
        <w:t xml:space="preserve">the </w:t>
      </w:r>
      <w:r>
        <w:t>counter for "the entry for the current SNPN considered invalid for non-3GPP access</w:t>
      </w:r>
      <w:r w:rsidRPr="00CC0C94">
        <w:t>" events</w:t>
      </w:r>
      <w:r>
        <w:t xml:space="preserve"> </w:t>
      </w:r>
      <w:r w:rsidRPr="00CC0C94">
        <w:t>has a value less than a UE implementation-specific maximum value, proceed</w:t>
      </w:r>
      <w:r>
        <w:t xml:space="preserve"> as specified in </w:t>
      </w:r>
      <w:r w:rsidRPr="00CC0C94">
        <w:t>list</w:t>
      </w:r>
      <w:r>
        <w:t xml:space="preserve"> item a)-2) of </w:t>
      </w:r>
      <w:proofErr w:type="spellStart"/>
      <w:r>
        <w:t>subclause</w:t>
      </w:r>
      <w:proofErr w:type="spellEnd"/>
      <w:r>
        <w:t> 5.3.20.3 for the case that the 5G</w:t>
      </w:r>
      <w:r w:rsidRPr="00CC0C94">
        <w:t>MM cause value received is #3;</w:t>
      </w:r>
      <w:r>
        <w:t xml:space="preserve"> or</w:t>
      </w:r>
    </w:p>
    <w:p w14:paraId="6C1344BC" w14:textId="77777777" w:rsidR="00EE015D" w:rsidRDefault="00EE015D" w:rsidP="00EE015D">
      <w:pPr>
        <w:pStyle w:val="B2"/>
      </w:pPr>
      <w:r>
        <w:t>3)</w:t>
      </w:r>
      <w:r w:rsidRPr="00CC0C94">
        <w:tab/>
      </w:r>
      <w:proofErr w:type="gramStart"/>
      <w:r w:rsidRPr="00CC0C94">
        <w:t>otherwise</w:t>
      </w:r>
      <w:proofErr w:type="gramEnd"/>
      <w:r>
        <w:t>:</w:t>
      </w:r>
    </w:p>
    <w:p w14:paraId="3A40BF3B" w14:textId="77777777" w:rsidR="00EE015D" w:rsidRDefault="00EE015D" w:rsidP="00EE015D">
      <w:pPr>
        <w:pStyle w:val="B3"/>
      </w:pPr>
      <w:proofErr w:type="spellStart"/>
      <w:r>
        <w:t>i</w:t>
      </w:r>
      <w:proofErr w:type="spellEnd"/>
      <w:r>
        <w:t>)</w:t>
      </w:r>
      <w:r w:rsidRPr="00CC0C94">
        <w:tab/>
      </w:r>
      <w:proofErr w:type="gramStart"/>
      <w:r w:rsidRPr="00CC0C94">
        <w:t>if</w:t>
      </w:r>
      <w:proofErr w:type="gramEnd"/>
      <w:r w:rsidRPr="00CC0C94">
        <w:t xml:space="preserve"> </w:t>
      </w:r>
      <w:r>
        <w:t xml:space="preserve">the </w:t>
      </w:r>
      <w:r w:rsidRPr="00DB7266">
        <w:t xml:space="preserve">AUTHENTICATION REJECT </w:t>
      </w:r>
      <w:r>
        <w:t>message is received over 3GPP access</w:t>
      </w:r>
      <w:r w:rsidRPr="00CC0C94">
        <w:t xml:space="preserve">: </w:t>
      </w:r>
    </w:p>
    <w:p w14:paraId="0D19F8B7" w14:textId="3677DFCC" w:rsidR="005F4568" w:rsidRDefault="00EE015D" w:rsidP="00EE015D">
      <w:pPr>
        <w:pStyle w:val="B4"/>
        <w:rPr>
          <w:ins w:id="106" w:author="rev6" w:date="2021-04-20T16:14:00Z"/>
        </w:rPr>
      </w:pPr>
      <w:r w:rsidRPr="00DB7266">
        <w:t>-</w:t>
      </w:r>
      <w:r w:rsidRPr="00DB7266">
        <w:tab/>
      </w:r>
      <w:r>
        <w:t>the</w:t>
      </w:r>
      <w:r w:rsidRPr="00891BB2">
        <w:t xml:space="preserve"> UE </w:t>
      </w:r>
      <w:r>
        <w:t xml:space="preserve">shall </w:t>
      </w:r>
      <w:r w:rsidRPr="00DB7266">
        <w:t xml:space="preserve">set the update status </w:t>
      </w:r>
      <w:r>
        <w:t xml:space="preserve">for 3GPP access </w:t>
      </w:r>
      <w:r w:rsidRPr="00DB7266">
        <w:t xml:space="preserve">to 5U3 ROAMING NOT ALLOWED, delete </w:t>
      </w:r>
      <w:r>
        <w:t xml:space="preserve">for 3GPP access only </w:t>
      </w:r>
      <w:r w:rsidRPr="00DB7266">
        <w:t xml:space="preserve">the stored 5G-GUTI, TAI list, last visited registered TAI and </w:t>
      </w:r>
      <w:proofErr w:type="spellStart"/>
      <w:r w:rsidRPr="00DB7266">
        <w:t>ngKSI</w:t>
      </w:r>
      <w:proofErr w:type="spellEnd"/>
      <w:ins w:id="107" w:author="rev6" w:date="2021-04-20T16:15:00Z">
        <w:r w:rsidR="005F4568">
          <w:t>;</w:t>
        </w:r>
      </w:ins>
      <w:del w:id="108" w:author="rev6" w:date="2021-04-20T16:15:00Z">
        <w:r w:rsidRPr="00DB7266" w:rsidDel="005F4568">
          <w:delText>.</w:delText>
        </w:r>
      </w:del>
      <w:r w:rsidRPr="00DB7266">
        <w:t xml:space="preserve"> </w:t>
      </w:r>
    </w:p>
    <w:p w14:paraId="6A64A8FA" w14:textId="0E558C14" w:rsidR="005F4568" w:rsidRDefault="005F4568" w:rsidP="00EE015D">
      <w:pPr>
        <w:pStyle w:val="B4"/>
        <w:rPr>
          <w:ins w:id="109" w:author="rev6" w:date="2021-04-20T16:15:00Z"/>
        </w:rPr>
      </w:pPr>
      <w:ins w:id="110" w:author="rev6" w:date="2021-04-20T16:15:00Z">
        <w:r w:rsidRPr="00DB7266">
          <w:lastRenderedPageBreak/>
          <w:tab/>
        </w:r>
      </w:ins>
      <w:ins w:id="111" w:author="rev6" w:date="2021-04-20T11:04:00Z">
        <w:r w:rsidR="007048C0">
          <w:t>In case of SNPN, if the UE does not support access to an SNPN using credentials from a credentials holder, t</w:t>
        </w:r>
      </w:ins>
      <w:del w:id="112" w:author="rev6" w:date="2021-04-20T11:04:00Z">
        <w:r w:rsidR="00EE015D" w:rsidDel="007048C0">
          <w:delText>T</w:delText>
        </w:r>
      </w:del>
      <w:r w:rsidR="00EE015D">
        <w:t>he entry of the "list of subscriber data" with the SNPN identity of the current SNPN shall be considered invalid for 3GPP access until the UE is switched off or the entry is updated</w:t>
      </w:r>
      <w:ins w:id="113" w:author="rev6" w:date="2021-04-20T11:04:00Z">
        <w:r>
          <w:t>;</w:t>
        </w:r>
        <w:r w:rsidR="007048C0">
          <w:t xml:space="preserve"> </w:t>
        </w:r>
      </w:ins>
    </w:p>
    <w:p w14:paraId="60F519AA" w14:textId="1F695E20" w:rsidR="00EE015D" w:rsidRPr="00891BB2" w:rsidRDefault="005F4568" w:rsidP="00EE015D">
      <w:pPr>
        <w:pStyle w:val="B4"/>
      </w:pPr>
      <w:ins w:id="114" w:author="rev6" w:date="2021-04-20T16:15:00Z">
        <w:r w:rsidRPr="00DB7266">
          <w:tab/>
        </w:r>
      </w:ins>
      <w:ins w:id="115" w:author="rev6" w:date="2021-04-20T11:05:00Z">
        <w:r w:rsidR="007048C0">
          <w:t xml:space="preserve">In case of SNPN, if the UE supports access to an SNPN using credentials from a credentials holder, </w:t>
        </w:r>
        <w:r w:rsidR="007048C0">
          <w:rPr>
            <w:lang w:eastAsia="ko-KR"/>
          </w:rPr>
          <w:t xml:space="preserve">the UE shall consider the selected entry of the </w:t>
        </w:r>
        <w:r w:rsidR="007048C0">
          <w:t>"list of subscriber data"</w:t>
        </w:r>
      </w:ins>
      <w:ins w:id="116" w:author="rev6" w:date="2021-04-20T16:06:00Z">
        <w:r w:rsidR="005D2670">
          <w:t xml:space="preserve"> </w:t>
        </w:r>
      </w:ins>
      <w:ins w:id="117" w:author="rev6" w:date="2021-04-20T11:05:00Z">
        <w:r w:rsidR="007048C0">
          <w:t>as invalid until the UE is switched off or the entry is updated</w:t>
        </w:r>
      </w:ins>
      <w:r w:rsidR="00EE015D">
        <w:t>; and</w:t>
      </w:r>
    </w:p>
    <w:p w14:paraId="35E689CA" w14:textId="77777777" w:rsidR="00EE015D" w:rsidRPr="00891BB2" w:rsidRDefault="00EE015D" w:rsidP="00EE015D">
      <w:pPr>
        <w:pStyle w:val="B4"/>
      </w:pPr>
      <w:r w:rsidRPr="00891BB2">
        <w:t>-</w:t>
      </w:r>
      <w:r w:rsidRPr="00891BB2">
        <w:tab/>
      </w:r>
      <w:proofErr w:type="gramStart"/>
      <w:r>
        <w:t>the</w:t>
      </w:r>
      <w:proofErr w:type="gramEnd"/>
      <w:r w:rsidRPr="00891BB2">
        <w:t xml:space="preserve"> UE </w:t>
      </w:r>
      <w:r>
        <w:t xml:space="preserve">shall set the counter for "the entry for the current SNPN considered invalid for 3GPP access" events </w:t>
      </w:r>
      <w:r w:rsidRPr="00891BB2">
        <w:t>to UE implementation-specific maximum value</w:t>
      </w:r>
      <w:r>
        <w:t>; and</w:t>
      </w:r>
    </w:p>
    <w:p w14:paraId="6840EDF6" w14:textId="77777777" w:rsidR="00EE015D" w:rsidRDefault="00EE015D" w:rsidP="00EE015D">
      <w:pPr>
        <w:pStyle w:val="B3"/>
      </w:pPr>
      <w:r w:rsidRPr="00891BB2">
        <w:t>ii)</w:t>
      </w:r>
      <w:r w:rsidRPr="00891BB2">
        <w:tab/>
      </w:r>
      <w:proofErr w:type="gramStart"/>
      <w:r w:rsidRPr="00891BB2">
        <w:t>if</w:t>
      </w:r>
      <w:proofErr w:type="gramEnd"/>
      <w:r w:rsidRPr="00891BB2">
        <w:t xml:space="preserve"> </w:t>
      </w:r>
      <w:r>
        <w:t xml:space="preserve">the </w:t>
      </w:r>
      <w:r w:rsidRPr="00DB7266">
        <w:t xml:space="preserve">AUTHENTICATION REJECT </w:t>
      </w:r>
      <w:r>
        <w:t>message</w:t>
      </w:r>
      <w:r w:rsidRPr="00891BB2">
        <w:t xml:space="preserve"> is received over non-3GPP access</w:t>
      </w:r>
      <w:r>
        <w:t>:</w:t>
      </w:r>
    </w:p>
    <w:p w14:paraId="1DF5DF92" w14:textId="54BF50C4" w:rsidR="00EE015D" w:rsidRDefault="00EE015D" w:rsidP="00EE015D">
      <w:pPr>
        <w:pStyle w:val="B4"/>
      </w:pPr>
      <w:r>
        <w:t>-</w:t>
      </w:r>
      <w:r>
        <w:tab/>
      </w:r>
      <w:r w:rsidRPr="00891BB2">
        <w:t>the UE shall</w:t>
      </w:r>
      <w:r>
        <w:t xml:space="preserve"> </w:t>
      </w:r>
      <w:r w:rsidRPr="00891BB2">
        <w:t xml:space="preserve">set the update status for non-3GPP access to 5U3 ROAMING NOT ALLOWED, delete for non-3GPP access only the stored 5G-GUTI, TAI list, last visited registered TAI and </w:t>
      </w:r>
      <w:proofErr w:type="spellStart"/>
      <w:r w:rsidRPr="00891BB2">
        <w:t>ngKSI</w:t>
      </w:r>
      <w:proofErr w:type="spellEnd"/>
      <w:r>
        <w:t>. T</w:t>
      </w:r>
      <w:r w:rsidRPr="007009F7">
        <w:t xml:space="preserve">he entry of the "list of subscriber data" with the SNPN identity of the current SNPN </w:t>
      </w:r>
      <w:r>
        <w:t xml:space="preserve">shall be considered </w:t>
      </w:r>
      <w:r w:rsidRPr="007009F7">
        <w:t xml:space="preserve">invalid for </w:t>
      </w:r>
      <w:r>
        <w:t>non-</w:t>
      </w:r>
      <w:r w:rsidRPr="007009F7">
        <w:t>3GPP access until the UE is switched off or the entry is updated</w:t>
      </w:r>
      <w:r>
        <w:t>; and</w:t>
      </w:r>
    </w:p>
    <w:p w14:paraId="7C8E9869" w14:textId="77777777" w:rsidR="00EE015D" w:rsidRDefault="00EE015D" w:rsidP="00EE015D">
      <w:pPr>
        <w:pStyle w:val="B4"/>
      </w:pPr>
      <w:r>
        <w:t>-</w:t>
      </w:r>
      <w:r>
        <w:tab/>
      </w:r>
      <w:proofErr w:type="gramStart"/>
      <w:r w:rsidRPr="00891BB2">
        <w:t>the</w:t>
      </w:r>
      <w:proofErr w:type="gramEnd"/>
      <w:r w:rsidRPr="00891BB2">
        <w:t xml:space="preserve"> UE shall</w:t>
      </w:r>
      <w:r>
        <w:t xml:space="preserve"> </w:t>
      </w:r>
      <w:r w:rsidRPr="00891BB2">
        <w:t xml:space="preserve">set </w:t>
      </w:r>
      <w:r>
        <w:t xml:space="preserve">the counter for "the entry for the current SNPN considered invalid for non-3GPP access" events </w:t>
      </w:r>
      <w:r w:rsidRPr="00A04D31">
        <w:t>to UE implementation-specific maximum value</w:t>
      </w:r>
      <w:r>
        <w:t xml:space="preserve">. </w:t>
      </w:r>
    </w:p>
    <w:p w14:paraId="0579F314" w14:textId="77777777" w:rsidR="00EE015D" w:rsidRPr="00E416CA" w:rsidRDefault="00EE015D" w:rsidP="00EE015D">
      <w:pPr>
        <w:pStyle w:val="NO"/>
        <w:rPr>
          <w:noProof/>
        </w:rPr>
      </w:pPr>
      <w:r>
        <w:t>NOTE 3:</w:t>
      </w:r>
      <w:r>
        <w:tab/>
        <w:t xml:space="preserve">The </w:t>
      </w:r>
      <w:r w:rsidRPr="00DB7266">
        <w:t xml:space="preserve">AUTHENTICATION REJECT </w:t>
      </w:r>
      <w:r>
        <w:t>message</w:t>
      </w:r>
      <w:r w:rsidRPr="00891BB2">
        <w:t xml:space="preserve"> </w:t>
      </w:r>
      <w:r>
        <w:t>"</w:t>
      </w:r>
      <w:r w:rsidRPr="00CC4357">
        <w:t>received over non-3GPP access</w:t>
      </w:r>
      <w:r>
        <w:t>"</w:t>
      </w:r>
      <w:r w:rsidRPr="00CC4357">
        <w:t xml:space="preserve"> in this </w:t>
      </w:r>
      <w:proofErr w:type="spellStart"/>
      <w:r w:rsidRPr="00CC4357">
        <w:t>subclause</w:t>
      </w:r>
      <w:proofErr w:type="spellEnd"/>
      <w:r w:rsidRPr="00CC4357">
        <w:t xml:space="preserve"> refers to a</w:t>
      </w:r>
      <w:r>
        <w:t>n</w:t>
      </w:r>
      <w:r w:rsidRPr="00CC4357">
        <w:t xml:space="preserve"> </w:t>
      </w:r>
      <w:r w:rsidRPr="00DB7266">
        <w:t xml:space="preserve">AUTHENTICATION REJECT </w:t>
      </w:r>
      <w:r>
        <w:t>message</w:t>
      </w:r>
      <w:r w:rsidRPr="00891BB2">
        <w:t xml:space="preserve"> </w:t>
      </w:r>
      <w:r w:rsidRPr="00CC4357">
        <w:t>received via a PLMN when the UE attempts to access SNPN services via a PLMN.</w:t>
      </w:r>
    </w:p>
    <w:bookmarkEnd w:id="105"/>
    <w:p w14:paraId="326EEE5A" w14:textId="77777777" w:rsidR="00EE015D" w:rsidRDefault="00EE015D" w:rsidP="00EE015D">
      <w:r w:rsidRPr="00DB7266">
        <w:t>If the AUTHENTICATION REJECT message is received by the UE, the UE shall abort any 5GMM signalling procedure, stop any of the timers T3510, T3517</w:t>
      </w:r>
      <w:r>
        <w:t>, T3519</w:t>
      </w:r>
      <w:r w:rsidRPr="00DB7266">
        <w:t xml:space="preserve"> or T3521 (if they were running)</w:t>
      </w:r>
      <w:r>
        <w:t>,</w:t>
      </w:r>
      <w:r w:rsidRPr="00DB7266">
        <w:t xml:space="preserve"> enter state 5GMM-DEREGISTERED</w:t>
      </w:r>
      <w:r>
        <w:t xml:space="preserve"> </w:t>
      </w:r>
      <w:r w:rsidRPr="00233A5F">
        <w:rPr>
          <w:rFonts w:eastAsia="MS PGothic"/>
          <w:color w:val="000000"/>
        </w:rPr>
        <w:t>and delete any stored SUCI</w:t>
      </w:r>
      <w:r w:rsidRPr="00DB7266">
        <w:t>.</w:t>
      </w:r>
    </w:p>
    <w:p w14:paraId="64BAD35A" w14:textId="77777777" w:rsidR="00EE015D" w:rsidRDefault="00EE015D" w:rsidP="00EE015D">
      <w:r>
        <w:t>Upon receiving an EAP-success message, the ME shall:</w:t>
      </w:r>
    </w:p>
    <w:p w14:paraId="6E4B09AC" w14:textId="77777777" w:rsidR="00EE015D" w:rsidRDefault="00EE015D" w:rsidP="00EE015D">
      <w:pPr>
        <w:pStyle w:val="B1"/>
      </w:pPr>
      <w:r>
        <w:t>a)</w:t>
      </w:r>
      <w:r>
        <w:tab/>
      </w:r>
      <w:proofErr w:type="gramStart"/>
      <w:r>
        <w:rPr>
          <w:lang w:val="en-US"/>
        </w:rPr>
        <w:t>delete</w:t>
      </w:r>
      <w:proofErr w:type="gramEnd"/>
      <w:r>
        <w:rPr>
          <w:lang w:val="en-US"/>
        </w:rPr>
        <w:t xml:space="preserve"> </w:t>
      </w:r>
      <w:r>
        <w:t>the valid K</w:t>
      </w:r>
      <w:r>
        <w:rPr>
          <w:vertAlign w:val="subscript"/>
        </w:rPr>
        <w:t>AUSF</w:t>
      </w:r>
      <w:r>
        <w:t xml:space="preserve"> and the valid K</w:t>
      </w:r>
      <w:r>
        <w:rPr>
          <w:vertAlign w:val="subscript"/>
        </w:rPr>
        <w:t>SEAF</w:t>
      </w:r>
      <w:r>
        <w:t>, if any;</w:t>
      </w:r>
    </w:p>
    <w:p w14:paraId="4FBEED7D" w14:textId="77777777" w:rsidR="00EE015D" w:rsidRDefault="00EE015D" w:rsidP="00EE015D">
      <w:pPr>
        <w:pStyle w:val="B1"/>
      </w:pPr>
      <w:r>
        <w:t>b)</w:t>
      </w:r>
      <w:r>
        <w:tab/>
      </w:r>
      <w:proofErr w:type="gramStart"/>
      <w:r>
        <w:t>if</w:t>
      </w:r>
      <w:proofErr w:type="gramEnd"/>
      <w:r>
        <w:t xml:space="preserve"> the ME has not generated a new K</w:t>
      </w:r>
      <w:r>
        <w:rPr>
          <w:vertAlign w:val="subscript"/>
        </w:rPr>
        <w:t xml:space="preserve">AUSF </w:t>
      </w:r>
      <w:r>
        <w:t>and a new K</w:t>
      </w:r>
      <w:r>
        <w:rPr>
          <w:vertAlign w:val="subscript"/>
        </w:rPr>
        <w:t>SEAF</w:t>
      </w:r>
      <w:r>
        <w:t xml:space="preserve"> and has not created a partial native 5G NAS security context when handling the EAP-request message which resulted into generation of EMSK as described above:</w:t>
      </w:r>
    </w:p>
    <w:p w14:paraId="6AA9C4BA" w14:textId="77777777" w:rsidR="00EE015D" w:rsidRDefault="00EE015D" w:rsidP="00EE015D">
      <w:pPr>
        <w:pStyle w:val="B2"/>
      </w:pPr>
      <w:r>
        <w:t>1)</w:t>
      </w:r>
      <w:r>
        <w:tab/>
      </w:r>
      <w:r w:rsidRPr="007864A3">
        <w:t xml:space="preserve">generate </w:t>
      </w:r>
      <w:r>
        <w:t>a new K</w:t>
      </w:r>
      <w:r>
        <w:rPr>
          <w:vertAlign w:val="subscript"/>
        </w:rPr>
        <w:t xml:space="preserve">AUSF </w:t>
      </w:r>
      <w:r>
        <w:t>from the EMSK, a new K</w:t>
      </w:r>
      <w:r>
        <w:rPr>
          <w:vertAlign w:val="subscript"/>
        </w:rPr>
        <w:t>SEAF</w:t>
      </w:r>
      <w:r>
        <w:t xml:space="preserve"> from the new K</w:t>
      </w:r>
      <w:r>
        <w:rPr>
          <w:vertAlign w:val="subscript"/>
        </w:rPr>
        <w:t>AUSF</w:t>
      </w:r>
      <w:r>
        <w:t>, and the K</w:t>
      </w:r>
      <w:r>
        <w:rPr>
          <w:vertAlign w:val="subscript"/>
        </w:rPr>
        <w:t>AMF</w:t>
      </w:r>
      <w:r>
        <w:t xml:space="preserve"> from the ABBA that was received with the EAP-success message, and the K</w:t>
      </w:r>
      <w:r>
        <w:rPr>
          <w:vertAlign w:val="subscript"/>
        </w:rPr>
        <w:t>SEAF</w:t>
      </w:r>
      <w:r>
        <w:t xml:space="preserve"> as described in 3GPP TS 33.501 [24];</w:t>
      </w:r>
    </w:p>
    <w:p w14:paraId="0DECF821" w14:textId="77777777" w:rsidR="00EE015D" w:rsidRDefault="00EE015D" w:rsidP="00EE015D">
      <w:pPr>
        <w:pStyle w:val="B2"/>
        <w:rPr>
          <w:noProof/>
          <w:lang w:val="en-US"/>
        </w:rPr>
      </w:pPr>
      <w:r>
        <w:t>2)</w:t>
      </w:r>
      <w:r>
        <w:tab/>
      </w:r>
      <w:proofErr w:type="gramStart"/>
      <w:r>
        <w:t>create</w:t>
      </w:r>
      <w:proofErr w:type="gramEnd"/>
      <w:r>
        <w:t xml:space="preserve"> a </w:t>
      </w:r>
      <w:r w:rsidRPr="007B0C8B">
        <w:t xml:space="preserve">partial native </w:t>
      </w:r>
      <w:r>
        <w:t xml:space="preserve">5G NAS </w:t>
      </w:r>
      <w:r w:rsidRPr="007B0C8B">
        <w:t xml:space="preserve">security context </w:t>
      </w:r>
      <w:r>
        <w:t xml:space="preserve">identified by the </w:t>
      </w:r>
      <w:r>
        <w:rPr>
          <w:noProof/>
          <w:lang w:val="en-US"/>
        </w:rPr>
        <w:t xml:space="preserve">ngKSI value in </w:t>
      </w:r>
      <w:r w:rsidRPr="00D56D09">
        <w:t xml:space="preserve">the volatile memory of the </w:t>
      </w:r>
      <w:r w:rsidRPr="009552C9">
        <w:t>ME</w:t>
      </w:r>
      <w:r>
        <w:t>; and</w:t>
      </w:r>
    </w:p>
    <w:p w14:paraId="56F7B452" w14:textId="77777777" w:rsidR="00EE015D" w:rsidRDefault="00EE015D" w:rsidP="00EE015D">
      <w:pPr>
        <w:pStyle w:val="B2"/>
      </w:pPr>
      <w:r>
        <w:rPr>
          <w:noProof/>
          <w:lang w:val="en-US"/>
        </w:rPr>
        <w:t>3)</w:t>
      </w:r>
      <w:r>
        <w:rPr>
          <w:noProof/>
          <w:lang w:val="en-US"/>
        </w:rPr>
        <w:tab/>
        <w:t xml:space="preserve">store the </w:t>
      </w:r>
      <w:r>
        <w:t>K</w:t>
      </w:r>
      <w:r>
        <w:rPr>
          <w:vertAlign w:val="subscript"/>
        </w:rPr>
        <w:t xml:space="preserve">AMF </w:t>
      </w:r>
      <w:r>
        <w:rPr>
          <w:noProof/>
          <w:lang w:val="en-US"/>
        </w:rPr>
        <w:t xml:space="preserve">in the created </w:t>
      </w:r>
      <w:r w:rsidRPr="007B0C8B">
        <w:t xml:space="preserve">partial native </w:t>
      </w:r>
      <w:r>
        <w:t xml:space="preserve">5G NAS </w:t>
      </w:r>
      <w:r w:rsidRPr="007B0C8B">
        <w:t>security context</w:t>
      </w:r>
      <w:r>
        <w:t>; and</w:t>
      </w:r>
    </w:p>
    <w:p w14:paraId="77CD9FAD" w14:textId="77777777" w:rsidR="00EE015D" w:rsidRDefault="00EE015D" w:rsidP="00EE015D">
      <w:pPr>
        <w:pStyle w:val="B1"/>
      </w:pPr>
      <w:r>
        <w:t>c)</w:t>
      </w:r>
      <w:r>
        <w:tab/>
        <w:t>consider the new K</w:t>
      </w:r>
      <w:r>
        <w:rPr>
          <w:vertAlign w:val="subscript"/>
        </w:rPr>
        <w:t>AUSF</w:t>
      </w:r>
      <w:r>
        <w:t xml:space="preserve"> to be the valid K</w:t>
      </w:r>
      <w:r>
        <w:rPr>
          <w:vertAlign w:val="subscript"/>
        </w:rPr>
        <w:t>AUSF</w:t>
      </w:r>
      <w:r>
        <w:t>, and the new K</w:t>
      </w:r>
      <w:r>
        <w:rPr>
          <w:vertAlign w:val="subscript"/>
        </w:rPr>
        <w:t>SEAF</w:t>
      </w:r>
      <w:r>
        <w:t xml:space="preserve"> to be the valid K</w:t>
      </w:r>
      <w:r>
        <w:rPr>
          <w:vertAlign w:val="subscript"/>
        </w:rPr>
        <w:t>SEAF</w:t>
      </w:r>
      <w:r>
        <w:t xml:space="preserve">, </w:t>
      </w:r>
      <w:r>
        <w:rPr>
          <w:lang w:val="en-US"/>
        </w:rPr>
        <w:t xml:space="preserve">reset the SOR counter and the UE parameter update counter to zero, store the valid </w:t>
      </w:r>
      <w:r>
        <w:t>K</w:t>
      </w:r>
      <w:r>
        <w:rPr>
          <w:vertAlign w:val="subscript"/>
        </w:rPr>
        <w:t xml:space="preserve">AUSF, </w:t>
      </w:r>
      <w:r>
        <w:rPr>
          <w:lang w:val="en-US"/>
        </w:rPr>
        <w:t xml:space="preserve">the valid </w:t>
      </w:r>
      <w:r>
        <w:t>K</w:t>
      </w:r>
      <w:r w:rsidRPr="00A60B97">
        <w:rPr>
          <w:vertAlign w:val="subscript"/>
        </w:rPr>
        <w:t>SEAF</w:t>
      </w:r>
      <w:r>
        <w:t xml:space="preserve">, the </w:t>
      </w:r>
      <w:r>
        <w:rPr>
          <w:lang w:val="en-US"/>
        </w:rPr>
        <w:t xml:space="preserve">SOR counter and the UE parameter update counter as specified in annex C, and </w:t>
      </w:r>
      <w:r>
        <w:t>use the valid K</w:t>
      </w:r>
      <w:r>
        <w:rPr>
          <w:vertAlign w:val="subscript"/>
        </w:rPr>
        <w:t>AUSF</w:t>
      </w:r>
      <w:r>
        <w:t xml:space="preserve"> in</w:t>
      </w:r>
      <w:r w:rsidRPr="00BC580D">
        <w:t xml:space="preserve"> </w:t>
      </w:r>
      <w:r>
        <w:t>the verification of SOR transparent container and UE parameters update transparent container, if any are received</w:t>
      </w:r>
      <w:r>
        <w:rPr>
          <w:lang w:val="en-US"/>
        </w:rPr>
        <w:t>.</w:t>
      </w:r>
    </w:p>
    <w:p w14:paraId="2673B3A6" w14:textId="77777777" w:rsidR="00EE015D" w:rsidRDefault="00EE015D" w:rsidP="00EE015D">
      <w:r>
        <w:t>The UE shall consider the procedure complete.</w:t>
      </w:r>
    </w:p>
    <w:p w14:paraId="3FBFAE43" w14:textId="77777777" w:rsidR="00EE015D" w:rsidRDefault="00EE015D" w:rsidP="00EE015D">
      <w:r>
        <w:t>Upon receiving an EAP-failure message, the UE shall delete the partial native 5G NAS security context and shall delete the new K</w:t>
      </w:r>
      <w:r>
        <w:rPr>
          <w:vertAlign w:val="subscript"/>
        </w:rPr>
        <w:t xml:space="preserve">AUSF </w:t>
      </w:r>
      <w:r>
        <w:t>and the new K</w:t>
      </w:r>
      <w:r>
        <w:rPr>
          <w:vertAlign w:val="subscript"/>
        </w:rPr>
        <w:t>SEAF</w:t>
      </w:r>
      <w:r>
        <w:t>, if any were created when handling the EAP-request message which resulted into generation of EMSK as described above.</w:t>
      </w:r>
    </w:p>
    <w:p w14:paraId="378D1AB4" w14:textId="77777777" w:rsidR="00EE015D" w:rsidRDefault="00EE015D" w:rsidP="00EE015D">
      <w:r>
        <w:t>The UE shall consider the procedure complete.</w:t>
      </w:r>
    </w:p>
    <w:p w14:paraId="31C06D1F" w14:textId="77777777" w:rsidR="00EE015D" w:rsidRPr="00EE015D" w:rsidRDefault="00EE015D" w:rsidP="000077B1"/>
    <w:p w14:paraId="6E715B2C" w14:textId="77777777" w:rsidR="002E69E9" w:rsidDel="009450D4" w:rsidRDefault="002E69E9" w:rsidP="002E69E9">
      <w:pPr>
        <w:jc w:val="center"/>
        <w:rPr>
          <w:del w:id="118" w:author="rev6" w:date="2021-04-22T12:44:00Z"/>
          <w:noProof/>
        </w:rPr>
      </w:pPr>
      <w:bookmarkStart w:id="119" w:name="_Toc20232626"/>
      <w:bookmarkStart w:id="120" w:name="_Toc27746719"/>
      <w:bookmarkStart w:id="121" w:name="_Toc36212901"/>
      <w:bookmarkStart w:id="122" w:name="_Toc36657078"/>
      <w:bookmarkStart w:id="123" w:name="_Toc45286742"/>
      <w:bookmarkStart w:id="124" w:name="_Toc51948011"/>
      <w:bookmarkStart w:id="125" w:name="_Toc51949103"/>
      <w:bookmarkStart w:id="126" w:name="_Toc68202835"/>
      <w:bookmarkEnd w:id="13"/>
      <w:bookmarkEnd w:id="14"/>
      <w:bookmarkEnd w:id="15"/>
      <w:bookmarkEnd w:id="16"/>
      <w:bookmarkEnd w:id="17"/>
      <w:bookmarkEnd w:id="18"/>
      <w:bookmarkEnd w:id="19"/>
      <w:r w:rsidRPr="008A7642">
        <w:rPr>
          <w:noProof/>
          <w:highlight w:val="green"/>
        </w:rPr>
        <w:t xml:space="preserve">*** </w:t>
      </w:r>
      <w:r>
        <w:rPr>
          <w:noProof/>
          <w:highlight w:val="green"/>
        </w:rPr>
        <w:t>Next</w:t>
      </w:r>
      <w:r w:rsidRPr="008A7642">
        <w:rPr>
          <w:noProof/>
          <w:highlight w:val="green"/>
        </w:rPr>
        <w:t xml:space="preserve"> change ***</w:t>
      </w:r>
    </w:p>
    <w:p w14:paraId="4057414F" w14:textId="77777777" w:rsidR="002E69E9" w:rsidRDefault="002E69E9">
      <w:pPr>
        <w:jc w:val="center"/>
        <w:pPrChange w:id="127" w:author="rev6" w:date="2021-04-22T12:44:00Z">
          <w:pPr>
            <w:pStyle w:val="5"/>
            <w:ind w:left="0" w:firstLine="0"/>
          </w:pPr>
        </w:pPrChange>
      </w:pPr>
    </w:p>
    <w:p w14:paraId="406BFA95" w14:textId="77777777" w:rsidR="002E69E9" w:rsidRPr="003168A2" w:rsidRDefault="002E69E9" w:rsidP="002E69E9">
      <w:pPr>
        <w:pStyle w:val="5"/>
      </w:pPr>
      <w:r>
        <w:lastRenderedPageBreak/>
        <w:t>5.4.1.3</w:t>
      </w:r>
      <w:r w:rsidRPr="003168A2">
        <w:t>.5</w:t>
      </w:r>
      <w:r w:rsidRPr="003168A2">
        <w:tab/>
        <w:t>Authentication not accepted by the network</w:t>
      </w:r>
      <w:bookmarkEnd w:id="119"/>
      <w:bookmarkEnd w:id="120"/>
      <w:bookmarkEnd w:id="121"/>
      <w:bookmarkEnd w:id="122"/>
      <w:bookmarkEnd w:id="123"/>
      <w:bookmarkEnd w:id="124"/>
      <w:bookmarkEnd w:id="125"/>
      <w:bookmarkEnd w:id="126"/>
    </w:p>
    <w:p w14:paraId="0978F3FC" w14:textId="77777777" w:rsidR="002E69E9" w:rsidRPr="003168A2" w:rsidRDefault="002E69E9" w:rsidP="002E69E9">
      <w:r w:rsidRPr="003168A2">
        <w:t xml:space="preserve">If the authentication response </w:t>
      </w:r>
      <w:r>
        <w:t xml:space="preserve">(RES) </w:t>
      </w:r>
      <w:r w:rsidRPr="003168A2">
        <w:t>returned by the UE is not valid, the network response depends upon the type of identity used by the UE in the initial NAS message, that is:</w:t>
      </w:r>
    </w:p>
    <w:p w14:paraId="0034B376" w14:textId="77777777" w:rsidR="002E69E9" w:rsidRPr="003168A2" w:rsidRDefault="002E69E9" w:rsidP="002E69E9">
      <w:pPr>
        <w:pStyle w:val="B1"/>
      </w:pPr>
      <w:r w:rsidRPr="003168A2">
        <w:t>-</w:t>
      </w:r>
      <w:r w:rsidRPr="003168A2">
        <w:tab/>
      </w:r>
      <w:proofErr w:type="gramStart"/>
      <w:r w:rsidRPr="003168A2">
        <w:t>if</w:t>
      </w:r>
      <w:proofErr w:type="gramEnd"/>
      <w:r w:rsidRPr="003168A2">
        <w:t xml:space="preserve"> the </w:t>
      </w:r>
      <w:r>
        <w:t>5G-</w:t>
      </w:r>
      <w:r w:rsidRPr="003168A2">
        <w:t>GUTI was used; or</w:t>
      </w:r>
    </w:p>
    <w:p w14:paraId="00D57017" w14:textId="77777777" w:rsidR="002E69E9" w:rsidRPr="003168A2" w:rsidRDefault="002E69E9" w:rsidP="002E69E9">
      <w:pPr>
        <w:pStyle w:val="B1"/>
      </w:pPr>
      <w:r w:rsidRPr="003168A2">
        <w:t>-</w:t>
      </w:r>
      <w:r w:rsidRPr="003168A2">
        <w:tab/>
      </w:r>
      <w:proofErr w:type="gramStart"/>
      <w:r w:rsidRPr="003168A2">
        <w:t>if</w:t>
      </w:r>
      <w:proofErr w:type="gramEnd"/>
      <w:r w:rsidRPr="003168A2">
        <w:t xml:space="preserve"> the </w:t>
      </w:r>
      <w:r>
        <w:t>SUCI</w:t>
      </w:r>
      <w:r w:rsidRPr="003168A2">
        <w:t xml:space="preserve"> was used.</w:t>
      </w:r>
    </w:p>
    <w:p w14:paraId="1739DB01" w14:textId="77777777" w:rsidR="002E69E9" w:rsidRPr="003168A2" w:rsidRDefault="002E69E9" w:rsidP="002E69E9">
      <w:r w:rsidRPr="003168A2">
        <w:t xml:space="preserve">If the </w:t>
      </w:r>
      <w:r>
        <w:t>5G-</w:t>
      </w:r>
      <w:r w:rsidRPr="003168A2">
        <w:t>GUTI was used, the network should initiate an identification procedure</w:t>
      </w:r>
      <w:r w:rsidRPr="008E0767">
        <w:t xml:space="preserve"> </w:t>
      </w:r>
      <w:r>
        <w:t>to retrieve SUCI from the UE and restart</w:t>
      </w:r>
      <w:r w:rsidRPr="003168A2">
        <w:t xml:space="preserve"> the </w:t>
      </w:r>
      <w:r>
        <w:t xml:space="preserve">5G AKA based primary </w:t>
      </w:r>
      <w:r w:rsidRPr="003168A2">
        <w:t xml:space="preserve">authentication </w:t>
      </w:r>
      <w:r>
        <w:t>and key agreement procedure with the received SUCI</w:t>
      </w:r>
      <w:r w:rsidRPr="003168A2">
        <w:t>.</w:t>
      </w:r>
    </w:p>
    <w:p w14:paraId="21938381" w14:textId="77777777" w:rsidR="002E69E9" w:rsidRPr="003168A2" w:rsidRDefault="002E69E9" w:rsidP="002E69E9">
      <w:r w:rsidRPr="003168A2">
        <w:t xml:space="preserve">If the </w:t>
      </w:r>
      <w:r>
        <w:t xml:space="preserve">SUCI </w:t>
      </w:r>
      <w:r w:rsidRPr="003168A2">
        <w:t>was used for identification in the initial NAS message</w:t>
      </w:r>
      <w:r>
        <w:t xml:space="preserve"> </w:t>
      </w:r>
      <w:r w:rsidRPr="002A5346">
        <w:t>or in a restarted</w:t>
      </w:r>
      <w:r>
        <w:t xml:space="preserve"> 5G AKA based primary</w:t>
      </w:r>
      <w:r w:rsidRPr="008E0767">
        <w:t xml:space="preserve"> </w:t>
      </w:r>
      <w:r w:rsidRPr="002A5346">
        <w:t>authentication</w:t>
      </w:r>
      <w:r>
        <w:t xml:space="preserve"> and key agreement procedure</w:t>
      </w:r>
      <w:r w:rsidRPr="003168A2">
        <w:t xml:space="preserve">, or the network decides not to initiate the identification procedure </w:t>
      </w:r>
      <w:r>
        <w:t xml:space="preserve">to retrieve SUCI from the UE </w:t>
      </w:r>
      <w:r w:rsidRPr="003168A2">
        <w:t xml:space="preserve">after an unsuccessful </w:t>
      </w:r>
      <w:r>
        <w:t xml:space="preserve">5G AKA based primary </w:t>
      </w:r>
      <w:r w:rsidRPr="003168A2">
        <w:t>authentication</w:t>
      </w:r>
      <w:r>
        <w:t xml:space="preserve"> and key agreement </w:t>
      </w:r>
      <w:r w:rsidRPr="003168A2">
        <w:t>procedure, the network should send an AUTHENTICATION REJECT message to the UE.</w:t>
      </w:r>
    </w:p>
    <w:p w14:paraId="3328A542" w14:textId="77777777" w:rsidR="002E69E9" w:rsidRDefault="002E69E9" w:rsidP="002E69E9">
      <w:r w:rsidRPr="003168A2">
        <w:t>Upon receipt of an AUTHENTICATION REJECT message,</w:t>
      </w:r>
    </w:p>
    <w:p w14:paraId="3958B410" w14:textId="77777777" w:rsidR="002E69E9" w:rsidRDefault="002E69E9" w:rsidP="002E69E9">
      <w:pPr>
        <w:pStyle w:val="B1"/>
      </w:pPr>
      <w:r>
        <w:t>1)</w:t>
      </w:r>
      <w:r>
        <w:tab/>
      </w:r>
      <w:proofErr w:type="gramStart"/>
      <w:r w:rsidRPr="00CC0C94">
        <w:t>if</w:t>
      </w:r>
      <w:proofErr w:type="gramEnd"/>
      <w:r w:rsidRPr="00CC0C94">
        <w:t xml:space="preserve"> the </w:t>
      </w:r>
      <w:r w:rsidRPr="003168A2">
        <w:t xml:space="preserve">AUTHENTICATION REJECT </w:t>
      </w:r>
      <w:r w:rsidRPr="00CC0C94">
        <w:t>message has been successfully integrity checked by the NAS</w:t>
      </w:r>
      <w:r>
        <w:t>:</w:t>
      </w:r>
    </w:p>
    <w:p w14:paraId="1B00908C" w14:textId="77777777" w:rsidR="002E69E9" w:rsidRDefault="002E69E9" w:rsidP="002E69E9">
      <w:pPr>
        <w:pStyle w:val="B2"/>
      </w:pPr>
      <w:r>
        <w:tab/>
      </w:r>
      <w:r w:rsidRPr="003168A2">
        <w:t xml:space="preserve">the UE shall set the update status to </w:t>
      </w:r>
      <w:r>
        <w:t>5</w:t>
      </w:r>
      <w:r w:rsidRPr="003168A2">
        <w:t xml:space="preserve">U3 ROAMING NOT ALLOWED, delete the stored </w:t>
      </w:r>
      <w:r>
        <w:t>5G-</w:t>
      </w:r>
      <w:r w:rsidRPr="003168A2">
        <w:t xml:space="preserve">GUTI, TAI list, last visited registered TAI and </w:t>
      </w:r>
      <w:proofErr w:type="spellStart"/>
      <w:r>
        <w:t>ng</w:t>
      </w:r>
      <w:r w:rsidRPr="003168A2">
        <w:t>KSI</w:t>
      </w:r>
      <w:proofErr w:type="spellEnd"/>
      <w:r>
        <w:t>;</w:t>
      </w:r>
    </w:p>
    <w:p w14:paraId="7FB61050" w14:textId="77777777" w:rsidR="002E69E9" w:rsidRDefault="002E69E9" w:rsidP="002E69E9">
      <w:pPr>
        <w:pStyle w:val="B2"/>
      </w:pPr>
      <w:r>
        <w:tab/>
        <w:t>In case of PLMN, t</w:t>
      </w:r>
      <w:r w:rsidRPr="003168A2">
        <w:t>he USIM shall be considered invalid until switching off the UE or the UICC containing the USI</w:t>
      </w:r>
      <w:r>
        <w:t>M is removed.</w:t>
      </w:r>
    </w:p>
    <w:p w14:paraId="15F6C4AF" w14:textId="0E4AC5D1" w:rsidR="00C3250E" w:rsidRDefault="002E69E9">
      <w:pPr>
        <w:pStyle w:val="B2"/>
        <w:rPr>
          <w:ins w:id="128" w:author="rev6" w:date="2021-04-21T18:06:00Z"/>
        </w:rPr>
        <w:pPrChange w:id="129" w:author="rev6" w:date="2021-04-21T18:06:00Z">
          <w:pPr>
            <w:pStyle w:val="B4"/>
          </w:pPr>
        </w:pPrChange>
      </w:pPr>
      <w:r>
        <w:tab/>
        <w:t xml:space="preserve">In case of SNPN, </w:t>
      </w:r>
      <w:ins w:id="130" w:author="rev6" w:date="2021-04-21T18:05:00Z">
        <w:r w:rsidR="00C3250E">
          <w:t xml:space="preserve">if the UE does not support access to an SNPN using credentials from a credentials holder, </w:t>
        </w:r>
      </w:ins>
      <w:r>
        <w:t>the entry of the "list of subscriber data" with the SNPN identity of the current SNPN shall be considered invalid until the UE is switched off or the entry is updated.</w:t>
      </w:r>
      <w:r w:rsidRPr="002F1684">
        <w:t xml:space="preserve"> </w:t>
      </w:r>
      <w:r>
        <w:t xml:space="preserve">Additionally,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2510F0E8" w14:textId="1C6CA685" w:rsidR="00C3250E" w:rsidRDefault="00C3250E" w:rsidP="00C3250E">
      <w:pPr>
        <w:pStyle w:val="B2"/>
      </w:pPr>
      <w:ins w:id="131" w:author="rev6" w:date="2021-04-21T18:06:00Z">
        <w:r>
          <w:tab/>
          <w:t xml:space="preserve">In case of SNPN, if the UE supports access to an SNPN using credentials from a credentials holder, </w:t>
        </w:r>
        <w:r>
          <w:rPr>
            <w:lang w:eastAsia="ko-KR"/>
          </w:rPr>
          <w:t xml:space="preserve">the UE shall consider </w:t>
        </w:r>
      </w:ins>
      <w:ins w:id="132" w:author="rev6" w:date="2021-04-22T12:39:00Z">
        <w:r w:rsidR="009450D4">
          <w:rPr>
            <w:lang w:eastAsia="ko-KR"/>
          </w:rPr>
          <w:t xml:space="preserve">the </w:t>
        </w:r>
      </w:ins>
      <w:ins w:id="133" w:author="rev6" w:date="2021-04-21T18:06:00Z">
        <w:r>
          <w:rPr>
            <w:lang w:eastAsia="ko-KR"/>
          </w:rPr>
          <w:t xml:space="preserve">selected entry of the </w:t>
        </w:r>
        <w:r>
          <w:t xml:space="preserve">"list of subscriber data" as invalid for 3GPP access until the UE is switched off or the entry is updated. Additionally, the UE </w:t>
        </w:r>
        <w:r w:rsidRPr="003168A2">
          <w:t>shall</w:t>
        </w:r>
        <w:r>
          <w:t xml:space="preserve"> </w:t>
        </w:r>
        <w:r w:rsidRPr="003168A2">
          <w:t>con</w:t>
        </w:r>
        <w:r>
          <w:t xml:space="preserve">sider the USIM as invalid for the </w:t>
        </w:r>
      </w:ins>
      <w:ins w:id="134" w:author="rev7" w:date="2021-05-21T19:39:00Z">
        <w:r w:rsidR="00B24A91">
          <w:t>entry</w:t>
        </w:r>
      </w:ins>
      <w:ins w:id="135" w:author="rev6" w:date="2021-04-21T18:06:00Z">
        <w:del w:id="136" w:author="rev7" w:date="2021-05-21T19:39:00Z">
          <w:r w:rsidDel="00B24A91">
            <w:delText>current SNPN</w:delText>
          </w:r>
        </w:del>
        <w:bookmarkStart w:id="137" w:name="_GoBack"/>
        <w:bookmarkEnd w:id="137"/>
        <w:r w:rsidRPr="003168A2">
          <w:t xml:space="preserve"> until switching off or the UICC containing the USIM is removed</w:t>
        </w:r>
        <w:r w:rsidRPr="00DB7266">
          <w:t>;</w:t>
        </w:r>
      </w:ins>
    </w:p>
    <w:p w14:paraId="4AAC024E" w14:textId="77777777" w:rsidR="002E69E9" w:rsidRDefault="002E69E9" w:rsidP="002E69E9">
      <w:pPr>
        <w:pStyle w:val="B2"/>
      </w:pPr>
      <w:r w:rsidRPr="00015CE0">
        <w:t>-</w:t>
      </w:r>
      <w:r>
        <w:tab/>
        <w:t>The</w:t>
      </w:r>
      <w:r w:rsidRPr="00D503C2">
        <w:t xml:space="preserve"> UE </w:t>
      </w:r>
      <w:r>
        <w:t>shall set:</w:t>
      </w:r>
    </w:p>
    <w:p w14:paraId="43E153AF" w14:textId="77777777" w:rsidR="002E69E9" w:rsidRDefault="002E69E9" w:rsidP="002E69E9">
      <w:pPr>
        <w:pStyle w:val="B3"/>
      </w:pPr>
      <w:proofErr w:type="spellStart"/>
      <w:r>
        <w:t>i</w:t>
      </w:r>
      <w:proofErr w:type="spellEnd"/>
      <w:r>
        <w:t>)</w:t>
      </w:r>
      <w:r>
        <w:tab/>
        <w:t>the</w:t>
      </w:r>
      <w:r w:rsidRPr="00D503C2">
        <w:t xml:space="preserve"> counter for "SIM/USIM considered invalid for GPRS services"</w:t>
      </w:r>
      <w:r>
        <w:t xml:space="preserve"> events, the </w:t>
      </w:r>
      <w:r w:rsidRPr="00D503C2">
        <w:t>counter for "USIM considered invalid for 5GS services over non-3GPP access"</w:t>
      </w:r>
      <w:r>
        <w:t xml:space="preserve"> events, and the </w:t>
      </w:r>
      <w:r w:rsidRPr="00A04D31">
        <w:t>counter for "SIM/USIM considered invalid for non-GPRS services"</w:t>
      </w:r>
      <w:r>
        <w:t xml:space="preserve"> events if maintained by the UE, in case of PLMN; or</w:t>
      </w:r>
    </w:p>
    <w:p w14:paraId="36544940" w14:textId="77777777" w:rsidR="002E69E9" w:rsidRDefault="002E69E9" w:rsidP="002E69E9">
      <w:pPr>
        <w:pStyle w:val="B3"/>
      </w:pPr>
      <w:r>
        <w:t>ii)</w:t>
      </w:r>
      <w:r>
        <w:tab/>
      </w:r>
      <w:proofErr w:type="gramStart"/>
      <w:r>
        <w:t>the</w:t>
      </w:r>
      <w:proofErr w:type="gramEnd"/>
      <w:r>
        <w:t xml:space="preserve"> counter for "the entry for the current SNPN considered invalid for 3GPP access" events and the counter for "the entry for the current SNPN considered invalid for non-3GPP access" events in case of SNPN;</w:t>
      </w:r>
    </w:p>
    <w:p w14:paraId="5A8AEC92" w14:textId="77777777" w:rsidR="002E69E9" w:rsidRDefault="002E69E9" w:rsidP="002E69E9">
      <w:pPr>
        <w:pStyle w:val="B2"/>
      </w:pPr>
      <w:r>
        <w:tab/>
      </w:r>
      <w:proofErr w:type="gramStart"/>
      <w:r w:rsidRPr="00D503C2">
        <w:t>to</w:t>
      </w:r>
      <w:proofErr w:type="gramEnd"/>
      <w:r w:rsidRPr="00D503C2">
        <w:t xml:space="preserve"> UE implementation-specific maximum value</w:t>
      </w:r>
      <w:r>
        <w:t>;</w:t>
      </w:r>
      <w:r w:rsidRPr="00D503C2">
        <w:t xml:space="preserve"> </w:t>
      </w:r>
      <w:r>
        <w:t>and</w:t>
      </w:r>
    </w:p>
    <w:p w14:paraId="1EA29274" w14:textId="77777777" w:rsidR="002E69E9" w:rsidRDefault="002E69E9" w:rsidP="002E69E9">
      <w:pPr>
        <w:pStyle w:val="B2"/>
      </w:pPr>
      <w:r>
        <w:t>-</w:t>
      </w:r>
      <w:r w:rsidRPr="003168A2">
        <w:tab/>
      </w:r>
      <w:r>
        <w:t>i</w:t>
      </w:r>
      <w:r w:rsidRPr="003168A2">
        <w:t xml:space="preserve">f </w:t>
      </w:r>
      <w:r>
        <w:t>the UE is operating in single-registration mode, the UE shall handle EMM parameters,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t>
      </w:r>
      <w:r w:rsidRPr="003168A2">
        <w:t xml:space="preserve">when </w:t>
      </w:r>
      <w:r>
        <w:t>the authentication procedure is not accepted by the network</w:t>
      </w:r>
      <w:r w:rsidRPr="003168A2">
        <w:t>. The USIM shall be considered as invalid also for non-EPS services until switching off or the UICC containing the USIM is removed</w:t>
      </w:r>
      <w:r>
        <w:t>.</w:t>
      </w:r>
    </w:p>
    <w:p w14:paraId="5DD937D1" w14:textId="77777777" w:rsidR="002E69E9" w:rsidRPr="00CC0C94" w:rsidRDefault="002E69E9" w:rsidP="002E69E9">
      <w:pPr>
        <w:pStyle w:val="B1"/>
      </w:pPr>
      <w:r>
        <w:t>2</w:t>
      </w:r>
      <w:r w:rsidRPr="00CC0C94">
        <w:t>)</w:t>
      </w:r>
      <w:r w:rsidRPr="00CC0C94">
        <w:tab/>
      </w:r>
      <w:proofErr w:type="gramStart"/>
      <w:r w:rsidRPr="00CC0C94">
        <w:t>if</w:t>
      </w:r>
      <w:proofErr w:type="gramEnd"/>
      <w:r w:rsidRPr="00CC0C94">
        <w:t xml:space="preserve"> the </w:t>
      </w:r>
      <w:r w:rsidRPr="003168A2">
        <w:t xml:space="preserve">AUTHENTICATION REJECT </w:t>
      </w:r>
      <w:r w:rsidRPr="00CC0C94">
        <w:t xml:space="preserve">message is received without integrity protection, the UE shall start timer </w:t>
      </w:r>
      <w:r>
        <w:t>T3247</w:t>
      </w:r>
      <w:r w:rsidRPr="00CC0C94">
        <w:t xml:space="preserve"> with a random value uniformly drawn from the range between 30 minutes and 60 minutes, if the timer is not running (see </w:t>
      </w:r>
      <w:proofErr w:type="spellStart"/>
      <w:r w:rsidRPr="00CC0C94">
        <w:t>subclause</w:t>
      </w:r>
      <w:proofErr w:type="spellEnd"/>
      <w:r w:rsidRPr="00CC0C94">
        <w:t> </w:t>
      </w:r>
      <w:r>
        <w:t>5.3.20</w:t>
      </w:r>
      <w:r w:rsidRPr="00CC0C94">
        <w:t>). Additionally, the UE shall:</w:t>
      </w:r>
    </w:p>
    <w:p w14:paraId="713F384C" w14:textId="77777777" w:rsidR="002E69E9" w:rsidRDefault="002E69E9" w:rsidP="002E69E9">
      <w:pPr>
        <w:pStyle w:val="B2"/>
      </w:pPr>
      <w:r>
        <w:t>a)</w:t>
      </w:r>
      <w:r w:rsidRPr="00CC0C94">
        <w:tab/>
        <w:t xml:space="preserve">if </w:t>
      </w:r>
      <w:r w:rsidRPr="00CA5229">
        <w:t xml:space="preserve">the </w:t>
      </w:r>
      <w:r w:rsidRPr="003168A2">
        <w:t xml:space="preserve">AUTHENTICATION REJECT </w:t>
      </w:r>
      <w:r w:rsidRPr="00CA5229">
        <w:t>message is received over 3GPP access,</w:t>
      </w:r>
      <w:r>
        <w:t xml:space="preserve"> and </w:t>
      </w:r>
      <w:r w:rsidRPr="00CC0C94">
        <w:t xml:space="preserve">the </w:t>
      </w:r>
      <w:r>
        <w:t>counter for "SIM/</w:t>
      </w:r>
      <w:r w:rsidRPr="00CC0C94">
        <w:t xml:space="preserve">USIM considered invalid for </w:t>
      </w:r>
      <w:r>
        <w:t>GPRS</w:t>
      </w:r>
      <w:r w:rsidRPr="00CC0C94">
        <w:t xml:space="preserve"> services" events</w:t>
      </w:r>
      <w:r w:rsidRPr="00FD6A12">
        <w:t xml:space="preserve"> </w:t>
      </w:r>
      <w:r>
        <w:t>in case of PLMN</w:t>
      </w:r>
      <w:r w:rsidRPr="00D20F6E">
        <w:t xml:space="preserve"> </w:t>
      </w:r>
      <w:r>
        <w:t>or the counter for "the entry for the current SNPN considered invalid for 3GPP access" events</w:t>
      </w:r>
      <w:r w:rsidRPr="00FD6A12">
        <w:t xml:space="preserve"> </w:t>
      </w:r>
      <w:r>
        <w:t>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1)-a) of </w:t>
      </w:r>
      <w:proofErr w:type="spellStart"/>
      <w:r>
        <w:t>subclause</w:t>
      </w:r>
      <w:proofErr w:type="spellEnd"/>
      <w:r>
        <w:t xml:space="preserve"> 5.3.20.2 (if the UE is not operating in SNPN access operation mode) or list item a)-1) of </w:t>
      </w:r>
      <w:proofErr w:type="spellStart"/>
      <w:r>
        <w:t>subclause</w:t>
      </w:r>
      <w:proofErr w:type="spellEnd"/>
      <w:r>
        <w:t> 5.3.20.3 (if the UE is operating in SNPN access operation mode) for the case that the 5G</w:t>
      </w:r>
      <w:r w:rsidRPr="00CC0C94">
        <w:t>MM cause value received is #3;</w:t>
      </w:r>
    </w:p>
    <w:p w14:paraId="215FA09D" w14:textId="77777777" w:rsidR="002E69E9" w:rsidRPr="00CC0C94" w:rsidRDefault="002E69E9" w:rsidP="002E69E9">
      <w:pPr>
        <w:pStyle w:val="B2"/>
      </w:pPr>
      <w:r>
        <w:lastRenderedPageBreak/>
        <w:t>b)</w:t>
      </w:r>
      <w:r w:rsidRPr="00CC0C94">
        <w:tab/>
        <w:t xml:space="preserve">if </w:t>
      </w:r>
      <w:r w:rsidRPr="00CA5229">
        <w:t xml:space="preserve">the </w:t>
      </w:r>
      <w:r w:rsidRPr="003168A2">
        <w:t xml:space="preserve">AUTHENTICATION REJECT </w:t>
      </w:r>
      <w:r w:rsidRPr="00CA5229">
        <w:t>message is received over non-3GPP access,</w:t>
      </w:r>
      <w:r>
        <w:t xml:space="preserve"> and </w:t>
      </w:r>
      <w:r w:rsidRPr="00CC0C94">
        <w:t xml:space="preserve">the </w:t>
      </w:r>
      <w:r>
        <w:t>counter for "</w:t>
      </w:r>
      <w:r w:rsidRPr="00CC0C94">
        <w:t xml:space="preserve">USIM considered invalid for </w:t>
      </w:r>
      <w:r>
        <w:t>5GS</w:t>
      </w:r>
      <w:r w:rsidRPr="00CC0C94">
        <w:t xml:space="preserve"> services</w:t>
      </w:r>
      <w:r>
        <w:t xml:space="preserve"> over non-3GPP access</w:t>
      </w:r>
      <w:r w:rsidRPr="00CC0C94">
        <w:t>" events</w:t>
      </w:r>
      <w:r>
        <w:t xml:space="preserve"> in case of PLMN or the counter for "the entry for the current SNPN considered invalid for non-3GPP access" events in case of SNPN</w:t>
      </w:r>
      <w:r w:rsidRPr="00CC0C94">
        <w:t xml:space="preserve"> has a value less than a UE implementation-specific maximum value, proceed</w:t>
      </w:r>
      <w:r>
        <w:t xml:space="preserve"> as specified in </w:t>
      </w:r>
      <w:proofErr w:type="spellStart"/>
      <w:r>
        <w:t>subclause</w:t>
      </w:r>
      <w:proofErr w:type="spellEnd"/>
      <w:r>
        <w:t> 5.3.20</w:t>
      </w:r>
      <w:r w:rsidRPr="00CC0C94">
        <w:t>, list</w:t>
      </w:r>
      <w:r>
        <w:t xml:space="preserve"> item 1)-b) of </w:t>
      </w:r>
      <w:proofErr w:type="spellStart"/>
      <w:r>
        <w:t>subclause</w:t>
      </w:r>
      <w:proofErr w:type="spellEnd"/>
      <w:r>
        <w:t xml:space="preserve"> 5.3.20.2 (if the UE is not operating in SNPN access operation mode) or list item a)-2) of </w:t>
      </w:r>
      <w:proofErr w:type="spellStart"/>
      <w:r>
        <w:t>subclause</w:t>
      </w:r>
      <w:proofErr w:type="spellEnd"/>
      <w:r>
        <w:t> 5.3.20.3 (if the UE is operating in SNPN access operation mode) for the case that the 5G</w:t>
      </w:r>
      <w:r w:rsidRPr="00CC0C94">
        <w:t>MM cause value received is #3</w:t>
      </w:r>
      <w:r>
        <w:t>.</w:t>
      </w:r>
    </w:p>
    <w:p w14:paraId="6CA17B2D" w14:textId="77777777" w:rsidR="002E69E9" w:rsidRDefault="002E69E9" w:rsidP="002E69E9">
      <w:pPr>
        <w:pStyle w:val="B2"/>
      </w:pPr>
      <w:r>
        <w:t>c)</w:t>
      </w:r>
      <w:r w:rsidRPr="00CC0C94">
        <w:tab/>
      </w:r>
      <w:proofErr w:type="gramStart"/>
      <w:r w:rsidRPr="00CC0C94">
        <w:t>otherwise</w:t>
      </w:r>
      <w:proofErr w:type="gramEnd"/>
      <w:r>
        <w:t>:</w:t>
      </w:r>
    </w:p>
    <w:p w14:paraId="09FF6CE1" w14:textId="77777777" w:rsidR="002E69E9" w:rsidRPr="00B85F1F" w:rsidRDefault="002E69E9" w:rsidP="002E69E9">
      <w:pPr>
        <w:pStyle w:val="B3"/>
      </w:pPr>
      <w:proofErr w:type="spellStart"/>
      <w:r w:rsidRPr="00B85F1F">
        <w:t>i</w:t>
      </w:r>
      <w:proofErr w:type="spellEnd"/>
      <w:r w:rsidRPr="00B85F1F">
        <w:t>)</w:t>
      </w:r>
      <w:r w:rsidRPr="00B85F1F">
        <w:tab/>
      </w:r>
      <w:proofErr w:type="gramStart"/>
      <w:r w:rsidRPr="00B85F1F">
        <w:t>if</w:t>
      </w:r>
      <w:proofErr w:type="gramEnd"/>
      <w:r w:rsidRPr="00B85F1F">
        <w:t xml:space="preserve"> the </w:t>
      </w:r>
      <w:r w:rsidRPr="003168A2">
        <w:t xml:space="preserve">AUTHENTICATION REJECT </w:t>
      </w:r>
      <w:r>
        <w:t>message</w:t>
      </w:r>
      <w:r w:rsidRPr="00B85F1F">
        <w:t xml:space="preserve"> is received over 3GPP access: </w:t>
      </w:r>
    </w:p>
    <w:p w14:paraId="2700AD36" w14:textId="77777777" w:rsidR="002E69E9" w:rsidRDefault="002E69E9" w:rsidP="002E69E9">
      <w:pPr>
        <w:pStyle w:val="B4"/>
      </w:pPr>
      <w:r w:rsidRPr="00B85F1F">
        <w:t>-</w:t>
      </w:r>
      <w:r w:rsidRPr="00B85F1F">
        <w:tab/>
      </w:r>
      <w:r>
        <w:t>The</w:t>
      </w:r>
      <w:r w:rsidRPr="00891BB2">
        <w:t xml:space="preserve"> UE </w:t>
      </w:r>
      <w:r>
        <w:t xml:space="preserve">shall </w:t>
      </w:r>
      <w:r w:rsidRPr="00B85F1F">
        <w:t xml:space="preserve">set the update status for 3GPP access to 5U3 ROAMING NOT ALLOWED, delete for 3GPP access only the stored 5G-GUTI, TAI list, last visited registered TAI and </w:t>
      </w:r>
      <w:proofErr w:type="spellStart"/>
      <w:r w:rsidRPr="00B85F1F">
        <w:t>ngKSI</w:t>
      </w:r>
      <w:proofErr w:type="spellEnd"/>
      <w:r w:rsidRPr="00B85F1F">
        <w:t>.</w:t>
      </w:r>
    </w:p>
    <w:p w14:paraId="6001B04E" w14:textId="77777777" w:rsidR="002E69E9" w:rsidRDefault="002E69E9" w:rsidP="002E69E9">
      <w:pPr>
        <w:pStyle w:val="B4"/>
      </w:pPr>
      <w:r w:rsidRPr="00DB7266">
        <w:t>-</w:t>
      </w:r>
      <w:r w:rsidRPr="00DB7266">
        <w:tab/>
      </w:r>
      <w:r>
        <w:t>In case of PLMN,</w:t>
      </w:r>
      <w:r w:rsidRPr="00DB7266">
        <w:t xml:space="preserve"> </w:t>
      </w:r>
      <w:r>
        <w:t>t</w:t>
      </w:r>
      <w:r w:rsidRPr="003168A2">
        <w:t>he UE shall con</w:t>
      </w:r>
      <w:r>
        <w:t>sider the USIM as</w:t>
      </w:r>
      <w:r w:rsidRPr="00DB7266" w:rsidDel="004117ED">
        <w:t xml:space="preserve"> </w:t>
      </w:r>
      <w:r w:rsidRPr="00B85F1F">
        <w:t>invalid for 5GS services via 3GPP access and non-EPS service until switching off the UE or the UICC containing the USIM is removed</w:t>
      </w:r>
      <w:r>
        <w:t>.</w:t>
      </w:r>
    </w:p>
    <w:p w14:paraId="3BD58950" w14:textId="77777777" w:rsidR="002E69E9" w:rsidRPr="00B85F1F" w:rsidRDefault="002E69E9" w:rsidP="002E69E9">
      <w:pPr>
        <w:pStyle w:val="B4"/>
      </w:pPr>
      <w:r w:rsidRPr="003168A2">
        <w:tab/>
      </w:r>
      <w:r>
        <w:t>In case of SNPN, the UE shall consider the entry of the "list of subscriber data" with the SNPN identity of the current SNPN shall be considered invalid for 3GPP access until the UE is switched off or the entry is updated.</w:t>
      </w:r>
      <w:r w:rsidRPr="002B066C">
        <w:t xml:space="preserve"> </w:t>
      </w:r>
      <w:r>
        <w:t xml:space="preserve">Additionally, the UE </w:t>
      </w:r>
      <w:r w:rsidRPr="003168A2">
        <w:t>shall</w:t>
      </w:r>
      <w:r>
        <w:t xml:space="preserve"> </w:t>
      </w:r>
      <w:r w:rsidRPr="003168A2">
        <w:t>con</w:t>
      </w:r>
      <w:r>
        <w:t>sider the USIM as invalid for the current SNPN via 3GPP access</w:t>
      </w:r>
      <w:r w:rsidRPr="003168A2">
        <w:t xml:space="preserve"> until switching off or the UICC containing the USIM is removed</w:t>
      </w:r>
      <w:r w:rsidRPr="00B85F1F">
        <w:t>.</w:t>
      </w:r>
    </w:p>
    <w:p w14:paraId="0A0187E6" w14:textId="77777777" w:rsidR="002E69E9" w:rsidRDefault="002E69E9" w:rsidP="002E69E9">
      <w:pPr>
        <w:pStyle w:val="B4"/>
      </w:pPr>
      <w:r w:rsidRPr="00B85F1F">
        <w:t>-</w:t>
      </w:r>
      <w:r w:rsidRPr="00B85F1F">
        <w:tab/>
      </w:r>
      <w:r>
        <w:t>The</w:t>
      </w:r>
      <w:r w:rsidRPr="00B85F1F">
        <w:t xml:space="preserve"> UE </w:t>
      </w:r>
      <w:r>
        <w:t>shall set:</w:t>
      </w:r>
    </w:p>
    <w:p w14:paraId="77C7411E" w14:textId="77777777" w:rsidR="002E69E9" w:rsidRDefault="002E69E9" w:rsidP="002E69E9">
      <w:pPr>
        <w:pStyle w:val="B5"/>
      </w:pPr>
      <w:r>
        <w:t>-</w:t>
      </w:r>
      <w:r>
        <w:tab/>
        <w:t xml:space="preserve">the </w:t>
      </w:r>
      <w:r w:rsidRPr="00B85F1F">
        <w:t>counter for "SIM/USIM considered invalid for GPRS services"</w:t>
      </w:r>
      <w:r>
        <w:t xml:space="preserve"> events and the </w:t>
      </w:r>
      <w:r w:rsidRPr="00C655D6">
        <w:t>counter for "SIM/USIM considered invalid for non-GPRS services"</w:t>
      </w:r>
      <w:r>
        <w:t xml:space="preserve"> events if maintained by the UE, in case of PLMN; or</w:t>
      </w:r>
    </w:p>
    <w:p w14:paraId="321A0F70" w14:textId="77777777" w:rsidR="002E69E9" w:rsidRDefault="002E69E9" w:rsidP="002E69E9">
      <w:pPr>
        <w:pStyle w:val="B5"/>
      </w:pPr>
      <w:r>
        <w:t>-</w:t>
      </w:r>
      <w:r>
        <w:tab/>
      </w:r>
      <w:proofErr w:type="gramStart"/>
      <w:r>
        <w:t>the</w:t>
      </w:r>
      <w:proofErr w:type="gramEnd"/>
      <w:r>
        <w:t xml:space="preserve"> counter for "the entry for the current SNPN considered invalid for 3GPP access" events in case of SNPN;</w:t>
      </w:r>
    </w:p>
    <w:p w14:paraId="2CCF1920" w14:textId="77777777" w:rsidR="002E69E9" w:rsidRPr="00B85F1F" w:rsidRDefault="002E69E9" w:rsidP="002E69E9">
      <w:pPr>
        <w:pStyle w:val="B4"/>
      </w:pPr>
      <w:proofErr w:type="gramStart"/>
      <w:r w:rsidRPr="00B85F1F">
        <w:t>to</w:t>
      </w:r>
      <w:proofErr w:type="gramEnd"/>
      <w:r w:rsidRPr="00B85F1F">
        <w:t xml:space="preserve"> UE implementation-specific maximum value</w:t>
      </w:r>
      <w:r>
        <w:t>.</w:t>
      </w:r>
    </w:p>
    <w:p w14:paraId="2003A782" w14:textId="77777777" w:rsidR="002E69E9" w:rsidRPr="00B85F1F" w:rsidRDefault="002E69E9" w:rsidP="002E69E9">
      <w:pPr>
        <w:pStyle w:val="B4"/>
      </w:pPr>
      <w:r w:rsidRPr="00B85F1F">
        <w:t>-</w:t>
      </w:r>
      <w:r w:rsidRPr="00B85F1F">
        <w:tab/>
        <w:t xml:space="preserve">If the UE is operating in single-registration mode, the UE shall handle 4G-GUTI, TAI list and </w:t>
      </w:r>
      <w:proofErr w:type="spellStart"/>
      <w:r w:rsidRPr="00B85F1F">
        <w:t>eKSI</w:t>
      </w:r>
      <w:proofErr w:type="spellEnd"/>
      <w:r w:rsidRPr="00B85F1F">
        <w:t xml:space="preserve"> as specified in 3GPP TS 24.301 [15] for the case when the authentication procedure is not accepted by the network. The USIM shall be considered as invalid also for non-EPS services until switching off or the UICC containing the USIM is removed; and</w:t>
      </w:r>
    </w:p>
    <w:p w14:paraId="473DF99F" w14:textId="77777777" w:rsidR="002E69E9" w:rsidRPr="00B85F1F" w:rsidRDefault="002E69E9" w:rsidP="002E69E9">
      <w:pPr>
        <w:pStyle w:val="B3"/>
      </w:pPr>
      <w:r w:rsidRPr="00B85F1F">
        <w:t>ii)</w:t>
      </w:r>
      <w:r w:rsidRPr="00B85F1F">
        <w:tab/>
      </w:r>
      <w:proofErr w:type="gramStart"/>
      <w:r w:rsidRPr="00B85F1F">
        <w:t>if</w:t>
      </w:r>
      <w:proofErr w:type="gramEnd"/>
      <w:r w:rsidRPr="00B85F1F">
        <w:t xml:space="preserve"> the </w:t>
      </w:r>
      <w:r w:rsidRPr="003168A2">
        <w:t xml:space="preserve">AUTHENTICATION REJECT </w:t>
      </w:r>
      <w:r>
        <w:t>message</w:t>
      </w:r>
      <w:r w:rsidRPr="00B85F1F">
        <w:t xml:space="preserve"> is received over non-3GPP access:</w:t>
      </w:r>
    </w:p>
    <w:p w14:paraId="2F9E28F9" w14:textId="77777777" w:rsidR="002E69E9" w:rsidRDefault="002E69E9" w:rsidP="002E69E9">
      <w:pPr>
        <w:pStyle w:val="B4"/>
      </w:pPr>
      <w:r w:rsidRPr="00B85F1F">
        <w:t>-</w:t>
      </w:r>
      <w:r w:rsidRPr="00B85F1F">
        <w:tab/>
      </w:r>
      <w:r>
        <w:t xml:space="preserve">the UE shall </w:t>
      </w:r>
      <w:r w:rsidRPr="00B85F1F">
        <w:t xml:space="preserve">set the update status for non-3GPP access to 5U3 ROAMING NOT ALLOWED, delete for non-3GPP access only the stored 5G-GUTI, TAI list, last visited registered TAI and </w:t>
      </w:r>
      <w:proofErr w:type="spellStart"/>
      <w:r w:rsidRPr="00B85F1F">
        <w:t>ngKSI</w:t>
      </w:r>
      <w:proofErr w:type="spellEnd"/>
      <w:r>
        <w:t>;</w:t>
      </w:r>
    </w:p>
    <w:p w14:paraId="6196949F" w14:textId="77777777" w:rsidR="002E69E9" w:rsidRDefault="002E69E9" w:rsidP="002E69E9">
      <w:pPr>
        <w:pStyle w:val="B4"/>
      </w:pPr>
      <w:r>
        <w:t>-</w:t>
      </w:r>
      <w:r>
        <w:tab/>
        <w:t>in case of PLMN,</w:t>
      </w:r>
      <w:r w:rsidRPr="00DB7266">
        <w:t xml:space="preserve"> </w:t>
      </w:r>
      <w:r>
        <w:t>t</w:t>
      </w:r>
      <w:r w:rsidRPr="003168A2">
        <w:t>he UE shall con</w:t>
      </w:r>
      <w:r>
        <w:t>sider the USIM as</w:t>
      </w:r>
      <w:r w:rsidRPr="00B85F1F">
        <w:t xml:space="preserve"> invalid for 5GS services via non-3GPP access until switching off the UE or the UICC containing the USIM is removed.</w:t>
      </w:r>
    </w:p>
    <w:p w14:paraId="68D0927E" w14:textId="77777777" w:rsidR="002E69E9" w:rsidRDefault="002E69E9" w:rsidP="002E69E9">
      <w:pPr>
        <w:pStyle w:val="B4"/>
      </w:pPr>
      <w:r w:rsidRPr="007009F7">
        <w:tab/>
        <w:t xml:space="preserve">In case of SNPN, the UE shall consider the entry of the "list of subscriber data" with the SNPN identity of the current SNPN </w:t>
      </w:r>
      <w:r>
        <w:t>as</w:t>
      </w:r>
      <w:r w:rsidRPr="007009F7">
        <w:t xml:space="preserve"> invalid for </w:t>
      </w:r>
      <w:r>
        <w:t>non-</w:t>
      </w:r>
      <w:r w:rsidRPr="007009F7">
        <w:t>3GPP access until the UE is switched off or the entry is updated. Additionally, the UE shall consider the USIM as invalid for the current SNPN and for non-3GPP access until switching off or the UICC containing the USIM is removed</w:t>
      </w:r>
      <w:r>
        <w:t>; and</w:t>
      </w:r>
    </w:p>
    <w:p w14:paraId="2490D9D8" w14:textId="77777777" w:rsidR="002E69E9" w:rsidRDefault="002E69E9" w:rsidP="002E69E9">
      <w:pPr>
        <w:pStyle w:val="B4"/>
      </w:pPr>
      <w:r>
        <w:t>-</w:t>
      </w:r>
      <w:r>
        <w:tab/>
      </w:r>
      <w:proofErr w:type="gramStart"/>
      <w:r>
        <w:t>the</w:t>
      </w:r>
      <w:proofErr w:type="gramEnd"/>
      <w:r>
        <w:t xml:space="preserve"> </w:t>
      </w:r>
      <w:r w:rsidRPr="00D71F9D">
        <w:t xml:space="preserve">UE </w:t>
      </w:r>
      <w:r>
        <w:t>shall set:</w:t>
      </w:r>
    </w:p>
    <w:p w14:paraId="640206CA" w14:textId="77777777" w:rsidR="002E69E9" w:rsidRDefault="002E69E9" w:rsidP="002E69E9">
      <w:pPr>
        <w:pStyle w:val="B5"/>
      </w:pPr>
      <w:r>
        <w:t>-</w:t>
      </w:r>
      <w:r>
        <w:tab/>
      </w:r>
      <w:proofErr w:type="gramStart"/>
      <w:r>
        <w:t>the</w:t>
      </w:r>
      <w:proofErr w:type="gramEnd"/>
      <w:r>
        <w:t xml:space="preserve"> </w:t>
      </w:r>
      <w:r w:rsidRPr="00D71F9D">
        <w:t>counter for "USIM considered invalid for 5GS services over non-3GPP access"</w:t>
      </w:r>
      <w:r w:rsidRPr="00D33D81">
        <w:t xml:space="preserve"> </w:t>
      </w:r>
      <w:r>
        <w:t>events</w:t>
      </w:r>
      <w:r w:rsidRPr="00D71F9D">
        <w:t xml:space="preserve"> to UE implementation-specific maximum value</w:t>
      </w:r>
      <w:r>
        <w:t xml:space="preserve"> in case of PLMN; or</w:t>
      </w:r>
    </w:p>
    <w:p w14:paraId="3CCB4C9F" w14:textId="77777777" w:rsidR="002E69E9" w:rsidRDefault="002E69E9" w:rsidP="002E69E9">
      <w:pPr>
        <w:pStyle w:val="B5"/>
      </w:pPr>
      <w:r>
        <w:t>-</w:t>
      </w:r>
      <w:r>
        <w:tab/>
      </w:r>
      <w:proofErr w:type="gramStart"/>
      <w:r>
        <w:t>the</w:t>
      </w:r>
      <w:proofErr w:type="gramEnd"/>
      <w:r>
        <w:t xml:space="preserve"> counter for "the entry for the current SNPN considered invalid for non-3GPP access" events to UE implementation-specific maximum value in case of SNPN.</w:t>
      </w:r>
    </w:p>
    <w:p w14:paraId="5E475669" w14:textId="77777777" w:rsidR="002E69E9" w:rsidRDefault="002E69E9" w:rsidP="002E69E9">
      <w:r w:rsidRPr="003168A2">
        <w:t xml:space="preserve">If the AUTHENTICATION REJECT message is received by the UE, the UE shall abort any </w:t>
      </w:r>
      <w:r>
        <w:t>5G</w:t>
      </w:r>
      <w:r w:rsidRPr="003168A2">
        <w:t>MM signalling procedure, stop any of the</w:t>
      </w:r>
      <w:r>
        <w:t xml:space="preserve"> </w:t>
      </w:r>
      <w:r w:rsidRPr="003168A2">
        <w:t>timers T3</w:t>
      </w:r>
      <w:r>
        <w:t>5</w:t>
      </w:r>
      <w:r w:rsidRPr="003168A2">
        <w:t xml:space="preserve">10, </w:t>
      </w:r>
      <w:r>
        <w:t xml:space="preserve">T3516, </w:t>
      </w:r>
      <w:r w:rsidRPr="003168A2">
        <w:t>T3</w:t>
      </w:r>
      <w:r>
        <w:t>5</w:t>
      </w:r>
      <w:r w:rsidRPr="003168A2">
        <w:t>17</w:t>
      </w:r>
      <w:r>
        <w:rPr>
          <w:rFonts w:hint="eastAsia"/>
          <w:lang w:eastAsia="zh-CN"/>
        </w:rPr>
        <w:t>, T3519</w:t>
      </w:r>
      <w:r>
        <w:rPr>
          <w:lang w:eastAsia="zh-CN"/>
        </w:rPr>
        <w:t>, T3520</w:t>
      </w:r>
      <w:r>
        <w:t xml:space="preserve"> or T3521 </w:t>
      </w:r>
      <w:r w:rsidRPr="008B13C6">
        <w:t>(if they were running</w:t>
      </w:r>
      <w:r w:rsidRPr="003168A2">
        <w:t>)</w:t>
      </w:r>
      <w:r>
        <w:t>,</w:t>
      </w:r>
      <w:r w:rsidRPr="003168A2">
        <w:t xml:space="preserve"> enter state</w:t>
      </w:r>
      <w:r>
        <w:t xml:space="preserve"> 5G</w:t>
      </w:r>
      <w:r w:rsidRPr="003168A2">
        <w:t>MM-DEREGISTERED</w:t>
      </w:r>
      <w:r>
        <w:t xml:space="preserve"> </w:t>
      </w:r>
      <w:r w:rsidRPr="00233A5F">
        <w:rPr>
          <w:rFonts w:eastAsia="MS PGothic"/>
          <w:color w:val="000000"/>
        </w:rPr>
        <w:t>and delete any stored SUCI</w:t>
      </w:r>
      <w:r w:rsidRPr="003168A2">
        <w:t>.</w:t>
      </w:r>
    </w:p>
    <w:p w14:paraId="71CAF480" w14:textId="77777777" w:rsidR="002E69E9" w:rsidRDefault="002E69E9" w:rsidP="002E69E9">
      <w:r w:rsidRPr="00E42A2E">
        <w:t>Depending on local requirements or operator preference for emergency services, if the UE initiate</w:t>
      </w:r>
      <w:r>
        <w:t>s</w:t>
      </w:r>
      <w:r w:rsidRPr="00E42A2E">
        <w:t xml:space="preserve"> a registration </w:t>
      </w:r>
      <w:r>
        <w:t xml:space="preserve">procedure with 5GS registration type IE set to </w:t>
      </w:r>
      <w:r w:rsidRPr="00CB5E80">
        <w:t>"emergency registration"</w:t>
      </w:r>
      <w:r w:rsidRPr="00E42A2E">
        <w:t xml:space="preserve"> and the AMF is configured to allow emergency </w:t>
      </w:r>
      <w:r w:rsidRPr="00E42A2E">
        <w:lastRenderedPageBreak/>
        <w:t xml:space="preserve">registration without user identity, the AMF needs not follow the procedures specified for the authentication failure in the present </w:t>
      </w:r>
      <w:proofErr w:type="spellStart"/>
      <w:r w:rsidRPr="00E42A2E">
        <w:t>subclause</w:t>
      </w:r>
      <w:proofErr w:type="spellEnd"/>
      <w:r w:rsidRPr="00E42A2E">
        <w:t>. The AMF may continue a current 5GMM specific procedure.</w:t>
      </w:r>
    </w:p>
    <w:p w14:paraId="22B9150E" w14:textId="77777777" w:rsidR="008F2373" w:rsidRDefault="008F2373">
      <w:pPr>
        <w:rPr>
          <w:noProof/>
        </w:rPr>
      </w:pPr>
    </w:p>
    <w:p w14:paraId="1D434308" w14:textId="77777777" w:rsidR="00373480" w:rsidRDefault="00373480" w:rsidP="0037348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332806C9" w14:textId="77777777" w:rsidR="00373480" w:rsidRDefault="00373480" w:rsidP="00373480">
      <w:pPr>
        <w:pStyle w:val="5"/>
      </w:pPr>
      <w:bookmarkStart w:id="138" w:name="_Toc20232676"/>
      <w:bookmarkStart w:id="139" w:name="_Toc27746778"/>
      <w:bookmarkStart w:id="140" w:name="_Toc36212960"/>
      <w:bookmarkStart w:id="141" w:name="_Toc36657137"/>
      <w:bookmarkStart w:id="142" w:name="_Toc45286801"/>
      <w:bookmarkStart w:id="143" w:name="_Toc51948070"/>
      <w:bookmarkStart w:id="144" w:name="_Toc51949162"/>
      <w:bookmarkStart w:id="145" w:name="_Toc68202894"/>
      <w:r>
        <w:t>5.5.1.2.5</w:t>
      </w:r>
      <w:r>
        <w:tab/>
        <w:t xml:space="preserve">Initial registration not </w:t>
      </w:r>
      <w:r w:rsidRPr="003168A2">
        <w:t>accepted by the network</w:t>
      </w:r>
      <w:bookmarkEnd w:id="138"/>
      <w:bookmarkEnd w:id="139"/>
      <w:bookmarkEnd w:id="140"/>
      <w:bookmarkEnd w:id="141"/>
      <w:bookmarkEnd w:id="142"/>
      <w:bookmarkEnd w:id="143"/>
      <w:bookmarkEnd w:id="144"/>
      <w:bookmarkEnd w:id="145"/>
    </w:p>
    <w:p w14:paraId="2199127B" w14:textId="77777777" w:rsidR="00373480" w:rsidRDefault="00373480" w:rsidP="00373480">
      <w:r w:rsidRPr="00EE56E5">
        <w:t xml:space="preserve">If the </w:t>
      </w:r>
      <w:r>
        <w:t>initial registration</w:t>
      </w:r>
      <w:r w:rsidRPr="00EE56E5">
        <w:t xml:space="preserve"> request 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0866BAC6" w14:textId="77777777" w:rsidR="00373480" w:rsidRPr="000D00E5" w:rsidRDefault="00373480" w:rsidP="00373480">
      <w:r w:rsidRPr="003729E7">
        <w:t xml:space="preserve">If the </w:t>
      </w:r>
      <w:r>
        <w:t>initial registration</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6817F959" w14:textId="77777777" w:rsidR="00373480" w:rsidRPr="00CC0C94" w:rsidRDefault="00373480" w:rsidP="00373480">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registration</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rsidRPr="00C64D07">
        <w:rPr>
          <w:lang w:eastAsia="zh-CN"/>
        </w:rPr>
        <w:t>20AB</w:t>
      </w:r>
      <w:r w:rsidRPr="00CC0C94">
        <w:rPr>
          <w:lang w:eastAsia="zh-CN"/>
        </w:rPr>
        <w:t>]</w:t>
      </w:r>
      <w:r w:rsidRPr="00CC0C94">
        <w:t>)</w:t>
      </w:r>
      <w:r>
        <w:t>, the network shall set the 5G</w:t>
      </w:r>
      <w:r w:rsidRPr="00CC0C94">
        <w:t>MM cause value to #22 "congestion" and assign a value for back-off timer T3346.</w:t>
      </w:r>
    </w:p>
    <w:p w14:paraId="7AC5A6BE" w14:textId="77777777" w:rsidR="00373480" w:rsidRDefault="00373480" w:rsidP="00373480">
      <w:r>
        <w:t>If the REGISTRATION REJECT message with 5GMM cause #76 was received without integrity protection, then the UE shall discard the message.</w:t>
      </w:r>
      <w:r w:rsidRPr="00C77673">
        <w:t xml:space="preserve"> </w:t>
      </w:r>
      <w:r>
        <w:t>If the REGISTRATION</w:t>
      </w:r>
      <w:r w:rsidRPr="00EE56E5">
        <w:t xml:space="preserve"> REJECT</w:t>
      </w:r>
      <w:r>
        <w:t xml:space="preserve"> message with 5GMM cause #</w:t>
      </w:r>
      <w:r w:rsidRPr="00350078">
        <w:t>6</w:t>
      </w:r>
      <w:r>
        <w:t>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0B9AB7F2" w14:textId="77777777" w:rsidR="00373480" w:rsidRPr="00CC0C94" w:rsidRDefault="00373480" w:rsidP="00373480">
      <w:r>
        <w:t>Based on operator policy, i</w:t>
      </w:r>
      <w:r w:rsidRPr="00CC0C94">
        <w:t xml:space="preserve">f the </w:t>
      </w:r>
      <w:r>
        <w:t>initial registration</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498F6833" w14:textId="77777777" w:rsidR="00373480" w:rsidRPr="00CC0C94" w:rsidRDefault="00373480" w:rsidP="00373480">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D9D4997" w14:textId="77777777" w:rsidR="00373480" w:rsidRDefault="00373480" w:rsidP="00373480">
      <w:r w:rsidRPr="003729E7">
        <w:t xml:space="preserve">If the </w:t>
      </w:r>
      <w:r>
        <w:t>initial registration</w:t>
      </w:r>
      <w:r w:rsidRPr="00EE56E5">
        <w:t xml:space="preserve"> request</w:t>
      </w:r>
      <w:r w:rsidRPr="003729E7">
        <w:t xml:space="preserve"> is rejected </w:t>
      </w:r>
      <w:r>
        <w:t>because:</w:t>
      </w:r>
    </w:p>
    <w:p w14:paraId="361CF043" w14:textId="77777777" w:rsidR="00373480" w:rsidRDefault="00373480" w:rsidP="00373480">
      <w:pPr>
        <w:pStyle w:val="B1"/>
      </w:pPr>
      <w:r>
        <w:t>a)</w:t>
      </w:r>
      <w:r>
        <w:tab/>
      </w:r>
      <w:proofErr w:type="gramStart"/>
      <w:r>
        <w:t>all</w:t>
      </w:r>
      <w:proofErr w:type="gramEnd"/>
      <w:r>
        <w:t xml:space="preserve"> the S-NSSAI(s) included in the requested NSSAI are</w:t>
      </w:r>
      <w:r w:rsidRPr="00667218">
        <w:t xml:space="preserve"> either </w:t>
      </w:r>
      <w:r>
        <w:t>rejected</w:t>
      </w:r>
      <w:r w:rsidRPr="00667218">
        <w:t xml:space="preserve"> </w:t>
      </w:r>
      <w:r>
        <w:t>for</w:t>
      </w:r>
      <w:r w:rsidRPr="00667218">
        <w:t xml:space="preserve"> the current PLMN</w:t>
      </w:r>
      <w:r>
        <w:rPr>
          <w:rFonts w:hint="eastAsia"/>
          <w:lang w:eastAsia="zh-CN"/>
        </w:rPr>
        <w:t>,</w:t>
      </w:r>
      <w:r w:rsidRPr="00667218">
        <w:t xml:space="preserve"> </w:t>
      </w:r>
      <w:r>
        <w:t>rejected</w:t>
      </w:r>
      <w:r w:rsidRPr="00667218">
        <w:t xml:space="preserve"> </w:t>
      </w:r>
      <w:r>
        <w:t>for</w:t>
      </w:r>
      <w:r w:rsidRPr="00667218">
        <w:t xml:space="preserve"> the current registration area</w:t>
      </w:r>
      <w:r>
        <w:rPr>
          <w:rFonts w:hint="eastAsia"/>
          <w:lang w:eastAsia="zh-CN"/>
        </w:rPr>
        <w:t xml:space="preserve">, or rejected </w:t>
      </w:r>
      <w:r>
        <w:t>for</w:t>
      </w:r>
      <w:r w:rsidRPr="004D7E07">
        <w:t xml:space="preserve"> the failed or revoked </w:t>
      </w:r>
      <w:r>
        <w:rPr>
          <w:rFonts w:hint="eastAsia"/>
          <w:lang w:eastAsia="zh-CN"/>
        </w:rPr>
        <w:t>NSSAA</w:t>
      </w:r>
      <w:r>
        <w:t>; and</w:t>
      </w:r>
    </w:p>
    <w:p w14:paraId="0F39FBFB" w14:textId="77777777" w:rsidR="00373480" w:rsidRDefault="00373480" w:rsidP="00373480">
      <w:pPr>
        <w:pStyle w:val="B1"/>
      </w:pPr>
      <w:r>
        <w:t>b)</w:t>
      </w:r>
      <w:r>
        <w:tab/>
      </w:r>
      <w:proofErr w:type="gramStart"/>
      <w:r w:rsidRPr="00AF6E3E">
        <w:t>the</w:t>
      </w:r>
      <w:proofErr w:type="gramEnd"/>
      <w:r w:rsidRPr="00AF6E3E">
        <w:t xml:space="preserve"> UE set the NSSAA bit in the 5GMM capability IE to</w:t>
      </w:r>
      <w:r>
        <w:t>:</w:t>
      </w:r>
    </w:p>
    <w:p w14:paraId="3E848428" w14:textId="77777777" w:rsidR="00373480" w:rsidRDefault="00373480" w:rsidP="00373480">
      <w:pPr>
        <w:pStyle w:val="B2"/>
      </w:pPr>
      <w:r>
        <w:t>1)</w:t>
      </w:r>
      <w:r>
        <w:tab/>
      </w:r>
      <w:r w:rsidRPr="00350712">
        <w:t>"Network slice-specific authentication and authorization supported"</w:t>
      </w:r>
      <w:r>
        <w:t xml:space="preserve"> and:</w:t>
      </w:r>
    </w:p>
    <w:p w14:paraId="7CCEC04E" w14:textId="77777777" w:rsidR="00373480" w:rsidRDefault="00373480" w:rsidP="00373480">
      <w:pPr>
        <w:pStyle w:val="B3"/>
      </w:pPr>
      <w:proofErr w:type="spellStart"/>
      <w:r>
        <w:t>i</w:t>
      </w:r>
      <w:proofErr w:type="spellEnd"/>
      <w:r>
        <w:t>)</w:t>
      </w:r>
      <w:r>
        <w:tab/>
      </w:r>
      <w:proofErr w:type="gramStart"/>
      <w:r>
        <w:t>there</w:t>
      </w:r>
      <w:proofErr w:type="gramEnd"/>
      <w:r>
        <w:t xml:space="preserve"> are no subscribed S-NSSAIs marked as default;</w:t>
      </w:r>
    </w:p>
    <w:p w14:paraId="22B45F02" w14:textId="77777777" w:rsidR="00373480" w:rsidRDefault="00373480" w:rsidP="00373480">
      <w:pPr>
        <w:pStyle w:val="B3"/>
      </w:pPr>
      <w:r>
        <w:t>ii)</w:t>
      </w:r>
      <w:r>
        <w:tab/>
      </w:r>
      <w:proofErr w:type="gramStart"/>
      <w:r>
        <w:t>all</w:t>
      </w:r>
      <w:proofErr w:type="gramEnd"/>
      <w:r>
        <w:t xml:space="preserve"> subscribed S-NSSAIs marked as default are not allowed; or</w:t>
      </w:r>
    </w:p>
    <w:p w14:paraId="7CAD8E23" w14:textId="77777777" w:rsidR="00373480" w:rsidRDefault="00373480" w:rsidP="00373480">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2932E0AF" w14:textId="77777777" w:rsidR="00373480" w:rsidRDefault="00373480" w:rsidP="00373480">
      <w:pPr>
        <w:pStyle w:val="B2"/>
      </w:pPr>
      <w:r>
        <w:t>2)</w:t>
      </w:r>
      <w:r>
        <w:tab/>
      </w:r>
      <w:r w:rsidRPr="002C41D6">
        <w:t>"Network slice-specific authentication and authorization not supported"</w:t>
      </w:r>
      <w:r>
        <w:t>; and</w:t>
      </w:r>
    </w:p>
    <w:p w14:paraId="1FE258BE" w14:textId="77777777" w:rsidR="00373480" w:rsidRDefault="00373480" w:rsidP="00373480">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49732938" w14:textId="77777777" w:rsidR="00373480" w:rsidRDefault="00373480" w:rsidP="00373480">
      <w:pPr>
        <w:pStyle w:val="B3"/>
      </w:pPr>
      <w:r>
        <w:t>ii)</w:t>
      </w:r>
      <w:r>
        <w:tab/>
      </w:r>
      <w:proofErr w:type="gramStart"/>
      <w:r w:rsidRPr="00EC4B2C">
        <w:t>all</w:t>
      </w:r>
      <w:proofErr w:type="gramEnd"/>
      <w:r w:rsidRPr="00EC4B2C">
        <w:t xml:space="preserve"> subscribed S-NSSAIs marked as default are </w:t>
      </w:r>
      <w:r>
        <w:t xml:space="preserve">either not allowed or are </w:t>
      </w:r>
      <w:r w:rsidRPr="00EC4B2C">
        <w:t>subject to network slice-specific authentication and authorization</w:t>
      </w:r>
      <w:r>
        <w:t>;</w:t>
      </w:r>
    </w:p>
    <w:p w14:paraId="62012C06" w14:textId="77777777" w:rsidR="00373480" w:rsidRDefault="00373480" w:rsidP="00373480">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6C539E">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w:t>
      </w:r>
      <w:r w:rsidRPr="0072671A">
        <w:t>NSSAI</w:t>
      </w:r>
      <w:r>
        <w:t>(s)</w:t>
      </w:r>
      <w:r w:rsidRPr="0072671A">
        <w:t xml:space="preserve"> in </w:t>
      </w:r>
      <w:r>
        <w:t xml:space="preserve">the rejected NSSAI of </w:t>
      </w:r>
      <w:r w:rsidRPr="0072671A">
        <w:t>the REGISTRATION REJECT message.</w:t>
      </w:r>
    </w:p>
    <w:p w14:paraId="6202C47C" w14:textId="77777777" w:rsidR="00373480" w:rsidRPr="0072671A" w:rsidRDefault="00373480" w:rsidP="00373480">
      <w:r w:rsidRPr="0072671A">
        <w:rPr>
          <w:lang w:val="en-US"/>
        </w:rPr>
        <w:t xml:space="preserve">If the UE has set the </w:t>
      </w:r>
      <w:r w:rsidRPr="0072671A">
        <w:t>ER-NSSAI bit to "Extended rejected NSSAI supported" in the 5GMM capability IE of the REGISTRATION REQUEST message, the r</w:t>
      </w:r>
      <w:r w:rsidRPr="0072671A">
        <w:rPr>
          <w:rFonts w:hint="eastAsia"/>
        </w:rPr>
        <w:t xml:space="preserve">ejected </w:t>
      </w:r>
      <w:r>
        <w:t>S-</w:t>
      </w:r>
      <w:r w:rsidRPr="0072671A">
        <w:rPr>
          <w:rFonts w:hint="eastAsia"/>
        </w:rPr>
        <w:t>NSSAI</w:t>
      </w:r>
      <w:r>
        <w:t>(s)</w:t>
      </w:r>
      <w:r w:rsidRPr="0072671A">
        <w:t xml:space="preserve"> shall be included in the Extended rejected NSSAI IE</w:t>
      </w:r>
      <w:r w:rsidRPr="0072671A">
        <w:rPr>
          <w:rFonts w:hint="eastAsia"/>
        </w:rPr>
        <w:t xml:space="preserve"> </w:t>
      </w:r>
      <w:r>
        <w:t>of</w:t>
      </w:r>
      <w:r w:rsidRPr="0072671A">
        <w:rPr>
          <w:rFonts w:hint="eastAsia"/>
        </w:rPr>
        <w:t xml:space="preserve"> the </w:t>
      </w:r>
      <w:r>
        <w:t>REGISTRATION REJECT</w:t>
      </w:r>
      <w:r w:rsidRPr="0072671A">
        <w:rPr>
          <w:rFonts w:hint="eastAsia"/>
        </w:rPr>
        <w:t xml:space="preserve"> messag</w:t>
      </w:r>
      <w:r>
        <w:t>e. O</w:t>
      </w:r>
      <w:r w:rsidRPr="0072671A">
        <w:t>therwise the r</w:t>
      </w:r>
      <w:r w:rsidRPr="0072671A">
        <w:rPr>
          <w:rFonts w:hint="eastAsia"/>
        </w:rPr>
        <w:t xml:space="preserve">ejected </w:t>
      </w:r>
      <w:r>
        <w:t>S-</w:t>
      </w:r>
      <w:r w:rsidRPr="0072671A">
        <w:rPr>
          <w:rFonts w:hint="eastAsia"/>
        </w:rPr>
        <w:t>NSSAI</w:t>
      </w:r>
      <w:r>
        <w:t>(s)</w:t>
      </w:r>
      <w:r w:rsidRPr="0072671A">
        <w:t xml:space="preserve"> shall be included in the Rejected NSSAI IE </w:t>
      </w:r>
      <w:r>
        <w:t>of</w:t>
      </w:r>
      <w:r w:rsidRPr="0072671A">
        <w:rPr>
          <w:rFonts w:hint="eastAsia"/>
        </w:rPr>
        <w:t xml:space="preserve"> the </w:t>
      </w:r>
      <w:r>
        <w:t>REGISTRATION REJECT</w:t>
      </w:r>
      <w:r w:rsidRPr="0072671A">
        <w:rPr>
          <w:rFonts w:hint="eastAsia"/>
        </w:rPr>
        <w:t xml:space="preserve"> message</w:t>
      </w:r>
      <w:r>
        <w:t>.</w:t>
      </w:r>
    </w:p>
    <w:p w14:paraId="1F38AEE0" w14:textId="77777777" w:rsidR="00373480" w:rsidRDefault="00373480" w:rsidP="00373480">
      <w:r w:rsidRPr="003729E7">
        <w:lastRenderedPageBreak/>
        <w:t xml:space="preserve">If the </w:t>
      </w:r>
      <w:r>
        <w:t>AMF receives the initial registration</w:t>
      </w:r>
      <w:r w:rsidRPr="00EE56E5">
        <w:t xml:space="preserve"> request</w:t>
      </w:r>
      <w:r w:rsidRPr="003729E7">
        <w:t xml:space="preserve"> </w:t>
      </w:r>
      <w:r>
        <w:t xml:space="preserve">along with the </w:t>
      </w:r>
      <w:r w:rsidRPr="006A584C">
        <w:t xml:space="preserve">authenticated indication </w:t>
      </w:r>
      <w:r>
        <w:t xml:space="preserve">over N2 reference point on non-3GPP access and does not receive the </w:t>
      </w:r>
      <w:r w:rsidRPr="006A584C">
        <w:t>indication that authentication by the home network is not required</w:t>
      </w:r>
      <w:r>
        <w:t xml:space="preserve"> over N12 reference point, the </w:t>
      </w:r>
      <w:r w:rsidRPr="003729E7">
        <w:t xml:space="preserve">network shall set the </w:t>
      </w:r>
      <w:r>
        <w:t>5G</w:t>
      </w:r>
      <w:r w:rsidRPr="003729E7">
        <w:t xml:space="preserve">MM cause value to </w:t>
      </w:r>
      <w:r w:rsidRPr="007F1CEC">
        <w:t>#72 "Non-3GPP access to 5GCN not allowed"</w:t>
      </w:r>
      <w:r w:rsidRPr="003C2AFC">
        <w:t>.</w:t>
      </w:r>
    </w:p>
    <w:p w14:paraId="5C999B71" w14:textId="77777777" w:rsidR="00373480" w:rsidRDefault="00373480" w:rsidP="00373480">
      <w:r w:rsidRPr="003729E7">
        <w:t xml:space="preserve">If the </w:t>
      </w:r>
      <w:r>
        <w:t>initial registration</w:t>
      </w:r>
      <w:r w:rsidRPr="00EE56E5">
        <w:t xml:space="preserve"> 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0BED369D" w14:textId="77777777" w:rsidR="00373480" w:rsidRDefault="00373480" w:rsidP="00373480">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(e.g. due to abnormal radio conditions)</w:t>
      </w:r>
      <w:r w:rsidRPr="00CC0C94">
        <w:rPr>
          <w:lang w:eastAsia="ja-JP"/>
        </w:rPr>
        <w:t>.</w:t>
      </w:r>
    </w:p>
    <w:p w14:paraId="2654E27A" w14:textId="77777777" w:rsidR="00373480" w:rsidRDefault="00373480" w:rsidP="00373480">
      <w:pPr>
        <w:pStyle w:val="NO"/>
        <w:rPr>
          <w:lang w:eastAsia="zh-CN"/>
        </w:rPr>
      </w:pPr>
      <w:r w:rsidRPr="00CC0C94">
        <w:t>NOTE</w:t>
      </w:r>
      <w:r>
        <w:t> </w:t>
      </w:r>
      <w:r>
        <w:rPr>
          <w:lang w:eastAsia="zh-CN"/>
        </w:rPr>
        <w:t>3</w:t>
      </w:r>
      <w:r w:rsidRPr="00CC0C94">
        <w:t>:</w:t>
      </w:r>
      <w:r>
        <w:rPr>
          <w:rFonts w:hint="eastAsia"/>
          <w:lang w:eastAsia="zh-CN"/>
        </w:rPr>
        <w:tab/>
      </w:r>
      <w:r w:rsidRPr="009F22DD">
        <w:rPr>
          <w:lang w:eastAsia="zh-CN"/>
        </w:rPr>
        <w:t xml:space="preserve">The </w:t>
      </w:r>
      <w:r>
        <w:t>"</w:t>
      </w:r>
      <w:r w:rsidRPr="009F22DD">
        <w:rPr>
          <w:lang w:eastAsia="zh-CN"/>
        </w:rPr>
        <w:t>CAG information list</w:t>
      </w:r>
      <w:r>
        <w:t>"</w:t>
      </w:r>
      <w:r w:rsidRPr="009F22DD">
        <w:rPr>
          <w:lang w:eastAsia="zh-CN"/>
        </w:rPr>
        <w:t xml:space="preserve"> can be provided by the AMF and include no entry if no "CAG information list" exists in the subscription</w:t>
      </w:r>
      <w:r>
        <w:rPr>
          <w:rFonts w:hint="eastAsia"/>
          <w:lang w:eastAsia="zh-CN"/>
        </w:rPr>
        <w:t>.</w:t>
      </w:r>
    </w:p>
    <w:p w14:paraId="21813A10" w14:textId="77777777" w:rsidR="00373480" w:rsidRPr="007E0020" w:rsidRDefault="00373480" w:rsidP="00373480">
      <w:r w:rsidRPr="007E0020">
        <w:t xml:space="preserve">If the initial registration request from a UE not supporting CAG is rejected due to CAG restrictions, the network shall operate as described in bullet j) of </w:t>
      </w:r>
      <w:proofErr w:type="spellStart"/>
      <w:r w:rsidRPr="007E0020">
        <w:t>subclause</w:t>
      </w:r>
      <w:proofErr w:type="spellEnd"/>
      <w:r w:rsidRPr="007E0020">
        <w:t> 5.5.1.2.8.</w:t>
      </w:r>
    </w:p>
    <w:p w14:paraId="759D462F" w14:textId="77777777" w:rsidR="00373480" w:rsidRPr="003168A2" w:rsidRDefault="00373480" w:rsidP="00373480">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2D9A7921" w14:textId="77777777" w:rsidR="00373480" w:rsidRPr="003168A2" w:rsidRDefault="00373480" w:rsidP="00373480">
      <w:pPr>
        <w:pStyle w:val="B1"/>
      </w:pPr>
      <w:r w:rsidRPr="003168A2">
        <w:t>#3</w:t>
      </w:r>
      <w:r w:rsidRPr="003168A2">
        <w:tab/>
        <w:t>(Illegal UE);</w:t>
      </w:r>
      <w:r>
        <w:t xml:space="preserve"> or</w:t>
      </w:r>
    </w:p>
    <w:p w14:paraId="1A25AACD" w14:textId="77777777" w:rsidR="00373480" w:rsidRPr="003168A2" w:rsidRDefault="00373480" w:rsidP="00373480">
      <w:pPr>
        <w:pStyle w:val="B1"/>
      </w:pPr>
      <w:r w:rsidRPr="003168A2">
        <w:t>#6</w:t>
      </w:r>
      <w:r w:rsidRPr="003168A2">
        <w:tab/>
        <w:t>(Illegal ME)</w:t>
      </w:r>
      <w:r>
        <w:t>.</w:t>
      </w:r>
    </w:p>
    <w:p w14:paraId="32163CB6"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1A23DB7A" w14:textId="77777777" w:rsidR="00373480" w:rsidRDefault="00373480" w:rsidP="00373480">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CA78420" w14:textId="2A4899A0" w:rsidR="00373480" w:rsidRDefault="00373480" w:rsidP="00373480">
      <w:pPr>
        <w:pStyle w:val="B1"/>
      </w:pPr>
      <w:r w:rsidRPr="003168A2">
        <w:tab/>
      </w:r>
      <w:r>
        <w:t xml:space="preserve">In case of SNPN, </w:t>
      </w:r>
      <w:ins w:id="146" w:author="rev6" w:date="2021-04-21T18:22: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w:t>
      </w:r>
      <w:r>
        <w:t xml:space="preserve"> </w:t>
      </w:r>
      <w:ins w:id="147" w:author="rev6" w:date="2021-04-21T18:22: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if EAP based primary authentication and key agreement procedure</w:t>
      </w:r>
      <w:r>
        <w:t xml:space="preserve"> 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7184B14A" w14:textId="77777777" w:rsidR="00373480" w:rsidRDefault="00373480" w:rsidP="00373480">
      <w:pPr>
        <w:pStyle w:val="B1"/>
      </w:pPr>
      <w:r>
        <w:tab/>
        <w:t xml:space="preserve">The UE shall </w:t>
      </w:r>
      <w:r w:rsidRPr="003168A2">
        <w:t>delete the list of equivalent PLMNs</w:t>
      </w:r>
      <w:r>
        <w:t xml:space="preserve"> (if any)</w:t>
      </w:r>
      <w:r w:rsidRPr="008977A5">
        <w:t xml:space="preserve"> </w:t>
      </w:r>
      <w:r>
        <w:t>and</w:t>
      </w:r>
      <w:r w:rsidRPr="003168A2">
        <w:t xml:space="preserve"> </w:t>
      </w:r>
      <w:r>
        <w:t>enter the state 5G</w:t>
      </w:r>
      <w:r w:rsidRPr="003168A2">
        <w:t>MM-DEREGISTERED</w:t>
      </w:r>
      <w:r>
        <w:t>.</w:t>
      </w:r>
      <w:r w:rsidRPr="003168A2">
        <w:t>NO-</w:t>
      </w:r>
      <w:r w:rsidRPr="00235482">
        <w:t>SUPI</w:t>
      </w:r>
      <w:r w:rsidRPr="003168A2">
        <w:t>.</w:t>
      </w:r>
      <w:r>
        <w:t xml:space="preserve"> </w:t>
      </w:r>
      <w:r w:rsidRPr="00CC0C94">
        <w:t>If the message has been successfully integrity checked by the</w:t>
      </w:r>
      <w:r>
        <w:t xml:space="preserve"> NAS</w:t>
      </w:r>
      <w:r w:rsidRPr="00CC0C94">
        <w:t xml:space="preserve">, then the </w:t>
      </w:r>
      <w:r w:rsidRPr="00CC0C94">
        <w:rPr>
          <w:lang w:eastAsia="zh-CN"/>
        </w:rPr>
        <w:t>UE</w:t>
      </w:r>
      <w:r w:rsidRPr="00CC0C94">
        <w:t xml:space="preserve"> shall</w:t>
      </w:r>
      <w:r>
        <w:t>:</w:t>
      </w:r>
    </w:p>
    <w:p w14:paraId="0A9252DB" w14:textId="77777777" w:rsidR="00373480" w:rsidRDefault="00373480" w:rsidP="00373480">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A814F7C" w14:textId="77777777" w:rsidR="00373480" w:rsidRDefault="00373480" w:rsidP="00373480">
      <w:pPr>
        <w:pStyle w:val="B2"/>
      </w:pPr>
      <w:r>
        <w:t>2)</w:t>
      </w:r>
      <w:r>
        <w:tab/>
      </w:r>
      <w:proofErr w:type="gramStart"/>
      <w:r>
        <w:t>set</w:t>
      </w:r>
      <w:proofErr w:type="gramEnd"/>
      <w:r>
        <w:t xml:space="preserve"> the counter for "the entry for the current SNPN considered invalid for 3GPP access" events</w:t>
      </w:r>
      <w:r w:rsidRPr="00807B4A">
        <w:t xml:space="preserve"> </w:t>
      </w:r>
      <w:r>
        <w:t>and the counter for "the entry for the current SNPN considered invalid for non-3GPP access" events in case of SNPN;</w:t>
      </w:r>
    </w:p>
    <w:p w14:paraId="3DD31D2A" w14:textId="77777777" w:rsidR="00373480" w:rsidRPr="003168A2" w:rsidRDefault="00373480" w:rsidP="00373480">
      <w:pPr>
        <w:pStyle w:val="B2"/>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6712BB48" w14:textId="77777777" w:rsidR="00373480" w:rsidRPr="003168A2" w:rsidRDefault="00373480" w:rsidP="00373480">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4A7AFFE" w14:textId="77777777" w:rsidR="00373480" w:rsidRDefault="00373480" w:rsidP="00373480">
      <w:pPr>
        <w:pStyle w:val="B1"/>
      </w:pPr>
      <w:r w:rsidRPr="003168A2">
        <w:tab/>
        <w:t xml:space="preserve">If </w:t>
      </w:r>
      <w:r>
        <w:t xml:space="preserve">the </w:t>
      </w:r>
      <w:r w:rsidRPr="00CC0C94">
        <w:t xml:space="preserve">message </w:t>
      </w:r>
      <w:r>
        <w:t xml:space="preserve">was received via 3GPP access and 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w:t>
      </w:r>
      <w:r>
        <w:t xml:space="preserve">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Pr>
          <w:lang w:eastAsia="zh-CN"/>
        </w:rPr>
        <w:t xml:space="preserve">a </w:t>
      </w:r>
      <w:r w:rsidRPr="00CC0C94">
        <w:rPr>
          <w:lang w:eastAsia="zh-CN"/>
        </w:rPr>
        <w:t>UE</w:t>
      </w:r>
      <w:r w:rsidRPr="00CC0C94">
        <w:t xml:space="preserve"> implementation-specific maximum value.</w:t>
      </w:r>
    </w:p>
    <w:p w14:paraId="40178043" w14:textId="77777777" w:rsidR="00373480" w:rsidRDefault="00373480" w:rsidP="00373480">
      <w:pPr>
        <w:pStyle w:val="B1"/>
      </w:pPr>
      <w:r>
        <w:lastRenderedPageBreak/>
        <w:tab/>
      </w:r>
      <w:r w:rsidRPr="00F81CC4">
        <w:t xml:space="preserve">If </w:t>
      </w:r>
      <w:r>
        <w:t xml:space="preserve">the </w:t>
      </w:r>
      <w:r w:rsidRPr="00CC0C94">
        <w:t>message has been successfully integrity checked by the</w:t>
      </w:r>
      <w:r>
        <w:t xml:space="preserve"> </w:t>
      </w:r>
      <w:r w:rsidRPr="00CC0C94">
        <w:t>NAS</w:t>
      </w:r>
      <w:r>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the other</w:t>
      </w:r>
      <w:r w:rsidRPr="00F81CC4">
        <w:t xml:space="preserve">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p>
    <w:p w14:paraId="60A04DC6" w14:textId="77777777" w:rsidR="00373480" w:rsidRPr="003168A2" w:rsidRDefault="00373480" w:rsidP="00373480">
      <w:pPr>
        <w:pStyle w:val="B1"/>
      </w:pPr>
      <w:r w:rsidRPr="003168A2">
        <w:t>#</w:t>
      </w:r>
      <w:r>
        <w:t>7</w:t>
      </w:r>
      <w:r>
        <w:tab/>
      </w:r>
      <w:r w:rsidRPr="003168A2">
        <w:t>(</w:t>
      </w:r>
      <w:r>
        <w:t>5G</w:t>
      </w:r>
      <w:r w:rsidRPr="003168A2">
        <w:t>S services not allowed)</w:t>
      </w:r>
      <w:r>
        <w:t>.</w:t>
      </w:r>
    </w:p>
    <w:p w14:paraId="00D4910E"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5CD7DAE" w14:textId="77777777" w:rsidR="00373480" w:rsidRDefault="00373480" w:rsidP="00373480">
      <w:pPr>
        <w:pStyle w:val="B1"/>
      </w:pPr>
      <w:r w:rsidRPr="003168A2">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75B73DF" w14:textId="32398D3F" w:rsidR="00373480" w:rsidRDefault="00373480" w:rsidP="00373480">
      <w:pPr>
        <w:pStyle w:val="B1"/>
      </w:pPr>
      <w:r w:rsidRPr="003168A2">
        <w:tab/>
      </w:r>
      <w:r>
        <w:t>In case of SNPN,</w:t>
      </w:r>
      <w:r w:rsidRPr="003168A2">
        <w:t xml:space="preserve"> </w:t>
      </w:r>
      <w:ins w:id="148" w:author="rev6" w:date="2021-04-21T18:23:00Z">
        <w:r>
          <w:t>if the UE does not support access to an SNPN using credentials from a credentials holder,</w:t>
        </w:r>
        <w:r w:rsidRPr="00650E05">
          <w:t xml:space="preserve"> </w:t>
        </w:r>
      </w:ins>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49" w:author="rev6" w:date="2021-04-21T18:23: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if EAP based primary authentication and key agreement procedure</w:t>
      </w:r>
      <w:r w:rsidRPr="00525C4F">
        <w:t xml:space="preserve"> </w:t>
      </w:r>
      <w:r>
        <w:t xml:space="preserve">using </w:t>
      </w:r>
      <w:r w:rsidRPr="00913BB3">
        <w:rPr>
          <w:noProof/>
          <w:lang w:eastAsia="zh-CN"/>
        </w:rPr>
        <w:t>EAP-AKA'</w:t>
      </w:r>
      <w:r w:rsidRPr="003278F7">
        <w:t xml:space="preserve"> 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3A791A8A" w14:textId="77777777" w:rsidR="00373480" w:rsidRDefault="00373480" w:rsidP="00373480">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2FBE285" w14:textId="77777777" w:rsidR="00373480" w:rsidRDefault="00373480" w:rsidP="00373480">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 </w:t>
      </w:r>
    </w:p>
    <w:p w14:paraId="242DDF9C" w14:textId="77777777" w:rsidR="00373480" w:rsidRDefault="00373480" w:rsidP="00373480">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0EE82E9A" w14:textId="77777777" w:rsidR="00373480" w:rsidRPr="003168A2" w:rsidRDefault="00373480" w:rsidP="00373480">
      <w:pPr>
        <w:pStyle w:val="B1"/>
      </w:pPr>
      <w:r>
        <w:tab/>
      </w:r>
      <w:proofErr w:type="gramStart"/>
      <w:r w:rsidRPr="00CC0C94">
        <w:rPr>
          <w:rFonts w:hint="eastAsia"/>
          <w:lang w:eastAsia="zh-CN"/>
        </w:rPr>
        <w:t>to</w:t>
      </w:r>
      <w:proofErr w:type="gramEnd"/>
      <w:r w:rsidRPr="00CC0C94">
        <w:rPr>
          <w:rFonts w:hint="eastAsia"/>
          <w:lang w:eastAsia="zh-CN"/>
        </w:rPr>
        <w:t xml:space="preserve"> </w:t>
      </w:r>
      <w:r>
        <w:rPr>
          <w:lang w:eastAsia="zh-CN"/>
        </w:rPr>
        <w:t xml:space="preserve">a </w:t>
      </w:r>
      <w:r w:rsidRPr="00CC0C94">
        <w:rPr>
          <w:lang w:eastAsia="zh-CN"/>
        </w:rPr>
        <w:t>UE</w:t>
      </w:r>
      <w:r w:rsidRPr="00CC0C94">
        <w:t xml:space="preserve"> implementation-specific maximum value.</w:t>
      </w:r>
    </w:p>
    <w:p w14:paraId="7C5095FF" w14:textId="77777777" w:rsidR="00373480" w:rsidRPr="003168A2" w:rsidRDefault="00373480" w:rsidP="00373480">
      <w:pPr>
        <w:pStyle w:val="B2"/>
      </w:pPr>
      <w:r>
        <w:t>3)</w:t>
      </w:r>
      <w:r>
        <w:tab/>
      </w:r>
      <w:proofErr w:type="gramStart"/>
      <w:r>
        <w:t>delete</w:t>
      </w:r>
      <w:proofErr w:type="gramEnd"/>
      <w:r>
        <w:t xml:space="preserve"> the 5GMM parameters stored in non-volatile memory of the ME as specified in annex </w:t>
      </w:r>
      <w:r w:rsidRPr="002426CF">
        <w:t>C</w:t>
      </w:r>
      <w:r>
        <w:t>.</w:t>
      </w:r>
    </w:p>
    <w:p w14:paraId="3A973F7D" w14:textId="77777777" w:rsidR="00373480" w:rsidRDefault="00373480" w:rsidP="00373480">
      <w:pPr>
        <w:pStyle w:val="B1"/>
      </w:pPr>
      <w:r w:rsidRPr="003168A2">
        <w:tab/>
        <w:t xml:space="preserve">If </w:t>
      </w:r>
      <w:r>
        <w:t xml:space="preserve">the </w:t>
      </w:r>
      <w:r w:rsidRPr="00863B84">
        <w:t xml:space="preserve">message was received via 3GPP access and </w:t>
      </w:r>
      <w:r>
        <w:t xml:space="preserve">the UE is operating in single-registration mode, the UE shall handle the </w:t>
      </w:r>
      <w:r w:rsidRPr="007E6407">
        <w:t>EMM parameters</w:t>
      </w:r>
      <w:r w:rsidRPr="00A57942">
        <w:t xml:space="preserve"> EMM state</w:t>
      </w:r>
      <w:r>
        <w:t xml:space="preserv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 for the case when the EPS attach</w:t>
      </w:r>
      <w:r w:rsidRPr="003168A2">
        <w:t xml:space="preserve"> request procedure is rejected with </w:t>
      </w:r>
      <w:r>
        <w:t xml:space="preserve">the EMM </w:t>
      </w:r>
      <w:r w:rsidRPr="003168A2">
        <w:t xml:space="preserve">cause </w:t>
      </w:r>
      <w:r>
        <w:t xml:space="preserve">with the same </w:t>
      </w:r>
      <w:r w:rsidRPr="003168A2">
        <w:t xml:space="preserve">value. </w:t>
      </w:r>
    </w:p>
    <w:p w14:paraId="576B6EF5" w14:textId="77777777" w:rsidR="00373480" w:rsidRPr="003049C6" w:rsidRDefault="00373480" w:rsidP="00373480">
      <w:pPr>
        <w:pStyle w:val="B1"/>
      </w:pPr>
      <w:r>
        <w:tab/>
      </w:r>
      <w:r w:rsidRPr="00F81CC4">
        <w:t xml:space="preserve">If </w:t>
      </w:r>
      <w:r>
        <w:t xml:space="preserve">the </w:t>
      </w:r>
      <w:r w:rsidRPr="00863B84">
        <w:t xml:space="preserve">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F8C90F5" w14:textId="77777777" w:rsidR="00373480" w:rsidRDefault="00373480" w:rsidP="00373480">
      <w:pPr>
        <w:pStyle w:val="B1"/>
      </w:pPr>
      <w:r>
        <w:t>#11</w:t>
      </w:r>
      <w:r>
        <w:tab/>
        <w:t>(PLMN not allowed).</w:t>
      </w:r>
    </w:p>
    <w:p w14:paraId="5EA1ECAE"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0501BBB6"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and</w:t>
      </w:r>
      <w:r w:rsidRPr="003168A2">
        <w:t xml:space="preserve"> </w:t>
      </w:r>
      <w:r>
        <w:t>reset the registration</w:t>
      </w:r>
      <w:r w:rsidRPr="003168A2">
        <w:t xml:space="preserve"> attempt counter</w:t>
      </w:r>
      <w:r>
        <w:t xml:space="preserve"> and </w:t>
      </w:r>
      <w:r w:rsidRPr="003168A2">
        <w:t>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 xml:space="preserve">The UE shall </w:t>
      </w:r>
      <w:r w:rsidRPr="002A653A">
        <w:t xml:space="preserve">enter state </w:t>
      </w:r>
      <w:r>
        <w:t>5G</w:t>
      </w:r>
      <w:r w:rsidRPr="002A653A">
        <w:t>MM-DEREGISTERED.PLMN-SEARCH</w:t>
      </w:r>
      <w:r>
        <w:t xml:space="preserve"> and </w:t>
      </w:r>
      <w:r w:rsidRPr="003168A2">
        <w:t>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2E8AE932" w14:textId="77777777" w:rsidR="00373480" w:rsidRDefault="00373480" w:rsidP="0037348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handle </w:t>
      </w:r>
      <w:r w:rsidRPr="00A57942">
        <w:t xml:space="preserve">the </w:t>
      </w:r>
      <w:r w:rsidRPr="007E6407">
        <w:t>EMM parameters</w:t>
      </w:r>
      <w:r w:rsidRPr="00A57942">
        <w:t xml:space="preserve"> EMM state, EPS update status, </w:t>
      </w:r>
      <w:r>
        <w:t>4G-</w:t>
      </w:r>
      <w:r w:rsidRPr="003168A2">
        <w:t xml:space="preserve">GUTI, </w:t>
      </w:r>
      <w:r>
        <w:t>last visited registered TAI, TAI list,</w:t>
      </w:r>
      <w:r w:rsidRPr="003168A2">
        <w:t xml:space="preserve"> </w:t>
      </w:r>
      <w:proofErr w:type="spellStart"/>
      <w:r>
        <w:t>e</w:t>
      </w:r>
      <w:r w:rsidRPr="003168A2">
        <w:t>KSI</w:t>
      </w:r>
      <w:proofErr w:type="spellEnd"/>
      <w:r>
        <w:t xml:space="preserve"> and </w:t>
      </w:r>
      <w:r w:rsidRPr="00A57942">
        <w:t>attach attempt counter</w:t>
      </w:r>
      <w:r>
        <w:t xml:space="preserve"> as specified in </w:t>
      </w:r>
      <w:r w:rsidRPr="003168A2">
        <w:t>3GPP TS 24.</w:t>
      </w:r>
      <w:r>
        <w:t>301</w:t>
      </w:r>
      <w:r w:rsidRPr="003168A2">
        <w:t> [1</w:t>
      </w:r>
      <w:r>
        <w:t>5</w:t>
      </w:r>
      <w:r w:rsidRPr="003168A2">
        <w:t xml:space="preserve">] for the case when the </w:t>
      </w:r>
      <w:r>
        <w:t>EPS attach r</w:t>
      </w:r>
      <w:r w:rsidRPr="003168A2">
        <w:t xml:space="preserve">equest procedure is rejected with </w:t>
      </w:r>
      <w:r>
        <w:t xml:space="preserve">the EMM </w:t>
      </w:r>
      <w:r w:rsidRPr="003168A2">
        <w:t xml:space="preserve">cause </w:t>
      </w:r>
      <w:r>
        <w:t xml:space="preserve">with the same </w:t>
      </w:r>
      <w:r w:rsidRPr="003168A2">
        <w:t>value</w:t>
      </w:r>
      <w:r>
        <w:t>.</w:t>
      </w:r>
    </w:p>
    <w:p w14:paraId="2220DFDC" w14:textId="77777777" w:rsidR="00373480" w:rsidRDefault="00373480" w:rsidP="00373480">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238B357" w14:textId="77777777" w:rsidR="00373480" w:rsidRPr="003168A2" w:rsidRDefault="00373480" w:rsidP="00373480">
      <w:pPr>
        <w:pStyle w:val="B1"/>
      </w:pPr>
      <w:r w:rsidRPr="003168A2">
        <w:t>#12</w:t>
      </w:r>
      <w:r w:rsidRPr="003168A2">
        <w:tab/>
        <w:t>(Tracking area not allowed)</w:t>
      </w:r>
      <w:r>
        <w:t>.</w:t>
      </w:r>
    </w:p>
    <w:p w14:paraId="34450831" w14:textId="77777777" w:rsidR="00373480" w:rsidRDefault="00373480" w:rsidP="00373480">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575815BE" w14:textId="77777777" w:rsidR="00373480" w:rsidRDefault="00373480" w:rsidP="00373480">
      <w:pPr>
        <w:pStyle w:val="B1"/>
      </w:pPr>
      <w:r>
        <w:tab/>
        <w:t>If:</w:t>
      </w:r>
    </w:p>
    <w:p w14:paraId="694700F9" w14:textId="77777777" w:rsidR="00373480" w:rsidRDefault="00373480" w:rsidP="00373480">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63FD4053"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REGISTRATION REJECT is not integrity protected, the UE shall memorize the current TAI was stored in the list of </w:t>
      </w:r>
      <w:r w:rsidRPr="00CC0C94">
        <w:t>"</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05999143"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for the case when the</w:t>
      </w:r>
      <w:r>
        <w:t xml:space="preserve"> EPS</w:t>
      </w:r>
      <w:r w:rsidRPr="003168A2">
        <w:t xml:space="preserve"> </w:t>
      </w:r>
      <w:r>
        <w:t xml:space="preserve">attach </w:t>
      </w:r>
      <w:r w:rsidRPr="003168A2">
        <w:t xml:space="preserve">request procedure is rejected with </w:t>
      </w:r>
      <w:r>
        <w:t xml:space="preserve">the EMM </w:t>
      </w:r>
      <w:r w:rsidRPr="003168A2">
        <w:t xml:space="preserve">cause </w:t>
      </w:r>
      <w:r>
        <w:t xml:space="preserve">with the same </w:t>
      </w:r>
      <w:r w:rsidRPr="003168A2">
        <w:t>value.</w:t>
      </w:r>
    </w:p>
    <w:p w14:paraId="6F667A66" w14:textId="77777777" w:rsidR="00373480" w:rsidRPr="003168A2" w:rsidRDefault="00373480" w:rsidP="00373480">
      <w:pPr>
        <w:pStyle w:val="B1"/>
      </w:pPr>
      <w:r w:rsidRPr="003168A2">
        <w:t>#13</w:t>
      </w:r>
      <w:r w:rsidRPr="003168A2">
        <w:tab/>
        <w:t>(Roaming not allowed in this tracking area)</w:t>
      </w:r>
      <w:r>
        <w:t>.</w:t>
      </w:r>
    </w:p>
    <w:p w14:paraId="49728AB3" w14:textId="77777777" w:rsidR="00373480" w:rsidRDefault="00373480" w:rsidP="00373480">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Additionally, the UE shall delete the list of equivalent PLMNs</w:t>
      </w:r>
      <w:r>
        <w:t xml:space="preserve"> (if available)</w:t>
      </w:r>
      <w:r w:rsidRPr="008977A5">
        <w:t xml:space="preserve"> </w:t>
      </w:r>
      <w:r>
        <w:t>and</w:t>
      </w:r>
      <w:r w:rsidRPr="003168A2">
        <w:t xml:space="preserve"> </w:t>
      </w:r>
      <w:r>
        <w:t>reset the registration</w:t>
      </w:r>
      <w:r w:rsidRPr="003168A2">
        <w:t xml:space="preserve"> attempt counter.</w:t>
      </w:r>
    </w:p>
    <w:p w14:paraId="4A3FC161" w14:textId="77777777" w:rsidR="00373480" w:rsidRDefault="00373480" w:rsidP="00373480">
      <w:pPr>
        <w:pStyle w:val="B1"/>
      </w:pPr>
      <w:r>
        <w:tab/>
        <w:t>If:</w:t>
      </w:r>
    </w:p>
    <w:p w14:paraId="0AEA839A" w14:textId="77777777" w:rsidR="00373480" w:rsidRDefault="00373480" w:rsidP="00373480">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and enter the state 5G</w:t>
      </w:r>
      <w:r w:rsidRPr="002A653A">
        <w:t>MM-DEREGISTERED.LIMITED-SERVICE</w:t>
      </w:r>
      <w:r>
        <w:t xml:space="preserve"> or optionally 5G</w:t>
      </w:r>
      <w:r w:rsidRPr="002A653A">
        <w:t>MM-DEREGISTERED.PLMN-SEARCH.</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1C76ADB"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w:t>
      </w:r>
      <w:r w:rsidRPr="002A653A">
        <w:t>MM-DEREGISTERED.LIMITED-SERVICE</w:t>
      </w:r>
      <w:r>
        <w:t xml:space="preserve"> or optionally 5GMM-DEREGISTERED.PLMN</w:t>
      </w:r>
      <w:r w:rsidRPr="002A653A">
        <w:t>-SEARCH</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3A5B5170" w14:textId="77777777" w:rsidR="00373480" w:rsidRDefault="00373480" w:rsidP="00373480">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t</w:t>
      </w:r>
      <w:r w:rsidRPr="003168A2">
        <w:t>he UE shall perform a PLMN selection</w:t>
      </w:r>
      <w:r>
        <w:t xml:space="preserve"> or SNPN selection</w:t>
      </w:r>
      <w:r w:rsidRPr="003168A2">
        <w:t xml:space="preserve"> according to 3GPP TS 23.122 [</w:t>
      </w:r>
      <w:r>
        <w:t>5</w:t>
      </w:r>
      <w:r w:rsidRPr="003168A2">
        <w:t>].</w:t>
      </w:r>
    </w:p>
    <w:p w14:paraId="5C501585"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t xml:space="preserve">and </w:t>
      </w:r>
      <w:r w:rsidRPr="00A57942">
        <w:t>attach attempt counter</w:t>
      </w:r>
      <w:r>
        <w:t xml:space="preserve"> </w:t>
      </w:r>
      <w:r w:rsidRPr="003168A2">
        <w:t>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0756755F" w14:textId="77777777" w:rsidR="00373480" w:rsidRPr="003168A2" w:rsidRDefault="00373480" w:rsidP="00373480">
      <w:pPr>
        <w:pStyle w:val="B1"/>
      </w:pPr>
      <w:r w:rsidRPr="003168A2">
        <w:t>#15</w:t>
      </w:r>
      <w:r w:rsidRPr="003168A2">
        <w:tab/>
        <w:t>(No suitable cells in tracking area)</w:t>
      </w:r>
      <w:r>
        <w:t>.</w:t>
      </w:r>
    </w:p>
    <w:p w14:paraId="1AE18020" w14:textId="77777777" w:rsidR="00373480" w:rsidRPr="003168A2" w:rsidRDefault="00373480" w:rsidP="00373480">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57FD1175" w14:textId="77777777" w:rsidR="00373480" w:rsidRDefault="00373480" w:rsidP="00373480">
      <w:pPr>
        <w:pStyle w:val="B1"/>
      </w:pPr>
      <w:r w:rsidRPr="003168A2">
        <w:lastRenderedPageBreak/>
        <w:tab/>
      </w:r>
      <w:r>
        <w:t xml:space="preserve">If: </w:t>
      </w:r>
    </w:p>
    <w:p w14:paraId="22939A6F" w14:textId="77777777" w:rsidR="00373480" w:rsidRDefault="00373480" w:rsidP="00373480">
      <w:pPr>
        <w:pStyle w:val="B2"/>
      </w:pPr>
      <w:r>
        <w:t>1)</w:t>
      </w:r>
      <w:r>
        <w:tab/>
      </w:r>
      <w:proofErr w:type="gramStart"/>
      <w:r>
        <w:t>the</w:t>
      </w:r>
      <w:proofErr w:type="gramEnd"/>
      <w:r>
        <w:t xml:space="preserve"> UE is not operating in SNPN access operation mode, t</w:t>
      </w:r>
      <w:r w:rsidRPr="003168A2">
        <w:t>he UE shall</w:t>
      </w:r>
      <w:r>
        <w:t xml:space="preserve"> </w:t>
      </w:r>
      <w:r w:rsidRPr="003168A2">
        <w:t>store the current TAI in the list of "</w:t>
      </w:r>
      <w:r>
        <w:t xml:space="preserve">5GS </w:t>
      </w:r>
      <w:r w:rsidRPr="003168A2">
        <w:t>forbidden tracking areas for roaming"</w:t>
      </w:r>
      <w:r w:rsidRPr="00715063">
        <w:t xml:space="preserve"> </w:t>
      </w:r>
      <w:r w:rsidRPr="002A653A">
        <w:t xml:space="preserve">and enter the state </w:t>
      </w:r>
      <w:r>
        <w:t>5G</w:t>
      </w:r>
      <w:r w:rsidRPr="002A653A">
        <w:t>MM-DEREGISTERED.LIMITED-SERVICE</w:t>
      </w:r>
      <w:r>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 </w:t>
      </w:r>
    </w:p>
    <w:p w14:paraId="13986181" w14:textId="77777777" w:rsidR="00373480" w:rsidRDefault="00373480" w:rsidP="00373480">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 and enter the state 5GMM-DEREGISTERED.LIMITED-SERVICE. If the REGISTRATION REJECT message is not integrity protected, the UE shall memorize the current TAI was stored in the list of "5GS forbidden tracking areas for roaming" for the current SNPN for non-integrity protected NAS reject message.</w:t>
      </w:r>
    </w:p>
    <w:p w14:paraId="57E148C9" w14:textId="77777777" w:rsidR="00373480" w:rsidRDefault="00373480" w:rsidP="00373480">
      <w:pPr>
        <w:pStyle w:val="B1"/>
      </w:pPr>
      <w:r>
        <w:tab/>
        <w:t>The UE shall search for a suitable cell in another tracking area according to 3GPP TS 38.304 [28]</w:t>
      </w:r>
      <w:r w:rsidRPr="00461246">
        <w:t xml:space="preserve"> or 3GPP TS 36.304 [25C]</w:t>
      </w:r>
      <w:r>
        <w:t>.</w:t>
      </w:r>
    </w:p>
    <w:p w14:paraId="78B22653"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65754027" w14:textId="77777777" w:rsidR="00373480" w:rsidRDefault="00373480" w:rsidP="00373480">
      <w:pPr>
        <w:pStyle w:val="B1"/>
      </w:pPr>
      <w:r>
        <w:tab/>
        <w:t xml:space="preserve">If received over non-3GPP access the cause shall be considered as an abnormal case and the behaviour of the UE for this case is specified in </w:t>
      </w:r>
      <w:proofErr w:type="spellStart"/>
      <w:r>
        <w:t>subclause</w:t>
      </w:r>
      <w:proofErr w:type="spellEnd"/>
      <w:r>
        <w:t> 5.5.1.2.7.</w:t>
      </w:r>
    </w:p>
    <w:p w14:paraId="5E2AF7B3" w14:textId="77777777" w:rsidR="00373480" w:rsidRDefault="00373480" w:rsidP="00373480">
      <w:pPr>
        <w:pStyle w:val="B1"/>
      </w:pPr>
      <w:r>
        <w:t>#22</w:t>
      </w:r>
      <w:r>
        <w:tab/>
        <w:t>(Congestion).</w:t>
      </w:r>
    </w:p>
    <w:p w14:paraId="316D7E92" w14:textId="77777777" w:rsidR="00373480" w:rsidRDefault="00373480" w:rsidP="00373480">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5.5.1.2.7</w:t>
      </w:r>
      <w:r w:rsidRPr="007D5838">
        <w:t>.</w:t>
      </w:r>
    </w:p>
    <w:p w14:paraId="509D7A22" w14:textId="77777777" w:rsidR="00373480" w:rsidRDefault="00373480" w:rsidP="00373480">
      <w:pPr>
        <w:pStyle w:val="B1"/>
      </w:pPr>
      <w:r w:rsidRPr="003168A2">
        <w:tab/>
        <w:t xml:space="preserve">The </w:t>
      </w:r>
      <w:r>
        <w:t>UE shall abort the initial registration procedure</w:t>
      </w:r>
      <w:r>
        <w:rPr>
          <w:rFonts w:hint="eastAsia"/>
        </w:rPr>
        <w:t>,</w:t>
      </w:r>
      <w:bookmarkStart w:id="150" w:name="OLE_LINK32"/>
      <w:r>
        <w:rPr>
          <w:rFonts w:hint="eastAsia"/>
        </w:rPr>
        <w:t xml:space="preserve"> </w:t>
      </w:r>
      <w:r w:rsidRPr="003168A2">
        <w:t xml:space="preserve">set the </w:t>
      </w:r>
      <w:r>
        <w:rPr>
          <w:rFonts w:hint="eastAsia"/>
        </w:rPr>
        <w:t>5G</w:t>
      </w:r>
      <w:r>
        <w:t xml:space="preserve">S update status to </w:t>
      </w:r>
      <w:r>
        <w:rPr>
          <w:rFonts w:hint="eastAsia"/>
        </w:rPr>
        <w:t>5</w:t>
      </w:r>
      <w:r w:rsidRPr="003168A2">
        <w:t>U2 NOT UPDATED</w:t>
      </w:r>
      <w:bookmarkEnd w:id="150"/>
      <w:r>
        <w:t xml:space="preserve">, </w:t>
      </w:r>
      <w:r w:rsidRPr="003168A2">
        <w:t xml:space="preserve">reset the </w:t>
      </w:r>
      <w:r>
        <w:t>registration attempt</w:t>
      </w:r>
      <w:r w:rsidRPr="003168A2">
        <w:t xml:space="preserve"> counter </w:t>
      </w:r>
      <w:r>
        <w:t>and enter state 5GMM-</w:t>
      </w:r>
      <w:r w:rsidRPr="003168A2">
        <w:t>DEREGISTERED.ATTEMPTING-</w:t>
      </w:r>
      <w:r>
        <w:t>REGISTRATION</w:t>
      </w:r>
      <w:r w:rsidRPr="003168A2">
        <w:t>.</w:t>
      </w:r>
    </w:p>
    <w:p w14:paraId="4463550D" w14:textId="77777777" w:rsidR="00373480" w:rsidRDefault="00373480" w:rsidP="00373480">
      <w:pPr>
        <w:pStyle w:val="B1"/>
      </w:pPr>
      <w:r>
        <w:tab/>
        <w:t>The UE shall stop timer T3346 if it is running.</w:t>
      </w:r>
    </w:p>
    <w:p w14:paraId="31C2A060" w14:textId="77777777" w:rsidR="00373480" w:rsidRDefault="00373480" w:rsidP="00373480">
      <w:pPr>
        <w:pStyle w:val="B1"/>
      </w:pPr>
      <w:r>
        <w:tab/>
        <w:t xml:space="preserve">If the REGISTRATION REJECT message </w:t>
      </w:r>
      <w:r>
        <w:rPr>
          <w:rFonts w:hint="eastAsia"/>
        </w:rPr>
        <w:t>is</w:t>
      </w:r>
      <w:r>
        <w:t xml:space="preserve"> integrity protected, the UE shall start timer T3346</w:t>
      </w:r>
      <w:r w:rsidRPr="003168A2">
        <w:t xml:space="preserve"> </w:t>
      </w:r>
      <w:r>
        <w:t>with the value provided in the T3346 value IE.</w:t>
      </w:r>
    </w:p>
    <w:p w14:paraId="128F55C0" w14:textId="77777777" w:rsidR="00373480" w:rsidRPr="003168A2" w:rsidRDefault="00373480" w:rsidP="00373480">
      <w:pPr>
        <w:pStyle w:val="B1"/>
      </w:pPr>
      <w:r>
        <w:tab/>
        <w:t xml:space="preserve">If the REGISTRATION REJECT message </w:t>
      </w:r>
      <w:r>
        <w:rPr>
          <w:rFonts w:hint="eastAsia"/>
        </w:rPr>
        <w:t>is</w:t>
      </w:r>
      <w:r>
        <w:t xml:space="preserve"> not integrity protected, the UE shall start timer T3346</w:t>
      </w:r>
      <w:r>
        <w:rPr>
          <w:rFonts w:hint="eastAsia"/>
        </w:rPr>
        <w:t xml:space="preserve"> with </w:t>
      </w:r>
      <w:r>
        <w:t>a random value from the</w:t>
      </w:r>
      <w:r>
        <w:rPr>
          <w:rFonts w:hint="eastAsia"/>
        </w:rPr>
        <w:t xml:space="preserve"> default </w:t>
      </w:r>
      <w:r>
        <w:t xml:space="preserve">range specified in </w:t>
      </w:r>
      <w:r w:rsidRPr="007F5164">
        <w:t>3GPP TS 24.008 [</w:t>
      </w:r>
      <w:r>
        <w:t>12</w:t>
      </w:r>
      <w:r w:rsidRPr="007F5164">
        <w:t>]</w:t>
      </w:r>
      <w:r>
        <w:t>.</w:t>
      </w:r>
    </w:p>
    <w:p w14:paraId="1FD9562F" w14:textId="77777777" w:rsidR="00373480" w:rsidRPr="000D00E5" w:rsidRDefault="00373480" w:rsidP="00373480">
      <w:pPr>
        <w:pStyle w:val="B1"/>
      </w:pPr>
      <w:r>
        <w:tab/>
      </w:r>
      <w:r w:rsidRPr="003168A2">
        <w:t xml:space="preserve">The UE stays in the current serving cell and applies the normal cell reselection process. The </w:t>
      </w:r>
      <w:r>
        <w:t>initial registration</w:t>
      </w:r>
      <w:r w:rsidRPr="003168A2">
        <w:t xml:space="preserve"> procedure is started</w:t>
      </w:r>
      <w:r>
        <w:t xml:space="preserve"> if still needed</w:t>
      </w:r>
      <w:r w:rsidRPr="003168A2">
        <w:t xml:space="preserve"> when </w:t>
      </w:r>
      <w:r>
        <w:t>timer T3346 expires or is stopped</w:t>
      </w:r>
      <w:r w:rsidRPr="003168A2">
        <w:t>.</w:t>
      </w:r>
    </w:p>
    <w:p w14:paraId="6FCBFBB9"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request procedure is rejected with </w:t>
      </w:r>
      <w:r>
        <w:t xml:space="preserve">the EMM </w:t>
      </w:r>
      <w:r w:rsidRPr="003168A2">
        <w:t xml:space="preserve">cause </w:t>
      </w:r>
      <w:r>
        <w:t xml:space="preserve">with the same </w:t>
      </w:r>
      <w:r w:rsidRPr="003168A2">
        <w:t>value.</w:t>
      </w:r>
    </w:p>
    <w:p w14:paraId="7F84E050" w14:textId="77777777" w:rsidR="00373480" w:rsidRPr="003168A2" w:rsidRDefault="00373480" w:rsidP="00373480">
      <w:pPr>
        <w:pStyle w:val="B1"/>
      </w:pPr>
      <w:r w:rsidRPr="003168A2">
        <w:t>#</w:t>
      </w:r>
      <w:r>
        <w:t>27</w:t>
      </w:r>
      <w:r w:rsidRPr="003168A2">
        <w:rPr>
          <w:rFonts w:hint="eastAsia"/>
          <w:lang w:eastAsia="ko-KR"/>
        </w:rPr>
        <w:tab/>
      </w:r>
      <w:r>
        <w:t>(N1 mode not allowed</w:t>
      </w:r>
      <w:r w:rsidRPr="003168A2">
        <w:t>)</w:t>
      </w:r>
      <w:r>
        <w:t>.</w:t>
      </w:r>
    </w:p>
    <w:p w14:paraId="279E63DC" w14:textId="77777777" w:rsidR="00373480" w:rsidRDefault="00373480" w:rsidP="00373480">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t xml:space="preserve">. </w:t>
      </w:r>
      <w:r w:rsidRPr="00032AEB">
        <w:t>If the message has been successfully integrity checked by the NAS</w:t>
      </w:r>
      <w:r>
        <w:t>, the UE shall set:</w:t>
      </w:r>
    </w:p>
    <w:p w14:paraId="0269C013" w14:textId="77777777" w:rsidR="00373480" w:rsidRDefault="00373480" w:rsidP="00373480">
      <w:pPr>
        <w:pStyle w:val="B2"/>
      </w:pPr>
      <w:r>
        <w:t>1)</w:t>
      </w:r>
      <w:r w:rsidRPr="008B4A04">
        <w:tab/>
      </w:r>
      <w:proofErr w:type="gramStart"/>
      <w:r>
        <w:t>the</w:t>
      </w:r>
      <w:proofErr w:type="gramEnd"/>
      <w:r>
        <w:t xml:space="preserve"> </w:t>
      </w:r>
      <w:r w:rsidRPr="00032AEB">
        <w:t xml:space="preserve">PLMN-specific </w:t>
      </w:r>
      <w:r>
        <w:t xml:space="preserve">N1 mode </w:t>
      </w:r>
      <w:r w:rsidRPr="00032AEB">
        <w:t xml:space="preserve">attempt counter </w:t>
      </w:r>
      <w:r w:rsidRPr="007D516E">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2DFA4184" w14:textId="77777777" w:rsidR="00373480" w:rsidRDefault="00373480" w:rsidP="00373480">
      <w:pPr>
        <w:pStyle w:val="B2"/>
      </w:pPr>
      <w:r>
        <w:t>2)</w:t>
      </w:r>
      <w:r>
        <w:tab/>
      </w:r>
      <w:proofErr w:type="gramStart"/>
      <w:r>
        <w:t>the</w:t>
      </w:r>
      <w:proofErr w:type="gramEnd"/>
      <w:r>
        <w:t xml:space="preserve"> SNPN-specific attempt counter for 3GPP access for the current SNPN</w:t>
      </w:r>
      <w:r w:rsidRPr="00032AEB">
        <w:t xml:space="preserve"> </w:t>
      </w:r>
      <w:r>
        <w:t>in case of SNPN</w:t>
      </w:r>
      <w:r w:rsidRPr="001E475D">
        <w:t xml:space="preserve"> and the SNPN-specific attempt counter for non-3GPP access for the current SNPN</w:t>
      </w:r>
      <w:r>
        <w:t>;</w:t>
      </w:r>
    </w:p>
    <w:p w14:paraId="74B029A9" w14:textId="77777777" w:rsidR="00373480" w:rsidRDefault="00373480" w:rsidP="00373480">
      <w:pPr>
        <w:pStyle w:val="B1"/>
      </w:pPr>
      <w:r>
        <w:tab/>
      </w:r>
      <w:proofErr w:type="gramStart"/>
      <w:r w:rsidRPr="00032AEB">
        <w:t>to</w:t>
      </w:r>
      <w:proofErr w:type="gramEnd"/>
      <w:r w:rsidRPr="00032AEB">
        <w:t xml:space="preserve"> the UE implementation-specific maximum value.</w:t>
      </w:r>
    </w:p>
    <w:p w14:paraId="253B3EE5" w14:textId="77777777" w:rsidR="00373480" w:rsidRDefault="00373480" w:rsidP="00373480">
      <w:pPr>
        <w:pStyle w:val="B1"/>
      </w:pPr>
      <w:r>
        <w:lastRenderedPageBreak/>
        <w:tab/>
        <w:t xml:space="preserve">The UE shall disable the N1 mode capability for the specific access type for which the message was received (see </w:t>
      </w:r>
      <w:proofErr w:type="spellStart"/>
      <w:r>
        <w:t>subclause</w:t>
      </w:r>
      <w:proofErr w:type="spellEnd"/>
      <w:r>
        <w:t> 4.9).</w:t>
      </w:r>
    </w:p>
    <w:p w14:paraId="6CE88C77" w14:textId="77777777" w:rsidR="00373480" w:rsidRPr="001640F4" w:rsidRDefault="00373480" w:rsidP="00373480">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w:t>
      </w:r>
      <w:r w:rsidRPr="00A576C6">
        <w:rPr>
          <w:lang w:val="en-US"/>
        </w:rPr>
        <w:t xml:space="preserve">also </w:t>
      </w:r>
      <w:r w:rsidRPr="00A576C6">
        <w:t xml:space="preserve">for the other </w:t>
      </w:r>
      <w:r>
        <w:t xml:space="preserve">access type (see </w:t>
      </w:r>
      <w:proofErr w:type="spellStart"/>
      <w:r>
        <w:t>subclause</w:t>
      </w:r>
      <w:proofErr w:type="spellEnd"/>
      <w:r>
        <w:t> 4.9)</w:t>
      </w:r>
      <w:r>
        <w:rPr>
          <w:rFonts w:eastAsia="맑은 고딕"/>
          <w:lang w:val="en-US" w:eastAsia="ko-KR"/>
        </w:rPr>
        <w:t>.</w:t>
      </w:r>
    </w:p>
    <w:p w14:paraId="306190B1" w14:textId="77777777" w:rsidR="00373480" w:rsidRDefault="00373480" w:rsidP="00373480">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29F899AA" w14:textId="77777777" w:rsidR="00373480" w:rsidRPr="003168A2" w:rsidRDefault="00373480" w:rsidP="00373480">
      <w:pPr>
        <w:pStyle w:val="B1"/>
      </w:pPr>
      <w:r>
        <w:t>#31</w:t>
      </w:r>
      <w:r w:rsidRPr="003168A2">
        <w:tab/>
        <w:t>(</w:t>
      </w:r>
      <w:r>
        <w:t>Redirection to EPC required</w:t>
      </w:r>
      <w:r w:rsidRPr="003168A2">
        <w:t>)</w:t>
      </w:r>
      <w:r>
        <w:t>.</w:t>
      </w:r>
    </w:p>
    <w:p w14:paraId="412BCD8C" w14:textId="77777777" w:rsidR="00373480" w:rsidRDefault="00373480" w:rsidP="00373480">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w:t>
      </w:r>
      <w:r>
        <w:t xml:space="preserve">as </w:t>
      </w:r>
      <w:r w:rsidRPr="005A0C70">
        <w:t xml:space="preserve">an abnormal case and the behaviour of the UE is specified in </w:t>
      </w:r>
      <w:proofErr w:type="spellStart"/>
      <w:r w:rsidRPr="005A0C70">
        <w:t>subclause</w:t>
      </w:r>
      <w:proofErr w:type="spellEnd"/>
      <w:r w:rsidRPr="003168A2">
        <w:t> </w:t>
      </w:r>
      <w:r w:rsidRPr="005A0C70">
        <w:t>5.5.1.2.</w:t>
      </w:r>
      <w:r>
        <w:t xml:space="preserve">7. </w:t>
      </w:r>
    </w:p>
    <w:p w14:paraId="487955F1" w14:textId="77777777" w:rsidR="00373480" w:rsidRPr="00AA2CF5" w:rsidRDefault="00373480" w:rsidP="00373480">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5.5.1.2.7.</w:t>
      </w:r>
    </w:p>
    <w:p w14:paraId="71E2CF78" w14:textId="77777777" w:rsidR="00373480" w:rsidRPr="003168A2" w:rsidRDefault="00373480" w:rsidP="00373480">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w:t>
      </w:r>
      <w:r w:rsidRPr="003168A2">
        <w:t xml:space="preserve">) and shall delete any </w:t>
      </w:r>
      <w:r>
        <w:t>5G-</w:t>
      </w:r>
      <w:r w:rsidRPr="003168A2">
        <w:t>GUTI, last visited registered TAI</w:t>
      </w:r>
      <w:r>
        <w:t>, TAI list</w:t>
      </w:r>
      <w:r w:rsidRPr="003168A2">
        <w:t xml:space="preserve"> and </w:t>
      </w:r>
      <w:proofErr w:type="spellStart"/>
      <w:r>
        <w:t>ng</w:t>
      </w:r>
      <w:r w:rsidRPr="003168A2">
        <w:t>KSI</w:t>
      </w:r>
      <w:proofErr w:type="spellEnd"/>
      <w:r w:rsidRPr="003168A2">
        <w:t xml:space="preserve">. Additionally, the UE shall reset the </w:t>
      </w:r>
      <w:r>
        <w:t>registration attempt</w:t>
      </w:r>
      <w:r w:rsidRPr="003168A2">
        <w:t xml:space="preserve"> counter.</w:t>
      </w:r>
    </w:p>
    <w:p w14:paraId="253E3564" w14:textId="77777777" w:rsidR="00373480" w:rsidRDefault="00373480" w:rsidP="00373480">
      <w:pPr>
        <w:pStyle w:val="B1"/>
        <w:rPr>
          <w:lang w:eastAsia="ko-KR"/>
        </w:rPr>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shall</w:t>
      </w:r>
      <w:r>
        <w:rPr>
          <w:lang w:eastAsia="ko-KR"/>
        </w:rPr>
        <w:t xml:space="preserve"> 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Pr>
          <w:rFonts w:eastAsia="맑은 고딕"/>
          <w:lang w:val="en-US" w:eastAsia="ko-KR"/>
        </w:rPr>
        <w:t xml:space="preserve">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 and enter the 5GMM-</w:t>
      </w:r>
      <w:r w:rsidRPr="002A653A">
        <w:t>DEREGISTERED</w:t>
      </w:r>
      <w:r>
        <w:t>.NO-CELL-AVAILABLE</w:t>
      </w:r>
      <w:r>
        <w:rPr>
          <w:lang w:eastAsia="ko-KR"/>
        </w:rPr>
        <w:t>.</w:t>
      </w:r>
    </w:p>
    <w:p w14:paraId="5E930E79" w14:textId="77777777" w:rsidR="00373480" w:rsidRDefault="00373480" w:rsidP="00373480">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t>4G-</w:t>
      </w:r>
      <w:r w:rsidRPr="003168A2">
        <w:t>GUTI, TAI list</w:t>
      </w:r>
      <w:r>
        <w:t>,</w:t>
      </w:r>
      <w:r w:rsidRPr="003168A2">
        <w:t xml:space="preserve"> </w:t>
      </w:r>
      <w:proofErr w:type="spellStart"/>
      <w:r>
        <w:t>e</w:t>
      </w:r>
      <w:r w:rsidRPr="003168A2">
        <w:t>KSI</w:t>
      </w:r>
      <w:proofErr w:type="spellEnd"/>
      <w:r w:rsidRPr="008967DF">
        <w:t xml:space="preserve"> </w:t>
      </w:r>
      <w:r w:rsidRPr="00C345BE">
        <w:t>and attach attempt counter</w:t>
      </w:r>
      <w:r w:rsidRPr="003168A2">
        <w:t xml:space="preserve"> as specified in 3GPP TS 24.</w:t>
      </w:r>
      <w:r>
        <w:t>301</w:t>
      </w:r>
      <w:r w:rsidRPr="003168A2">
        <w:t> [1</w:t>
      </w:r>
      <w:r>
        <w:t>5</w:t>
      </w:r>
      <w:r w:rsidRPr="003168A2">
        <w:t xml:space="preserve">] for the case when the </w:t>
      </w:r>
      <w:r>
        <w:t xml:space="preserve">EPS attach </w:t>
      </w:r>
      <w:r w:rsidRPr="003168A2">
        <w:t xml:space="preserve">procedure is rejected with </w:t>
      </w:r>
      <w:r>
        <w:t xml:space="preserve">the EMM </w:t>
      </w:r>
      <w:r w:rsidRPr="003168A2">
        <w:t xml:space="preserve">cause </w:t>
      </w:r>
      <w:r>
        <w:t xml:space="preserve">with the same </w:t>
      </w:r>
      <w:r w:rsidRPr="003168A2">
        <w:t>value.</w:t>
      </w:r>
    </w:p>
    <w:p w14:paraId="4A9F2D4B" w14:textId="77777777" w:rsidR="00373480" w:rsidRDefault="00373480" w:rsidP="00373480">
      <w:pPr>
        <w:pStyle w:val="B1"/>
      </w:pPr>
      <w:r>
        <w:t>#62</w:t>
      </w:r>
      <w:r>
        <w:tab/>
        <w:t>(</w:t>
      </w:r>
      <w:r w:rsidRPr="003A31B9">
        <w:t>No network slices available</w:t>
      </w:r>
      <w:r>
        <w:t>).</w:t>
      </w:r>
    </w:p>
    <w:p w14:paraId="57998151" w14:textId="77777777" w:rsidR="00373480" w:rsidRDefault="00373480" w:rsidP="00373480">
      <w:pPr>
        <w:pStyle w:val="B1"/>
      </w:pPr>
      <w:r>
        <w:rPr>
          <w:rFonts w:eastAsia="맑은 고딕"/>
          <w:lang w:val="en-US" w:eastAsia="ko-KR"/>
        </w:rPr>
        <w:tab/>
      </w:r>
      <w:r w:rsidRPr="00FB0E73">
        <w:rPr>
          <w:rFonts w:eastAsia="맑은 고딕"/>
          <w:lang w:val="en-US" w:eastAsia="ko-KR"/>
        </w:rPr>
        <w:t>The UE shall abort the initial registration procedure, set the 5GS update status to 5U2 NOT UPDATED and enter state 5GMM-DEREGISTERED.</w:t>
      </w:r>
      <w:r>
        <w:t>NORMAL-SERVICE or 5GMM-DEREGISTERED.PLMN-SEARCH</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3702EFEC" w14:textId="77777777" w:rsidR="00373480" w:rsidRPr="00F90D5A" w:rsidRDefault="00373480" w:rsidP="00373480">
      <w:pPr>
        <w:pStyle w:val="B1"/>
        <w:rPr>
          <w:rFonts w:eastAsia="맑은 고딕"/>
          <w:lang w:val="en-US" w:eastAsia="ko-KR"/>
        </w:rPr>
      </w:pPr>
      <w:r>
        <w:rPr>
          <w:rFonts w:eastAsia="맑은 고딕"/>
          <w:lang w:val="en-US" w:eastAsia="ko-KR"/>
        </w:rPr>
        <w:tab/>
      </w:r>
      <w:r w:rsidRPr="00F90D5A">
        <w:rPr>
          <w:rFonts w:eastAsia="맑은 고딕"/>
          <w:lang w:val="en-US" w:eastAsia="ko-KR"/>
        </w:rPr>
        <w:t xml:space="preserve">The UE receiving the rejected NSSAI in the REGISTRATION </w:t>
      </w:r>
      <w:r>
        <w:rPr>
          <w:rFonts w:eastAsia="맑은 고딕"/>
          <w:lang w:val="en-US" w:eastAsia="ko-KR"/>
        </w:rPr>
        <w:t>REJECT</w:t>
      </w:r>
      <w:r w:rsidRPr="00F90D5A">
        <w:rPr>
          <w:rFonts w:eastAsia="맑은 고딕"/>
          <w:lang w:val="en-US" w:eastAsia="ko-KR"/>
        </w:rPr>
        <w:t xml:space="preserve"> message takes the following actions based on the rejection cause in the rejected </w:t>
      </w:r>
      <w:r>
        <w:rPr>
          <w:rFonts w:eastAsia="맑은 고딕"/>
          <w:lang w:val="en-US" w:eastAsia="ko-KR"/>
        </w:rPr>
        <w:t>S-</w:t>
      </w:r>
      <w:r w:rsidRPr="00F90D5A">
        <w:rPr>
          <w:rFonts w:eastAsia="맑은 고딕"/>
          <w:lang w:val="en-US" w:eastAsia="ko-KR"/>
        </w:rPr>
        <w:t>NSSAI</w:t>
      </w:r>
      <w:r>
        <w:rPr>
          <w:rFonts w:eastAsia="맑은 고딕"/>
          <w:lang w:val="en-US" w:eastAsia="ko-KR"/>
        </w:rPr>
        <w:t>(s)</w:t>
      </w:r>
      <w:r w:rsidRPr="00F90D5A">
        <w:rPr>
          <w:rFonts w:eastAsia="맑은 고딕"/>
          <w:lang w:val="en-US" w:eastAsia="ko-KR"/>
        </w:rPr>
        <w:t>:</w:t>
      </w:r>
    </w:p>
    <w:p w14:paraId="06BAEF01" w14:textId="77777777" w:rsidR="00373480" w:rsidRPr="00F00908" w:rsidRDefault="00373480" w:rsidP="00373480">
      <w:pPr>
        <w:pStyle w:val="B2"/>
      </w:pPr>
      <w:r>
        <w:rPr>
          <w:rFonts w:eastAsia="맑은 고딕"/>
          <w:lang w:val="en-US" w:eastAsia="ko-KR"/>
        </w:rPr>
        <w:tab/>
      </w:r>
      <w:r w:rsidRPr="00F00908">
        <w:t>"S-NSSAI not available in the current PLMN</w:t>
      </w:r>
      <w:r>
        <w:t xml:space="preserve"> or SNPN</w:t>
      </w:r>
      <w:r w:rsidRPr="00F00908">
        <w:t>"</w:t>
      </w:r>
    </w:p>
    <w:p w14:paraId="4C6FAAAA" w14:textId="77777777" w:rsidR="00373480" w:rsidRDefault="00373480" w:rsidP="00373480">
      <w:pPr>
        <w:pStyle w:val="B3"/>
      </w:pPr>
      <w:r w:rsidRPr="003168A2">
        <w:tab/>
      </w:r>
      <w:r>
        <w:t>The</w:t>
      </w:r>
      <w:r w:rsidRPr="003168A2">
        <w:t xml:space="preserve"> UE shall </w:t>
      </w:r>
      <w:r>
        <w:t xml:space="preserve">store the rejected S-NSSAI(s) in the rejected NSSAI for the current PLMN or SNPN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 xml:space="preserve">in the current PLMN or SNPN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or deleted as described in </w:t>
      </w:r>
      <w:proofErr w:type="spellStart"/>
      <w:r>
        <w:t>subclause</w:t>
      </w:r>
      <w:proofErr w:type="spellEnd"/>
      <w:r>
        <w:t> 4.6.2.2</w:t>
      </w:r>
      <w:r w:rsidRPr="003168A2">
        <w:t>.</w:t>
      </w:r>
    </w:p>
    <w:p w14:paraId="72F32986" w14:textId="77777777" w:rsidR="00373480" w:rsidRPr="003168A2" w:rsidRDefault="00373480" w:rsidP="00373480">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758CFDDA" w14:textId="77777777" w:rsidR="00373480" w:rsidRDefault="00373480" w:rsidP="00373480">
      <w:pPr>
        <w:pStyle w:val="B3"/>
        <w:rPr>
          <w:lang w:eastAsia="zh-CN"/>
        </w:rPr>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the</w:t>
      </w:r>
      <w:r w:rsidRPr="00435F63">
        <w:t xml:space="preserve"> entry of the "list of subscriber data" with the SNPN identity of the current SNPN is updated</w:t>
      </w:r>
      <w:r>
        <w:t xml:space="preserve">, or the rejected S-NSSAI(s) are removed or deleted as described in </w:t>
      </w:r>
      <w:proofErr w:type="spellStart"/>
      <w:r>
        <w:t>subclause</w:t>
      </w:r>
      <w:proofErr w:type="spellEnd"/>
      <w:r>
        <w:t> 4.6.2.2.</w:t>
      </w:r>
    </w:p>
    <w:p w14:paraId="3CF37DEB" w14:textId="77777777" w:rsidR="00373480" w:rsidRPr="003168A2" w:rsidRDefault="00373480" w:rsidP="00373480">
      <w:pPr>
        <w:pStyle w:val="B2"/>
      </w:pPr>
      <w:r>
        <w:rPr>
          <w:rFonts w:eastAsia="맑은 고딕"/>
          <w:lang w:val="en-US" w:eastAsia="ko-KR"/>
        </w:rPr>
        <w:tab/>
      </w:r>
      <w:r w:rsidRPr="00AB5C0F">
        <w:t>"S</w:t>
      </w:r>
      <w:r>
        <w:rPr>
          <w:rFonts w:hint="eastAsia"/>
        </w:rPr>
        <w:t>-NSSAI</w:t>
      </w:r>
      <w:r w:rsidRPr="00AB5C0F">
        <w:t xml:space="preserve"> not available</w:t>
      </w:r>
      <w:r>
        <w:rPr>
          <w:rFonts w:hint="eastAsia"/>
          <w:lang w:eastAsia="zh-CN"/>
        </w:rPr>
        <w:t xml:space="preserve"> due to</w:t>
      </w:r>
      <w:r w:rsidRPr="004D7E07">
        <w:t xml:space="preserve"> the failed or revoked network slice</w:t>
      </w:r>
      <w:r>
        <w:t>-</w:t>
      </w:r>
      <w:r w:rsidRPr="004D7E07">
        <w:t xml:space="preserve">specific </w:t>
      </w:r>
      <w:r>
        <w:t>authentication and authorization</w:t>
      </w:r>
      <w:r w:rsidRPr="00AB5C0F">
        <w:t>"</w:t>
      </w:r>
    </w:p>
    <w:p w14:paraId="64328599" w14:textId="77777777" w:rsidR="00373480" w:rsidRPr="00460E90" w:rsidRDefault="00373480" w:rsidP="00373480">
      <w:pPr>
        <w:pStyle w:val="B3"/>
        <w:rPr>
          <w:rFonts w:eastAsia="Times New Roman"/>
        </w:rPr>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or</w:t>
      </w:r>
      <w:r w:rsidRPr="00DB537D">
        <w:t xml:space="preserve"> </w:t>
      </w:r>
      <w:r>
        <w:t xml:space="preserve">the rejected S-NSSAI(s) are removed or deleted as described in </w:t>
      </w:r>
      <w:proofErr w:type="spellStart"/>
      <w:r>
        <w:t>subclause</w:t>
      </w:r>
      <w:proofErr w:type="spellEnd"/>
      <w:r>
        <w:t> 4.6.1 and 4.6.2.2</w:t>
      </w:r>
      <w:r w:rsidRPr="003168A2">
        <w:t>.</w:t>
      </w:r>
    </w:p>
    <w:p w14:paraId="013C27A3" w14:textId="77777777" w:rsidR="00373480" w:rsidRPr="00460E90" w:rsidRDefault="00373480" w:rsidP="00373480">
      <w:pPr>
        <w:pStyle w:val="B1"/>
        <w:rPr>
          <w:rFonts w:eastAsia="Times New Roman"/>
        </w:rPr>
      </w:pPr>
      <w:r>
        <w:rPr>
          <w:rFonts w:eastAsia="맑은 고딕"/>
          <w:lang w:val="en-US" w:eastAsia="ko-KR"/>
        </w:rPr>
        <w:lastRenderedPageBreak/>
        <w:tab/>
        <w:t>I</w:t>
      </w:r>
      <w:proofErr w:type="spellStart"/>
      <w:r>
        <w:t>f</w:t>
      </w:r>
      <w:proofErr w:type="spellEnd"/>
      <w:r>
        <w:t xml:space="preserve"> the UE has an allowed NSSAI or configured NSSAI that contains S-NSSAI(s) which are not included </w:t>
      </w:r>
      <w:r>
        <w:rPr>
          <w:rFonts w:hint="eastAsia"/>
          <w:lang w:eastAsia="zh-CN"/>
        </w:rPr>
        <w:t>any of</w:t>
      </w:r>
      <w:r>
        <w:t xml:space="preserve"> the rejected NSSAI</w:t>
      </w:r>
      <w:r w:rsidRPr="0077007E">
        <w:t xml:space="preserve"> </w:t>
      </w:r>
      <w:r w:rsidRPr="00F90D5A">
        <w:rPr>
          <w:rFonts w:eastAsia="맑은 고딕"/>
          <w:lang w:val="en-US" w:eastAsia="ko-KR"/>
        </w:rPr>
        <w:t>for the</w:t>
      </w:r>
      <w:r>
        <w:rPr>
          <w:rFonts w:eastAsia="맑은 고딕"/>
          <w:lang w:val="en-US" w:eastAsia="ko-KR"/>
        </w:rPr>
        <w:t xml:space="preserve"> current</w:t>
      </w:r>
      <w:r w:rsidRPr="00F90D5A">
        <w:rPr>
          <w:rFonts w:eastAsia="맑은 고딕"/>
          <w:lang w:val="en-US" w:eastAsia="ko-KR"/>
        </w:rPr>
        <w:t xml:space="preserve"> PLMN</w:t>
      </w:r>
      <w:r>
        <w:rPr>
          <w:rFonts w:eastAsia="맑은 고딕"/>
          <w:lang w:val="en-US" w:eastAsia="ko-KR"/>
        </w:rPr>
        <w:t xml:space="preserve"> or SNPN</w:t>
      </w:r>
      <w:r>
        <w:rPr>
          <w:rFonts w:hint="eastAsia"/>
          <w:lang w:val="en-US" w:eastAsia="zh-CN"/>
        </w:rPr>
        <w:t>,</w:t>
      </w:r>
      <w:r w:rsidRPr="00F90D5A">
        <w:rPr>
          <w:rFonts w:eastAsia="맑은 고딕"/>
          <w:lang w:val="en-US" w:eastAsia="ko-KR"/>
        </w:rPr>
        <w:t xml:space="preserve"> </w:t>
      </w:r>
      <w:r>
        <w:t>the rejected NSSAI</w:t>
      </w:r>
      <w:r w:rsidRPr="004E008E">
        <w:rPr>
          <w:rFonts w:eastAsia="맑은 고딕"/>
          <w:lang w:val="en-US" w:eastAsia="ko-KR"/>
        </w:rPr>
        <w:t xml:space="preserve"> </w:t>
      </w:r>
      <w:r>
        <w:rPr>
          <w:rFonts w:eastAsia="맑은 고딕"/>
          <w:lang w:val="en-US" w:eastAsia="ko-KR"/>
        </w:rPr>
        <w:t xml:space="preserve">for </w:t>
      </w:r>
      <w:r w:rsidRPr="00F90D5A">
        <w:rPr>
          <w:rFonts w:eastAsia="맑은 고딕"/>
          <w:lang w:val="en-US" w:eastAsia="ko-KR"/>
        </w:rPr>
        <w:t>the current registration area</w:t>
      </w:r>
      <w:r>
        <w:rPr>
          <w:rFonts w:hint="eastAsia"/>
          <w:lang w:val="en-US" w:eastAsia="zh-CN"/>
        </w:rPr>
        <w:t xml:space="preserve">, and </w:t>
      </w:r>
      <w:r>
        <w:t>the rejected NSSAI</w:t>
      </w:r>
      <w:r>
        <w:rPr>
          <w:rFonts w:hint="eastAsia"/>
          <w:lang w:eastAsia="zh-CN"/>
        </w:rPr>
        <w:t xml:space="preserve"> </w:t>
      </w:r>
      <w:r>
        <w:rPr>
          <w:lang w:eastAsia="zh-CN"/>
        </w:rPr>
        <w:t xml:space="preserve">for </w:t>
      </w:r>
      <w:r w:rsidRPr="004D7E07">
        <w:t xml:space="preserve">the failed or revoked </w:t>
      </w:r>
      <w:r>
        <w:rPr>
          <w:rFonts w:hint="eastAsia"/>
          <w:lang w:eastAsia="zh-CN"/>
        </w:rPr>
        <w:t>NSSAA</w:t>
      </w:r>
      <w:r w:rsidRPr="00F90D5A">
        <w:rPr>
          <w:rFonts w:eastAsia="맑은 고딕"/>
          <w:lang w:val="en-US" w:eastAsia="ko-KR"/>
        </w:rPr>
        <w:t xml:space="preserve">, the UE </w:t>
      </w:r>
      <w:r>
        <w:rPr>
          <w:rFonts w:eastAsia="맑은 고딕"/>
          <w:lang w:val="en-US" w:eastAsia="ko-KR"/>
        </w:rPr>
        <w:t xml:space="preserve">may </w:t>
      </w:r>
      <w:r w:rsidRPr="00F90D5A">
        <w:rPr>
          <w:rFonts w:eastAsia="맑은 고딕"/>
          <w:lang w:val="en-US" w:eastAsia="ko-KR"/>
        </w:rPr>
        <w:t>stay in the current serving cell, appl</w:t>
      </w:r>
      <w:r>
        <w:rPr>
          <w:rFonts w:eastAsia="맑은 고딕"/>
          <w:lang w:val="en-US" w:eastAsia="ko-KR"/>
        </w:rPr>
        <w:t>y</w:t>
      </w:r>
      <w:r w:rsidRPr="00F90D5A">
        <w:rPr>
          <w:rFonts w:eastAsia="맑은 고딕"/>
          <w:lang w:val="en-US" w:eastAsia="ko-KR"/>
        </w:rPr>
        <w:t xml:space="preserve"> the normal cell reselection process and start an initial registration with a requested NSSAI that includes any S-NSSAI from the allowed NSSAI or the configured NSSAI that is </w:t>
      </w:r>
      <w:r>
        <w:rPr>
          <w:rFonts w:eastAsia="맑은 고딕"/>
          <w:lang w:val="en-US" w:eastAsia="ko-KR"/>
        </w:rPr>
        <w:t>neither</w:t>
      </w:r>
      <w:r w:rsidRPr="00F90D5A">
        <w:rPr>
          <w:rFonts w:eastAsia="맑은 고딕"/>
          <w:lang w:val="en-US" w:eastAsia="ko-KR"/>
        </w:rPr>
        <w:t xml:space="preserve"> in the rejected NSSAI for the PLMN</w:t>
      </w:r>
      <w:r>
        <w:rPr>
          <w:rFonts w:eastAsia="맑은 고딕"/>
          <w:lang w:val="en-US" w:eastAsia="ko-KR"/>
        </w:rPr>
        <w:t xml:space="preserve"> or SNPN</w:t>
      </w:r>
      <w:r w:rsidRPr="00F90D5A">
        <w:rPr>
          <w:rFonts w:eastAsia="맑은 고딕"/>
          <w:lang w:val="en-US" w:eastAsia="ko-KR"/>
        </w:rPr>
        <w:t xml:space="preserve"> </w:t>
      </w:r>
      <w:r>
        <w:rPr>
          <w:rFonts w:eastAsia="맑은 고딕"/>
          <w:lang w:val="en-US" w:eastAsia="ko-KR"/>
        </w:rPr>
        <w:t>n</w:t>
      </w:r>
      <w:r w:rsidRPr="00F90D5A">
        <w:rPr>
          <w:rFonts w:eastAsia="맑은 고딕"/>
          <w:lang w:val="en-US" w:eastAsia="ko-KR"/>
        </w:rPr>
        <w:t xml:space="preserve">or </w:t>
      </w:r>
      <w:r>
        <w:rPr>
          <w:rFonts w:eastAsia="맑은 고딕"/>
          <w:lang w:val="en-US" w:eastAsia="ko-KR"/>
        </w:rPr>
        <w:t>in the</w:t>
      </w:r>
      <w:r w:rsidRPr="00015A37">
        <w:rPr>
          <w:rFonts w:eastAsia="맑은 고딕"/>
          <w:lang w:val="en-US" w:eastAsia="ko-KR"/>
        </w:rPr>
        <w:t xml:space="preserve"> rejected NSSAI</w:t>
      </w:r>
      <w:r>
        <w:rPr>
          <w:rFonts w:eastAsia="맑은 고딕"/>
          <w:lang w:val="en-US" w:eastAsia="ko-KR"/>
        </w:rPr>
        <w:t xml:space="preserve"> for </w:t>
      </w:r>
      <w:r w:rsidRPr="00F90D5A">
        <w:rPr>
          <w:rFonts w:eastAsia="맑은 고딕"/>
          <w:lang w:val="en-US" w:eastAsia="ko-KR"/>
        </w:rPr>
        <w:t>the current registration area</w:t>
      </w:r>
      <w:r w:rsidRPr="000B1C17">
        <w:t xml:space="preserve"> </w:t>
      </w:r>
      <w:r w:rsidRPr="000B1C17">
        <w:rPr>
          <w:rFonts w:eastAsia="맑은 고딕"/>
          <w:lang w:val="en-US" w:eastAsia="ko-KR"/>
        </w:rPr>
        <w:t>nor in the rejected NSSAI for the failed or revoked NSSAA</w:t>
      </w:r>
      <w:r w:rsidRPr="00F90D5A">
        <w:rPr>
          <w:rFonts w:eastAsia="맑은 고딕"/>
          <w:lang w:val="en-US" w:eastAsia="ko-KR"/>
        </w:rPr>
        <w:t>.</w:t>
      </w:r>
      <w:r w:rsidRPr="00A33D19">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7BC93EA6" w14:textId="77777777" w:rsidR="00373480" w:rsidRPr="00460E90" w:rsidRDefault="00373480" w:rsidP="00373480">
      <w:pPr>
        <w:pStyle w:val="B1"/>
        <w:rPr>
          <w:rFonts w:eastAsia="Times New Roman"/>
        </w:rPr>
      </w:pPr>
      <w:r>
        <w:rPr>
          <w:rFonts w:eastAsia="맑은 고딕"/>
          <w:lang w:val="en-US" w:eastAsia="ko-KR"/>
        </w:rPr>
        <w:tab/>
      </w:r>
      <w:r>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an initial registration with a requested NSSAI with that default configured NSSAI. Otherwise, the UE may perform a PLMN selection or SNPN selection according to 3GPP TS 23.122 [5] </w:t>
      </w:r>
      <w:r>
        <w:rPr>
          <w:color w:val="000000"/>
          <w:lang w:eastAsia="en-GB"/>
        </w:rPr>
        <w:t xml:space="preserve">and additionally, the UE may disable the N1 mode capability for the current PLMN or SNPN if each S-NSSAI in the default configured NSSAI was rejected with cause "S-NSSAI not available in the current PLMN or SNPN" or "S-NSSAI not available due to the failed or revoked network slice-specific authentication and authorization" as described in </w:t>
      </w:r>
      <w:proofErr w:type="spellStart"/>
      <w:r>
        <w:rPr>
          <w:color w:val="000000"/>
          <w:lang w:eastAsia="en-GB"/>
        </w:rPr>
        <w:t>subclause</w:t>
      </w:r>
      <w:proofErr w:type="spellEnd"/>
      <w:r>
        <w:rPr>
          <w:color w:val="000000"/>
          <w:lang w:eastAsia="en-GB"/>
        </w:rPr>
        <w:t> 4.9</w:t>
      </w:r>
      <w:r>
        <w:t>.</w:t>
      </w:r>
    </w:p>
    <w:p w14:paraId="72756D79" w14:textId="77777777" w:rsidR="00373480" w:rsidRDefault="00373480" w:rsidP="0037348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1DF5BA6A" w14:textId="77777777" w:rsidR="00373480" w:rsidRDefault="00373480" w:rsidP="00373480">
      <w:pPr>
        <w:pStyle w:val="B1"/>
      </w:pPr>
      <w:r>
        <w:t>#72</w:t>
      </w:r>
      <w:r>
        <w:rPr>
          <w:lang w:eastAsia="ko-KR"/>
        </w:rPr>
        <w:tab/>
      </w:r>
      <w:r>
        <w:t>(</w:t>
      </w:r>
      <w:r w:rsidRPr="00391150">
        <w:t>Non-3GPP access to 5GCN not allowed</w:t>
      </w:r>
      <w:r>
        <w:t>).</w:t>
      </w:r>
    </w:p>
    <w:p w14:paraId="76FD26EE" w14:textId="77777777" w:rsidR="00373480" w:rsidRDefault="00373480" w:rsidP="00373480">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68CB8207" w14:textId="77777777" w:rsidR="00373480" w:rsidRDefault="00373480" w:rsidP="00373480">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r w:rsidRPr="00032AEB">
        <w:t xml:space="preserve"> </w:t>
      </w:r>
    </w:p>
    <w:p w14:paraId="62483343" w14:textId="77777777" w:rsidR="00373480" w:rsidRPr="00E33263" w:rsidRDefault="00373480" w:rsidP="00373480">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06E380B0" w14:textId="77777777" w:rsidR="00373480" w:rsidRDefault="00373480" w:rsidP="00373480">
      <w:pPr>
        <w:pStyle w:val="B1"/>
      </w:pPr>
      <w:r>
        <w:tab/>
      </w:r>
      <w:proofErr w:type="gramStart"/>
      <w:r w:rsidRPr="00032AEB">
        <w:t>to</w:t>
      </w:r>
      <w:proofErr w:type="gramEnd"/>
      <w:r w:rsidRPr="00032AEB">
        <w:t xml:space="preserve"> the UE implementation-specific maximum value.</w:t>
      </w:r>
    </w:p>
    <w:p w14:paraId="60CC9044" w14:textId="77777777" w:rsidR="00373480" w:rsidRDefault="00373480" w:rsidP="00373480">
      <w:pPr>
        <w:pStyle w:val="NO"/>
        <w:rPr>
          <w:lang w:eastAsia="ja-JP"/>
        </w:rPr>
      </w:pPr>
      <w:r>
        <w:t>NOTE 4:</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22C7609D" w14:textId="77777777" w:rsidR="00373480" w:rsidRPr="00270D6F" w:rsidRDefault="00373480" w:rsidP="00373480">
      <w:pPr>
        <w:pStyle w:val="B1"/>
      </w:pPr>
      <w:r>
        <w:tab/>
        <w:t xml:space="preserve">The UE shall disable the N1 mode capability for non-3GPP access (see </w:t>
      </w:r>
      <w:proofErr w:type="spellStart"/>
      <w:r>
        <w:t>subclause</w:t>
      </w:r>
      <w:proofErr w:type="spellEnd"/>
      <w:r>
        <w:t> 4.9.3).</w:t>
      </w:r>
    </w:p>
    <w:p w14:paraId="55D22DB1" w14:textId="77777777" w:rsidR="00373480" w:rsidRDefault="00373480" w:rsidP="00373480">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B2FC427" w14:textId="77777777" w:rsidR="00373480" w:rsidRPr="003168A2" w:rsidRDefault="00373480" w:rsidP="00373480">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5.5.1.2.7</w:t>
      </w:r>
      <w:r w:rsidRPr="007D5838">
        <w:t>.</w:t>
      </w:r>
    </w:p>
    <w:p w14:paraId="7284F8BC" w14:textId="77777777" w:rsidR="00373480" w:rsidRDefault="00373480" w:rsidP="00373480">
      <w:pPr>
        <w:pStyle w:val="B1"/>
      </w:pPr>
      <w:r>
        <w:t>#73</w:t>
      </w:r>
      <w:r>
        <w:rPr>
          <w:lang w:eastAsia="ko-KR"/>
        </w:rPr>
        <w:tab/>
      </w:r>
      <w:r>
        <w:t>(Serving network not authorized).</w:t>
      </w:r>
    </w:p>
    <w:p w14:paraId="72474C24"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440E70E" w14:textId="77777777" w:rsidR="00373480" w:rsidRDefault="00373480" w:rsidP="00373480">
      <w:pPr>
        <w:pStyle w:val="B1"/>
        <w:rPr>
          <w:rFonts w:eastAsia="맑은 고딕"/>
        </w:rPr>
      </w:pPr>
      <w:r>
        <w:tab/>
      </w:r>
      <w:r w:rsidRPr="008C353D">
        <w:t xml:space="preserve">The UE shall set the 5GS update status to </w:t>
      </w:r>
      <w:r w:rsidRPr="00DB19BD">
        <w:t xml:space="preserve">5U3 ROAMING NOT ALLOWED (and shall store it according to </w:t>
      </w:r>
      <w:proofErr w:type="spellStart"/>
      <w:r w:rsidRPr="00DB19BD">
        <w:t>subclause</w:t>
      </w:r>
      <w:proofErr w:type="spellEnd"/>
      <w:r w:rsidRPr="00DB19BD">
        <w:t xml:space="preserve"> 5.1.3.2.2) and shall delete any 5G-GUTI, last visited registered TAI, TAI list and </w:t>
      </w:r>
      <w:proofErr w:type="spellStart"/>
      <w:r w:rsidRPr="00DB19BD">
        <w:t>ngKSI</w:t>
      </w:r>
      <w:proofErr w:type="spellEnd"/>
      <w:r w:rsidRPr="00DB19BD">
        <w:t>. The UE shall delete the list of equivalent PLMNs</w:t>
      </w:r>
      <w:r>
        <w:t>, reset the registration attempt counter, store the PLMN identity in the</w:t>
      </w:r>
      <w:r w:rsidRPr="00F45522">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38ECE62B" w14:textId="77777777" w:rsidR="00373480" w:rsidRDefault="00373480" w:rsidP="00373480">
      <w:pPr>
        <w:pStyle w:val="B1"/>
      </w:pPr>
      <w:r>
        <w:lastRenderedPageBreak/>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7346D08A" w14:textId="77777777" w:rsidR="00373480" w:rsidRPr="003168A2" w:rsidRDefault="00373480" w:rsidP="00373480">
      <w:pPr>
        <w:pStyle w:val="B1"/>
      </w:pPr>
      <w:r w:rsidRPr="003168A2">
        <w:t>#</w:t>
      </w:r>
      <w:r>
        <w:t>74</w:t>
      </w:r>
      <w:r w:rsidRPr="003168A2">
        <w:rPr>
          <w:rFonts w:hint="eastAsia"/>
          <w:lang w:eastAsia="ko-KR"/>
        </w:rPr>
        <w:tab/>
      </w:r>
      <w:r>
        <w:t>(Temporarily not authorized for this SNPN</w:t>
      </w:r>
      <w:r w:rsidRPr="003168A2">
        <w:t>)</w:t>
      </w:r>
      <w:r>
        <w:t>.</w:t>
      </w:r>
    </w:p>
    <w:p w14:paraId="7EBB44ED" w14:textId="77777777" w:rsidR="00373480" w:rsidRDefault="00373480" w:rsidP="00373480">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71502F9B" w14:textId="77777777" w:rsidR="00373480" w:rsidRPr="00CC0C94" w:rsidRDefault="00373480" w:rsidP="0037348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2C3F42B9"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11EF7EF6" w14:textId="77777777" w:rsidR="00373480" w:rsidRDefault="00373480" w:rsidP="00373480">
      <w:pPr>
        <w:pStyle w:val="NO"/>
      </w:pPr>
      <w:r>
        <w:t>NOTE 5:</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BE66F59" w14:textId="77777777" w:rsidR="00373480" w:rsidRPr="003168A2" w:rsidRDefault="00373480" w:rsidP="00373480">
      <w:pPr>
        <w:pStyle w:val="B1"/>
      </w:pPr>
      <w:r w:rsidRPr="003168A2">
        <w:t>#</w:t>
      </w:r>
      <w:r>
        <w:t>75</w:t>
      </w:r>
      <w:r w:rsidRPr="003168A2">
        <w:rPr>
          <w:rFonts w:hint="eastAsia"/>
          <w:lang w:eastAsia="ko-KR"/>
        </w:rPr>
        <w:tab/>
      </w:r>
      <w:r>
        <w:t>(Permanently not authorized for this SNPN</w:t>
      </w:r>
      <w:r w:rsidRPr="003168A2">
        <w:t>)</w:t>
      </w:r>
      <w:r>
        <w:t>.</w:t>
      </w:r>
    </w:p>
    <w:p w14:paraId="424A63DA" w14:textId="77777777" w:rsidR="00373480" w:rsidRDefault="00373480" w:rsidP="00373480">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3AE576B7" w14:textId="77777777" w:rsidR="00373480" w:rsidRPr="00CC0C94" w:rsidRDefault="00373480" w:rsidP="00373480">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w:t>
      </w:r>
      <w:r w:rsidRPr="005C370F">
        <w:t xml:space="preserve"> </w:t>
      </w:r>
      <w:r>
        <w:t>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10082020" w14:textId="77777777" w:rsidR="00373480" w:rsidRDefault="00373480" w:rsidP="00373480">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2C536B5" w14:textId="77777777" w:rsidR="00373480" w:rsidRDefault="00373480" w:rsidP="00373480">
      <w:pPr>
        <w:pStyle w:val="NO"/>
      </w:pPr>
      <w:r>
        <w:t>NOTE 6:</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02D07162" w14:textId="77777777" w:rsidR="00373480" w:rsidRPr="00C53A1D" w:rsidRDefault="00373480" w:rsidP="00373480">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119A75DA" w14:textId="77777777" w:rsidR="00373480" w:rsidRDefault="00373480" w:rsidP="00373480">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5.5.1.2.</w:t>
      </w:r>
      <w:r>
        <w:t>7.</w:t>
      </w:r>
    </w:p>
    <w:p w14:paraId="6DA7D6FB" w14:textId="77777777" w:rsidR="00373480" w:rsidRDefault="00373480" w:rsidP="00373480">
      <w:pPr>
        <w:pStyle w:val="B1"/>
      </w:pPr>
      <w:r w:rsidRPr="00C53A1D">
        <w:tab/>
      </w:r>
      <w:r>
        <w:t xml:space="preserve">The UE shall </w:t>
      </w:r>
      <w:r>
        <w:rPr>
          <w:lang w:eastAsia="ko-KR"/>
        </w:rPr>
        <w:t>set the 5GS update status to 5U3 ROAMING NOT ALLOWED, store the 5GS update status according to clause</w:t>
      </w:r>
      <w:r w:rsidRPr="00C53A1D">
        <w:t> 5.1.3.2.2</w:t>
      </w:r>
      <w:r>
        <w:t>,</w:t>
      </w:r>
      <w:r w:rsidRPr="00C53A1D">
        <w:t xml:space="preserve"> and reset the registration attempt counter</w:t>
      </w:r>
      <w:r>
        <w:t>.</w:t>
      </w:r>
    </w:p>
    <w:p w14:paraId="5AEF4129" w14:textId="77777777" w:rsidR="00373480" w:rsidRDefault="00373480" w:rsidP="00373480">
      <w:pPr>
        <w:pStyle w:val="B1"/>
      </w:pPr>
      <w:r>
        <w:tab/>
        <w:t>If 5GMM cause #76 is received from:</w:t>
      </w:r>
    </w:p>
    <w:p w14:paraId="27A3A3FA" w14:textId="77777777" w:rsidR="00373480" w:rsidRDefault="00373480" w:rsidP="00373480">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4BD67EBE" w14:textId="77777777" w:rsidR="00373480" w:rsidRDefault="00373480" w:rsidP="00373480">
      <w:pPr>
        <w:pStyle w:val="B3"/>
        <w:rPr>
          <w:lang w:eastAsia="ko-KR"/>
        </w:rPr>
      </w:pPr>
      <w:proofErr w:type="spellStart"/>
      <w:proofErr w:type="gramStart"/>
      <w:r>
        <w:rPr>
          <w:rFonts w:hint="eastAsia"/>
          <w:lang w:eastAsia="ko-KR"/>
        </w:rPr>
        <w:lastRenderedPageBreak/>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7EC91F74" w14:textId="77777777" w:rsidR="00373480" w:rsidRDefault="00373480" w:rsidP="00373480">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4C89C95" w14:textId="77777777" w:rsidR="00373480" w:rsidRDefault="00373480" w:rsidP="00373480">
      <w:pPr>
        <w:pStyle w:val="NO"/>
      </w:pPr>
      <w:r w:rsidRPr="00DF1043">
        <w:t>NOTE</w:t>
      </w:r>
      <w:r w:rsidRPr="00CC0C94">
        <w:t> </w:t>
      </w:r>
      <w:r>
        <w:t>7</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F2BA1ED" w14:textId="77777777" w:rsidR="00373480" w:rsidRDefault="00373480" w:rsidP="0037348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7EFB180" w14:textId="77777777" w:rsidR="00373480" w:rsidRDefault="00373480" w:rsidP="00373480">
      <w:pPr>
        <w:pStyle w:val="B2"/>
      </w:pPr>
      <w:r>
        <w:tab/>
        <w:t>Otherwise,</w:t>
      </w:r>
      <w:r>
        <w:rPr>
          <w:lang w:eastAsia="ko-KR"/>
        </w:rPr>
        <w:t xml:space="preserve"> then the UE shall delete the CAG-ID(s) of the cell from the "allowed CAG list" for the current PLMN</w:t>
      </w:r>
      <w:r>
        <w:t>. In addition:</w:t>
      </w:r>
    </w:p>
    <w:p w14:paraId="71796260" w14:textId="77777777" w:rsidR="00373480" w:rsidRDefault="00373480" w:rsidP="00373480">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p>
    <w:p w14:paraId="58BFE5C6" w14:textId="77777777" w:rsidR="00373480" w:rsidRDefault="00373480" w:rsidP="00373480">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54DEC228" w14:textId="77777777" w:rsidR="00373480" w:rsidRDefault="00373480" w:rsidP="00373480">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doe</w:t>
      </w:r>
      <w:r>
        <w:rPr>
          <w:lang w:eastAsia="zh-CN"/>
        </w:rPr>
        <w:t xml:space="preserve">s not include an entry for the </w:t>
      </w:r>
      <w:r>
        <w:rPr>
          <w:rFonts w:hint="eastAsia"/>
          <w:lang w:eastAsia="zh-CN"/>
        </w:rPr>
        <w:t xml:space="preserve">current </w:t>
      </w:r>
      <w:r w:rsidRPr="0054139F">
        <w:rPr>
          <w:lang w:eastAsia="zh-CN"/>
        </w:rPr>
        <w:t>PLMN</w:t>
      </w:r>
      <w:r>
        <w:rPr>
          <w:rFonts w:hint="eastAsia"/>
          <w:lang w:eastAsia="zh-CN"/>
        </w:rPr>
        <w:t>,</w:t>
      </w:r>
      <w:r>
        <w:rPr>
          <w:lang w:eastAsia="ko-KR"/>
        </w:rPr>
        <w:t xml:space="preserve"> </w:t>
      </w:r>
      <w:r>
        <w:t xml:space="preserve">then the UE shall enter the state 5GMM-DEREGISTERED.LIMITED-SERVICE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00CB6196" w14:textId="77777777" w:rsidR="00373480" w:rsidRDefault="00373480" w:rsidP="00373480">
      <w:pPr>
        <w:pStyle w:val="B2"/>
      </w:pPr>
      <w:r>
        <w:rPr>
          <w:rFonts w:hint="eastAsia"/>
          <w:lang w:eastAsia="ko-KR"/>
        </w:rPr>
        <w:t>2</w:t>
      </w:r>
      <w:r>
        <w:rPr>
          <w:lang w:eastAsia="ko-KR"/>
        </w:rPr>
        <w:t>)</w:t>
      </w:r>
      <w:r>
        <w:rPr>
          <w:lang w:eastAsia="ko-KR"/>
        </w:rPr>
        <w:tab/>
        <w:t xml:space="preserve">a non-CAG cell, </w:t>
      </w:r>
      <w:bookmarkStart w:id="151" w:name="_Hlk16889775"/>
      <w:r>
        <w:rPr>
          <w:lang w:eastAsia="ko-KR"/>
        </w:rPr>
        <w:t xml:space="preserve">and if the UE receives a </w:t>
      </w:r>
      <w:r>
        <w:t>"CAG information list" in the CAG information list IE included in the REGISTRATION REJECT message, the UE shall:</w:t>
      </w:r>
    </w:p>
    <w:p w14:paraId="156B5DEF" w14:textId="77777777" w:rsidR="00373480" w:rsidRDefault="00373480" w:rsidP="00373480">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2FF5445" w14:textId="77777777" w:rsidR="00373480" w:rsidRDefault="00373480" w:rsidP="00373480">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2850B41F" w14:textId="77777777" w:rsidR="00373480" w:rsidRDefault="00373480" w:rsidP="00373480">
      <w:pPr>
        <w:pStyle w:val="NO"/>
      </w:pPr>
      <w:r w:rsidRPr="00DF1043">
        <w:t>NOTE</w:t>
      </w:r>
      <w:r w:rsidRPr="00CC0C94">
        <w:t> </w:t>
      </w:r>
      <w:r>
        <w:t>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3B1ACB59" w14:textId="77777777" w:rsidR="00373480" w:rsidRDefault="00373480" w:rsidP="00373480">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0DF7F71E" w14:textId="77777777" w:rsidR="00373480" w:rsidRDefault="00373480" w:rsidP="00373480">
      <w:pPr>
        <w:pStyle w:val="B2"/>
      </w:pPr>
      <w:r>
        <w:tab/>
        <w:t>Otherwise,</w:t>
      </w:r>
      <w:r>
        <w:rPr>
          <w:lang w:eastAsia="ko-KR"/>
        </w:rPr>
        <w:t xml:space="preserve"> the UE shall </w:t>
      </w:r>
      <w:r w:rsidRPr="00C53A1D">
        <w:t xml:space="preserve">store an "indication that the UE is only allowed to access 5GS via CAG cells" in the </w:t>
      </w:r>
      <w:r>
        <w:t xml:space="preserve">entry of the "CAG information list" for the current PLMN, if any. 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7CCFEEF2" w14:textId="77777777" w:rsidR="00373480" w:rsidRDefault="00373480" w:rsidP="00373480">
      <w:pPr>
        <w:pStyle w:val="B2"/>
      </w:pPr>
      <w:r>
        <w:t>In addition:</w:t>
      </w:r>
    </w:p>
    <w:p w14:paraId="500EAAD5" w14:textId="77777777" w:rsidR="00373480" w:rsidRDefault="00373480" w:rsidP="00373480">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5GMM-DEREGISTERED.LIMITED-SERVICE and shall search for a suitable cell according to 3GPP TS 38.304 [28]</w:t>
      </w:r>
      <w:r>
        <w:t xml:space="preserve"> with the updated CAG information</w:t>
      </w:r>
      <w:r w:rsidRPr="009227B8">
        <w:t>; or</w:t>
      </w:r>
    </w:p>
    <w:p w14:paraId="5DBC7D07" w14:textId="77777777" w:rsidR="00373480" w:rsidRDefault="00373480" w:rsidP="00373480">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bookmarkEnd w:id="151"/>
    </w:p>
    <w:p w14:paraId="2315529B" w14:textId="77777777" w:rsidR="00373480" w:rsidRDefault="00373480" w:rsidP="00373480">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040ECEB7" w14:textId="77777777" w:rsidR="00373480" w:rsidRPr="003168A2" w:rsidRDefault="00373480" w:rsidP="00373480">
      <w:pPr>
        <w:pStyle w:val="B1"/>
      </w:pPr>
      <w:r w:rsidRPr="003168A2">
        <w:t>#</w:t>
      </w:r>
      <w:r>
        <w:t>77</w:t>
      </w:r>
      <w:r w:rsidRPr="003168A2">
        <w:tab/>
        <w:t>(</w:t>
      </w:r>
      <w:r>
        <w:t xml:space="preserve">Wireline access area </w:t>
      </w:r>
      <w:r w:rsidRPr="003168A2">
        <w:t>not allowed)</w:t>
      </w:r>
      <w:r>
        <w:t>.</w:t>
      </w:r>
    </w:p>
    <w:p w14:paraId="471D041E" w14:textId="77777777" w:rsidR="00373480" w:rsidRPr="00C53A1D" w:rsidRDefault="00373480" w:rsidP="00373480">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5.5.1.2.7.</w:t>
      </w:r>
    </w:p>
    <w:p w14:paraId="3F33D13C" w14:textId="77777777" w:rsidR="00373480" w:rsidRPr="00115A8F" w:rsidRDefault="00373480" w:rsidP="00373480">
      <w:pPr>
        <w:pStyle w:val="B1"/>
      </w:pPr>
      <w:r w:rsidRPr="00115A8F">
        <w:tab/>
        <w:t xml:space="preserve">When received over </w:t>
      </w:r>
      <w:r>
        <w:t>wireline access network,</w:t>
      </w:r>
      <w:r w:rsidRPr="00115A8F">
        <w:t xml:space="preserve"> the </w:t>
      </w:r>
      <w:r>
        <w:t>5G-RG</w:t>
      </w:r>
      <w:r w:rsidRPr="00115A8F">
        <w:t xml:space="preserve"> </w:t>
      </w:r>
      <w:r>
        <w:t xml:space="preserve">and the </w:t>
      </w:r>
      <w:r w:rsidRPr="000C0BD1">
        <w:t>W-AGF</w:t>
      </w:r>
      <w:r>
        <w:t xml:space="preserve"> acting on behalf of the FN-CRG </w:t>
      </w:r>
      <w:r w:rsidRPr="00115A8F">
        <w:t xml:space="preserve">shall set the 5GS update status to 5U3 ROAMING NOT ALLOWED (and shall store it according to </w:t>
      </w:r>
      <w:proofErr w:type="spellStart"/>
      <w:r w:rsidRPr="00115A8F">
        <w:t>subclause</w:t>
      </w:r>
      <w:proofErr w:type="spellEnd"/>
      <w:r w:rsidRPr="00115A8F">
        <w:t> 5.1.3.2.2)</w:t>
      </w:r>
      <w:r>
        <w:t>,</w:t>
      </w:r>
      <w:r w:rsidRPr="00115A8F">
        <w:t xml:space="preserve"> shall delete 5G-GUTI, last visited registered TAI, TAI list and </w:t>
      </w:r>
      <w:proofErr w:type="spellStart"/>
      <w:r w:rsidRPr="00115A8F">
        <w:t>ngKSI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p>
    <w:p w14:paraId="41EEB893" w14:textId="77777777" w:rsidR="00373480" w:rsidRPr="00115A8F" w:rsidRDefault="00373480" w:rsidP="00373480">
      <w:pPr>
        <w:pStyle w:val="NO"/>
        <w:rPr>
          <w:lang w:eastAsia="ja-JP"/>
        </w:rPr>
      </w:pPr>
      <w:r w:rsidRPr="00115A8F">
        <w:t>NOTE</w:t>
      </w:r>
      <w:r>
        <w:t> 9</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7E2BA7B4" w14:textId="77777777" w:rsidR="00373480" w:rsidRPr="003168A2" w:rsidRDefault="00373480" w:rsidP="00373480">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5.5.1.2</w:t>
      </w:r>
      <w:r w:rsidRPr="002034EE">
        <w:t>.</w:t>
      </w:r>
      <w:r>
        <w:t>7</w:t>
      </w:r>
      <w:r w:rsidRPr="002034EE">
        <w:t>.</w:t>
      </w:r>
    </w:p>
    <w:p w14:paraId="42F15C3A" w14:textId="77777777" w:rsidR="002E69E9" w:rsidRPr="00373480" w:rsidRDefault="002E69E9">
      <w:pPr>
        <w:rPr>
          <w:noProof/>
        </w:rPr>
      </w:pPr>
    </w:p>
    <w:p w14:paraId="7A7C0A44" w14:textId="77777777" w:rsidR="00373480" w:rsidRDefault="00373480" w:rsidP="00373480">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65CE5541" w14:textId="77777777" w:rsidR="00F0783E" w:rsidRDefault="00F0783E" w:rsidP="00F0783E">
      <w:pPr>
        <w:pStyle w:val="5"/>
      </w:pPr>
      <w:bookmarkStart w:id="152" w:name="_Toc45286811"/>
      <w:bookmarkStart w:id="153" w:name="_Toc51948080"/>
      <w:bookmarkStart w:id="154" w:name="_Toc51949172"/>
      <w:bookmarkStart w:id="155" w:name="_Toc68202904"/>
      <w:r>
        <w:t>5.5.1.3.5</w:t>
      </w:r>
      <w:r>
        <w:tab/>
        <w:t xml:space="preserve">Mobility and periodic registration update not </w:t>
      </w:r>
      <w:r w:rsidRPr="003168A2">
        <w:t>accepted by the network</w:t>
      </w:r>
      <w:bookmarkEnd w:id="152"/>
      <w:bookmarkEnd w:id="153"/>
      <w:bookmarkEnd w:id="154"/>
      <w:bookmarkEnd w:id="155"/>
    </w:p>
    <w:p w14:paraId="37A984F7" w14:textId="77777777" w:rsidR="00F0783E" w:rsidRDefault="00F0783E" w:rsidP="00F0783E">
      <w:r w:rsidRPr="00EE56E5">
        <w:t xml:space="preserve">If the </w:t>
      </w:r>
      <w:r>
        <w:t xml:space="preserve">mobility and periodic registration update request </w:t>
      </w:r>
      <w:r w:rsidRPr="00EE56E5">
        <w:t xml:space="preserve">cannot be accepted by the network, the </w:t>
      </w:r>
      <w:r>
        <w:t>AMF</w:t>
      </w:r>
      <w:r w:rsidRPr="00EE56E5">
        <w:t xml:space="preserve"> shall send a </w:t>
      </w:r>
      <w:r>
        <w:t>REGISTRATION</w:t>
      </w:r>
      <w:r w:rsidRPr="00EE56E5">
        <w:t xml:space="preserve"> REJECT message to t</w:t>
      </w:r>
      <w:r>
        <w:t>he UE including an appropriate 5G</w:t>
      </w:r>
      <w:r w:rsidRPr="00EE56E5">
        <w:t>MM cause value.</w:t>
      </w:r>
    </w:p>
    <w:p w14:paraId="7D5ED636" w14:textId="77777777" w:rsidR="00F0783E" w:rsidRPr="000D00E5" w:rsidRDefault="00F0783E" w:rsidP="00F0783E">
      <w:r w:rsidRPr="003729E7">
        <w:t xml:space="preserve">If </w:t>
      </w:r>
      <w:r w:rsidRPr="00CC0C94">
        <w:t xml:space="preserve">the </w:t>
      </w:r>
      <w:r>
        <w:t>mobility and periodic registration update</w:t>
      </w:r>
      <w:r w:rsidRPr="00EE56E5">
        <w:t xml:space="preserve"> request</w:t>
      </w:r>
      <w:r w:rsidRPr="003729E7">
        <w:t xml:space="preserve"> is rejected due to</w:t>
      </w:r>
      <w:r>
        <w:t xml:space="preserve"> general</w:t>
      </w:r>
      <w:r w:rsidRPr="003729E7">
        <w:t xml:space="preserve"> </w:t>
      </w:r>
      <w:r>
        <w:t>NAS level mobility management congestion control</w:t>
      </w:r>
      <w:r w:rsidRPr="003729E7">
        <w:t xml:space="preserve">, the network shall set the </w:t>
      </w:r>
      <w:r>
        <w:t>5G</w:t>
      </w:r>
      <w:r w:rsidRPr="003729E7">
        <w:t xml:space="preserve">MM cause value to #22 "congestion" and assign a </w:t>
      </w:r>
      <w:r w:rsidRPr="00CC0C94">
        <w:t>value for</w:t>
      </w:r>
      <w:r w:rsidRPr="003729E7">
        <w:t xml:space="preserve"> back-off timer </w:t>
      </w:r>
      <w:r>
        <w:t>T3346</w:t>
      </w:r>
      <w:r w:rsidRPr="003729E7">
        <w:t>.</w:t>
      </w:r>
    </w:p>
    <w:p w14:paraId="3A4CD7B2" w14:textId="77777777" w:rsidR="00F0783E" w:rsidRPr="00CC0C94" w:rsidRDefault="00F0783E" w:rsidP="00F0783E">
      <w:r>
        <w:rPr>
          <w:lang w:eastAsia="zh-CN"/>
        </w:rPr>
        <w:t>In NB-N</w:t>
      </w:r>
      <w:r w:rsidRPr="00CC0C94">
        <w:rPr>
          <w:lang w:eastAsia="zh-CN"/>
        </w:rPr>
        <w:t>1 mode</w:t>
      </w:r>
      <w:r w:rsidRPr="00CC0C94">
        <w:rPr>
          <w:rFonts w:hint="eastAsia"/>
          <w:lang w:eastAsia="ko-KR"/>
        </w:rPr>
        <w:t xml:space="preserve">, </w:t>
      </w:r>
      <w:r>
        <w:rPr>
          <w:lang w:eastAsia="ko-KR"/>
        </w:rPr>
        <w:t>i</w:t>
      </w:r>
      <w:r w:rsidRPr="00CC0C94">
        <w:t xml:space="preserve">f the </w:t>
      </w:r>
      <w:r>
        <w:t>mobility and periodic registration update</w:t>
      </w:r>
      <w:r w:rsidRPr="00EE56E5">
        <w:t xml:space="preserve"> </w:t>
      </w:r>
      <w:r w:rsidRPr="00CC0C94">
        <w:t xml:space="preserve">request is rejected 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0FB87BB" w14:textId="77777777" w:rsidR="00F0783E" w:rsidRDefault="00F0783E" w:rsidP="00F0783E">
      <w:pPr>
        <w:rPr>
          <w:noProof/>
          <w:lang w:val="en-US"/>
        </w:rPr>
      </w:pPr>
      <w:r>
        <w:rPr>
          <w:noProof/>
          <w:lang w:val="en-US"/>
        </w:rPr>
        <w:t>When the UE performs inter-</w:t>
      </w:r>
      <w:r w:rsidRPr="0031257A">
        <w:rPr>
          <w:noProof/>
          <w:lang w:val="en-US"/>
        </w:rPr>
        <w:t xml:space="preserve">system change from </w:t>
      </w:r>
      <w:r>
        <w:rPr>
          <w:noProof/>
          <w:lang w:val="en-US"/>
        </w:rPr>
        <w:t>S</w:t>
      </w:r>
      <w:r w:rsidRPr="0031257A">
        <w:rPr>
          <w:noProof/>
          <w:lang w:val="en-US"/>
        </w:rPr>
        <w:t>1</w:t>
      </w:r>
      <w:r>
        <w:rPr>
          <w:noProof/>
          <w:lang w:val="en-US"/>
        </w:rPr>
        <w:t xml:space="preserve"> mode to N1 mode, if the AMF is informed that verification of the integrity protection of the TRACKING AREA UPDATE REQUEST message included by the UE in the EPS NAS message container IE of the REGISTRATION REQUEST message has failed in the MME, then:</w:t>
      </w:r>
    </w:p>
    <w:p w14:paraId="3C92D006" w14:textId="77777777" w:rsidR="00F0783E" w:rsidRPr="00D855A0" w:rsidRDefault="00F0783E" w:rsidP="00F0783E">
      <w:pPr>
        <w:pStyle w:val="B1"/>
        <w:rPr>
          <w:noProof/>
          <w:lang w:val="en-US"/>
        </w:rPr>
      </w:pPr>
      <w:r w:rsidRPr="00D855A0">
        <w:rPr>
          <w:noProof/>
          <w:lang w:val="en-US"/>
        </w:rPr>
        <w:t>a)</w:t>
      </w:r>
      <w:r w:rsidRPr="00D855A0">
        <w:rPr>
          <w:noProof/>
          <w:lang w:val="en-US"/>
        </w:rPr>
        <w:tab/>
        <w:t>If the AMF can retrieve the current 5G NAS security context as indicated by the ngKSI and 5G-GUTI sent by the UE, the AMF shall proceed as specified in subclause</w:t>
      </w:r>
      <w:r>
        <w:rPr>
          <w:noProof/>
          <w:lang w:val="en-US"/>
        </w:rPr>
        <w:t> </w:t>
      </w:r>
      <w:r w:rsidRPr="00D855A0">
        <w:rPr>
          <w:noProof/>
          <w:lang w:val="en-US"/>
        </w:rPr>
        <w:t>5.5.1.3.4;</w:t>
      </w:r>
    </w:p>
    <w:p w14:paraId="67434DC5" w14:textId="77777777" w:rsidR="00F0783E" w:rsidRDefault="00F0783E" w:rsidP="00F0783E">
      <w:pPr>
        <w:pStyle w:val="B1"/>
        <w:rPr>
          <w:noProof/>
          <w:lang w:val="en-US"/>
        </w:rPr>
      </w:pPr>
      <w:r w:rsidRPr="00D855A0">
        <w:rPr>
          <w:noProof/>
          <w:lang w:val="en-US"/>
        </w:rPr>
        <w:t>b)</w:t>
      </w:r>
      <w:r w:rsidRPr="00D855A0">
        <w:rPr>
          <w:noProof/>
          <w:lang w:val="en-US"/>
        </w:rPr>
        <w:tab/>
        <w:t>if the AMF cannot retrieve the current 5G NAS security context as indicated by the ngKSI and 5G-GUTI sent by the UE, or the ngKSI or 5G-GUTI was not sent by the UE, the AMF may initiate the identification procedure by sending the IDENTITY REQUEST message with the "Type of identity" of the 5GS identity type IE set to "SUCI" before taking actions as specified in subclause</w:t>
      </w:r>
      <w:r>
        <w:rPr>
          <w:noProof/>
          <w:lang w:val="en-US"/>
        </w:rPr>
        <w:t> </w:t>
      </w:r>
      <w:r w:rsidRPr="00D855A0">
        <w:rPr>
          <w:noProof/>
          <w:lang w:val="en-US"/>
        </w:rPr>
        <w:t>4.4.4.3; or</w:t>
      </w:r>
    </w:p>
    <w:p w14:paraId="1C0B655F" w14:textId="77777777" w:rsidR="00F0783E" w:rsidRDefault="00F0783E" w:rsidP="00F0783E">
      <w:pPr>
        <w:pStyle w:val="B1"/>
      </w:pPr>
      <w:r>
        <w:rPr>
          <w:noProof/>
          <w:lang w:val="en-US"/>
        </w:rPr>
        <w:t>c)</w:t>
      </w:r>
      <w:r>
        <w:rPr>
          <w:noProof/>
          <w:lang w:val="en-US"/>
        </w:rPr>
        <w:tab/>
        <w:t>I</w:t>
      </w:r>
      <w:r w:rsidRPr="0044601F">
        <w:rPr>
          <w:noProof/>
          <w:lang w:val="en-US"/>
        </w:rPr>
        <w:t>f the AMF needs to reject the mobility and periodic registration update procedure</w:t>
      </w:r>
      <w:r>
        <w:rPr>
          <w:noProof/>
          <w:lang w:val="en-US"/>
        </w:rPr>
        <w:t>,</w:t>
      </w:r>
      <w:r w:rsidRPr="0044601F">
        <w:rPr>
          <w:noProof/>
          <w:lang w:val="en-US"/>
        </w:rPr>
        <w:t xml:space="preserve"> </w:t>
      </w:r>
      <w:r>
        <w:rPr>
          <w:noProof/>
          <w:lang w:val="en-US"/>
        </w:rPr>
        <w:t>the AMF shall send REGISTRATION REJECT message including 5GMM cause #9 "UE identity cannot be derived by the network".</w:t>
      </w:r>
    </w:p>
    <w:p w14:paraId="7C3CA914" w14:textId="77777777" w:rsidR="00F0783E" w:rsidRDefault="00F0783E" w:rsidP="00F0783E">
      <w:r>
        <w:t>If the REGISTRATION REJECT message with 5GMM cause #76 was received without integrity protection, then the UE shall discard the message. If the REGISTRATION</w:t>
      </w:r>
      <w:r w:rsidRPr="00EE56E5">
        <w:t xml:space="preserve"> REJECT</w:t>
      </w:r>
      <w:r>
        <w:t xml:space="preserve"> message with 5GMM cause #62</w:t>
      </w:r>
      <w:r w:rsidRPr="00350078">
        <w:t xml:space="preserve"> was received</w:t>
      </w:r>
      <w:r>
        <w:t xml:space="preserve"> without integrity protected, the </w:t>
      </w:r>
      <w:r w:rsidRPr="00E62AE8">
        <w:t>behaviour</w:t>
      </w:r>
      <w:r>
        <w:t xml:space="preserve"> of the UE is</w:t>
      </w:r>
      <w:r w:rsidRPr="005A0C70">
        <w:t xml:space="preserve"> specified in </w:t>
      </w:r>
      <w:proofErr w:type="spellStart"/>
      <w:r w:rsidRPr="005A0C70">
        <w:t>subclause</w:t>
      </w:r>
      <w:proofErr w:type="spellEnd"/>
      <w:r w:rsidRPr="003168A2">
        <w:t> </w:t>
      </w:r>
      <w:r>
        <w:t>5.3.20.2.</w:t>
      </w:r>
    </w:p>
    <w:p w14:paraId="3E2F4D9E" w14:textId="77777777" w:rsidR="00F0783E" w:rsidRPr="00CC0C94" w:rsidRDefault="00F0783E" w:rsidP="00F0783E">
      <w:r>
        <w:t>Based on operator policy, i</w:t>
      </w:r>
      <w:r w:rsidRPr="00CC0C94">
        <w:t xml:space="preserve">f the </w:t>
      </w:r>
      <w:r>
        <w:t>mobility and periodic registration update</w:t>
      </w:r>
      <w:r w:rsidRPr="00CC0C94">
        <w:t xml:space="preserve"> request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37C168DC" w14:textId="77777777" w:rsidR="00F0783E" w:rsidRPr="00CC0C94" w:rsidRDefault="00F0783E" w:rsidP="00F0783E">
      <w:pPr>
        <w:pStyle w:val="NO"/>
      </w:pPr>
      <w:r w:rsidRPr="00CC0C94">
        <w:lastRenderedPageBreak/>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11E09E2F" w14:textId="77777777" w:rsidR="00F0783E" w:rsidRDefault="00F0783E" w:rsidP="00F0783E">
      <w:r w:rsidRPr="003729E7">
        <w:t xml:space="preserve">If the </w:t>
      </w:r>
      <w:r>
        <w:t>m</w:t>
      </w:r>
      <w:r w:rsidRPr="00C565E6">
        <w:t xml:space="preserve">obility and periodic registration update </w:t>
      </w:r>
      <w:r w:rsidRPr="00EE56E5">
        <w:t>request</w:t>
      </w:r>
      <w:r w:rsidRPr="003729E7">
        <w:t xml:space="preserve"> is rejected </w:t>
      </w:r>
      <w:r>
        <w:t>because:</w:t>
      </w:r>
    </w:p>
    <w:p w14:paraId="712137E1" w14:textId="77777777" w:rsidR="00F0783E" w:rsidRDefault="00F0783E" w:rsidP="00F0783E">
      <w:pPr>
        <w:pStyle w:val="B1"/>
      </w:pPr>
      <w:r>
        <w:t>a)</w:t>
      </w:r>
      <w:r>
        <w:tab/>
        <w:t xml:space="preserve">all the S-NSSAI(s) included in the requested NSSAI </w:t>
      </w:r>
      <w:r>
        <w:rPr>
          <w:lang w:eastAsia="zh-CN"/>
        </w:rPr>
        <w:t>(</w:t>
      </w:r>
      <w:r w:rsidRPr="00E40267">
        <w:rPr>
          <w:lang w:eastAsia="zh-CN"/>
        </w:rPr>
        <w:t>i.e. Requested NSSAI IE or Requested mapped NSSAI IE</w:t>
      </w:r>
      <w:r>
        <w:rPr>
          <w:lang w:eastAsia="zh-CN"/>
        </w:rPr>
        <w:t>)</w:t>
      </w:r>
      <w:r>
        <w:t xml:space="preserve"> </w:t>
      </w:r>
      <w:r w:rsidRPr="00B52D34">
        <w:t>are</w:t>
      </w:r>
      <w:r w:rsidRPr="00667218">
        <w:t xml:space="preserve"> either </w:t>
      </w:r>
      <w:r>
        <w:t>rejected</w:t>
      </w:r>
      <w:r w:rsidRPr="00667218">
        <w:t xml:space="preserve"> </w:t>
      </w:r>
      <w:r>
        <w:t>for</w:t>
      </w:r>
      <w:r w:rsidRPr="00667218">
        <w:t xml:space="preserve"> the current registration area</w:t>
      </w:r>
      <w:r>
        <w:rPr>
          <w:rFonts w:hint="eastAsia"/>
          <w:lang w:eastAsia="zh-CN"/>
        </w:rPr>
        <w:t>,</w:t>
      </w:r>
      <w:r w:rsidRPr="00667218">
        <w:t xml:space="preserve"> </w:t>
      </w:r>
      <w:r>
        <w:t>rejected</w:t>
      </w:r>
      <w:r w:rsidRPr="00667218">
        <w:t xml:space="preserve"> </w:t>
      </w:r>
      <w:r>
        <w:t>for</w:t>
      </w:r>
      <w:r w:rsidRPr="00667218">
        <w:t xml:space="preserve"> the current </w:t>
      </w:r>
      <w:r>
        <w:t>PLMN</w:t>
      </w:r>
      <w:r>
        <w:rPr>
          <w:rFonts w:hint="eastAsia"/>
          <w:lang w:eastAsia="zh-CN"/>
        </w:rPr>
        <w:t xml:space="preserve">, or rejected </w:t>
      </w:r>
      <w:r>
        <w:t xml:space="preserve">for </w:t>
      </w:r>
      <w:r w:rsidRPr="004D7E07">
        <w:t xml:space="preserve">the failed or revoked </w:t>
      </w:r>
      <w:r>
        <w:rPr>
          <w:rFonts w:hint="eastAsia"/>
          <w:lang w:eastAsia="zh-CN"/>
        </w:rPr>
        <w:t>NSSAA</w:t>
      </w:r>
      <w:r>
        <w:t>;</w:t>
      </w:r>
    </w:p>
    <w:p w14:paraId="2269A588" w14:textId="77777777" w:rsidR="00F0783E" w:rsidRDefault="00F0783E" w:rsidP="00F0783E">
      <w:pPr>
        <w:pStyle w:val="B1"/>
      </w:pPr>
      <w:r>
        <w:t>b)</w:t>
      </w:r>
      <w:r>
        <w:tab/>
      </w:r>
      <w:proofErr w:type="gramStart"/>
      <w:r w:rsidRPr="00AF6E3E">
        <w:t>the</w:t>
      </w:r>
      <w:proofErr w:type="gramEnd"/>
      <w:r w:rsidRPr="00AF6E3E">
        <w:t xml:space="preserve"> UE set the NSSAA bit in the 5GMM capability IE to</w:t>
      </w:r>
      <w:r>
        <w:t>:</w:t>
      </w:r>
    </w:p>
    <w:p w14:paraId="4A00105F" w14:textId="77777777" w:rsidR="00F0783E" w:rsidRDefault="00F0783E" w:rsidP="00F0783E">
      <w:pPr>
        <w:pStyle w:val="B2"/>
      </w:pPr>
      <w:r>
        <w:t>1)</w:t>
      </w:r>
      <w:r>
        <w:tab/>
      </w:r>
      <w:r w:rsidRPr="00350712">
        <w:t>"Network slice-specific authentication and authorization supported"</w:t>
      </w:r>
      <w:r>
        <w:t xml:space="preserve"> and;</w:t>
      </w:r>
    </w:p>
    <w:p w14:paraId="7F80EEAA" w14:textId="77777777" w:rsidR="00F0783E" w:rsidRDefault="00F0783E" w:rsidP="00F0783E">
      <w:pPr>
        <w:pStyle w:val="B3"/>
      </w:pPr>
      <w:proofErr w:type="spellStart"/>
      <w:r>
        <w:t>i</w:t>
      </w:r>
      <w:proofErr w:type="spellEnd"/>
      <w:r>
        <w:t>)</w:t>
      </w:r>
      <w:r>
        <w:tab/>
      </w:r>
      <w:proofErr w:type="gramStart"/>
      <w:r>
        <w:t>there</w:t>
      </w:r>
      <w:proofErr w:type="gramEnd"/>
      <w:r>
        <w:t xml:space="preserve"> are no subscribed S-NSSAIs marked as default;</w:t>
      </w:r>
    </w:p>
    <w:p w14:paraId="1050EE04" w14:textId="77777777" w:rsidR="00F0783E" w:rsidRDefault="00F0783E" w:rsidP="00F0783E">
      <w:pPr>
        <w:pStyle w:val="B3"/>
      </w:pPr>
      <w:r>
        <w:t>ii)</w:t>
      </w:r>
      <w:r>
        <w:tab/>
      </w:r>
      <w:proofErr w:type="gramStart"/>
      <w:r>
        <w:t>all</w:t>
      </w:r>
      <w:proofErr w:type="gramEnd"/>
      <w:r>
        <w:t xml:space="preserve"> </w:t>
      </w:r>
      <w:r w:rsidRPr="000B5E15">
        <w:t>subscribed S-NSSAIs marked as default</w:t>
      </w:r>
      <w:r>
        <w:t xml:space="preserve"> are not allowed; or</w:t>
      </w:r>
    </w:p>
    <w:p w14:paraId="0BC7C57B" w14:textId="77777777" w:rsidR="00F0783E" w:rsidRDefault="00F0783E" w:rsidP="00F0783E">
      <w:pPr>
        <w:pStyle w:val="B3"/>
      </w:pPr>
      <w:r>
        <w:t>iii)</w:t>
      </w:r>
      <w:r>
        <w:tab/>
      </w:r>
      <w:r>
        <w:rPr>
          <w:color w:val="000000"/>
          <w:shd w:val="clear" w:color="auto" w:fill="FFFFFF"/>
        </w:rPr>
        <w:t>network slice-specific authentication and authorization has failed or been revoked for all subscribed S-NSSAIs marked as default</w:t>
      </w:r>
      <w:r w:rsidRPr="00D373AD">
        <w:rPr>
          <w:color w:val="000000"/>
          <w:shd w:val="clear" w:color="auto" w:fill="FFFFFF"/>
        </w:rPr>
        <w:t xml:space="preserve"> and </w:t>
      </w:r>
      <w:r w:rsidRPr="003D3830">
        <w:t xml:space="preserve">based on network local policy, </w:t>
      </w:r>
      <w:r w:rsidRPr="00D373AD">
        <w:rPr>
          <w:color w:val="000000"/>
          <w:shd w:val="clear" w:color="auto" w:fill="FFFFFF"/>
        </w:rPr>
        <w:t>the network decides not to initiate the network slice-specific re-authentication and re-authorization procedures for any subsc</w:t>
      </w:r>
      <w:r>
        <w:rPr>
          <w:color w:val="000000"/>
          <w:shd w:val="clear" w:color="auto" w:fill="FFFFFF"/>
        </w:rPr>
        <w:t>ribed S-NSSAI marked as default</w:t>
      </w:r>
      <w:r w:rsidRPr="003D3830">
        <w:t xml:space="preserve"> requested by the UE</w:t>
      </w:r>
      <w:r>
        <w:rPr>
          <w:color w:val="000000"/>
          <w:shd w:val="clear" w:color="auto" w:fill="FFFFFF"/>
        </w:rPr>
        <w:t>; or</w:t>
      </w:r>
    </w:p>
    <w:p w14:paraId="09EFB1BD" w14:textId="77777777" w:rsidR="00F0783E" w:rsidRDefault="00F0783E" w:rsidP="00F0783E">
      <w:pPr>
        <w:pStyle w:val="B2"/>
      </w:pPr>
      <w:r>
        <w:t>2)</w:t>
      </w:r>
      <w:r>
        <w:tab/>
      </w:r>
      <w:r w:rsidRPr="002C41D6">
        <w:t>"Network slice-specific authentication and authorization not supported"</w:t>
      </w:r>
      <w:r>
        <w:t xml:space="preserve"> and;</w:t>
      </w:r>
    </w:p>
    <w:p w14:paraId="4B826006" w14:textId="77777777" w:rsidR="00F0783E" w:rsidRDefault="00F0783E" w:rsidP="00F0783E">
      <w:pPr>
        <w:pStyle w:val="B3"/>
      </w:pPr>
      <w:proofErr w:type="spellStart"/>
      <w:r>
        <w:t>i</w:t>
      </w:r>
      <w:proofErr w:type="spellEnd"/>
      <w:r>
        <w:t>)</w:t>
      </w:r>
      <w:r>
        <w:tab/>
      </w:r>
      <w:proofErr w:type="gramStart"/>
      <w:r w:rsidRPr="00AF6E3E">
        <w:t>there</w:t>
      </w:r>
      <w:proofErr w:type="gramEnd"/>
      <w:r w:rsidRPr="00AF6E3E">
        <w:t xml:space="preserve"> are no subscribed S-NSSAIs which are marked as default</w:t>
      </w:r>
      <w:r>
        <w:t>;</w:t>
      </w:r>
      <w:r w:rsidRPr="00AF6E3E">
        <w:t xml:space="preserve"> </w:t>
      </w:r>
      <w:r>
        <w:t>or</w:t>
      </w:r>
    </w:p>
    <w:p w14:paraId="63AAA124" w14:textId="77777777" w:rsidR="00F0783E" w:rsidRDefault="00F0783E" w:rsidP="00F0783E">
      <w:pPr>
        <w:pStyle w:val="B3"/>
      </w:pPr>
      <w:r>
        <w:t>ii)</w:t>
      </w:r>
      <w:r>
        <w:tab/>
      </w:r>
      <w:r w:rsidRPr="00EC4B2C">
        <w:t xml:space="preserve">all subscribed S-NSSAIs marked as default are </w:t>
      </w:r>
      <w:r>
        <w:t xml:space="preserve">either not allowed or are </w:t>
      </w:r>
      <w:r w:rsidRPr="00EC4B2C">
        <w:t>subject to network slice-specific authentication and authorization</w:t>
      </w:r>
      <w:r>
        <w:t>; and</w:t>
      </w:r>
    </w:p>
    <w:p w14:paraId="23F4CF8D" w14:textId="77777777" w:rsidR="00F0783E" w:rsidRDefault="00F0783E" w:rsidP="00F0783E">
      <w:pPr>
        <w:pStyle w:val="B1"/>
      </w:pPr>
      <w:r>
        <w:t>c)</w:t>
      </w:r>
      <w:r>
        <w:tab/>
      </w:r>
      <w:proofErr w:type="gramStart"/>
      <w:r w:rsidRPr="00B246F0">
        <w:t>no</w:t>
      </w:r>
      <w:proofErr w:type="gramEnd"/>
      <w:r w:rsidRPr="00B246F0">
        <w:t xml:space="preserve"> emergency PDU session has been established for the UE</w:t>
      </w:r>
      <w:r>
        <w:t>;</w:t>
      </w:r>
    </w:p>
    <w:p w14:paraId="01CB162A" w14:textId="77777777" w:rsidR="00F0783E" w:rsidRPr="009052AF" w:rsidRDefault="00F0783E" w:rsidP="00F0783E">
      <w:proofErr w:type="gramStart"/>
      <w:r>
        <w:t>the</w:t>
      </w:r>
      <w:proofErr w:type="gramEnd"/>
      <w:r>
        <w:t xml:space="preserve"> </w:t>
      </w:r>
      <w:r w:rsidRPr="003729E7">
        <w:t xml:space="preserve">network shall set the </w:t>
      </w:r>
      <w:r>
        <w:t>5G</w:t>
      </w:r>
      <w:r w:rsidRPr="003729E7">
        <w:t xml:space="preserve">MM cause value to </w:t>
      </w:r>
      <w:r w:rsidRPr="00DE7413">
        <w:t>#</w:t>
      </w:r>
      <w:r>
        <w:t xml:space="preserve">62 </w:t>
      </w:r>
      <w:r w:rsidRPr="003729E7">
        <w:t>"</w:t>
      </w:r>
      <w:r w:rsidRPr="00C7701B">
        <w:t>No network slices available</w:t>
      </w:r>
      <w:r w:rsidRPr="003729E7">
        <w:t>"</w:t>
      </w:r>
      <w:r>
        <w:t>.</w:t>
      </w:r>
      <w:r w:rsidRPr="00D13808">
        <w:t xml:space="preserve"> </w:t>
      </w:r>
      <w:r>
        <w:t>If the UE had included requested NSSAI in the REGISTRATION REQUEST message, then the network shall include the rejected S-NSSAI(s) in the rejected NSSAI of the REGISTRATION REJECT message. Otherwise, the network may include the rejected S-NSSAI(s)</w:t>
      </w:r>
      <w:r w:rsidRPr="009052AF">
        <w:t xml:space="preserve"> in the </w:t>
      </w:r>
      <w:r>
        <w:t>r</w:t>
      </w:r>
      <w:r w:rsidRPr="009052AF">
        <w:t xml:space="preserve">ejected NSSAI </w:t>
      </w:r>
      <w:r>
        <w:t xml:space="preserve">of </w:t>
      </w:r>
      <w:r w:rsidRPr="009052AF">
        <w:t>the REGISTRATION REJECT message.</w:t>
      </w:r>
    </w:p>
    <w:p w14:paraId="671DF6BD" w14:textId="77777777" w:rsidR="00F0783E" w:rsidRDefault="00F0783E" w:rsidP="00F0783E">
      <w:r w:rsidRPr="009052AF">
        <w:t>If the UE has set the ER-NSSAI bit to "Extended rejected NSSAI supported" in the 5GMM capability IE of the REGISTRATION REQUEST message, the r</w:t>
      </w:r>
      <w:r w:rsidRPr="009052AF">
        <w:rPr>
          <w:rFonts w:hint="eastAsia"/>
        </w:rPr>
        <w:t xml:space="preserve">ejected </w:t>
      </w:r>
      <w:r>
        <w:t>S-</w:t>
      </w:r>
      <w:r w:rsidRPr="009052AF">
        <w:rPr>
          <w:rFonts w:hint="eastAsia"/>
        </w:rPr>
        <w:t>NSSAI</w:t>
      </w:r>
      <w:r>
        <w:t>(s)</w:t>
      </w:r>
      <w:r w:rsidRPr="009052AF">
        <w:t xml:space="preserve"> shall be included in the Extended rejected NSSAI IE</w:t>
      </w:r>
      <w:r w:rsidRPr="009052AF">
        <w:rPr>
          <w:rFonts w:hint="eastAsia"/>
        </w:rPr>
        <w:t xml:space="preserve"> </w:t>
      </w:r>
      <w:r>
        <w:t>of</w:t>
      </w:r>
      <w:r w:rsidRPr="009052AF">
        <w:rPr>
          <w:rFonts w:hint="eastAsia"/>
        </w:rPr>
        <w:t xml:space="preserve"> the </w:t>
      </w:r>
      <w:r w:rsidRPr="009052AF">
        <w:t>REGISTRATION REJECT</w:t>
      </w:r>
      <w:r w:rsidRPr="009052AF">
        <w:rPr>
          <w:rFonts w:hint="eastAsia"/>
        </w:rPr>
        <w:t xml:space="preserve"> message</w:t>
      </w:r>
      <w:r>
        <w:rPr>
          <w:rFonts w:hint="eastAsia"/>
          <w:lang w:eastAsia="ja-JP"/>
        </w:rPr>
        <w:t>.</w:t>
      </w:r>
      <w:r w:rsidRPr="009052AF">
        <w:t xml:space="preserve"> </w:t>
      </w:r>
      <w:r>
        <w:t>O</w:t>
      </w:r>
      <w:r w:rsidRPr="009052AF">
        <w:t>therwise the r</w:t>
      </w:r>
      <w:r w:rsidRPr="009052AF">
        <w:rPr>
          <w:rFonts w:hint="eastAsia"/>
        </w:rPr>
        <w:t xml:space="preserve">ejected </w:t>
      </w:r>
      <w:r>
        <w:t>S-</w:t>
      </w:r>
      <w:r w:rsidRPr="009052AF">
        <w:rPr>
          <w:rFonts w:hint="eastAsia"/>
        </w:rPr>
        <w:t>NSSAI</w:t>
      </w:r>
      <w:r>
        <w:t>(s)</w:t>
      </w:r>
      <w:r w:rsidRPr="009052AF">
        <w:t xml:space="preserve"> shall be included in the Rejected NSSAI IE </w:t>
      </w:r>
      <w:r>
        <w:t>of</w:t>
      </w:r>
      <w:r w:rsidRPr="009052AF">
        <w:rPr>
          <w:rFonts w:hint="eastAsia"/>
        </w:rPr>
        <w:t xml:space="preserve"> the </w:t>
      </w:r>
      <w:r w:rsidRPr="009052AF">
        <w:t>REGISTRATION REJECT</w:t>
      </w:r>
      <w:r w:rsidRPr="009052AF">
        <w:rPr>
          <w:rFonts w:hint="eastAsia"/>
        </w:rPr>
        <w:t xml:space="preserve"> message</w:t>
      </w:r>
      <w:r>
        <w:t>.</w:t>
      </w:r>
    </w:p>
    <w:p w14:paraId="038F9452" w14:textId="77777777" w:rsidR="00F0783E" w:rsidRDefault="00F0783E" w:rsidP="00F0783E">
      <w:r w:rsidRPr="003729E7">
        <w:t>If the</w:t>
      </w:r>
      <w:r>
        <w:t xml:space="preserve"> mobility and periodic registration</w:t>
      </w:r>
      <w:r w:rsidRPr="00EE56E5">
        <w:t xml:space="preserve"> </w:t>
      </w:r>
      <w:r>
        <w:t xml:space="preserve">update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REGISTRATION REJECT message.</w:t>
      </w:r>
    </w:p>
    <w:p w14:paraId="3639C83C" w14:textId="77777777" w:rsidR="00F0783E" w:rsidRDefault="00F0783E" w:rsidP="00F0783E">
      <w:pPr>
        <w:pStyle w:val="NO"/>
      </w:pPr>
      <w:r w:rsidRPr="00CC0C94">
        <w:t>NOTE</w:t>
      </w:r>
      <w:r>
        <w:t> 2</w:t>
      </w:r>
      <w:r w:rsidRPr="00CC0C94">
        <w:t>:</w:t>
      </w:r>
      <w:r w:rsidRPr="00CC0C94">
        <w:tab/>
      </w:r>
      <w:r>
        <w:t>The network cannot be certain that "CAG information list" stored in the UE is updated as result of sending of the REGISTRATION REJECT message with the CAG information list IE, as the REGISTRATION REJECT message is not necessarily delivered to the UE (</w:t>
      </w:r>
      <w:proofErr w:type="spellStart"/>
      <w:r>
        <w:t>e.g</w:t>
      </w:r>
      <w:proofErr w:type="spellEnd"/>
      <w:r>
        <w:t xml:space="preserve"> due to abnormal radio conditions)</w:t>
      </w:r>
      <w:r w:rsidRPr="00CC0C94">
        <w:rPr>
          <w:lang w:eastAsia="ja-JP"/>
        </w:rPr>
        <w:t>.</w:t>
      </w:r>
    </w:p>
    <w:p w14:paraId="61C37359" w14:textId="77777777" w:rsidR="00F0783E" w:rsidRPr="007E0020" w:rsidRDefault="00F0783E" w:rsidP="00F0783E">
      <w:r w:rsidRPr="007E0020">
        <w:t>If the mobility and periodic registration update request from a UE not supporting CAG is rejected due to CAG restrictions, the network shall operate as described in bullet </w:t>
      </w:r>
      <w:proofErr w:type="spellStart"/>
      <w:r w:rsidRPr="007E0020">
        <w:t>i</w:t>
      </w:r>
      <w:proofErr w:type="spellEnd"/>
      <w:r w:rsidRPr="007E0020">
        <w:t xml:space="preserve">) of </w:t>
      </w:r>
      <w:proofErr w:type="spellStart"/>
      <w:r w:rsidRPr="007E0020">
        <w:t>subclause</w:t>
      </w:r>
      <w:proofErr w:type="spellEnd"/>
      <w:r w:rsidRPr="007E0020">
        <w:t> 5.5.1.3.8.</w:t>
      </w:r>
    </w:p>
    <w:p w14:paraId="222CF719" w14:textId="77777777" w:rsidR="00F0783E" w:rsidRPr="003168A2" w:rsidRDefault="00F0783E" w:rsidP="00F0783E">
      <w:r>
        <w:t>The UE shall</w:t>
      </w:r>
      <w:r w:rsidRPr="003168A2">
        <w:t xml:space="preserve"> take the following actions depending on the </w:t>
      </w:r>
      <w:r>
        <w:t>5G</w:t>
      </w:r>
      <w:r w:rsidRPr="003168A2">
        <w:t>MM cause value received</w:t>
      </w:r>
      <w:r>
        <w:t xml:space="preserve"> in the REGISTRATION REJECT message</w:t>
      </w:r>
      <w:r w:rsidRPr="003168A2">
        <w:t>.</w:t>
      </w:r>
    </w:p>
    <w:p w14:paraId="321044C9" w14:textId="77777777" w:rsidR="00F0783E" w:rsidRPr="003168A2" w:rsidRDefault="00F0783E" w:rsidP="00F0783E">
      <w:pPr>
        <w:pStyle w:val="B1"/>
      </w:pPr>
      <w:r w:rsidRPr="003168A2">
        <w:t>#3</w:t>
      </w:r>
      <w:r w:rsidRPr="003168A2">
        <w:tab/>
        <w:t>(Illegal UE);</w:t>
      </w:r>
      <w:r>
        <w:t xml:space="preserve"> or</w:t>
      </w:r>
    </w:p>
    <w:p w14:paraId="352BB088" w14:textId="77777777" w:rsidR="00F0783E" w:rsidRDefault="00F0783E" w:rsidP="00F0783E">
      <w:pPr>
        <w:pStyle w:val="B1"/>
      </w:pPr>
      <w:r w:rsidRPr="003168A2">
        <w:t>#6</w:t>
      </w:r>
      <w:r w:rsidRPr="003168A2">
        <w:tab/>
        <w:t>(Illegal ME)</w:t>
      </w:r>
      <w:r>
        <w:t>.</w:t>
      </w:r>
    </w:p>
    <w:p w14:paraId="68201F41"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w:t>
      </w:r>
    </w:p>
    <w:p w14:paraId="335BF640" w14:textId="77777777" w:rsidR="00F0783E" w:rsidRDefault="00F0783E" w:rsidP="00F0783E">
      <w:pPr>
        <w:pStyle w:val="B2"/>
      </w:pPr>
      <w:r w:rsidRPr="003168A2">
        <w:lastRenderedPageBreak/>
        <w:tab/>
      </w:r>
      <w:r>
        <w:t>In case of PLMN,</w:t>
      </w:r>
      <w:r w:rsidRPr="003168A2">
        <w:t xml:space="preserve"> </w:t>
      </w:r>
      <w:r>
        <w:t>t</w:t>
      </w:r>
      <w:r w:rsidRPr="003168A2">
        <w:t>he UE shall con</w:t>
      </w:r>
      <w:r>
        <w:t>sider the USIM as invalid for 5G</w:t>
      </w:r>
      <w:r w:rsidRPr="003168A2">
        <w:t>S services until switching off or the UICC containing the USIM is removed</w:t>
      </w:r>
      <w:r>
        <w:t>.</w:t>
      </w:r>
    </w:p>
    <w:p w14:paraId="6A02D5D5" w14:textId="3E017822" w:rsidR="00F0783E" w:rsidRDefault="00F0783E" w:rsidP="00F0783E">
      <w:pPr>
        <w:pStyle w:val="B2"/>
      </w:pPr>
      <w:r w:rsidRPr="003168A2">
        <w:tab/>
      </w:r>
      <w:r>
        <w:t>In case of SNPN,</w:t>
      </w:r>
      <w:r w:rsidRPr="00F0783E">
        <w:t xml:space="preserve"> </w:t>
      </w:r>
      <w:ins w:id="156" w:author="rev6" w:date="2021-04-21T18:22:00Z">
        <w:r>
          <w:t>if the UE does not support access to an SNPN using credentials from a credentials holder,</w:t>
        </w:r>
      </w:ins>
      <w:r>
        <w:t xml:space="preserve"> the UE shall consider the entry of the "list of subscriber data" with the SNPN identity of the current SNPN as invalid until the UE is switched off or the entry is updated</w:t>
      </w:r>
      <w:r w:rsidRPr="003168A2">
        <w:t>.</w:t>
      </w:r>
      <w:r>
        <w:t xml:space="preserve"> </w:t>
      </w:r>
      <w:ins w:id="157" w:author="rev6" w:date="2021-04-21T18:22: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09D22B64" w14:textId="77777777" w:rsidR="00F0783E" w:rsidRDefault="00F0783E" w:rsidP="00F0783E">
      <w:pPr>
        <w:pStyle w:val="B1"/>
      </w:pPr>
      <w:r>
        <w:tab/>
      </w:r>
      <w:r w:rsidRPr="003168A2">
        <w:t>The UE shall delete the list of equivalent PLMNs</w:t>
      </w:r>
      <w:r>
        <w:t xml:space="preserve"> (if any)</w:t>
      </w:r>
      <w:r w:rsidRPr="003168A2">
        <w:t xml:space="preserve"> and</w:t>
      </w:r>
      <w:r>
        <w:t xml:space="preserve"> 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5ED75B17"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06CE714D"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38DD58AF" w14:textId="77777777" w:rsidR="00F0783E"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1EA016E1" w14:textId="77777777" w:rsidR="00F0783E" w:rsidRPr="003168A2"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7E9A7F64"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7E6407">
        <w:t>the EMM parameters</w:t>
      </w:r>
      <w:r>
        <w:t xml:space="preserve"> </w:t>
      </w:r>
      <w:r w:rsidRPr="00A57942">
        <w:t>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If the UE is in EMM-REGISTERED state</w:t>
      </w:r>
      <w:r w:rsidRPr="009E365A">
        <w:t>, the UE shall move to EMM-DEREGISTERED state.</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8160E60" w14:textId="77777777" w:rsidR="00F0783E" w:rsidRDefault="00F0783E" w:rsidP="00F0783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513233D8" w14:textId="77777777" w:rsidR="00F0783E" w:rsidRPr="003168A2" w:rsidRDefault="00F0783E" w:rsidP="00F0783E">
      <w:pPr>
        <w:pStyle w:val="B1"/>
      </w:pPr>
      <w:r w:rsidRPr="003168A2">
        <w:t>#</w:t>
      </w:r>
      <w:r>
        <w:t>7</w:t>
      </w:r>
      <w:r w:rsidRPr="003168A2">
        <w:rPr>
          <w:rFonts w:hint="eastAsia"/>
          <w:lang w:eastAsia="ko-KR"/>
        </w:rPr>
        <w:tab/>
      </w:r>
      <w:r>
        <w:t>(5G</w:t>
      </w:r>
      <w:r w:rsidRPr="003168A2">
        <w:t>S services not allowed)</w:t>
      </w:r>
      <w:r>
        <w:t>.</w:t>
      </w:r>
    </w:p>
    <w:p w14:paraId="0DFBBD70"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D9F2E9C"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2ECBBDA3" w14:textId="2EADFA63" w:rsidR="00F0783E" w:rsidRDefault="00F0783E" w:rsidP="00F0783E">
      <w:pPr>
        <w:pStyle w:val="B1"/>
      </w:pPr>
      <w:r>
        <w:tab/>
        <w:t>In case of SNPN,</w:t>
      </w:r>
      <w:r w:rsidRPr="00F0783E">
        <w:t xml:space="preserve"> </w:t>
      </w:r>
      <w:ins w:id="158" w:author="rev6" w:date="2021-04-21T18:22:00Z">
        <w:r>
          <w:t>if the UE does not support access to an SNPN using credentials from a credentials holder,</w:t>
        </w:r>
      </w:ins>
      <w:r>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59" w:author="rev6" w:date="2021-04-21T18:22: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936DB13" w14:textId="77777777" w:rsidR="00F0783E" w:rsidRDefault="00F0783E" w:rsidP="00F0783E">
      <w:pPr>
        <w:pStyle w:val="B1"/>
      </w:pPr>
      <w:r>
        <w:tab/>
      </w:r>
      <w:r w:rsidRPr="003168A2">
        <w:t xml:space="preserve">The UE </w:t>
      </w:r>
      <w:r>
        <w:t>shall move to 5G</w:t>
      </w:r>
      <w:r w:rsidRPr="003168A2">
        <w:t>MM-DEREGISTERED</w:t>
      </w:r>
      <w:r>
        <w:t>.</w:t>
      </w:r>
      <w:r w:rsidRPr="003168A2">
        <w:t>NO-</w:t>
      </w:r>
      <w:r w:rsidRPr="00235482">
        <w:t>SUPI</w:t>
      </w:r>
      <w:r>
        <w:t xml:space="preserve"> state</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287F3EF9"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349F8C7B" w14:textId="77777777" w:rsidR="00F0783E" w:rsidRDefault="00F0783E" w:rsidP="00F0783E">
      <w:pPr>
        <w:pStyle w:val="B2"/>
      </w:pPr>
      <w:r>
        <w:lastRenderedPageBreak/>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67DD2319" w14:textId="77777777" w:rsidR="00F0783E"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29985CCF"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552D4C29"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 xml:space="preserve">value. </w:t>
      </w:r>
    </w:p>
    <w:p w14:paraId="45CFAE5D" w14:textId="77777777" w:rsidR="00F0783E" w:rsidRDefault="00F0783E" w:rsidP="00F0783E">
      <w:pPr>
        <w:pStyle w:val="B1"/>
      </w:pPr>
      <w:r>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4B610E16" w14:textId="77777777" w:rsidR="00F0783E" w:rsidRPr="00DC5EAD" w:rsidRDefault="00F0783E" w:rsidP="00F0783E">
      <w:pPr>
        <w:pStyle w:val="B1"/>
      </w:pPr>
      <w:r w:rsidRPr="00D33031">
        <w:t>#9</w:t>
      </w:r>
      <w:r w:rsidRPr="009E365A">
        <w:tab/>
      </w:r>
      <w:r w:rsidRPr="00D33031">
        <w:t>(UE identity cannot be derived by the network)</w:t>
      </w:r>
      <w:r>
        <w:t>.</w:t>
      </w:r>
    </w:p>
    <w:p w14:paraId="656635D6"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U2 NOT UPDATED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enter the state </w:t>
      </w:r>
      <w:r>
        <w:t>5G</w:t>
      </w:r>
      <w:r w:rsidRPr="003168A2">
        <w:t>MM-DEREGISTERED.</w:t>
      </w:r>
    </w:p>
    <w:p w14:paraId="1D2C3666" w14:textId="77777777" w:rsidR="00F0783E" w:rsidRPr="0099251B" w:rsidRDefault="00F0783E" w:rsidP="00F0783E">
      <w:pPr>
        <w:pStyle w:val="B1"/>
      </w:pPr>
      <w:r w:rsidRPr="0099251B">
        <w:tab/>
        <w:t xml:space="preserve">If the UE has </w:t>
      </w:r>
      <w:r>
        <w:t xml:space="preserve">initiated the </w:t>
      </w:r>
      <w:bookmarkStart w:id="160" w:name="_Hlk42094246"/>
      <w:r>
        <w:t>registration procedure in order to enable performing the service request procedure for e</w:t>
      </w:r>
      <w:r w:rsidRPr="0099251B">
        <w:t xml:space="preserve">mergency services </w:t>
      </w:r>
      <w:proofErr w:type="spellStart"/>
      <w:r w:rsidRPr="0099251B">
        <w:t>fallback</w:t>
      </w:r>
      <w:bookmarkEnd w:id="160"/>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442FB0DC" w14:textId="77777777" w:rsidR="00F0783E" w:rsidRDefault="00F0783E" w:rsidP="00F0783E">
      <w:pPr>
        <w:pStyle w:val="B1"/>
      </w:pPr>
      <w:r w:rsidRPr="003168A2">
        <w:tab/>
      </w:r>
      <w:r>
        <w:t>If the rejected request was neither for</w:t>
      </w:r>
      <w:r>
        <w:rPr>
          <w:rFonts w:hint="eastAsia"/>
          <w:lang w:eastAsia="zh-CN"/>
        </w:rPr>
        <w:t xml:space="preserve"> </w:t>
      </w:r>
      <w:r w:rsidRPr="00110BD7">
        <w:rPr>
          <w:lang w:eastAsia="zh-CN"/>
        </w:rPr>
        <w:t xml:space="preserve">initiating </w:t>
      </w:r>
      <w:r>
        <w:rPr>
          <w:lang w:eastAsia="zh-CN"/>
        </w:rPr>
        <w:t xml:space="preserve">an emergency </w:t>
      </w:r>
      <w:r w:rsidRPr="00110BD7">
        <w:rPr>
          <w:rFonts w:hint="eastAsia"/>
          <w:lang w:eastAsia="zh-CN"/>
        </w:rPr>
        <w:t>PD</w:t>
      </w:r>
      <w:r>
        <w:rPr>
          <w:lang w:eastAsia="zh-CN"/>
        </w:rPr>
        <w:t>U session</w:t>
      </w:r>
      <w:r w:rsidRPr="0099251B">
        <w:rPr>
          <w:lang w:eastAsia="zh-CN"/>
        </w:rPr>
        <w:t xml:space="preserve"> nor for emergency services </w:t>
      </w:r>
      <w:proofErr w:type="spellStart"/>
      <w:r w:rsidRPr="0099251B">
        <w:rPr>
          <w:lang w:eastAsia="zh-CN"/>
        </w:rPr>
        <w:t>fallback</w:t>
      </w:r>
      <w:proofErr w:type="spellEnd"/>
      <w:r w:rsidRPr="003168A2">
        <w:t xml:space="preserve">, the UE shall </w:t>
      </w:r>
      <w:r>
        <w:rPr>
          <w:rFonts w:hint="eastAsia"/>
          <w:lang w:eastAsia="zh-CN"/>
        </w:rPr>
        <w:t>subsequently</w:t>
      </w:r>
      <w:r>
        <w:rPr>
          <w:lang w:eastAsia="zh-CN"/>
        </w:rPr>
        <w:t>,</w:t>
      </w:r>
      <w:r>
        <w:rPr>
          <w:rFonts w:hint="eastAsia"/>
          <w:lang w:eastAsia="zh-CN"/>
        </w:rPr>
        <w:t xml:space="preserve"> </w:t>
      </w:r>
      <w:r w:rsidRPr="003168A2">
        <w:t xml:space="preserve">automatically initiate the </w:t>
      </w:r>
      <w:r>
        <w:t>initial registration</w:t>
      </w:r>
      <w:r w:rsidRPr="003168A2">
        <w:t xml:space="preserve"> procedure.</w:t>
      </w:r>
    </w:p>
    <w:p w14:paraId="74A0BE89" w14:textId="77777777" w:rsidR="00F0783E" w:rsidRDefault="00F0783E" w:rsidP="00F0783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55BA8D12" w14:textId="77777777" w:rsidR="00F0783E" w:rsidRDefault="00F0783E" w:rsidP="00F0783E">
      <w:pPr>
        <w:pStyle w:val="B1"/>
      </w:pPr>
      <w:r w:rsidRPr="003168A2">
        <w:tab/>
        <w:t>If</w:t>
      </w:r>
      <w:r>
        <w:t xml:space="preserve"> </w:t>
      </w:r>
      <w:r w:rsidRPr="00796760">
        <w:t xml:space="preserve">the message was received via 3GPP access and </w:t>
      </w:r>
      <w:r>
        <w:t xml:space="preserve">the UE is operating in single-registration mode, the UE shall handle </w:t>
      </w:r>
      <w:r w:rsidRPr="00A57942">
        <w:t xml:space="preserve">the </w:t>
      </w:r>
      <w:r w:rsidRPr="007E6407">
        <w:t>EMM parameters</w:t>
      </w:r>
      <w:r w:rsidRPr="00A57942">
        <w:t xml:space="preserve"> EMM state, 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70C2DCC1" w14:textId="77777777" w:rsidR="00F0783E" w:rsidRPr="009E365A" w:rsidRDefault="00F0783E" w:rsidP="00F0783E">
      <w:pPr>
        <w:pStyle w:val="B1"/>
      </w:pPr>
      <w:r w:rsidRPr="009E365A">
        <w:t>#10</w:t>
      </w:r>
      <w:r w:rsidRPr="009E365A">
        <w:tab/>
        <w:t>(implicitly</w:t>
      </w:r>
      <w:r w:rsidRPr="009E365A">
        <w:rPr>
          <w:rFonts w:hint="eastAsia"/>
        </w:rPr>
        <w:t xml:space="preserve"> d</w:t>
      </w:r>
      <w:r w:rsidRPr="009E365A">
        <w:t>e-registered)</w:t>
      </w:r>
      <w:r>
        <w:t>.</w:t>
      </w:r>
    </w:p>
    <w:p w14:paraId="7E9BC38F" w14:textId="77777777" w:rsidR="00F0783E" w:rsidRPr="00C37C7C" w:rsidRDefault="00F0783E" w:rsidP="00F0783E">
      <w:pPr>
        <w:pStyle w:val="B1"/>
      </w:pPr>
      <w:r w:rsidRPr="00C37C7C">
        <w:rPr>
          <w:rFonts w:hint="eastAsia"/>
          <w:lang w:eastAsia="zh-CN"/>
        </w:rPr>
        <w:tab/>
      </w:r>
      <w:r w:rsidRPr="00C37C7C">
        <w:t xml:space="preserve">The UE shall enter the state 5GMM-DEREGISTERED.NORMAL-SERVICE. The UE shall delete </w:t>
      </w:r>
      <w:r w:rsidRPr="00C37C7C">
        <w:rPr>
          <w:rFonts w:hint="eastAsia"/>
          <w:lang w:eastAsia="zh-CN"/>
        </w:rPr>
        <w:t>any</w:t>
      </w:r>
      <w:r w:rsidRPr="00C37C7C">
        <w:t xml:space="preserve"> mapped 5G</w:t>
      </w:r>
      <w:r>
        <w:t xml:space="preserve"> NAS</w:t>
      </w:r>
      <w:r w:rsidRPr="00C37C7C">
        <w:t xml:space="preserve"> security context or partial native 5G</w:t>
      </w:r>
      <w:r>
        <w:t xml:space="preserve"> NAS</w:t>
      </w:r>
      <w:r w:rsidRPr="00C37C7C">
        <w:t xml:space="preserve"> security context.</w:t>
      </w:r>
    </w:p>
    <w:p w14:paraId="38AA3112" w14:textId="77777777" w:rsidR="00F0783E" w:rsidRDefault="00F0783E" w:rsidP="00F0783E">
      <w:pPr>
        <w:pStyle w:val="B1"/>
      </w:pPr>
      <w:r>
        <w:tab/>
        <w:t xml:space="preserve">If the UE has initiated the registration procedure in order to enable performing the service request procedure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w:t>
      </w:r>
    </w:p>
    <w:p w14:paraId="74295D92" w14:textId="77777777" w:rsidR="00F0783E" w:rsidRPr="00A45885" w:rsidRDefault="00F0783E" w:rsidP="00F0783E">
      <w:pPr>
        <w:pStyle w:val="B1"/>
      </w:pPr>
      <w:r w:rsidRPr="00A45885">
        <w:rPr>
          <w:rFonts w:hint="eastAsia"/>
          <w:lang w:eastAsia="zh-CN"/>
        </w:rPr>
        <w:tab/>
      </w:r>
      <w:r w:rsidRPr="00A45885">
        <w:t xml:space="preserve">If the rejected request was </w:t>
      </w:r>
      <w:r>
        <w:t>neither</w:t>
      </w:r>
      <w:r w:rsidRPr="00A45885">
        <w:t xml:space="preserve"> for initiating a</w:t>
      </w:r>
      <w:r>
        <w:t>n emergency</w:t>
      </w:r>
      <w:r w:rsidRPr="00A45885">
        <w:t xml:space="preserve"> PDU session</w:t>
      </w:r>
      <w:r>
        <w:t xml:space="preserve"> nor for emergency services </w:t>
      </w:r>
      <w:proofErr w:type="spellStart"/>
      <w:r>
        <w:t>fallback</w:t>
      </w:r>
      <w:proofErr w:type="spellEnd"/>
      <w:r w:rsidRPr="00A45885">
        <w:t xml:space="preserve">, the UE shall perform a new </w:t>
      </w:r>
      <w:r>
        <w:t xml:space="preserve">registration procedure for </w:t>
      </w:r>
      <w:r w:rsidRPr="00A45885">
        <w:t>initial registration.</w:t>
      </w:r>
    </w:p>
    <w:p w14:paraId="71F7A8AA" w14:textId="77777777" w:rsidR="00F0783E" w:rsidRPr="00621D46" w:rsidRDefault="00F0783E" w:rsidP="00F0783E">
      <w:pPr>
        <w:pStyle w:val="NO"/>
      </w:pPr>
      <w:r w:rsidRPr="00621D46">
        <w:t>NOTE</w:t>
      </w:r>
      <w:r>
        <w:t> 4</w:t>
      </w:r>
      <w:r w:rsidRPr="00621D46">
        <w:t>:</w:t>
      </w:r>
      <w:r w:rsidRPr="00621D46">
        <w:tab/>
      </w:r>
      <w:r w:rsidRPr="00984385">
        <w:t xml:space="preserve">User interaction is necessary in some cases when </w:t>
      </w:r>
      <w:r w:rsidRPr="00621D46">
        <w:t>the UE cannot re-</w:t>
      </w:r>
      <w:r>
        <w:t>establish</w:t>
      </w:r>
      <w:r w:rsidRPr="00621D46">
        <w:t xml:space="preserve"> the PDU session(s) automatically.</w:t>
      </w:r>
    </w:p>
    <w:p w14:paraId="450E8110" w14:textId="77777777" w:rsidR="00F0783E" w:rsidRPr="00FE320E" w:rsidRDefault="00F0783E" w:rsidP="00F0783E">
      <w:pPr>
        <w:pStyle w:val="B1"/>
      </w:pPr>
      <w:r w:rsidRPr="003F7EDF">
        <w:tab/>
      </w:r>
      <w:r w:rsidRPr="009E365A">
        <w:t>If</w:t>
      </w:r>
      <w:r>
        <w:t xml:space="preserve"> </w:t>
      </w:r>
      <w:r w:rsidRPr="00796760">
        <w:t xml:space="preserve">the message was received via 3GPP access and </w:t>
      </w:r>
      <w:r>
        <w:t xml:space="preserve">the UE is operating in single-registration mode, </w:t>
      </w:r>
      <w:r w:rsidRPr="007E6407">
        <w:t xml:space="preserve">the </w:t>
      </w:r>
      <w:r>
        <w:t>UE</w:t>
      </w:r>
      <w:r w:rsidRPr="007E6407">
        <w:t xml:space="preserve"> </w:t>
      </w:r>
      <w:r>
        <w:t xml:space="preserve">shall handle the </w:t>
      </w:r>
      <w:r w:rsidRPr="007E6407">
        <w:t>EMM state</w:t>
      </w:r>
      <w:r w:rsidRPr="003168A2">
        <w:t xml:space="preserve"> as specified in 3GPP TS 24.</w:t>
      </w:r>
      <w:r>
        <w:t>301</w:t>
      </w:r>
      <w:r w:rsidRPr="003168A2">
        <w:t> [1</w:t>
      </w:r>
      <w:r>
        <w:t xml:space="preserve">5] for the case when the </w:t>
      </w:r>
      <w:r w:rsidRPr="009C0D8A">
        <w:t>normal tracking area updating procedure</w:t>
      </w:r>
      <w:r w:rsidRPr="003168A2">
        <w:t xml:space="preserve"> is rejected with </w:t>
      </w:r>
      <w:r>
        <w:t xml:space="preserve">the EMM </w:t>
      </w:r>
      <w:r w:rsidRPr="003168A2">
        <w:t xml:space="preserve">cause </w:t>
      </w:r>
      <w:r>
        <w:t xml:space="preserve">with the same </w:t>
      </w:r>
      <w:r w:rsidRPr="003168A2">
        <w:t>value</w:t>
      </w:r>
      <w:r w:rsidRPr="009E365A">
        <w:t>.</w:t>
      </w:r>
    </w:p>
    <w:p w14:paraId="587A0DAA" w14:textId="77777777" w:rsidR="00F0783E" w:rsidRDefault="00F0783E" w:rsidP="00F0783E">
      <w:pPr>
        <w:pStyle w:val="B1"/>
      </w:pPr>
      <w:r>
        <w:t>#11</w:t>
      </w:r>
      <w:r>
        <w:tab/>
        <w:t>(PLMN not allowed).</w:t>
      </w:r>
    </w:p>
    <w:p w14:paraId="5D6B1E34"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1729CDC" w14:textId="77777777" w:rsidR="00F0783E" w:rsidRDefault="00F0783E" w:rsidP="00F0783E">
      <w:pPr>
        <w:pStyle w:val="B1"/>
      </w:pPr>
      <w:r w:rsidRPr="003168A2">
        <w:lastRenderedPageBreak/>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store the PLMN identity in the</w:t>
      </w:r>
      <w:r w:rsidRPr="00B64FFA">
        <w:t xml:space="preserv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 xml:space="preserve">5.3.13A, </w:t>
      </w:r>
      <w:r w:rsidRPr="003168A2">
        <w:t>delete the list of equivalent PLMNs</w:t>
      </w:r>
      <w:r>
        <w:t>,</w:t>
      </w:r>
      <w:r w:rsidRPr="003168A2">
        <w:t xml:space="preserve"> </w:t>
      </w:r>
      <w:r>
        <w:t>reset the registration</w:t>
      </w:r>
      <w:r w:rsidRPr="003168A2">
        <w:t xml:space="preserve"> attempt counter</w:t>
      </w:r>
      <w:r>
        <w:t xml:space="preserve"> and </w:t>
      </w:r>
      <w:r w:rsidRPr="003168A2">
        <w:t xml:space="preserve">enter the state </w:t>
      </w:r>
      <w:r>
        <w:t>5G</w:t>
      </w:r>
      <w:r w:rsidRPr="003168A2">
        <w:t>MM-DEREGISTERED.PLMN-SEARCH.</w:t>
      </w:r>
      <w:r>
        <w:t xml:space="preserve"> </w:t>
      </w:r>
      <w:r w:rsidRPr="003168A2">
        <w:t>The UE shall perform a PLMN selection according to 3GPP TS 23.122 [</w:t>
      </w:r>
      <w:r>
        <w:t>5</w:t>
      </w:r>
      <w:r w:rsidRPr="003168A2">
        <w:t>].</w:t>
      </w:r>
      <w:r>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 to the UE implementation-specific maximum value.</w:t>
      </w:r>
    </w:p>
    <w:p w14:paraId="54F89A4F" w14:textId="77777777" w:rsidR="00F0783E" w:rsidRPr="00621D46" w:rsidRDefault="00F0783E" w:rsidP="00F0783E">
      <w:pPr>
        <w:pStyle w:val="B1"/>
        <w:rPr>
          <w:lang w:val="en-US"/>
        </w:rPr>
      </w:pPr>
      <w:r>
        <w:tab/>
      </w:r>
      <w:r w:rsidRPr="003168A2">
        <w:t xml:space="preserve">If </w:t>
      </w:r>
      <w:r w:rsidRPr="00796760">
        <w:t xml:space="preserve">the message was received via 3GPP access and </w:t>
      </w:r>
      <w:r>
        <w:t xml:space="preserve">the UE is operating in single-registration mode, the UE shall in addition </w:t>
      </w:r>
      <w:r w:rsidRPr="007E6407">
        <w:t>handle the EMM parameters EMM state, EPS update status,</w:t>
      </w:r>
      <w:r>
        <w:t xml:space="preserve"> 4G-</w:t>
      </w:r>
      <w:r w:rsidRPr="003168A2">
        <w:t xml:space="preserve">GUTI, </w:t>
      </w:r>
      <w:r>
        <w:t>last visited registered TAI, TAI list,</w:t>
      </w:r>
      <w:r w:rsidRPr="003168A2">
        <w:t xml:space="preserve"> </w:t>
      </w:r>
      <w:proofErr w:type="spellStart"/>
      <w:r>
        <w:t>e</w:t>
      </w:r>
      <w:r w:rsidRPr="003168A2">
        <w:t>KSI</w:t>
      </w:r>
      <w:proofErr w:type="spellEnd"/>
      <w:r w:rsidRPr="008B023B">
        <w:t xml:space="preserve"> </w:t>
      </w:r>
      <w:r w:rsidRPr="00D50A93">
        <w:t>and tracking area updating attempt counter</w:t>
      </w:r>
      <w:r>
        <w:t xml:space="preserve"> as specified in </w:t>
      </w:r>
      <w:r w:rsidRPr="003168A2">
        <w:t>3GPP TS 24.</w:t>
      </w:r>
      <w:r>
        <w:t>301</w:t>
      </w:r>
      <w:r w:rsidRPr="003168A2">
        <w:t> [1</w:t>
      </w:r>
      <w:r>
        <w:t>5</w:t>
      </w:r>
      <w:r w:rsidRPr="003168A2">
        <w:t xml:space="preserve">] for the case </w:t>
      </w:r>
      <w:r w:rsidRPr="009E365A">
        <w:t>when the normal tracking area updating</w:t>
      </w:r>
      <w:r>
        <w:t xml:space="preserve"> </w:t>
      </w:r>
      <w:r w:rsidRPr="003168A2">
        <w:t xml:space="preserve">procedure is rejected with </w:t>
      </w:r>
      <w:r>
        <w:t xml:space="preserve">the EMM </w:t>
      </w:r>
      <w:r w:rsidRPr="003168A2">
        <w:t xml:space="preserve">cause </w:t>
      </w:r>
      <w:r>
        <w:t xml:space="preserve">with the same </w:t>
      </w:r>
      <w:r w:rsidRPr="003168A2">
        <w:t>value.</w:t>
      </w:r>
    </w:p>
    <w:p w14:paraId="6044A23D" w14:textId="77777777" w:rsidR="00F0783E" w:rsidRDefault="00F0783E" w:rsidP="00F0783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410DA52" w14:textId="77777777" w:rsidR="00F0783E" w:rsidRPr="003168A2" w:rsidRDefault="00F0783E" w:rsidP="00F0783E">
      <w:pPr>
        <w:pStyle w:val="B1"/>
      </w:pPr>
      <w:r w:rsidRPr="003168A2">
        <w:t>#12</w:t>
      </w:r>
      <w:r w:rsidRPr="003168A2">
        <w:tab/>
        <w:t>(Tracking area not allowed)</w:t>
      </w:r>
      <w:r>
        <w:t>.</w:t>
      </w:r>
    </w:p>
    <w:p w14:paraId="559465A9"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p>
    <w:p w14:paraId="390CF77C" w14:textId="77777777" w:rsidR="00F0783E" w:rsidRDefault="00F0783E" w:rsidP="00F0783E">
      <w:pPr>
        <w:pStyle w:val="B1"/>
      </w:pPr>
      <w:r>
        <w:tab/>
        <w:t>If:</w:t>
      </w:r>
    </w:p>
    <w:p w14:paraId="417F29E3"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4676BB23"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w:t>
      </w:r>
      <w:r w:rsidRPr="00E20D5D">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53F6071A" w14:textId="77777777" w:rsidR="00F0783E" w:rsidRPr="003168A2"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7B2B4B">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207B6509" w14:textId="77777777" w:rsidR="00F0783E" w:rsidRPr="003168A2" w:rsidRDefault="00F0783E" w:rsidP="00F0783E">
      <w:pPr>
        <w:pStyle w:val="B1"/>
      </w:pPr>
      <w:r w:rsidRPr="003168A2">
        <w:t>#13</w:t>
      </w:r>
      <w:r w:rsidRPr="003168A2">
        <w:tab/>
        <w:t>(Roaming not allowed in this tracking area)</w:t>
      </w:r>
      <w:r>
        <w:t>.</w:t>
      </w:r>
    </w:p>
    <w:p w14:paraId="38DFD606"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and shall delete the list of equivalent PLMNs</w:t>
      </w:r>
      <w:r>
        <w:t xml:space="preserve"> (if available). </w:t>
      </w:r>
      <w:r w:rsidRPr="00CC0C94">
        <w:t>The UE shall</w:t>
      </w:r>
      <w:r w:rsidRPr="003168A2">
        <w:t xml:space="preserve"> </w:t>
      </w:r>
      <w:r>
        <w:t>reset the registration</w:t>
      </w:r>
      <w:r w:rsidRPr="003168A2">
        <w:t xml:space="preserve"> attempt counter</w:t>
      </w:r>
      <w:r>
        <w:t xml:space="preserve"> and shall change to state 5G</w:t>
      </w:r>
      <w:r w:rsidRPr="00CC0C94">
        <w:t>MM-REGISTERED.PLMN-SEARCH</w:t>
      </w:r>
      <w:r w:rsidRPr="003168A2">
        <w:t>.</w:t>
      </w:r>
    </w:p>
    <w:p w14:paraId="7E227027" w14:textId="77777777" w:rsidR="00F0783E" w:rsidRDefault="00F0783E" w:rsidP="00F0783E">
      <w:pPr>
        <w:pStyle w:val="B1"/>
      </w:pPr>
      <w:r>
        <w:tab/>
      </w:r>
      <w:r w:rsidRPr="000B7FA0">
        <w:t xml:space="preserve">If the UE is </w:t>
      </w:r>
      <w:r>
        <w:rPr>
          <w:noProof/>
          <w:lang w:val="en-US"/>
        </w:rPr>
        <w:t xml:space="preserve">registered in S1 mode and </w:t>
      </w:r>
      <w:r w:rsidRPr="000B7FA0">
        <w:t xml:space="preserve">operating in </w:t>
      </w:r>
      <w:r w:rsidRPr="00CC0C94">
        <w:t>dual-registration</w:t>
      </w:r>
      <w:r w:rsidRPr="000B7FA0">
        <w:t xml:space="preserve"> mode, the PLMN that the UE chooses to register in is specified in </w:t>
      </w:r>
      <w:proofErr w:type="spellStart"/>
      <w:r w:rsidRPr="000B7FA0">
        <w:t>subclause</w:t>
      </w:r>
      <w:proofErr w:type="spellEnd"/>
      <w:r w:rsidRPr="000B7FA0">
        <w:t> 4.8.3</w:t>
      </w:r>
      <w:r>
        <w:t>. Otherwise if:</w:t>
      </w:r>
    </w:p>
    <w:p w14:paraId="0A358F6B"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shall remove the current TAI from the stored TAI list if present</w:t>
      </w:r>
      <w:r w:rsidRPr="002A653A">
        <w:t>.</w:t>
      </w:r>
      <w:r w:rsidRPr="008F5B5F">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3CBAA1A"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749840E" w14:textId="77777777" w:rsidR="00F0783E" w:rsidRDefault="00F0783E" w:rsidP="00F0783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r>
        <w:t>.</w:t>
      </w:r>
    </w:p>
    <w:p w14:paraId="5A5BFA68" w14:textId="77777777" w:rsidR="00F0783E" w:rsidRPr="003168A2" w:rsidRDefault="00F0783E" w:rsidP="00F0783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update status</w:t>
      </w:r>
      <w:r>
        <w:t xml:space="preserve">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15A24239" w14:textId="77777777" w:rsidR="00F0783E" w:rsidRPr="003168A2" w:rsidRDefault="00F0783E" w:rsidP="00F0783E">
      <w:pPr>
        <w:pStyle w:val="B1"/>
      </w:pPr>
      <w:r w:rsidRPr="003168A2">
        <w:t>#15</w:t>
      </w:r>
      <w:r w:rsidRPr="003168A2">
        <w:rPr>
          <w:rFonts w:hint="eastAsia"/>
          <w:lang w:eastAsia="ko-KR"/>
        </w:rPr>
        <w:tab/>
        <w:t>(</w:t>
      </w:r>
      <w:r w:rsidRPr="003168A2">
        <w:t xml:space="preserve">No </w:t>
      </w:r>
      <w:r w:rsidRPr="003168A2">
        <w:rPr>
          <w:rFonts w:hint="eastAsia"/>
          <w:lang w:eastAsia="ko-KR"/>
        </w:rPr>
        <w:t>s</w:t>
      </w:r>
      <w:r w:rsidRPr="003168A2">
        <w:t xml:space="preserve">uitable </w:t>
      </w:r>
      <w:r w:rsidRPr="003168A2">
        <w:rPr>
          <w:rFonts w:hint="eastAsia"/>
          <w:lang w:eastAsia="ko-KR"/>
        </w:rPr>
        <w:t>c</w:t>
      </w:r>
      <w:r w:rsidRPr="003168A2">
        <w:t xml:space="preserve">ells </w:t>
      </w:r>
      <w:r w:rsidRPr="003168A2">
        <w:rPr>
          <w:lang w:eastAsia="ko-KR"/>
        </w:rPr>
        <w:t>i</w:t>
      </w:r>
      <w:r w:rsidRPr="003168A2">
        <w:t xml:space="preserve">n </w:t>
      </w:r>
      <w:r w:rsidRPr="003168A2">
        <w:rPr>
          <w:rFonts w:hint="eastAsia"/>
          <w:lang w:eastAsia="ko-KR"/>
        </w:rPr>
        <w:t>t</w:t>
      </w:r>
      <w:r w:rsidRPr="003168A2">
        <w:rPr>
          <w:lang w:eastAsia="ko-KR"/>
        </w:rPr>
        <w:t>racking</w:t>
      </w:r>
      <w:r w:rsidRPr="003168A2">
        <w:t xml:space="preserve"> </w:t>
      </w:r>
      <w:r w:rsidRPr="003168A2">
        <w:rPr>
          <w:rFonts w:hint="eastAsia"/>
          <w:lang w:eastAsia="ko-KR"/>
        </w:rPr>
        <w:t>a</w:t>
      </w:r>
      <w:r w:rsidRPr="003168A2">
        <w:t>rea)</w:t>
      </w:r>
      <w:r>
        <w:t>.</w:t>
      </w:r>
    </w:p>
    <w:p w14:paraId="0CD34167" w14:textId="77777777" w:rsidR="00F0783E" w:rsidRPr="003168A2" w:rsidRDefault="00F0783E" w:rsidP="00F0783E">
      <w:pPr>
        <w:pStyle w:val="B1"/>
        <w:rPr>
          <w:lang w:eastAsia="ko-KR"/>
        </w:rPr>
      </w:pPr>
      <w:r w:rsidRPr="003168A2">
        <w:tab/>
        <w:t xml:space="preserve">The UE shall set the </w:t>
      </w:r>
      <w:r>
        <w:rPr>
          <w:lang w:eastAsia="ko-KR"/>
        </w:rPr>
        <w:t>5G</w:t>
      </w:r>
      <w:r w:rsidRPr="003168A2">
        <w:rPr>
          <w:lang w:eastAsia="ko-KR"/>
        </w:rPr>
        <w:t>S</w:t>
      </w:r>
      <w:r w:rsidRPr="003168A2">
        <w:t xml:space="preserve"> update status to </w:t>
      </w:r>
      <w:r>
        <w:rPr>
          <w:lang w:eastAsia="ko-KR"/>
        </w:rPr>
        <w:t>5</w:t>
      </w:r>
      <w:r w:rsidRPr="003168A2">
        <w:t xml:space="preserve">U3 ROAMING NOT ALLOWED (and shall store it according to </w:t>
      </w:r>
      <w:proofErr w:type="spellStart"/>
      <w:r w:rsidRPr="003168A2">
        <w:t>subclause</w:t>
      </w:r>
      <w:proofErr w:type="spellEnd"/>
      <w:r w:rsidRPr="003168A2">
        <w:t> </w:t>
      </w:r>
      <w:r w:rsidRPr="003168A2">
        <w:rPr>
          <w:lang w:eastAsia="ko-KR"/>
        </w:rPr>
        <w:t>5.1.3.</w:t>
      </w:r>
      <w:r>
        <w:rPr>
          <w:lang w:eastAsia="ko-KR"/>
        </w:rPr>
        <w:t>2.2</w:t>
      </w:r>
      <w:r w:rsidRPr="003168A2">
        <w:t>)</w:t>
      </w:r>
      <w:r w:rsidRPr="003168A2">
        <w:rPr>
          <w:rFonts w:hint="eastAsia"/>
          <w:lang w:eastAsia="ko-KR"/>
        </w:rPr>
        <w:t>. The UE</w:t>
      </w:r>
      <w:r w:rsidRPr="003168A2">
        <w:t xml:space="preserve"> shall reset the </w:t>
      </w:r>
      <w:r>
        <w:t>registration</w:t>
      </w:r>
      <w:r w:rsidRPr="003168A2">
        <w:t xml:space="preserve"> attempt counter and shall </w:t>
      </w:r>
      <w:r w:rsidRPr="003168A2">
        <w:rPr>
          <w:rFonts w:hint="eastAsia"/>
          <w:lang w:eastAsia="ko-KR"/>
        </w:rPr>
        <w:t>enter the</w:t>
      </w:r>
      <w:r w:rsidRPr="003168A2">
        <w:t xml:space="preserve"> state </w:t>
      </w:r>
      <w:r>
        <w:rPr>
          <w:lang w:eastAsia="ko-KR"/>
        </w:rPr>
        <w:t>5G</w:t>
      </w:r>
      <w:r w:rsidRPr="003168A2">
        <w:t>MM-REGISTERED.LIMITED-SERVICE.</w:t>
      </w:r>
    </w:p>
    <w:p w14:paraId="1F80C4D7" w14:textId="77777777" w:rsidR="00F0783E" w:rsidRPr="0099251B" w:rsidRDefault="00F0783E" w:rsidP="00F0783E">
      <w:pPr>
        <w:pStyle w:val="B1"/>
        <w:rPr>
          <w:lang w:eastAsia="ko-KR"/>
        </w:rPr>
      </w:pPr>
      <w:r w:rsidRPr="0099251B">
        <w:tab/>
        <w:t xml:space="preserve">If the UE has </w:t>
      </w:r>
      <w:r>
        <w:t>initiated the registration procedure in order to enable performing the service request procedure for e</w:t>
      </w:r>
      <w:r w:rsidRPr="0099251B">
        <w:t xml:space="preserve">mergency services </w:t>
      </w:r>
      <w:proofErr w:type="spellStart"/>
      <w:r w:rsidRPr="0099251B">
        <w:t>fallback</w:t>
      </w:r>
      <w:proofErr w:type="spellEnd"/>
      <w:r w:rsidRPr="0099251B">
        <w:t xml:space="preserve">, the UE shall attempt to select an E-UTRA cell connected to EPC or 5GC according to the emergency services support indicator (see 3GPP TS 36.331 [25A]). If the UE finds a suitable E-UTRA cell, it then proceeds with the appropriate EMM or 5GMM procedures. </w:t>
      </w:r>
      <w:r>
        <w:t>If the</w:t>
      </w:r>
      <w:r w:rsidRPr="002E05F4">
        <w:t xml:space="preserve"> UE operating in single-registration mode has changed to S1 mode, it shall disable the N1 mode capability for 3GPP access</w:t>
      </w:r>
      <w:r>
        <w:t xml:space="preserve">. </w:t>
      </w:r>
      <w:r w:rsidRPr="0099251B">
        <w:t>Otherwise, the UE shall search for a suitable cell in another tracking area according to 3GPP TS 38.304 [28]</w:t>
      </w:r>
      <w:r w:rsidRPr="00461246">
        <w:t xml:space="preserve"> or 3GPP TS 36.304 [25C]</w:t>
      </w:r>
      <w:r w:rsidRPr="0099251B">
        <w:t>.</w:t>
      </w:r>
    </w:p>
    <w:p w14:paraId="2A0C3D54" w14:textId="77777777" w:rsidR="00F0783E" w:rsidRDefault="00F0783E" w:rsidP="00F0783E">
      <w:pPr>
        <w:pStyle w:val="B1"/>
      </w:pPr>
      <w:r w:rsidRPr="003168A2">
        <w:tab/>
      </w:r>
      <w:r>
        <w:t>If:</w:t>
      </w:r>
    </w:p>
    <w:p w14:paraId="32999576" w14:textId="77777777" w:rsidR="00F0783E" w:rsidRDefault="00F0783E" w:rsidP="00F0783E">
      <w:pPr>
        <w:pStyle w:val="B2"/>
      </w:pPr>
      <w:r>
        <w:t>1)</w:t>
      </w:r>
      <w:r>
        <w:tab/>
      </w:r>
      <w:proofErr w:type="gramStart"/>
      <w:r>
        <w:t>the</w:t>
      </w:r>
      <w:proofErr w:type="gramEnd"/>
      <w:r>
        <w:t xml:space="preserve"> UE is not operating in SNPN access operation mode,</w:t>
      </w:r>
      <w:r w:rsidRPr="003168A2">
        <w:t xml:space="preserve"> </w:t>
      </w:r>
      <w:r>
        <w:t>t</w:t>
      </w:r>
      <w:r w:rsidRPr="003168A2">
        <w:t xml:space="preserve">he UE shall store the </w:t>
      </w:r>
      <w:r w:rsidRPr="003168A2">
        <w:rPr>
          <w:rFonts w:hint="eastAsia"/>
          <w:lang w:eastAsia="ko-KR"/>
        </w:rPr>
        <w:t xml:space="preserve">current </w:t>
      </w:r>
      <w:r w:rsidRPr="003168A2">
        <w:rPr>
          <w:lang w:eastAsia="ko-KR"/>
        </w:rPr>
        <w:t>T</w:t>
      </w:r>
      <w:r w:rsidRPr="003168A2">
        <w:t>AI in the list of "</w:t>
      </w:r>
      <w:r>
        <w:t xml:space="preserve">5GS </w:t>
      </w:r>
      <w:r w:rsidRPr="003168A2">
        <w:t xml:space="preserve">forbidden </w:t>
      </w:r>
      <w:r w:rsidRPr="003168A2">
        <w:rPr>
          <w:lang w:eastAsia="ko-KR"/>
        </w:rPr>
        <w:t>tracking</w:t>
      </w:r>
      <w:r w:rsidRPr="003168A2">
        <w:t xml:space="preserve"> areas for roaming"</w:t>
      </w:r>
      <w:r w:rsidRPr="003168A2">
        <w:rPr>
          <w:lang w:eastAsia="ko-KR"/>
        </w:rPr>
        <w:t xml:space="preserve"> and shall remove the current TAI from the stored TAI list</w:t>
      </w:r>
      <w:r>
        <w:rPr>
          <w:lang w:eastAsia="ko-KR"/>
        </w:rPr>
        <w:t>,</w:t>
      </w:r>
      <w:r w:rsidRPr="003168A2">
        <w:rPr>
          <w:lang w:eastAsia="ko-KR"/>
        </w:rPr>
        <w:t xml:space="preserve"> if present</w:t>
      </w:r>
      <w:r w:rsidRPr="003168A2">
        <w:t>.</w:t>
      </w:r>
      <w:r w:rsidRPr="00BA1192">
        <w:t xml:space="preserve"> </w:t>
      </w:r>
      <w:r>
        <w:t xml:space="preserve">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49079075" w14:textId="77777777" w:rsidR="00F0783E" w:rsidRPr="003168A2"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r w:rsidRPr="00676D36">
        <w:rPr>
          <w:lang w:eastAsia="ko-KR"/>
        </w:rPr>
        <w:t xml:space="preserve"> </w:t>
      </w:r>
      <w:r w:rsidRPr="003168A2">
        <w:rPr>
          <w:lang w:eastAsia="ko-KR"/>
        </w:rPr>
        <w:t>and shall remove the current TAI from the stored TAI list</w:t>
      </w:r>
      <w:r>
        <w:rPr>
          <w:lang w:eastAsia="ko-KR"/>
        </w:rPr>
        <w:t>,</w:t>
      </w:r>
      <w:r w:rsidRPr="003168A2">
        <w:rPr>
          <w:lang w:eastAsia="ko-KR"/>
        </w:rPr>
        <w:t xml:space="preserve"> if present</w:t>
      </w:r>
      <w:r>
        <w:t xml:space="preserve">. If the REGISTRATION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423DA202" w14:textId="77777777" w:rsidR="00F0783E" w:rsidRPr="003168A2"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517D07D5" w14:textId="77777777" w:rsidR="00F0783E" w:rsidRDefault="00F0783E" w:rsidP="00F0783E">
      <w:pPr>
        <w:pStyle w:val="B1"/>
      </w:pPr>
      <w:r>
        <w:tab/>
        <w:t xml:space="preserve">If received over non-3GPP access the cause shall be considered as an abnormal case and the behaviour of the UE for this case is specified in </w:t>
      </w:r>
      <w:proofErr w:type="spellStart"/>
      <w:r>
        <w:t>subclause</w:t>
      </w:r>
      <w:proofErr w:type="spellEnd"/>
      <w:r>
        <w:t> 5.5.1.3.7.</w:t>
      </w:r>
    </w:p>
    <w:p w14:paraId="44A25FCE" w14:textId="77777777" w:rsidR="00F0783E" w:rsidRDefault="00F0783E" w:rsidP="00F0783E">
      <w:pPr>
        <w:pStyle w:val="B1"/>
      </w:pPr>
      <w:r>
        <w:t>#22</w:t>
      </w:r>
      <w:r>
        <w:tab/>
        <w:t>(Congestion).</w:t>
      </w:r>
    </w:p>
    <w:p w14:paraId="24422B1E" w14:textId="77777777" w:rsidR="00F0783E" w:rsidRDefault="00F0783E" w:rsidP="00F0783E">
      <w:pPr>
        <w:pStyle w:val="B1"/>
      </w:pPr>
      <w:r w:rsidRPr="003168A2">
        <w:tab/>
      </w:r>
      <w:r>
        <w:t>If the T3346 value IE is present in the REGISTRATION</w:t>
      </w:r>
      <w:r w:rsidRPr="00EE56E5">
        <w:t xml:space="preserve"> REJECT</w:t>
      </w:r>
      <w:r>
        <w:t xml:space="preserve">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5.5.1</w:t>
      </w:r>
      <w:r w:rsidRPr="007D5838">
        <w:t>.</w:t>
      </w:r>
      <w:r>
        <w:t>3</w:t>
      </w:r>
      <w:r w:rsidRPr="007D5838">
        <w:t>.</w:t>
      </w:r>
      <w:r>
        <w:t>7</w:t>
      </w:r>
      <w:r w:rsidRPr="007D5838">
        <w:t>.</w:t>
      </w:r>
    </w:p>
    <w:p w14:paraId="197CEA1A" w14:textId="77777777" w:rsidR="00F0783E" w:rsidRDefault="00F0783E" w:rsidP="00F0783E">
      <w:pPr>
        <w:pStyle w:val="B1"/>
      </w:pPr>
      <w:r w:rsidRPr="003168A2">
        <w:tab/>
        <w:t xml:space="preserve">The </w:t>
      </w:r>
      <w:r>
        <w:t>UE shall abort the registration procedure for mobility and periodic registration update.</w:t>
      </w:r>
      <w:r w:rsidRPr="003168A2">
        <w:t xml:space="preserve"> </w:t>
      </w:r>
      <w:r>
        <w:t>If the rejected request was not for</w:t>
      </w:r>
      <w:r>
        <w:rPr>
          <w:rFonts w:hint="eastAsia"/>
        </w:rPr>
        <w:t xml:space="preserve"> </w:t>
      </w:r>
      <w:r>
        <w:t>initiating</w:t>
      </w:r>
      <w:r>
        <w:rPr>
          <w:rFonts w:hint="eastAsia"/>
        </w:rPr>
        <w:t xml:space="preserve"> </w:t>
      </w:r>
      <w:r>
        <w:t xml:space="preserve">an emergency </w:t>
      </w:r>
      <w:r>
        <w:rPr>
          <w:rFonts w:hint="eastAsia"/>
        </w:rPr>
        <w:t>P</w:t>
      </w:r>
      <w:r>
        <w:t>DU session,</w:t>
      </w:r>
      <w:r w:rsidRPr="003168A2">
        <w:t xml:space="preserve"> </w:t>
      </w:r>
      <w:r>
        <w:t xml:space="preserve">the UE shall </w:t>
      </w:r>
      <w:r w:rsidRPr="003168A2">
        <w:t xml:space="preserve">set the </w:t>
      </w:r>
      <w:r>
        <w:rPr>
          <w:rFonts w:hint="eastAsia"/>
        </w:rPr>
        <w:t>5G</w:t>
      </w:r>
      <w:r>
        <w:t xml:space="preserve">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w:t>
      </w:r>
      <w:r>
        <w:rPr>
          <w:rFonts w:hint="eastAsia"/>
        </w:rPr>
        <w:t xml:space="preserve"> and </w:t>
      </w:r>
      <w:r w:rsidRPr="003168A2">
        <w:t xml:space="preserve">change to state </w:t>
      </w:r>
      <w:r>
        <w:t>5GMM-</w:t>
      </w:r>
      <w:r w:rsidRPr="003168A2">
        <w:t>REGISTERED.ATTEMPTING-</w:t>
      </w:r>
      <w:r>
        <w:rPr>
          <w:rFonts w:hint="eastAsia"/>
        </w:rPr>
        <w:t>REGISTRATION</w:t>
      </w:r>
      <w:r>
        <w:t>-</w:t>
      </w:r>
      <w:r w:rsidRPr="003168A2">
        <w:t>UPDATE.</w:t>
      </w:r>
    </w:p>
    <w:p w14:paraId="682DB6DE" w14:textId="77777777" w:rsidR="00F0783E" w:rsidRDefault="00F0783E" w:rsidP="00F0783E">
      <w:pPr>
        <w:pStyle w:val="B1"/>
      </w:pPr>
      <w:r>
        <w:tab/>
        <w:t>The UE shall stop timer T3346 if it is running.</w:t>
      </w:r>
    </w:p>
    <w:p w14:paraId="3CCD512B" w14:textId="77777777" w:rsidR="00F0783E" w:rsidRDefault="00F0783E" w:rsidP="00F0783E">
      <w:pPr>
        <w:pStyle w:val="B1"/>
      </w:pPr>
      <w:r>
        <w:tab/>
        <w:t>If the REGISTRATION</w:t>
      </w:r>
      <w:r w:rsidRPr="00EE56E5">
        <w:t xml:space="preserve"> REJECT</w:t>
      </w:r>
      <w:r>
        <w:t xml:space="preserve"> message </w:t>
      </w:r>
      <w:r>
        <w:rPr>
          <w:rFonts w:hint="eastAsia"/>
        </w:rPr>
        <w:t>is</w:t>
      </w:r>
      <w:r>
        <w:t xml:space="preserve"> integrity protected, the UE shall start timer T3346 with the value provided in the T3346 value IE.</w:t>
      </w:r>
    </w:p>
    <w:p w14:paraId="2BAFB564" w14:textId="77777777" w:rsidR="00F0783E" w:rsidRPr="003168A2" w:rsidRDefault="00F0783E" w:rsidP="00F0783E">
      <w:pPr>
        <w:pStyle w:val="B1"/>
      </w:pPr>
      <w:r>
        <w:rPr>
          <w:rFonts w:hint="eastAsia"/>
        </w:rPr>
        <w:tab/>
      </w:r>
      <w:r>
        <w:t>If the REGISTRATION</w:t>
      </w:r>
      <w:r w:rsidRPr="00EE56E5">
        <w:t xml:space="preserve"> REJECT</w:t>
      </w:r>
      <w:r>
        <w:t xml:space="preserve">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default</w:t>
      </w:r>
      <w:r>
        <w:t xml:space="preserve"> range</w:t>
      </w:r>
      <w:r w:rsidRPr="00293207">
        <w:t xml:space="preserve"> </w:t>
      </w:r>
      <w:r>
        <w:t xml:space="preserve">specified in </w:t>
      </w:r>
      <w:r w:rsidRPr="00A87BDD">
        <w:t>3GPP TS 24.008 [</w:t>
      </w:r>
      <w:r>
        <w:t>12</w:t>
      </w:r>
      <w:r w:rsidRPr="00A87BDD">
        <w:t>]</w:t>
      </w:r>
      <w:r>
        <w:t>.</w:t>
      </w:r>
    </w:p>
    <w:p w14:paraId="0ECE7DD8" w14:textId="77777777" w:rsidR="00F0783E" w:rsidRPr="000D00E5" w:rsidRDefault="00F0783E" w:rsidP="00F0783E">
      <w:pPr>
        <w:pStyle w:val="B1"/>
      </w:pPr>
      <w:r>
        <w:tab/>
      </w:r>
      <w:r w:rsidRPr="003168A2">
        <w:t>The UE stays in the current serving cell and applies the normal cell reselection process. The</w:t>
      </w:r>
      <w:r w:rsidRPr="00871D25">
        <w:t xml:space="preserve"> </w:t>
      </w:r>
      <w:r>
        <w:t>registration procedure for mobility and periodic registration update</w:t>
      </w:r>
      <w:r w:rsidRPr="003168A2">
        <w:t xml:space="preserve"> is started</w:t>
      </w:r>
      <w:r>
        <w:t>,</w:t>
      </w:r>
      <w:r w:rsidRPr="003168A2">
        <w:t xml:space="preserve"> </w:t>
      </w:r>
      <w:r>
        <w:t xml:space="preserve">if still necessary, </w:t>
      </w:r>
      <w:r w:rsidRPr="003168A2">
        <w:t xml:space="preserve">when </w:t>
      </w:r>
      <w:r>
        <w:t>timer T3346 expires or is stopped</w:t>
      </w:r>
      <w:r w:rsidRPr="00630CBB">
        <w:t>.</w:t>
      </w:r>
    </w:p>
    <w:p w14:paraId="22BE8A02"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w:t>
      </w:r>
      <w:r w:rsidRPr="00D50A93">
        <w:t>,</w:t>
      </w:r>
      <w:r w:rsidRPr="007E6407">
        <w:t xml:space="preserve"> EPS upd</w:t>
      </w:r>
      <w:r>
        <w:t xml:space="preserve">ate status </w:t>
      </w:r>
      <w:r w:rsidRPr="00D50A93">
        <w:t>and tracking area updating attempt counter</w:t>
      </w:r>
      <w:r w:rsidRPr="003168A2">
        <w:t xml:space="preserve"> as </w:t>
      </w:r>
      <w:r w:rsidRPr="003168A2">
        <w:lastRenderedPageBreak/>
        <w:t>specified in 3GPP TS 24.</w:t>
      </w:r>
      <w:r>
        <w:t>301</w:t>
      </w:r>
      <w:r w:rsidRPr="003168A2">
        <w:t> [1</w:t>
      </w:r>
      <w:r>
        <w:t>5</w:t>
      </w:r>
      <w:r w:rsidRPr="003168A2">
        <w:t xml:space="preserve">] for the case when </w:t>
      </w:r>
      <w:r w:rsidRPr="009E365A">
        <w:t>the normal tracking area updating procedure</w:t>
      </w:r>
      <w:r w:rsidRPr="003168A2">
        <w:t xml:space="preserve"> is rejected with </w:t>
      </w:r>
      <w:r>
        <w:t xml:space="preserve">the EMM </w:t>
      </w:r>
      <w:r w:rsidRPr="003168A2">
        <w:t xml:space="preserve">cause </w:t>
      </w:r>
      <w:r>
        <w:t xml:space="preserve">with the same </w:t>
      </w:r>
      <w:r w:rsidRPr="003168A2">
        <w:t>value.</w:t>
      </w:r>
    </w:p>
    <w:p w14:paraId="02C12D98" w14:textId="77777777" w:rsidR="00F0783E" w:rsidRPr="003168A2" w:rsidRDefault="00F0783E" w:rsidP="00F0783E">
      <w:pPr>
        <w:pStyle w:val="B1"/>
      </w:pPr>
      <w:r>
        <w:tab/>
      </w:r>
      <w:r w:rsidRPr="004B11B4">
        <w:t xml:space="preserve">If the registration procedure for mobility and periodic registration update was initiated </w:t>
      </w:r>
      <w:r>
        <w:t>for an MO MMTEL voice call (i.e. access category 4), or an MO MMTEL video call (i.e. access category 5), or an MO IMS registration related signalling (i.e. access category 9) or for NAS signalling connection recovery during an ongoing MO MMTEL voice call (i.e. access category 4), or during an ongoing MO MMTEL video call (i.e. access category 5) or during an ongoing MO IMS registration related signalling (i.e. access category 9)</w:t>
      </w:r>
      <w:r w:rsidRPr="004B11B4">
        <w:t>, then a notification that the request was not accepted due to network congestion shall be provided to upper layers.</w:t>
      </w:r>
    </w:p>
    <w:p w14:paraId="47FEE2E8" w14:textId="77777777" w:rsidR="00F0783E" w:rsidRPr="003168A2" w:rsidRDefault="00F0783E" w:rsidP="00F0783E">
      <w:pPr>
        <w:pStyle w:val="B1"/>
      </w:pPr>
      <w:r w:rsidRPr="003168A2">
        <w:t>#</w:t>
      </w:r>
      <w:r>
        <w:t>27</w:t>
      </w:r>
      <w:r w:rsidRPr="003168A2">
        <w:rPr>
          <w:rFonts w:hint="eastAsia"/>
          <w:lang w:eastAsia="ko-KR"/>
        </w:rPr>
        <w:tab/>
      </w:r>
      <w:r>
        <w:t>(N1 mode not allowed</w:t>
      </w:r>
      <w:r w:rsidRPr="003168A2">
        <w:t>)</w:t>
      </w:r>
      <w:r>
        <w:t>.</w:t>
      </w:r>
    </w:p>
    <w:p w14:paraId="1853AB16"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3168A2">
        <w:t xml:space="preserve">Additionally, the UE shall </w:t>
      </w:r>
      <w:r>
        <w:t>reset the registration</w:t>
      </w:r>
      <w:r w:rsidRPr="003168A2">
        <w:t xml:space="preserve"> attempt counter</w:t>
      </w:r>
      <w:r>
        <w:t xml:space="preserve"> and shall enter the state 5GMM-</w:t>
      </w:r>
      <w:r w:rsidRPr="00BB1305">
        <w:t>REGISTERED.LIMITED-SERVICE</w:t>
      </w:r>
      <w:r w:rsidRPr="003168A2">
        <w:t>.</w:t>
      </w:r>
      <w:r>
        <w:t xml:space="preserve"> </w:t>
      </w:r>
      <w:r w:rsidRPr="00032AEB">
        <w:t>If the message has been successfully integrity checked by the NAS</w:t>
      </w:r>
      <w:r>
        <w:t>, the UE shall set:</w:t>
      </w:r>
    </w:p>
    <w:p w14:paraId="5CD73C70" w14:textId="77777777" w:rsidR="00F0783E" w:rsidRDefault="00F0783E" w:rsidP="00F0783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48367F89" w14:textId="77777777" w:rsidR="00F0783E" w:rsidRDefault="00F0783E" w:rsidP="00F0783E">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6DC7855B"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1A53E50E" w14:textId="77777777" w:rsidR="00F0783E" w:rsidRDefault="00F0783E" w:rsidP="00F0783E">
      <w:pPr>
        <w:pStyle w:val="B1"/>
      </w:pPr>
      <w:r>
        <w:tab/>
        <w:t xml:space="preserve">The UE shall disable the N1 mode capability for the specific access type for which the message was received (see </w:t>
      </w:r>
      <w:proofErr w:type="spellStart"/>
      <w:r>
        <w:t>subclause</w:t>
      </w:r>
      <w:proofErr w:type="spellEnd"/>
      <w:r>
        <w:t> 4.9).</w:t>
      </w:r>
    </w:p>
    <w:p w14:paraId="1F86FA44" w14:textId="77777777" w:rsidR="00F0783E" w:rsidRPr="001640F4" w:rsidRDefault="00F0783E" w:rsidP="00F0783E">
      <w:pPr>
        <w:pStyle w:val="B1"/>
        <w:rPr>
          <w:rFonts w:eastAsia="맑은 고딕"/>
          <w:lang w:val="en-US" w:eastAsia="ko-KR"/>
        </w:rPr>
      </w:pPr>
      <w:r w:rsidRPr="003168A2">
        <w:tab/>
      </w:r>
      <w:r>
        <w:t xml:space="preserve">If the </w:t>
      </w:r>
      <w:r w:rsidRPr="00863B84">
        <w:t>message has been successfully integrity checked by the NAS</w:t>
      </w:r>
      <w:r>
        <w:t xml:space="preserve">, </w:t>
      </w:r>
      <w:r>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 also for the other access type</w:t>
      </w:r>
      <w:r>
        <w:t xml:space="preserve"> (see </w:t>
      </w:r>
      <w:proofErr w:type="spellStart"/>
      <w:r>
        <w:t>subclause</w:t>
      </w:r>
      <w:proofErr w:type="spellEnd"/>
      <w:r>
        <w:t> 4.9)</w:t>
      </w:r>
      <w:r>
        <w:rPr>
          <w:rFonts w:eastAsia="맑은 고딕"/>
          <w:lang w:val="en-US" w:eastAsia="ko-KR"/>
        </w:rPr>
        <w:t>.</w:t>
      </w:r>
    </w:p>
    <w:p w14:paraId="183BD4AD"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 Additionally, the UE shall reset the tracking area updating attempt counter</w:t>
      </w:r>
      <w:r>
        <w:t xml:space="preserve"> and enter the state E</w:t>
      </w:r>
      <w:r w:rsidRPr="008C353D">
        <w:t>MM-REGISTERED</w:t>
      </w:r>
      <w:r>
        <w:t>.</w:t>
      </w:r>
    </w:p>
    <w:p w14:paraId="4A5ABFBF" w14:textId="77777777" w:rsidR="00F0783E" w:rsidRPr="003168A2" w:rsidRDefault="00F0783E" w:rsidP="00F0783E">
      <w:pPr>
        <w:pStyle w:val="B1"/>
      </w:pPr>
      <w:r>
        <w:t>#31</w:t>
      </w:r>
      <w:r w:rsidRPr="003168A2">
        <w:tab/>
        <w:t>(</w:t>
      </w:r>
      <w:r>
        <w:t>Redirection to EPC required</w:t>
      </w:r>
      <w:r w:rsidRPr="003168A2">
        <w:t>)</w:t>
      </w:r>
      <w:r>
        <w:t>.</w:t>
      </w:r>
    </w:p>
    <w:p w14:paraId="167AE67E" w14:textId="77777777" w:rsidR="00F0783E" w:rsidRDefault="00F0783E" w:rsidP="00F0783E">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5.5.1.3</w:t>
      </w:r>
      <w:r w:rsidRPr="005A0C70">
        <w:t>.</w:t>
      </w:r>
      <w:r>
        <w:t>7.</w:t>
      </w:r>
    </w:p>
    <w:p w14:paraId="03E93D07" w14:textId="77777777" w:rsidR="00F0783E" w:rsidRPr="00AA2CF5" w:rsidRDefault="00F0783E" w:rsidP="00F0783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5.5.1.3.7.</w:t>
      </w:r>
    </w:p>
    <w:p w14:paraId="25D6F370"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registration attempt</w:t>
      </w:r>
      <w:r w:rsidRPr="003168A2">
        <w:t xml:space="preserve"> counter</w:t>
      </w:r>
      <w:r>
        <w:t xml:space="preserve"> and </w:t>
      </w:r>
      <w:r w:rsidRPr="002A653A">
        <w:t xml:space="preserve">enter </w:t>
      </w:r>
      <w:r>
        <w:t xml:space="preserve">the </w:t>
      </w:r>
      <w:r w:rsidRPr="002A653A">
        <w:t xml:space="preserve">state </w:t>
      </w:r>
      <w:r>
        <w:t>5G</w:t>
      </w:r>
      <w:r w:rsidRPr="002A653A">
        <w:t>MM-</w:t>
      </w:r>
      <w:r w:rsidRPr="00F51405">
        <w:t xml:space="preserve"> </w:t>
      </w:r>
      <w:r w:rsidRPr="00CC0C94">
        <w:t>REGISTERED.LIMITED-SERVICE</w:t>
      </w:r>
      <w:r w:rsidRPr="003168A2">
        <w:t>.</w:t>
      </w:r>
    </w:p>
    <w:p w14:paraId="4245C483" w14:textId="77777777" w:rsidR="00F0783E" w:rsidRDefault="00F0783E" w:rsidP="00F0783E">
      <w:pPr>
        <w:pStyle w:val="B1"/>
      </w:pPr>
      <w:r w:rsidRPr="003168A2">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14:paraId="0990B19B" w14:textId="77777777" w:rsidR="00F0783E" w:rsidRDefault="00F0783E" w:rsidP="00F0783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 xml:space="preserve">the EMM parameters EMM state, EPS update status, </w:t>
      </w:r>
      <w:r w:rsidRPr="00C345BE">
        <w:t xml:space="preserve">and </w:t>
      </w:r>
      <w:r>
        <w:t xml:space="preserve">tracking area updating </w:t>
      </w:r>
      <w:r w:rsidRPr="00C345BE">
        <w:t>attempt counter</w:t>
      </w:r>
      <w:r w:rsidRPr="003168A2">
        <w:t xml:space="preserve"> as specified in 3GPP TS 24.</w:t>
      </w:r>
      <w:r>
        <w:t>301</w:t>
      </w:r>
      <w:r w:rsidRPr="003168A2">
        <w:t> [1</w:t>
      </w:r>
      <w:r>
        <w:t>5</w:t>
      </w:r>
      <w:r w:rsidRPr="003168A2">
        <w:t xml:space="preserve">] for the case when the </w:t>
      </w:r>
      <w:r w:rsidRPr="009E365A">
        <w:t>normal tracking area updating</w:t>
      </w:r>
      <w:r w:rsidRPr="003168A2">
        <w:t xml:space="preserve"> procedure is rejected with </w:t>
      </w:r>
      <w:r>
        <w:t xml:space="preserve">the EMM </w:t>
      </w:r>
      <w:r w:rsidRPr="003168A2">
        <w:t xml:space="preserve">cause </w:t>
      </w:r>
      <w:r>
        <w:t xml:space="preserve">with the same </w:t>
      </w:r>
      <w:r w:rsidRPr="003168A2">
        <w:t>value.</w:t>
      </w:r>
    </w:p>
    <w:p w14:paraId="0EFA3CE3" w14:textId="77777777" w:rsidR="00F0783E" w:rsidRDefault="00F0783E" w:rsidP="00F0783E">
      <w:pPr>
        <w:pStyle w:val="B1"/>
      </w:pPr>
      <w:r>
        <w:t>#62</w:t>
      </w:r>
      <w:r>
        <w:tab/>
        <w:t>(</w:t>
      </w:r>
      <w:r w:rsidRPr="003A31B9">
        <w:t>No network slices available</w:t>
      </w:r>
      <w:r>
        <w:t>).</w:t>
      </w:r>
    </w:p>
    <w:p w14:paraId="30FE7F12" w14:textId="77777777" w:rsidR="00F0783E" w:rsidRDefault="00F0783E" w:rsidP="00F0783E">
      <w:pPr>
        <w:pStyle w:val="B1"/>
      </w:pPr>
      <w:r>
        <w:rPr>
          <w:rFonts w:eastAsia="맑은 고딕"/>
          <w:lang w:val="en-US" w:eastAsia="ko-KR"/>
        </w:rPr>
        <w:tab/>
      </w:r>
      <w:r w:rsidRPr="00FB0E73">
        <w:rPr>
          <w:rFonts w:eastAsia="맑은 고딕"/>
          <w:lang w:val="en-US" w:eastAsia="ko-KR"/>
        </w:rPr>
        <w:t xml:space="preserve">The UE shall abort </w:t>
      </w:r>
      <w:r>
        <w:rPr>
          <w:rFonts w:eastAsia="맑은 고딕"/>
          <w:lang w:val="en-US" w:eastAsia="ko-KR"/>
        </w:rPr>
        <w:t xml:space="preserve">the </w:t>
      </w:r>
      <w:r w:rsidRPr="00474D55">
        <w:rPr>
          <w:rFonts w:eastAsia="맑은 고딕"/>
          <w:lang w:val="en-US" w:eastAsia="ko-KR"/>
        </w:rPr>
        <w:t xml:space="preserve">registration procedure for mobility and periodic registration update </w:t>
      </w:r>
      <w:r w:rsidRPr="00FB0E73">
        <w:rPr>
          <w:rFonts w:eastAsia="맑은 고딕"/>
          <w:lang w:val="en-US" w:eastAsia="ko-KR"/>
        </w:rPr>
        <w:t>procedure, set the 5GS update status to 5U2 NOT UPDATED and enter state 5GMM-REGISTERED.ATTEMPTING-REGISTRATION</w:t>
      </w:r>
      <w:r>
        <w:rPr>
          <w:rFonts w:eastAsia="맑은 고딕"/>
          <w:lang w:val="en-US" w:eastAsia="ko-KR"/>
        </w:rPr>
        <w:t>-UPDATE</w:t>
      </w:r>
      <w:r w:rsidRPr="00FB0E73">
        <w:rPr>
          <w:rFonts w:eastAsia="맑은 고딕"/>
          <w:lang w:val="en-US" w:eastAsia="ko-KR"/>
        </w:rPr>
        <w:t>.</w:t>
      </w:r>
      <w:r>
        <w:rPr>
          <w:rFonts w:eastAsia="맑은 고딕"/>
          <w:lang w:val="en-US" w:eastAsia="ko-KR"/>
        </w:rPr>
        <w:t xml:space="preserve"> </w:t>
      </w:r>
      <w:r w:rsidRPr="003168A2">
        <w:t xml:space="preserve">Additionally, the UE shall </w:t>
      </w:r>
      <w:r>
        <w:t>reset the registration</w:t>
      </w:r>
      <w:r w:rsidRPr="003168A2">
        <w:t xml:space="preserve"> attempt counter.</w:t>
      </w:r>
    </w:p>
    <w:p w14:paraId="2E5DAEA1" w14:textId="77777777" w:rsidR="00F0783E" w:rsidRPr="00015A37" w:rsidRDefault="00F0783E" w:rsidP="00F0783E">
      <w:pPr>
        <w:pStyle w:val="B1"/>
        <w:rPr>
          <w:rFonts w:eastAsia="맑은 고딕"/>
          <w:lang w:val="en-US" w:eastAsia="ko-KR"/>
        </w:rPr>
      </w:pPr>
      <w:r>
        <w:rPr>
          <w:rFonts w:eastAsia="맑은 고딕"/>
          <w:lang w:val="en-US" w:eastAsia="ko-KR"/>
        </w:rPr>
        <w:tab/>
      </w:r>
      <w:r w:rsidRPr="00015A37">
        <w:rPr>
          <w:rFonts w:eastAsia="맑은 고딕" w:hint="eastAsia"/>
          <w:lang w:val="en-US" w:eastAsia="ko-KR"/>
        </w:rPr>
        <w:t xml:space="preserve">The UE receiving the </w:t>
      </w:r>
      <w:r w:rsidRPr="00015A37">
        <w:rPr>
          <w:rFonts w:eastAsia="맑은 고딕"/>
          <w:lang w:val="en-US" w:eastAsia="ko-KR"/>
        </w:rPr>
        <w:t>rejected NSSAI</w:t>
      </w:r>
      <w:r w:rsidRPr="00015A37">
        <w:rPr>
          <w:rFonts w:eastAsia="맑은 고딕" w:hint="eastAsia"/>
          <w:lang w:val="en-US" w:eastAsia="ko-KR"/>
        </w:rPr>
        <w:t xml:space="preserve"> in the </w:t>
      </w:r>
      <w:r w:rsidRPr="00015A37">
        <w:rPr>
          <w:rFonts w:eastAsia="맑은 고딕"/>
          <w:lang w:val="en-US" w:eastAsia="ko-KR"/>
        </w:rPr>
        <w:t xml:space="preserve">REGISTRATION </w:t>
      </w:r>
      <w:r>
        <w:rPr>
          <w:rFonts w:eastAsia="맑은 고딕"/>
          <w:lang w:val="en-US" w:eastAsia="ko-KR"/>
        </w:rPr>
        <w:t>REJECT</w:t>
      </w:r>
      <w:r w:rsidRPr="00015A37">
        <w:rPr>
          <w:rFonts w:eastAsia="맑은 고딕" w:hint="eastAsia"/>
          <w:lang w:val="en-US" w:eastAsia="ko-KR"/>
        </w:rPr>
        <w:t xml:space="preserve"> message takes the following actions based on the </w:t>
      </w:r>
      <w:r w:rsidRPr="00015A37">
        <w:rPr>
          <w:rFonts w:eastAsia="맑은 고딕"/>
          <w:lang w:val="en-US" w:eastAsia="ko-KR"/>
        </w:rPr>
        <w:t>rejection cause</w:t>
      </w:r>
      <w:r w:rsidRPr="00015A37">
        <w:rPr>
          <w:rFonts w:eastAsia="맑은 고딕" w:hint="eastAsia"/>
          <w:lang w:val="en-US" w:eastAsia="ko-KR"/>
        </w:rPr>
        <w:t xml:space="preserve"> in the </w:t>
      </w:r>
      <w:r w:rsidRPr="00015A37">
        <w:rPr>
          <w:rFonts w:eastAsia="맑은 고딕"/>
          <w:lang w:val="en-US" w:eastAsia="ko-KR"/>
        </w:rPr>
        <w:t xml:space="preserve">rejected </w:t>
      </w:r>
      <w:r>
        <w:rPr>
          <w:rFonts w:eastAsia="맑은 고딕"/>
          <w:lang w:val="en-US" w:eastAsia="ko-KR"/>
        </w:rPr>
        <w:t>S-</w:t>
      </w:r>
      <w:r w:rsidRPr="00015A37">
        <w:rPr>
          <w:rFonts w:eastAsia="맑은 고딕"/>
          <w:lang w:val="en-US" w:eastAsia="ko-KR"/>
        </w:rPr>
        <w:t>NSSAI</w:t>
      </w:r>
      <w:r>
        <w:rPr>
          <w:rFonts w:eastAsia="맑은 고딕"/>
          <w:lang w:val="en-US" w:eastAsia="ko-KR"/>
        </w:rPr>
        <w:t>(s)</w:t>
      </w:r>
      <w:r w:rsidRPr="00015A37">
        <w:rPr>
          <w:rFonts w:eastAsia="맑은 고딕" w:hint="eastAsia"/>
          <w:lang w:val="en-US" w:eastAsia="ko-KR"/>
        </w:rPr>
        <w:t>:</w:t>
      </w:r>
    </w:p>
    <w:p w14:paraId="5B012F34" w14:textId="77777777" w:rsidR="00F0783E" w:rsidRPr="00015A37" w:rsidRDefault="00F0783E" w:rsidP="00F0783E">
      <w:pPr>
        <w:pStyle w:val="B2"/>
      </w:pPr>
      <w:r>
        <w:rPr>
          <w:rFonts w:eastAsia="맑은 고딕"/>
          <w:lang w:val="en-US" w:eastAsia="ko-KR"/>
        </w:rPr>
        <w:tab/>
      </w:r>
      <w:r w:rsidRPr="00015A37">
        <w:t>"S</w:t>
      </w:r>
      <w:r w:rsidRPr="00015A37">
        <w:rPr>
          <w:rFonts w:hint="eastAsia"/>
        </w:rPr>
        <w:t>-NSSAI</w:t>
      </w:r>
      <w:r w:rsidRPr="00015A37">
        <w:t xml:space="preserve"> not available in the current PLMN</w:t>
      </w:r>
      <w:r>
        <w:rPr>
          <w:rFonts w:eastAsia="맑은 고딕"/>
          <w:lang w:val="en-US" w:eastAsia="ko-KR"/>
        </w:rPr>
        <w:t xml:space="preserve"> or SNPN</w:t>
      </w:r>
      <w:r w:rsidRPr="00015A37">
        <w:t>"</w:t>
      </w:r>
    </w:p>
    <w:p w14:paraId="577CBA20" w14:textId="77777777" w:rsidR="00F0783E" w:rsidRDefault="00F0783E" w:rsidP="00F0783E">
      <w:pPr>
        <w:pStyle w:val="B3"/>
      </w:pPr>
      <w:r w:rsidRPr="003168A2">
        <w:lastRenderedPageBreak/>
        <w:tab/>
      </w:r>
      <w:r>
        <w:t>The</w:t>
      </w:r>
      <w:r w:rsidRPr="003168A2">
        <w:t xml:space="preserve"> UE shall </w:t>
      </w:r>
      <w:r>
        <w:t>add the rejected S-NSSAI(s) in the rejected NSSAI for the current PLMN</w:t>
      </w:r>
      <w:r>
        <w:rPr>
          <w:rFonts w:eastAsia="맑은 고딕"/>
          <w:lang w:val="en-US" w:eastAsia="ko-KR"/>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w:t>
      </w:r>
      <w:r>
        <w:t>in the current PLMN</w:t>
      </w:r>
      <w:r>
        <w:rPr>
          <w:rFonts w:eastAsia="맑은 고딕"/>
          <w:lang w:val="en-US" w:eastAsia="ko-KR"/>
        </w:rPr>
        <w:t xml:space="preserve"> or SNPN</w:t>
      </w:r>
      <w:r>
        <w:t xml:space="preserve"> </w:t>
      </w:r>
      <w:r w:rsidRPr="003168A2">
        <w:t>until switching off the UE</w:t>
      </w:r>
      <w:r>
        <w:t>,</w:t>
      </w:r>
      <w:r w:rsidRPr="003168A2">
        <w:t xml:space="preserve"> 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6FD4E77" w14:textId="77777777" w:rsidR="00F0783E" w:rsidRPr="003168A2" w:rsidRDefault="00F0783E" w:rsidP="00F0783E">
      <w:pPr>
        <w:pStyle w:val="B2"/>
      </w:pPr>
      <w:r>
        <w:rPr>
          <w:rFonts w:eastAsia="맑은 고딕"/>
          <w:lang w:val="en-US" w:eastAsia="ko-KR"/>
        </w:rPr>
        <w:tab/>
      </w:r>
      <w:r w:rsidRPr="00AB5C0F">
        <w:t>"S</w:t>
      </w:r>
      <w:r>
        <w:rPr>
          <w:rFonts w:hint="eastAsia"/>
        </w:rPr>
        <w:t>-NSSAI</w:t>
      </w:r>
      <w:r w:rsidRPr="00AB5C0F">
        <w:t xml:space="preserve"> not available</w:t>
      </w:r>
      <w:r>
        <w:t xml:space="preserve"> in the current registration area</w:t>
      </w:r>
      <w:r w:rsidRPr="00AB5C0F">
        <w:t>"</w:t>
      </w:r>
    </w:p>
    <w:p w14:paraId="1EB81A34" w14:textId="77777777" w:rsidR="00F0783E" w:rsidRPr="00460E90" w:rsidRDefault="00F0783E" w:rsidP="00F0783E">
      <w:pPr>
        <w:pStyle w:val="B3"/>
        <w:rPr>
          <w:rFonts w:eastAsia="Times New Roman"/>
        </w:rPr>
      </w:pPr>
      <w:r w:rsidRPr="003168A2">
        <w:tab/>
      </w:r>
      <w:r>
        <w:t>The</w:t>
      </w:r>
      <w:r w:rsidRPr="003168A2">
        <w:t xml:space="preserve"> UE shall </w:t>
      </w:r>
      <w:r>
        <w:t xml:space="preserve">add the rejected S-NSSAI(s) in the rejected NSSAI for the current registration area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17D1F0BE" w14:textId="77777777" w:rsidR="00F0783E" w:rsidRPr="003168A2" w:rsidRDefault="00F0783E" w:rsidP="00F0783E">
      <w:pPr>
        <w:pStyle w:val="B2"/>
      </w:pPr>
      <w:r>
        <w:rPr>
          <w:rFonts w:eastAsia="맑은 고딕"/>
          <w:lang w:val="en-US" w:eastAsia="ko-KR"/>
        </w:rPr>
        <w:tab/>
      </w:r>
      <w:r w:rsidRPr="00AB5C0F">
        <w:t>"S</w:t>
      </w:r>
      <w:r>
        <w:rPr>
          <w:rFonts w:hint="eastAsia"/>
        </w:rPr>
        <w:t>-NSSAI</w:t>
      </w:r>
      <w:r w:rsidRPr="00AB5C0F">
        <w:t xml:space="preserve"> not available</w:t>
      </w:r>
      <w:r>
        <w:t xml:space="preserve"> </w:t>
      </w:r>
      <w:r w:rsidRPr="004D7E07">
        <w:t>due to the failed or revoked network slice</w:t>
      </w:r>
      <w:r>
        <w:t>-</w:t>
      </w:r>
      <w:r w:rsidRPr="004D7E07">
        <w:t xml:space="preserve">specific </w:t>
      </w:r>
      <w:r>
        <w:t>authentication and authorization</w:t>
      </w:r>
      <w:r w:rsidRPr="00AB5C0F">
        <w:t>"</w:t>
      </w:r>
    </w:p>
    <w:p w14:paraId="6C0D772C" w14:textId="77777777" w:rsidR="00F0783E" w:rsidRPr="00B90668" w:rsidRDefault="00F0783E" w:rsidP="00F0783E">
      <w:pPr>
        <w:pStyle w:val="B3"/>
      </w:pPr>
      <w:r>
        <w:rPr>
          <w:rFonts w:hint="eastAsia"/>
        </w:rPr>
        <w:tab/>
      </w:r>
      <w:r w:rsidRPr="0083064D">
        <w:t xml:space="preserve">The UE shall </w:t>
      </w:r>
      <w:r w:rsidRPr="0083064D">
        <w:rPr>
          <w:rFonts w:hint="eastAsia"/>
        </w:rPr>
        <w:t>store</w:t>
      </w:r>
      <w:r w:rsidRPr="0083064D">
        <w:t xml:space="preserve"> the rejected S-NSSAI(s) in the rejected NSSAI </w:t>
      </w:r>
      <w:r>
        <w:t xml:space="preserve">for </w:t>
      </w:r>
      <w:r w:rsidRPr="0083064D">
        <w:rPr>
          <w:rFonts w:hint="eastAsia"/>
        </w:rPr>
        <w:t xml:space="preserve">the </w:t>
      </w:r>
      <w:r w:rsidRPr="0083064D">
        <w:t xml:space="preserve">failed or revoked </w:t>
      </w:r>
      <w:r>
        <w:rPr>
          <w:rFonts w:hint="eastAsia"/>
          <w:lang w:eastAsia="zh-CN"/>
        </w:rPr>
        <w:t>NSSAA</w:t>
      </w:r>
      <w:r>
        <w:rPr>
          <w:rFonts w:hint="eastAsia"/>
        </w:rPr>
        <w:t xml:space="preserve"> as specified in </w:t>
      </w:r>
      <w:proofErr w:type="spellStart"/>
      <w:r>
        <w:t>subclause</w:t>
      </w:r>
      <w:proofErr w:type="spellEnd"/>
      <w:r>
        <w:t> 4.6.2.2</w:t>
      </w:r>
      <w:r w:rsidRPr="005E167B">
        <w:t xml:space="preserve"> </w:t>
      </w:r>
      <w:r w:rsidRPr="009D7DEB">
        <w:t>and</w:t>
      </w:r>
      <w:r w:rsidRPr="00DB537D">
        <w:t xml:space="preserve"> </w:t>
      </w:r>
      <w:r>
        <w:t>shall</w:t>
      </w:r>
      <w:r w:rsidRPr="00DB537D">
        <w:t xml:space="preserve">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the SNPN identity of the current SNPN is updated</w:t>
      </w:r>
      <w:r>
        <w:t>,</w:t>
      </w:r>
      <w:r w:rsidRPr="00DB537D">
        <w:t xml:space="preserve"> </w:t>
      </w:r>
      <w:r>
        <w:t xml:space="preserve">or the rejected S-NSSAI(s) are removed or deleted as described in </w:t>
      </w:r>
      <w:proofErr w:type="spellStart"/>
      <w:r>
        <w:t>subclause</w:t>
      </w:r>
      <w:proofErr w:type="spellEnd"/>
      <w:r>
        <w:t> 4.6.1 and 4.6.2.2</w:t>
      </w:r>
      <w:r w:rsidRPr="0083064D">
        <w:t>.</w:t>
      </w:r>
    </w:p>
    <w:p w14:paraId="5BA1BE21" w14:textId="77777777" w:rsidR="00F0783E" w:rsidRPr="00460E90" w:rsidRDefault="00F0783E" w:rsidP="00F0783E">
      <w:pPr>
        <w:pStyle w:val="B1"/>
        <w:rPr>
          <w:rFonts w:eastAsia="Times New Roman"/>
        </w:rPr>
      </w:pPr>
      <w:r>
        <w:rPr>
          <w:rFonts w:eastAsia="맑은 고딕"/>
          <w:lang w:val="en-US" w:eastAsia="ko-KR"/>
        </w:rPr>
        <w:tab/>
      </w:r>
      <w:r>
        <w:t xml:space="preserve">If the UE has an allowed NSSAI or configured NSSAI that contains S-NSSAIs which are </w:t>
      </w:r>
      <w:r>
        <w:rPr>
          <w:rFonts w:hint="eastAsia"/>
          <w:lang w:eastAsia="zh-CN"/>
        </w:rPr>
        <w:t xml:space="preserve">not </w:t>
      </w:r>
      <w:r>
        <w:t xml:space="preserve">included in </w:t>
      </w:r>
      <w:r>
        <w:rPr>
          <w:rFonts w:hint="eastAsia"/>
          <w:lang w:eastAsia="zh-CN"/>
        </w:rPr>
        <w:t xml:space="preserve">any of </w:t>
      </w:r>
      <w:r>
        <w:t>the rejected NSSAI for the PLMN</w:t>
      </w:r>
      <w:r>
        <w:rPr>
          <w:rFonts w:eastAsia="맑은 고딕"/>
          <w:lang w:val="en-US" w:eastAsia="ko-KR"/>
        </w:rPr>
        <w:t xml:space="preserve"> or SNPN</w:t>
      </w:r>
      <w:r>
        <w:rPr>
          <w:rFonts w:hint="eastAsia"/>
          <w:lang w:eastAsia="zh-CN"/>
        </w:rPr>
        <w:t xml:space="preserve">, </w:t>
      </w:r>
      <w:r>
        <w:t>the rejected NSSAI for the current registration area</w:t>
      </w:r>
      <w:r>
        <w:rPr>
          <w:rFonts w:hint="eastAsia"/>
          <w:lang w:eastAsia="zh-CN"/>
        </w:rPr>
        <w:t xml:space="preserve">, and </w:t>
      </w:r>
      <w:r>
        <w:t>the rejected NSSAI</w:t>
      </w:r>
      <w:r>
        <w:rPr>
          <w:rFonts w:hint="eastAsia"/>
          <w:lang w:eastAsia="zh-CN"/>
        </w:rPr>
        <w:t xml:space="preserve"> </w:t>
      </w:r>
      <w:r>
        <w:t xml:space="preserve">for </w:t>
      </w:r>
      <w:r w:rsidRPr="004D7E07">
        <w:t xml:space="preserve">the failed or revoked </w:t>
      </w:r>
      <w:r>
        <w:rPr>
          <w:rFonts w:hint="eastAsia"/>
          <w:lang w:eastAsia="zh-CN"/>
        </w:rPr>
        <w:t>NSSAA</w:t>
      </w:r>
      <w:r>
        <w:t>, t</w:t>
      </w:r>
      <w:r w:rsidRPr="003168A2">
        <w:t xml:space="preserve">he UE </w:t>
      </w:r>
      <w:r>
        <w:t xml:space="preserve">may </w:t>
      </w:r>
      <w:r w:rsidRPr="003168A2">
        <w:t>stay in the current serving cell</w:t>
      </w:r>
      <w:r>
        <w:t xml:space="preserve">, </w:t>
      </w:r>
      <w:r w:rsidRPr="003168A2">
        <w:t>appl</w:t>
      </w:r>
      <w:r>
        <w:t>y</w:t>
      </w:r>
      <w:r w:rsidRPr="003168A2">
        <w:t xml:space="preserve"> the normal cell reselection process</w:t>
      </w:r>
      <w:r>
        <w:t xml:space="preserve"> and start a </w:t>
      </w:r>
      <w:r w:rsidRPr="00B84D29">
        <w:t xml:space="preserve">registration procedure for </w:t>
      </w:r>
      <w:r>
        <w:t>mobilit</w:t>
      </w:r>
      <w:r w:rsidRPr="00B84D29">
        <w:t xml:space="preserve">y and periodic registration update </w:t>
      </w:r>
      <w:r>
        <w:t>with</w:t>
      </w:r>
      <w:r w:rsidRPr="008B0F45">
        <w:t xml:space="preserve"> a requested NSSAI that includes</w:t>
      </w:r>
      <w:r>
        <w:t xml:space="preserve"> any S-NSSAI from the allowed S-NSSAI</w:t>
      </w:r>
      <w:r w:rsidRPr="007A42B7">
        <w:t xml:space="preserve"> or </w:t>
      </w:r>
      <w:r>
        <w:t xml:space="preserve">the </w:t>
      </w:r>
      <w:r w:rsidRPr="007A42B7">
        <w:t>configured NSSAI</w:t>
      </w:r>
      <w:r>
        <w:t xml:space="preserve"> that is neither in the rejected NSSAI</w:t>
      </w:r>
      <w:r w:rsidRPr="0077007E">
        <w:t xml:space="preserve"> </w:t>
      </w:r>
      <w:r>
        <w:t>for the PLMN</w:t>
      </w:r>
      <w:r>
        <w:rPr>
          <w:rFonts w:eastAsia="맑은 고딕"/>
          <w:lang w:val="en-US" w:eastAsia="ko-KR"/>
        </w:rPr>
        <w:t xml:space="preserve"> or SNPN</w:t>
      </w:r>
      <w:r>
        <w:t xml:space="preserve"> nor</w:t>
      </w:r>
      <w:r w:rsidRPr="004E008E">
        <w:t xml:space="preserve"> </w:t>
      </w:r>
      <w:r>
        <w:t>in the rejected NSSAI for the current registration area</w:t>
      </w:r>
      <w:r w:rsidRPr="000B1C17">
        <w:t xml:space="preserve"> nor in the rejected NSSAI for the failed or revoked NSSAA</w:t>
      </w:r>
      <w:r>
        <w:t>.</w:t>
      </w:r>
      <w:r w:rsidRPr="00DF2340">
        <w:t xml:space="preserve"> </w:t>
      </w:r>
      <w:r>
        <w:t xml:space="preserve">Otherwise the UE may perform a PLMN selection or SNPN selection according to 3GPP TS 23.122 [5] </w:t>
      </w:r>
      <w:r>
        <w:rPr>
          <w:color w:val="000000"/>
          <w:lang w:eastAsia="en-GB"/>
        </w:rPr>
        <w:t xml:space="preserve">and additionally, the UE may disable the N1 mode capability for the current PLMN or SNPN if the UE does not have an allowed NSSAI and each S-NSSAI in the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6707EE99" w14:textId="77777777" w:rsidR="00F0783E" w:rsidRPr="00BD5E79" w:rsidRDefault="00F0783E" w:rsidP="00F0783E">
      <w:pPr>
        <w:pStyle w:val="B1"/>
      </w:pPr>
      <w:r>
        <w:rPr>
          <w:rFonts w:eastAsia="맑은 고딕"/>
          <w:lang w:val="en-US" w:eastAsia="ko-KR"/>
        </w:rPr>
        <w:tab/>
      </w:r>
      <w:r w:rsidRPr="00BD5E79">
        <w:t xml:space="preserve">If the UE has neither allowed NSSAI for the current PLMN or SNPN nor configured NSSAI for the current PLMN and has a default configured NSSAI containing one or more S-NSSAIs that are not included in any of the rejected NSSAI for the PLMN or SNPN, the rejected NSSAI for the current registration area, and the rejected NSSAI for the failed or revoked NSSAA, the UE may stay in the current serving cell, apply the normal cell reselection process, and start </w:t>
      </w:r>
      <w:r>
        <w:t xml:space="preserve">a </w:t>
      </w:r>
      <w:r w:rsidRPr="00B84D29">
        <w:t xml:space="preserve">registration procedure for </w:t>
      </w:r>
      <w:r>
        <w:t>mobilit</w:t>
      </w:r>
      <w:r w:rsidRPr="00B84D29">
        <w:t>y and periodic registration update</w:t>
      </w:r>
      <w:r w:rsidRPr="00BD5E79">
        <w:t xml:space="preserve"> with a requested NSSAI with that default configured NSSAI. Otherwise, the UE may perform a PLMN selection or SNPN selection according to </w:t>
      </w:r>
      <w:r>
        <w:t>3GPP TS 23.122 [5]</w:t>
      </w:r>
      <w:r w:rsidRPr="00BD5E79">
        <w:t xml:space="preserve"> and additionally, the UE may disable the N1 mode capability for the current PLMN or SNPN if each S-NSSAI in the default configured NSSAI was rejected with cause "S-NSSAI not available in the curr</w:t>
      </w:r>
      <w:r>
        <w:t>ent PLMN or SNPN" or "S-NSSAI</w:t>
      </w:r>
      <w:r w:rsidRPr="00BD5E79">
        <w:t xml:space="preserve"> not available due to the failed or revoked network slice-specific authentication and authorization" as described in </w:t>
      </w:r>
      <w:proofErr w:type="spellStart"/>
      <w:r w:rsidRPr="00BD5E79">
        <w:t>subclause</w:t>
      </w:r>
      <w:proofErr w:type="spellEnd"/>
      <w:r>
        <w:rPr>
          <w:color w:val="000000"/>
          <w:lang w:eastAsia="en-GB"/>
        </w:rPr>
        <w:t> 4.9</w:t>
      </w:r>
      <w:r w:rsidRPr="00BD5E79">
        <w:t>.</w:t>
      </w:r>
    </w:p>
    <w:p w14:paraId="36595207"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EMM-</w:t>
      </w:r>
      <w:r w:rsidRPr="008C353D">
        <w:t>REGISTERED</w:t>
      </w:r>
      <w:r>
        <w:t>.</w:t>
      </w:r>
    </w:p>
    <w:p w14:paraId="1BACA658" w14:textId="77777777" w:rsidR="00F0783E" w:rsidRDefault="00F0783E" w:rsidP="00F0783E">
      <w:pPr>
        <w:pStyle w:val="B1"/>
      </w:pPr>
      <w:r>
        <w:t>#72</w:t>
      </w:r>
      <w:r>
        <w:rPr>
          <w:lang w:eastAsia="ko-KR"/>
        </w:rPr>
        <w:tab/>
      </w:r>
      <w:r>
        <w:t>(</w:t>
      </w:r>
      <w:r w:rsidRPr="00391150">
        <w:t>Non-3GPP access to 5GCN not allowed</w:t>
      </w:r>
      <w:r>
        <w:t>).</w:t>
      </w:r>
    </w:p>
    <w:p w14:paraId="4976429A" w14:textId="77777777" w:rsidR="00F0783E" w:rsidRDefault="00F0783E" w:rsidP="00F0783E">
      <w:pPr>
        <w:pStyle w:val="B1"/>
      </w:pPr>
      <w:r>
        <w:tab/>
        <w:t>When received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 xml:space="preserve">.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t xml:space="preserve">. </w:t>
      </w:r>
      <w:r w:rsidRPr="00032AEB">
        <w:t>If the message has been successfully integrity checked by the NAS</w:t>
      </w:r>
      <w:r>
        <w:t>, the UE shall set:</w:t>
      </w:r>
    </w:p>
    <w:p w14:paraId="58E5F678" w14:textId="77777777" w:rsidR="00F0783E" w:rsidRDefault="00F0783E" w:rsidP="00F0783E">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092D4259" w14:textId="77777777" w:rsidR="00F0783E" w:rsidRPr="00E33263" w:rsidRDefault="00F0783E" w:rsidP="00F0783E">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28570143"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2CD83245" w14:textId="77777777" w:rsidR="00F0783E" w:rsidRDefault="00F0783E" w:rsidP="00F0783E">
      <w:pPr>
        <w:pStyle w:val="NO"/>
        <w:rPr>
          <w:lang w:eastAsia="ja-JP"/>
        </w:rPr>
      </w:pPr>
      <w:r>
        <w:lastRenderedPageBreak/>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0D4D1D" w14:textId="77777777" w:rsidR="00F0783E" w:rsidRPr="00270D6F" w:rsidRDefault="00F0783E" w:rsidP="00F0783E">
      <w:pPr>
        <w:pStyle w:val="B1"/>
      </w:pPr>
      <w:r>
        <w:tab/>
        <w:t xml:space="preserve">The UE shall disable the N1 mode capability for non-3GPP access (see </w:t>
      </w:r>
      <w:proofErr w:type="spellStart"/>
      <w:r>
        <w:t>subclause</w:t>
      </w:r>
      <w:proofErr w:type="spellEnd"/>
      <w:r>
        <w:t> 4.9.3).</w:t>
      </w:r>
    </w:p>
    <w:p w14:paraId="02545FC1" w14:textId="77777777" w:rsidR="00F0783E" w:rsidRPr="003168A2" w:rsidRDefault="00F0783E" w:rsidP="00F0783E">
      <w:pPr>
        <w:pStyle w:val="B1"/>
        <w:rPr>
          <w:noProof/>
        </w:rPr>
      </w:pPr>
      <w:r>
        <w:rPr>
          <w:noProof/>
        </w:rPr>
        <w:tab/>
        <w:t xml:space="preserve">As an implementation option,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79EA194B" w14:textId="77777777" w:rsidR="00F0783E" w:rsidRPr="003168A2" w:rsidRDefault="00F0783E" w:rsidP="00F0783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5.5.1.3.7</w:t>
      </w:r>
      <w:r w:rsidRPr="007D5838">
        <w:t>.</w:t>
      </w:r>
    </w:p>
    <w:p w14:paraId="24D95C91" w14:textId="77777777" w:rsidR="00F0783E" w:rsidRDefault="00F0783E" w:rsidP="00F0783E">
      <w:pPr>
        <w:pStyle w:val="B1"/>
      </w:pPr>
      <w:r>
        <w:t>#73</w:t>
      </w:r>
      <w:r>
        <w:rPr>
          <w:lang w:eastAsia="ko-KR"/>
        </w:rPr>
        <w:tab/>
      </w:r>
      <w:r>
        <w:t>(Serving network not authorized).</w:t>
      </w:r>
    </w:p>
    <w:p w14:paraId="41C0FD11"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23B95F93" w14:textId="77777777" w:rsidR="00F0783E" w:rsidRDefault="00F0783E" w:rsidP="00F0783E">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xml:space="preserve">, reset the registration attempt counter, store the PLMN identity in the </w:t>
      </w:r>
      <w:r w:rsidRPr="00147715">
        <w:t xml:space="preserve">forbidden PLMN </w:t>
      </w:r>
      <w:r w:rsidRPr="00CF1320">
        <w:t>list</w:t>
      </w:r>
      <w:r>
        <w:rPr>
          <w:lang w:eastAsia="zh-CN"/>
        </w:rPr>
        <w:t xml:space="preserve"> </w:t>
      </w:r>
      <w:r>
        <w:t xml:space="preserve">as specified in </w:t>
      </w:r>
      <w:proofErr w:type="spellStart"/>
      <w:r>
        <w:t>subclause</w:t>
      </w:r>
      <w:proofErr w:type="spellEnd"/>
      <w:r w:rsidRPr="008D17FF">
        <w:t> </w:t>
      </w:r>
      <w:r>
        <w:t>5.3.13A,</w:t>
      </w:r>
      <w:r w:rsidDel="00B726C8">
        <w:t xml:space="preserve">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r w:rsidRPr="008C353D">
        <w:rPr>
          <w:rFonts w:eastAsia="맑은 고딕"/>
        </w:rPr>
        <w:t xml:space="preserve"> </w:t>
      </w:r>
    </w:p>
    <w:p w14:paraId="1994618C"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tracking area updating attempt counter</w:t>
      </w:r>
      <w:r>
        <w:t xml:space="preserve"> and enter the state E</w:t>
      </w:r>
      <w:r w:rsidRPr="008C353D">
        <w:t>MM-DEREGISTERED</w:t>
      </w:r>
      <w:r>
        <w:t>.</w:t>
      </w:r>
    </w:p>
    <w:p w14:paraId="6C6EF4D9" w14:textId="77777777" w:rsidR="00F0783E" w:rsidRPr="003168A2" w:rsidRDefault="00F0783E" w:rsidP="00F0783E">
      <w:pPr>
        <w:pStyle w:val="B1"/>
      </w:pPr>
      <w:r w:rsidRPr="003168A2">
        <w:t>#</w:t>
      </w:r>
      <w:r>
        <w:t>74</w:t>
      </w:r>
      <w:r w:rsidRPr="003168A2">
        <w:rPr>
          <w:rFonts w:hint="eastAsia"/>
          <w:lang w:eastAsia="ko-KR"/>
        </w:rPr>
        <w:tab/>
      </w:r>
      <w:r>
        <w:t>(Temporarily not authorized for this SNPN</w:t>
      </w:r>
      <w:r w:rsidRPr="003168A2">
        <w:t>)</w:t>
      </w:r>
      <w:r>
        <w:t>.</w:t>
      </w:r>
    </w:p>
    <w:p w14:paraId="77B4237D" w14:textId="77777777" w:rsidR="00F0783E" w:rsidRDefault="00F0783E" w:rsidP="00F0783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54C25996"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 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EF3ADFA"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25662B89" w14:textId="77777777" w:rsidR="00F0783E" w:rsidRDefault="00F0783E" w:rsidP="00F0783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5BA0E6D5" w14:textId="77777777" w:rsidR="00F0783E" w:rsidRPr="003168A2" w:rsidRDefault="00F0783E" w:rsidP="00F0783E">
      <w:pPr>
        <w:pStyle w:val="B1"/>
      </w:pPr>
      <w:r w:rsidRPr="003168A2">
        <w:t>#</w:t>
      </w:r>
      <w:r>
        <w:t>75</w:t>
      </w:r>
      <w:r w:rsidRPr="003168A2">
        <w:rPr>
          <w:rFonts w:hint="eastAsia"/>
          <w:lang w:eastAsia="ko-KR"/>
        </w:rPr>
        <w:tab/>
      </w:r>
      <w:r>
        <w:t>(Permanently not authorized for this SNPN</w:t>
      </w:r>
      <w:r w:rsidRPr="003168A2">
        <w:t>)</w:t>
      </w:r>
      <w:r>
        <w:t>.</w:t>
      </w:r>
    </w:p>
    <w:p w14:paraId="46C45ED5" w14:textId="77777777" w:rsidR="00F0783E" w:rsidRDefault="00F0783E" w:rsidP="00F0783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676E8F8"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EB1858">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t xml:space="preserve">. </w:t>
      </w:r>
      <w:r w:rsidRPr="00032AEB">
        <w:t xml:space="preserve">If the </w:t>
      </w:r>
      <w:r w:rsidRPr="00032AEB">
        <w:lastRenderedPageBreak/>
        <w:t>message has been successfully integrity checked by the NAS</w:t>
      </w:r>
      <w:r>
        <w:t>, the UE shall set</w:t>
      </w:r>
      <w:r w:rsidRPr="00032AEB">
        <w:t xml:space="preserve"> </w:t>
      </w:r>
      <w:r>
        <w:t>the SNPN-</w:t>
      </w:r>
      <w:r w:rsidRPr="00032AEB">
        <w:t>specific attempt counter</w:t>
      </w:r>
      <w:r>
        <w:t xml:space="preserve"> for 3GPP access</w:t>
      </w:r>
      <w:r w:rsidRPr="005C370F">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4AD458E5"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F632B1F" w14:textId="77777777" w:rsidR="00F0783E" w:rsidRDefault="00F0783E" w:rsidP="00F0783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2A7A2D9D"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2C34A259"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5.5.1.</w:t>
      </w:r>
      <w:r>
        <w:t>3</w:t>
      </w:r>
      <w:r w:rsidRPr="005A0C70">
        <w:t>.</w:t>
      </w:r>
      <w:r>
        <w:t>7.</w:t>
      </w:r>
    </w:p>
    <w:p w14:paraId="7A4500A7"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4436FC15" w14:textId="77777777" w:rsidR="00F0783E" w:rsidRDefault="00F0783E" w:rsidP="00F0783E">
      <w:pPr>
        <w:pStyle w:val="B1"/>
      </w:pPr>
      <w:r>
        <w:tab/>
        <w:t>If 5GMM cause #76 is received from:</w:t>
      </w:r>
    </w:p>
    <w:p w14:paraId="0C717D63" w14:textId="77777777" w:rsidR="00F0783E" w:rsidRDefault="00F0783E" w:rsidP="00F0783E">
      <w:pPr>
        <w:pStyle w:val="B2"/>
      </w:pPr>
      <w:r>
        <w:rPr>
          <w:lang w:eastAsia="ko-KR"/>
        </w:rPr>
        <w:t>1)</w:t>
      </w:r>
      <w:r>
        <w:rPr>
          <w:lang w:eastAsia="ko-KR"/>
        </w:rPr>
        <w:tab/>
        <w:t xml:space="preserve">a CAG cell, and if the UE receives a </w:t>
      </w:r>
      <w:r>
        <w:t>"CAG information list" in the CAG information list IE included in the REGISTRATION REJECT message, the UE shall:</w:t>
      </w:r>
    </w:p>
    <w:p w14:paraId="78E3E493" w14:textId="77777777" w:rsidR="00F0783E" w:rsidRDefault="00F0783E" w:rsidP="00F0783E">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59C4E2A6"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7137CEE5" w14:textId="77777777" w:rsidR="00F0783E" w:rsidRDefault="00F0783E" w:rsidP="00F0783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05092A2C"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4BA37A94" w14:textId="77777777" w:rsidR="00F0783E" w:rsidRDefault="00F0783E" w:rsidP="00F0783E">
      <w:pPr>
        <w:pStyle w:val="B2"/>
      </w:pPr>
      <w:r>
        <w:tab/>
        <w:t>Otherwise,</w:t>
      </w:r>
      <w:r>
        <w:rPr>
          <w:lang w:eastAsia="ko-KR"/>
        </w:rPr>
        <w:t xml:space="preserve"> the UE shall delete the CAG-ID(s) of the cell from the "allowed CAG list" for the current PLMN</w:t>
      </w:r>
      <w:r>
        <w:t>. In addition:</w:t>
      </w:r>
    </w:p>
    <w:p w14:paraId="59A25A21"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p>
    <w:p w14:paraId="44688013"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78063BCE" w14:textId="77777777" w:rsidR="00F0783E" w:rsidRDefault="00F0783E" w:rsidP="00F0783E">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w:t>
      </w:r>
      <w:r>
        <w:rPr>
          <w:rFonts w:hint="eastAsia"/>
          <w:lang w:eastAsia="zh-CN"/>
        </w:rPr>
        <w:t xml:space="preserve">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2231450D" w14:textId="77777777" w:rsidR="00F0783E" w:rsidRDefault="00F0783E" w:rsidP="00F0783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REGISTRATION REJECT message, the UE shall:</w:t>
      </w:r>
    </w:p>
    <w:p w14:paraId="5732B6E6" w14:textId="77777777" w:rsidR="00F0783E" w:rsidRDefault="00F0783E" w:rsidP="00F0783E">
      <w:pPr>
        <w:pStyle w:val="B3"/>
        <w:rPr>
          <w:lang w:eastAsia="ko-KR"/>
        </w:rPr>
      </w:pPr>
      <w:proofErr w:type="spellStart"/>
      <w:proofErr w:type="gramStart"/>
      <w:r>
        <w:rPr>
          <w:rFonts w:hint="eastAsia"/>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4F9F71B7" w14:textId="77777777" w:rsidR="00F0783E" w:rsidRDefault="00F0783E" w:rsidP="00F0783E">
      <w:pPr>
        <w:pStyle w:val="B3"/>
        <w:rPr>
          <w:lang w:eastAsia="ko-KR"/>
        </w:rPr>
      </w:pPr>
      <w:r>
        <w:rPr>
          <w:lang w:eastAsia="ko-KR"/>
        </w:rPr>
        <w:lastRenderedPageBreak/>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32DA635B" w14:textId="77777777" w:rsidR="00F0783E" w:rsidRDefault="00F0783E" w:rsidP="00F0783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7F2266C8"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65CE06DB" w14:textId="77777777" w:rsidR="00F0783E" w:rsidRDefault="00F0783E" w:rsidP="00F0783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2BE9F7AC" w14:textId="77777777" w:rsidR="00F0783E" w:rsidRDefault="00F0783E" w:rsidP="00F0783E">
      <w:pPr>
        <w:pStyle w:val="B2"/>
      </w:pPr>
      <w:r>
        <w:t>In addition:</w:t>
      </w:r>
    </w:p>
    <w:p w14:paraId="49CF3B7B"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2E29A7CA" w14:textId="77777777" w:rsidR="00F0783E" w:rsidRDefault="00F0783E" w:rsidP="00F078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F16BC83"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764AB60B"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2B36B6A3"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5.5.1.</w:t>
      </w:r>
      <w:r>
        <w:t>3</w:t>
      </w:r>
      <w:r w:rsidRPr="00C53A1D">
        <w:t>.7.</w:t>
      </w:r>
    </w:p>
    <w:p w14:paraId="6D0961C1"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3168A2">
        <w:t xml:space="preserve">shall delete </w:t>
      </w:r>
      <w:r>
        <w:t>5G-</w:t>
      </w:r>
      <w:r w:rsidRPr="003168A2">
        <w:t xml:space="preserve">GUTI, last visited registered TAI, TAI list and </w:t>
      </w:r>
      <w:proofErr w:type="spellStart"/>
      <w:r>
        <w:t>ng</w:t>
      </w:r>
      <w:r w:rsidRPr="003168A2">
        <w:t>KSI</w:t>
      </w:r>
      <w:proofErr w:type="spellEnd"/>
      <w:r>
        <w:t xml:space="preserve">, </w:t>
      </w:r>
      <w:r w:rsidRPr="00115A8F">
        <w:rPr>
          <w:lang w:eastAsia="ko-KR"/>
        </w:rPr>
        <w:t xml:space="preserve">shall 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BF82173" w14:textId="77777777" w:rsidR="00F0783E" w:rsidRPr="00115A8F" w:rsidRDefault="00F0783E" w:rsidP="00F0783E">
      <w:pPr>
        <w:pStyle w:val="NO"/>
        <w:rPr>
          <w:lang w:eastAsia="ja-JP"/>
        </w:rPr>
      </w:pPr>
      <w:r w:rsidRPr="00115A8F">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192807D4" w14:textId="77777777" w:rsidR="00F0783E" w:rsidRPr="003168A2" w:rsidRDefault="00F0783E" w:rsidP="00F0783E">
      <w:r w:rsidRPr="003168A2">
        <w:t>Other values are considered as abnormal cases.</w:t>
      </w:r>
      <w:r>
        <w:t xml:space="preserve"> </w:t>
      </w:r>
      <w:r w:rsidRPr="002034EE">
        <w:t>The behaviour of the UE in those cases i</w:t>
      </w:r>
      <w:r>
        <w:t xml:space="preserve">s specified in </w:t>
      </w:r>
      <w:proofErr w:type="spellStart"/>
      <w:r>
        <w:t>subclause</w:t>
      </w:r>
      <w:proofErr w:type="spellEnd"/>
      <w:r>
        <w:t> 5.5.1.3</w:t>
      </w:r>
      <w:r w:rsidRPr="002034EE">
        <w:t>.</w:t>
      </w:r>
      <w:r>
        <w:t>7</w:t>
      </w:r>
      <w:r w:rsidRPr="002034EE">
        <w:t>.</w:t>
      </w:r>
    </w:p>
    <w:p w14:paraId="74F98E47" w14:textId="77777777" w:rsidR="002E69E9" w:rsidRDefault="002E69E9">
      <w:pPr>
        <w:rPr>
          <w:noProof/>
        </w:rPr>
      </w:pPr>
    </w:p>
    <w:p w14:paraId="47692287" w14:textId="77777777" w:rsidR="00F0783E" w:rsidRDefault="00F0783E" w:rsidP="00F078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5CC88CEC" w14:textId="77777777" w:rsidR="00F0783E" w:rsidRDefault="00F0783E" w:rsidP="00F0783E">
      <w:pPr>
        <w:pStyle w:val="5"/>
      </w:pPr>
      <w:bookmarkStart w:id="161" w:name="_Toc20232702"/>
      <w:bookmarkStart w:id="162" w:name="_Toc27746804"/>
      <w:bookmarkStart w:id="163" w:name="_Toc36212986"/>
      <w:bookmarkStart w:id="164" w:name="_Toc36657163"/>
      <w:bookmarkStart w:id="165" w:name="_Toc45286827"/>
      <w:bookmarkStart w:id="166" w:name="_Toc51948096"/>
      <w:bookmarkStart w:id="167" w:name="_Toc51949188"/>
      <w:bookmarkStart w:id="168" w:name="_Toc68202921"/>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.3.2</w:t>
      </w:r>
      <w:r w:rsidRPr="003168A2">
        <w:rPr>
          <w:lang w:eastAsia="zh-CN"/>
        </w:rPr>
        <w:tab/>
      </w:r>
      <w:r>
        <w:rPr>
          <w:lang w:eastAsia="zh-CN"/>
        </w:rPr>
        <w:t>Network-initiated</w:t>
      </w:r>
      <w:r w:rsidRPr="003168A2">
        <w:rPr>
          <w:lang w:eastAsia="zh-CN"/>
        </w:rPr>
        <w:t xml:space="preserve"> </w:t>
      </w:r>
      <w:r>
        <w:t>de-registration</w:t>
      </w:r>
      <w:r w:rsidRPr="003168A2">
        <w:rPr>
          <w:lang w:eastAsia="zh-CN"/>
        </w:rPr>
        <w:t xml:space="preserve"> procedure completion by the </w:t>
      </w:r>
      <w:r w:rsidRPr="003168A2">
        <w:rPr>
          <w:rFonts w:hint="eastAsia"/>
          <w:lang w:eastAsia="zh-CN"/>
        </w:rPr>
        <w:t>UE</w:t>
      </w:r>
      <w:bookmarkEnd w:id="161"/>
      <w:bookmarkEnd w:id="162"/>
      <w:bookmarkEnd w:id="163"/>
      <w:bookmarkEnd w:id="164"/>
      <w:bookmarkEnd w:id="165"/>
      <w:bookmarkEnd w:id="166"/>
      <w:bookmarkEnd w:id="167"/>
      <w:bookmarkEnd w:id="168"/>
    </w:p>
    <w:p w14:paraId="14D32CAD" w14:textId="77777777" w:rsidR="00F0783E" w:rsidRDefault="00F0783E" w:rsidP="00F0783E">
      <w:r>
        <w:rPr>
          <w:rFonts w:hint="eastAsia"/>
        </w:rPr>
        <w:t>Upon</w:t>
      </w:r>
      <w:r w:rsidRPr="003168A2">
        <w:t xml:space="preserve"> receiving the </w:t>
      </w:r>
      <w:r>
        <w:t>DEREGISTRATION</w:t>
      </w:r>
      <w:r w:rsidRPr="003168A2">
        <w:t xml:space="preserve"> REQUEST message</w:t>
      </w:r>
      <w:r>
        <w:rPr>
          <w:rFonts w:hint="eastAsia"/>
        </w:rPr>
        <w:t>,</w:t>
      </w:r>
      <w:r>
        <w:t xml:space="preserve"> if</w:t>
      </w:r>
      <w:r>
        <w:rPr>
          <w:rFonts w:hint="eastAsia"/>
        </w:rPr>
        <w:t xml:space="preserve"> 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The UE shall stop the timer(s) T3346,</w:t>
      </w:r>
      <w:r w:rsidRPr="00E011BE">
        <w:t xml:space="preserve"> </w:t>
      </w:r>
      <w:r>
        <w:t>T3396,</w:t>
      </w:r>
      <w:r w:rsidRPr="00E011BE">
        <w:t xml:space="preserve"> </w:t>
      </w:r>
      <w:r>
        <w:t xml:space="preserve">T3584, T3585 and </w:t>
      </w:r>
      <w:r w:rsidRPr="0079346A">
        <w:t>5GSM back-off timer(s) not related to congestion control</w:t>
      </w:r>
      <w:r>
        <w:t xml:space="preserve"> (</w:t>
      </w:r>
      <w:r>
        <w:rPr>
          <w:noProof/>
        </w:rPr>
        <w:t>see subclause 6.2.12</w:t>
      </w:r>
      <w:r>
        <w:t xml:space="preserve">), if running. </w:t>
      </w:r>
      <w:r w:rsidRPr="003168A2">
        <w:t xml:space="preserve">The UE shall send a </w:t>
      </w:r>
      <w:r>
        <w:t>DEREGISTRATION</w:t>
      </w:r>
      <w:r w:rsidRPr="003168A2">
        <w:t xml:space="preserve"> ACCEPT message to the network and enter </w:t>
      </w:r>
      <w:r>
        <w:t xml:space="preserve">the </w:t>
      </w:r>
      <w:r w:rsidRPr="003168A2">
        <w:t xml:space="preserve">state </w:t>
      </w:r>
      <w:r>
        <w:t>5G</w:t>
      </w:r>
      <w:r w:rsidRPr="003168A2">
        <w:t>MM-DEREGISTERED</w:t>
      </w:r>
      <w:r>
        <w:rPr>
          <w:rFonts w:hint="eastAsia"/>
        </w:rPr>
        <w:t xml:space="preserve"> for 3GPP access</w:t>
      </w:r>
      <w:r w:rsidRPr="003168A2">
        <w:t>.</w:t>
      </w:r>
      <w:r>
        <w:t xml:space="preserve"> 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 xml:space="preserve">existing NAS </w:t>
      </w:r>
      <w:r>
        <w:rPr>
          <w:rFonts w:hint="eastAsia"/>
        </w:rPr>
        <w:lastRenderedPageBreak/>
        <w:t>signalling connection</w:t>
      </w:r>
      <w:r w:rsidRPr="003168A2">
        <w:t>, initiate a</w:t>
      </w:r>
      <w:r w:rsidRPr="003168A2">
        <w:rPr>
          <w:rFonts w:hint="eastAsia"/>
        </w:rPr>
        <w:t>n</w:t>
      </w:r>
      <w:r w:rsidRPr="003168A2">
        <w:t xml:space="preserve"> </w:t>
      </w:r>
      <w:r>
        <w:rPr>
          <w:rFonts w:hint="eastAsia"/>
        </w:rPr>
        <w:t>initial registration</w:t>
      </w:r>
      <w:r w:rsidRPr="003168A2">
        <w:t>.</w:t>
      </w:r>
      <w:r>
        <w:t xml:space="preserve"> The UE should also re-establish any previously established </w:t>
      </w:r>
      <w:r>
        <w:rPr>
          <w:rFonts w:hint="eastAsia"/>
        </w:rPr>
        <w:t>PDU sessions</w:t>
      </w:r>
      <w:r>
        <w:t xml:space="preserve"> over 3GPP access.</w:t>
      </w:r>
    </w:p>
    <w:p w14:paraId="0465B4C1"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 xml:space="preserve">registration request is for non-3GPP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The UE shall stop the timer(s) T3346, T3396, 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non-3GPP</w:t>
      </w:r>
      <w:r w:rsidRPr="003168A2">
        <w:t>.</w:t>
      </w:r>
      <w:r>
        <w:t xml:space="preserve"> The UE should also re-establish any previously established </w:t>
      </w:r>
      <w:r>
        <w:rPr>
          <w:rFonts w:hint="eastAsia"/>
        </w:rPr>
        <w:t>PDU sessions</w:t>
      </w:r>
      <w:r>
        <w:t xml:space="preserve"> over non-3GPP access.</w:t>
      </w:r>
    </w:p>
    <w:p w14:paraId="4CD403AA"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 xml:space="preserve">when the UE is registered in the same PLMN for both accesses,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The UE shall stop the timer(s) T3346,</w:t>
      </w:r>
      <w:r w:rsidRPr="00E011BE">
        <w:t xml:space="preserve"> </w:t>
      </w:r>
      <w:r>
        <w:t>T3396,</w:t>
      </w:r>
      <w:r w:rsidRPr="00E011BE">
        <w:t xml:space="preserve"> </w:t>
      </w:r>
      <w:r>
        <w:t xml:space="preserve">T3584 and T3585, if it is running.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 xml:space="preserve">. </w:t>
      </w:r>
      <w:r>
        <w:t>Furthermore, t</w:t>
      </w:r>
      <w:r w:rsidRPr="003168A2">
        <w:t xml:space="preserve">he UE shall, after the completion of the </w:t>
      </w:r>
      <w:r>
        <w:rPr>
          <w:rFonts w:hint="eastAsia"/>
        </w:rPr>
        <w:t>de</w:t>
      </w:r>
      <w:r>
        <w:t>-</w:t>
      </w:r>
      <w:r>
        <w:rPr>
          <w:rFonts w:hint="eastAsia"/>
        </w:rPr>
        <w:t>registration</w:t>
      </w:r>
      <w:r w:rsidRPr="003168A2">
        <w:t xml:space="preserve"> procedure</w:t>
      </w:r>
      <w:r>
        <w:rPr>
          <w:rFonts w:hint="eastAsia"/>
        </w:rPr>
        <w:t xml:space="preserve">, and the </w:t>
      </w:r>
      <w:r>
        <w:t xml:space="preserve">release of the </w:t>
      </w:r>
      <w:r>
        <w:rPr>
          <w:rFonts w:hint="eastAsia"/>
        </w:rPr>
        <w:t>existing NAS signalling connection</w:t>
      </w:r>
      <w:r w:rsidRPr="003168A2">
        <w:t>, initiate a</w:t>
      </w:r>
      <w:r w:rsidRPr="003168A2">
        <w:rPr>
          <w:rFonts w:hint="eastAsia"/>
        </w:rPr>
        <w:t>n</w:t>
      </w:r>
      <w:r w:rsidRPr="003168A2">
        <w:t xml:space="preserve"> </w:t>
      </w:r>
      <w:r>
        <w:rPr>
          <w:rFonts w:hint="eastAsia"/>
        </w:rPr>
        <w:t>initial registration</w:t>
      </w:r>
      <w:r>
        <w:rPr>
          <w:rFonts w:hint="eastAsia"/>
          <w:lang w:eastAsia="zh-CN"/>
        </w:rPr>
        <w:t xml:space="preserve"> over </w:t>
      </w:r>
      <w:r>
        <w:rPr>
          <w:rFonts w:hint="eastAsia"/>
        </w:rPr>
        <w:t>both 3GPP access and non-3GPP access</w:t>
      </w:r>
      <w:r w:rsidRPr="003168A2">
        <w:t>.</w:t>
      </w:r>
      <w:r>
        <w:t xml:space="preserve"> The UE should also re-establish any previously established </w:t>
      </w:r>
      <w:r>
        <w:rPr>
          <w:rFonts w:hint="eastAsia"/>
        </w:rPr>
        <w:t>PDU sessions</w:t>
      </w:r>
      <w:r w:rsidRPr="00A068EE">
        <w:rPr>
          <w:lang w:eastAsia="zh-CN"/>
        </w:rPr>
        <w:t xml:space="preserve"> </w:t>
      </w:r>
      <w:r w:rsidRPr="00817FA6">
        <w:rPr>
          <w:lang w:eastAsia="zh-CN"/>
        </w:rPr>
        <w:t xml:space="preserve">over </w:t>
      </w:r>
      <w:r w:rsidRPr="00817FA6">
        <w:t>both 3GPP access and non-3GPP access</w:t>
      </w:r>
      <w:r>
        <w:t>.</w:t>
      </w:r>
    </w:p>
    <w:p w14:paraId="7C9D6965" w14:textId="77777777" w:rsidR="00F0783E" w:rsidRPr="008C67D0" w:rsidRDefault="00F0783E" w:rsidP="00F0783E">
      <w:pPr>
        <w:pStyle w:val="NO"/>
      </w:pPr>
      <w:r>
        <w:rPr>
          <w:rFonts w:eastAsia="바탕"/>
          <w:lang w:eastAsia="ja-JP"/>
        </w:rPr>
        <w:t>NOTE</w:t>
      </w:r>
      <w:r>
        <w:t> </w:t>
      </w:r>
      <w:r>
        <w:rPr>
          <w:rFonts w:eastAsia="바탕"/>
          <w:lang w:eastAsia="ja-JP"/>
        </w:rPr>
        <w:t>1:</w:t>
      </w:r>
      <w:r>
        <w:rPr>
          <w:rFonts w:eastAsia="바탕"/>
          <w:lang w:eastAsia="ja-JP"/>
        </w:rPr>
        <w:tab/>
        <w:t xml:space="preserve">When the </w:t>
      </w:r>
      <w:r>
        <w:t>de-registration</w:t>
      </w:r>
      <w:r w:rsidRPr="003168A2">
        <w:t xml:space="preserve"> type indicates "re-</w:t>
      </w:r>
      <w:r>
        <w:rPr>
          <w:rFonts w:hint="eastAsia"/>
        </w:rPr>
        <w:t>registration</w:t>
      </w:r>
      <w:r w:rsidRPr="003168A2">
        <w:t xml:space="preserve"> required"</w:t>
      </w:r>
      <w:r>
        <w:t>,</w:t>
      </w:r>
      <w:r w:rsidRPr="00FE320E">
        <w:t xml:space="preserve"> user interaction </w:t>
      </w:r>
      <w:r>
        <w:t>is</w:t>
      </w:r>
      <w:r w:rsidRPr="00FE320E">
        <w:t xml:space="preserve"> </w:t>
      </w:r>
      <w:r>
        <w:t xml:space="preserve">necessary in some cases when </w:t>
      </w:r>
      <w:r>
        <w:rPr>
          <w:rFonts w:eastAsia="바탕"/>
          <w:lang w:eastAsia="ja-JP"/>
        </w:rPr>
        <w:t xml:space="preserve">the UE cannot re-establish the </w:t>
      </w:r>
      <w:r>
        <w:rPr>
          <w:rFonts w:hint="eastAsia"/>
        </w:rPr>
        <w:t>PDU</w:t>
      </w:r>
      <w:r>
        <w:t xml:space="preserve"> </w:t>
      </w:r>
      <w:r>
        <w:rPr>
          <w:rFonts w:hint="eastAsia"/>
        </w:rPr>
        <w:t>session</w:t>
      </w:r>
      <w:r>
        <w:rPr>
          <w:rFonts w:eastAsia="바탕"/>
          <w:lang w:eastAsia="ja-JP"/>
        </w:rPr>
        <w:t xml:space="preserve"> (s)</w:t>
      </w:r>
      <w:r w:rsidRPr="00CB2307">
        <w:t>, if any,</w:t>
      </w:r>
      <w:r>
        <w:rPr>
          <w:rFonts w:eastAsia="바탕"/>
          <w:lang w:eastAsia="ja-JP"/>
        </w:rPr>
        <w:t xml:space="preserve"> automatically.</w:t>
      </w:r>
    </w:p>
    <w:p w14:paraId="3DE14353" w14:textId="77777777" w:rsidR="00F0783E" w:rsidRPr="004F277F"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 xml:space="preserve">registration request is for 3GPP access, 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3GPP access</w:t>
      </w:r>
      <w:r w:rsidRPr="003168A2">
        <w:t>.</w:t>
      </w:r>
    </w:p>
    <w:p w14:paraId="05E095E8" w14:textId="77777777" w:rsidR="00F0783E" w:rsidRPr="007E1312"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non-3GPP access,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non-3GPP access</w:t>
      </w:r>
      <w:r w:rsidRPr="003168A2">
        <w:t>.</w:t>
      </w:r>
    </w:p>
    <w:p w14:paraId="13E39517" w14:textId="77777777" w:rsidR="00F0783E" w:rsidRDefault="00F0783E" w:rsidP="00F0783E">
      <w:r>
        <w:rPr>
          <w:rFonts w:hint="eastAsia"/>
        </w:rPr>
        <w:t>Upon</w:t>
      </w:r>
      <w:r w:rsidRPr="003168A2">
        <w:t xml:space="preserve"> receiving the </w:t>
      </w:r>
      <w:r>
        <w:t>DEREGISTRATION</w:t>
      </w:r>
      <w:r w:rsidRPr="003168A2">
        <w:t xml:space="preserve"> REQUEST message</w:t>
      </w:r>
      <w:r>
        <w:t>,</w:t>
      </w:r>
      <w:r w:rsidRPr="003168A2">
        <w:t xml:space="preserve"> </w:t>
      </w:r>
      <w:r>
        <w:t>if</w:t>
      </w:r>
      <w:r w:rsidRPr="003168A2">
        <w:t xml:space="preserve"> </w:t>
      </w:r>
      <w:r>
        <w:rPr>
          <w:rFonts w:hint="eastAsia"/>
        </w:rPr>
        <w:t xml:space="preserve">the </w:t>
      </w:r>
      <w:r>
        <w:t>DEREGISTRATION</w:t>
      </w:r>
      <w:r w:rsidRPr="003168A2">
        <w:t xml:space="preserve"> REQUEST message </w:t>
      </w:r>
      <w:r>
        <w:rPr>
          <w:rFonts w:hint="eastAsia"/>
        </w:rPr>
        <w:t xml:space="preserve">indicates </w:t>
      </w:r>
      <w:r w:rsidRPr="003168A2">
        <w:t>"re-</w:t>
      </w:r>
      <w:r>
        <w:rPr>
          <w:rFonts w:hint="eastAsia"/>
        </w:rPr>
        <w:t>registration</w:t>
      </w:r>
      <w:r w:rsidRPr="003168A2">
        <w:t xml:space="preserve"> </w:t>
      </w:r>
      <w:r>
        <w:rPr>
          <w:rFonts w:hint="eastAsia"/>
        </w:rPr>
        <w:t xml:space="preserve">not </w:t>
      </w:r>
      <w:r w:rsidRPr="003168A2">
        <w:t>required"</w:t>
      </w:r>
      <w:r>
        <w:rPr>
          <w:rFonts w:hint="eastAsia"/>
        </w:rPr>
        <w:t xml:space="preserve"> and the de</w:t>
      </w:r>
      <w:r>
        <w:t>-</w:t>
      </w:r>
      <w:r>
        <w:rPr>
          <w:rFonts w:hint="eastAsia"/>
        </w:rPr>
        <w:t>registration request is for both 3GPP access and non-3GPP access</w:t>
      </w:r>
      <w:r w:rsidRPr="00DC3716">
        <w:rPr>
          <w:rFonts w:hint="eastAsia"/>
        </w:rPr>
        <w:t xml:space="preserve"> </w:t>
      </w:r>
      <w:r>
        <w:rPr>
          <w:rFonts w:hint="eastAsia"/>
        </w:rPr>
        <w:t>when the UE is registered in the same PLMN for both accesses,</w:t>
      </w:r>
      <w:r w:rsidRPr="004F277F">
        <w:rPr>
          <w:rFonts w:hint="eastAsia"/>
        </w:rPr>
        <w:t xml:space="preserve"> </w:t>
      </w:r>
      <w:r>
        <w:rPr>
          <w:rFonts w:hint="eastAsia"/>
        </w:rPr>
        <w:t xml:space="preserve">the UE </w:t>
      </w:r>
      <w:r w:rsidRPr="003168A2">
        <w:t xml:space="preserve">shall </w:t>
      </w:r>
      <w:r>
        <w:t>perform a local release</w:t>
      </w:r>
      <w:r w:rsidRPr="003168A2">
        <w:t xml:space="preserve"> </w:t>
      </w:r>
      <w:r>
        <w:t xml:space="preserve">of </w:t>
      </w:r>
      <w:r w:rsidRPr="003168A2">
        <w:t xml:space="preserve">the </w:t>
      </w:r>
      <w:r>
        <w:rPr>
          <w:rFonts w:hint="eastAsia"/>
        </w:rPr>
        <w:t>PDU sessions</w:t>
      </w:r>
      <w:r w:rsidRPr="003168A2">
        <w:t xml:space="preserve"> </w:t>
      </w:r>
      <w:r>
        <w:rPr>
          <w:rFonts w:hint="eastAsia"/>
        </w:rPr>
        <w:t>over both 3GPP access and non-3GPP access</w:t>
      </w:r>
      <w:r w:rsidRPr="00CB2307">
        <w:t>, if any</w:t>
      </w:r>
      <w:r>
        <w:t xml:space="preserve">. </w:t>
      </w:r>
      <w:r w:rsidRPr="003168A2">
        <w:t xml:space="preserve">The UE shall send a </w:t>
      </w:r>
      <w:r>
        <w:t>DEREGISTRATION</w:t>
      </w:r>
      <w:r w:rsidRPr="003168A2">
        <w:t xml:space="preserve"> ACCEPT message to the network and enter </w:t>
      </w:r>
      <w:r>
        <w:t xml:space="preserve">the </w:t>
      </w:r>
      <w:r w:rsidRPr="003168A2">
        <w:t xml:space="preserve">state </w:t>
      </w:r>
      <w:r>
        <w:rPr>
          <w:rFonts w:hint="eastAsia"/>
        </w:rPr>
        <w:t>5G</w:t>
      </w:r>
      <w:r w:rsidRPr="003168A2">
        <w:t>MM-DEREGISTERED</w:t>
      </w:r>
      <w:r>
        <w:rPr>
          <w:rFonts w:hint="eastAsia"/>
        </w:rPr>
        <w:t xml:space="preserve"> for both 3GPP access and non-3GPP access</w:t>
      </w:r>
      <w:r w:rsidRPr="003168A2">
        <w:t>.</w:t>
      </w:r>
    </w:p>
    <w:p w14:paraId="1CDB427D" w14:textId="77777777" w:rsidR="00F0783E" w:rsidRPr="00CE6505" w:rsidRDefault="00F0783E" w:rsidP="00F0783E">
      <w:r w:rsidRPr="00CE6505">
        <w:t xml:space="preserve">Upon receiving the DEREGISTRATION REQUEST message, if the DEREGISTRATION REQUEST message includes the rejected NSSAI, </w:t>
      </w:r>
      <w:r>
        <w:t xml:space="preserve">the </w:t>
      </w:r>
      <w:r w:rsidRPr="00CE6505">
        <w:t xml:space="preserve">UE takes the following actions based on the rejection cause in the rejected </w:t>
      </w:r>
      <w:r>
        <w:t>S-</w:t>
      </w:r>
      <w:r w:rsidRPr="00CE6505">
        <w:t>NSSAI</w:t>
      </w:r>
      <w:r>
        <w:t>(s)</w:t>
      </w:r>
      <w:r w:rsidRPr="00CE6505">
        <w:t>:</w:t>
      </w:r>
    </w:p>
    <w:p w14:paraId="2292728E" w14:textId="77777777" w:rsidR="00F0783E" w:rsidRPr="00015A37" w:rsidRDefault="00F0783E" w:rsidP="00F0783E">
      <w:pPr>
        <w:pStyle w:val="B1"/>
      </w:pPr>
      <w:r w:rsidRPr="00015A37">
        <w:t>"S</w:t>
      </w:r>
      <w:r w:rsidRPr="00015A37">
        <w:rPr>
          <w:rFonts w:hint="eastAsia"/>
        </w:rPr>
        <w:t>-NSSAI</w:t>
      </w:r>
      <w:r w:rsidRPr="00015A37">
        <w:t xml:space="preserve"> not available in the current PLMN</w:t>
      </w:r>
      <w:r w:rsidRPr="00B47A9D">
        <w:rPr>
          <w:rFonts w:eastAsia="Times New Roman"/>
        </w:rPr>
        <w:t xml:space="preserve"> or SNPN</w:t>
      </w:r>
      <w:r w:rsidRPr="00015A37">
        <w:t>"</w:t>
      </w:r>
    </w:p>
    <w:p w14:paraId="67416D74" w14:textId="77777777" w:rsidR="00F0783E" w:rsidRDefault="00F0783E" w:rsidP="00F0783E">
      <w:pPr>
        <w:pStyle w:val="B1"/>
      </w:pPr>
      <w:r w:rsidRPr="003168A2">
        <w:tab/>
      </w:r>
      <w:r>
        <w:t>The</w:t>
      </w:r>
      <w:r w:rsidRPr="003168A2">
        <w:t xml:space="preserve"> UE shall </w:t>
      </w:r>
      <w:r>
        <w:t>store the rejected S-NSSAI(s) in the rejected NSSAI for the current PLMN</w:t>
      </w:r>
      <w:r w:rsidRPr="00B47A9D">
        <w:rPr>
          <w:rFonts w:eastAsia="Times New Roman"/>
        </w:rPr>
        <w:t xml:space="preserve"> or SNPN</w:t>
      </w:r>
      <w:r>
        <w:t xml:space="preserve"> as specified in </w:t>
      </w:r>
      <w:proofErr w:type="spellStart"/>
      <w:r>
        <w:t>subclause</w:t>
      </w:r>
      <w:proofErr w:type="spellEnd"/>
      <w:r>
        <w:t xml:space="preserve"> 4.6.2.2 and shall not attempt </w:t>
      </w:r>
      <w:r>
        <w:rPr>
          <w:rFonts w:hint="eastAsia"/>
        </w:rPr>
        <w:t xml:space="preserve">to </w:t>
      </w:r>
      <w:r>
        <w:t xml:space="preserve">use </w:t>
      </w:r>
      <w:r>
        <w:rPr>
          <w:rFonts w:hint="eastAsia"/>
        </w:rPr>
        <w:t xml:space="preserve">this </w:t>
      </w:r>
      <w:r>
        <w:t>S-NSSAI</w:t>
      </w:r>
      <w:r>
        <w:rPr>
          <w:rFonts w:hint="eastAsia"/>
        </w:rPr>
        <w:t xml:space="preserve"> </w:t>
      </w:r>
      <w:r>
        <w:t>in the current PLMN</w:t>
      </w:r>
      <w:r w:rsidRPr="00B47A9D">
        <w:rPr>
          <w:rFonts w:eastAsia="Times New Roman"/>
        </w:rPr>
        <w:t xml:space="preserve"> or SNPN</w:t>
      </w:r>
      <w:r>
        <w:t xml:space="preserve"> </w:t>
      </w:r>
      <w:r w:rsidRPr="003168A2">
        <w:t>until switching off the UE</w:t>
      </w:r>
      <w:r>
        <w:t>,</w:t>
      </w:r>
      <w:r w:rsidRPr="003168A2">
        <w:t xml:space="preserve"> the UICC containing the USIM is removed</w:t>
      </w:r>
      <w:r>
        <w:t xml:space="preserve">, or the rejected S-NSSAI(s) are removed as described in </w:t>
      </w:r>
      <w:proofErr w:type="spellStart"/>
      <w:r>
        <w:t>subclause</w:t>
      </w:r>
      <w:proofErr w:type="spellEnd"/>
      <w:r>
        <w:t> 4.6.2.2</w:t>
      </w:r>
      <w:r w:rsidRPr="003168A2">
        <w:t>.</w:t>
      </w:r>
    </w:p>
    <w:p w14:paraId="5410DA00" w14:textId="77777777" w:rsidR="00F0783E" w:rsidRPr="003168A2" w:rsidRDefault="00F0783E" w:rsidP="00F0783E">
      <w:pPr>
        <w:pStyle w:val="B1"/>
      </w:pPr>
      <w:r w:rsidRPr="00AB5C0F">
        <w:t>"S</w:t>
      </w:r>
      <w:r>
        <w:rPr>
          <w:rFonts w:hint="eastAsia"/>
        </w:rPr>
        <w:t>-NSSAI</w:t>
      </w:r>
      <w:r w:rsidRPr="00AB5C0F">
        <w:t xml:space="preserve"> not available</w:t>
      </w:r>
      <w:r>
        <w:t xml:space="preserve"> in the current registration area</w:t>
      </w:r>
      <w:r w:rsidRPr="00AB5C0F">
        <w:t>"</w:t>
      </w:r>
    </w:p>
    <w:p w14:paraId="25880A31" w14:textId="77777777" w:rsidR="00F0783E" w:rsidRPr="000F1B95" w:rsidRDefault="00F0783E" w:rsidP="00F0783E">
      <w:pPr>
        <w:pStyle w:val="B1"/>
      </w:pPr>
      <w:r w:rsidRPr="003168A2">
        <w:tab/>
      </w:r>
      <w:r>
        <w:t>The</w:t>
      </w:r>
      <w:r w:rsidRPr="003168A2">
        <w:t xml:space="preserve"> UE shall </w:t>
      </w:r>
      <w:r>
        <w:t xml:space="preserve">store the rejected S-NSSAI(s) in the rejected NSSAI for the current registration area as described in </w:t>
      </w:r>
      <w:proofErr w:type="spellStart"/>
      <w:r>
        <w:t>subclause</w:t>
      </w:r>
      <w:proofErr w:type="spellEnd"/>
      <w:r>
        <w:t> 4.6.2.2</w:t>
      </w:r>
      <w:r w:rsidRPr="00DA20A9">
        <w:t xml:space="preserve"> </w:t>
      </w:r>
      <w:r>
        <w:t xml:space="preserve">and shall not attempt </w:t>
      </w:r>
      <w:r>
        <w:rPr>
          <w:rFonts w:hint="eastAsia"/>
        </w:rPr>
        <w:t xml:space="preserve">to </w:t>
      </w:r>
      <w:r>
        <w:t xml:space="preserve">use </w:t>
      </w:r>
      <w:r>
        <w:rPr>
          <w:rFonts w:hint="eastAsia"/>
        </w:rPr>
        <w:t xml:space="preserve">this </w:t>
      </w:r>
      <w:r>
        <w:t>S-NSSAI(s)</w:t>
      </w:r>
      <w:r>
        <w:rPr>
          <w:rFonts w:hint="eastAsia"/>
        </w:rPr>
        <w:t xml:space="preserve"> in the </w:t>
      </w:r>
      <w:r>
        <w:t>current registration</w:t>
      </w:r>
      <w:r>
        <w:rPr>
          <w:rFonts w:hint="eastAsia"/>
        </w:rPr>
        <w:t xml:space="preserve"> area</w:t>
      </w:r>
      <w:r>
        <w:t xml:space="preserve"> </w:t>
      </w:r>
      <w:r w:rsidRPr="003168A2">
        <w:t>until switching off the UE</w:t>
      </w:r>
      <w:r>
        <w:rPr>
          <w:rFonts w:hint="eastAsia"/>
        </w:rPr>
        <w:t>, the UE moving out of the current registration area</w:t>
      </w:r>
      <w:r>
        <w:t xml:space="preserve">, </w:t>
      </w:r>
      <w:r w:rsidRPr="003168A2">
        <w:t>the UICC containing the USIM is removed</w:t>
      </w:r>
      <w:r>
        <w:t xml:space="preserve">, an entry of the </w:t>
      </w:r>
      <w:r>
        <w:rPr>
          <w:lang w:eastAsia="ja-JP"/>
        </w:rPr>
        <w:t xml:space="preserve">"list of </w:t>
      </w:r>
      <w:r>
        <w:rPr>
          <w:noProof/>
        </w:rPr>
        <w:t xml:space="preserve">subscriber data" </w:t>
      </w:r>
      <w:r>
        <w:t xml:space="preserve">with the SNPN identity of the current SNPN </w:t>
      </w:r>
      <w:r w:rsidRPr="00D27A95">
        <w:t xml:space="preserve">is </w:t>
      </w:r>
      <w:r>
        <w:t xml:space="preserve">updated, or the rejected S-NSSAI(s) are removed as described in </w:t>
      </w:r>
      <w:proofErr w:type="spellStart"/>
      <w:r>
        <w:t>subclause</w:t>
      </w:r>
      <w:proofErr w:type="spellEnd"/>
      <w:r>
        <w:t> 4.6.2.2</w:t>
      </w:r>
      <w:r w:rsidRPr="003168A2">
        <w:t>.</w:t>
      </w:r>
    </w:p>
    <w:p w14:paraId="6EFBCB9F" w14:textId="77777777" w:rsidR="00F0783E" w:rsidRPr="0083064D" w:rsidRDefault="00F0783E" w:rsidP="00F0783E">
      <w:pPr>
        <w:pStyle w:val="B1"/>
      </w:pPr>
      <w:r w:rsidRPr="008A1A02">
        <w:t>"S-NS</w:t>
      </w:r>
      <w:r w:rsidRPr="00B95C6D">
        <w:t xml:space="preserve">SAI not available due to the failed or revoked network slice-specific </w:t>
      </w:r>
      <w:r>
        <w:t>authentication and authorization</w:t>
      </w:r>
      <w:r w:rsidRPr="0083064D">
        <w:t>"</w:t>
      </w:r>
    </w:p>
    <w:p w14:paraId="4CBF7A16" w14:textId="77777777" w:rsidR="00F0783E" w:rsidRPr="0083064D" w:rsidRDefault="00F0783E" w:rsidP="00F0783E">
      <w:pPr>
        <w:pStyle w:val="B1"/>
      </w:pPr>
      <w:r w:rsidRPr="0083064D">
        <w:tab/>
        <w:t xml:space="preserve">The UE shall </w:t>
      </w:r>
      <w:r w:rsidRPr="0083064D">
        <w:rPr>
          <w:rFonts w:hint="eastAsia"/>
        </w:rPr>
        <w:t>store</w:t>
      </w:r>
      <w:r w:rsidRPr="0083064D">
        <w:t xml:space="preserve"> the rejected S-NSSAI(s) in the rejected NSSAI </w:t>
      </w:r>
      <w:r>
        <w:t>for</w:t>
      </w:r>
      <w:r w:rsidRPr="0083064D">
        <w:t xml:space="preserve"> </w:t>
      </w:r>
      <w:r w:rsidRPr="0083064D">
        <w:rPr>
          <w:rFonts w:hint="eastAsia"/>
        </w:rPr>
        <w:t xml:space="preserve">the </w:t>
      </w:r>
      <w:r w:rsidRPr="0083064D">
        <w:t xml:space="preserve">failed or revoked </w:t>
      </w:r>
      <w:r>
        <w:t>NSSAA</w:t>
      </w:r>
      <w:r>
        <w:rPr>
          <w:rFonts w:hint="eastAsia"/>
          <w:lang w:eastAsia="zh-CN"/>
        </w:rPr>
        <w:t xml:space="preserve"> as specified in </w:t>
      </w:r>
      <w:proofErr w:type="spellStart"/>
      <w:r>
        <w:t>subclause</w:t>
      </w:r>
      <w:proofErr w:type="spellEnd"/>
      <w:r>
        <w:t> 4.6.2.2</w:t>
      </w:r>
      <w:r w:rsidRPr="005E167B">
        <w:t xml:space="preserve"> </w:t>
      </w:r>
      <w:r w:rsidRPr="009D7DEB">
        <w:t xml:space="preserve">and </w:t>
      </w:r>
      <w:r>
        <w:t xml:space="preserve">shall </w:t>
      </w:r>
      <w:r w:rsidRPr="009D7DEB">
        <w:t xml:space="preserve">not attempt to use </w:t>
      </w:r>
      <w:r>
        <w:t>this</w:t>
      </w:r>
      <w:r w:rsidRPr="009D7DEB">
        <w:t xml:space="preserve"> S-NSSAI in the current PLMN over any access</w:t>
      </w:r>
      <w:r w:rsidRPr="00572C9F">
        <w:t xml:space="preserve"> until switching off the UE, the UICC containing the USIM is removed, the entry of the "list of subscriber data" with </w:t>
      </w:r>
      <w:r w:rsidRPr="00572C9F">
        <w:lastRenderedPageBreak/>
        <w:t>the SNPN identity of the current SNPN is updated</w:t>
      </w:r>
      <w:r>
        <w:t xml:space="preserve">, or the rejected S-NSSAI(s) are removed or deleted as described in </w:t>
      </w:r>
      <w:proofErr w:type="spellStart"/>
      <w:r>
        <w:t>subclause</w:t>
      </w:r>
      <w:proofErr w:type="spellEnd"/>
      <w:r>
        <w:t> 4.6.1 and 4.6.2.2</w:t>
      </w:r>
      <w:r w:rsidRPr="0083064D">
        <w:t>.</w:t>
      </w:r>
    </w:p>
    <w:p w14:paraId="68BB8A69" w14:textId="77777777" w:rsidR="00F0783E" w:rsidRDefault="00F0783E" w:rsidP="00F0783E">
      <w:r>
        <w:t xml:space="preserve">Upon </w:t>
      </w:r>
      <w:r w:rsidRPr="003168A2">
        <w:t>send</w:t>
      </w:r>
      <w:r>
        <w:t>ing</w:t>
      </w:r>
      <w:r w:rsidRPr="003168A2">
        <w:t xml:space="preserve"> a </w:t>
      </w:r>
      <w:r>
        <w:t>DEREGISTRATION</w:t>
      </w:r>
      <w:r w:rsidRPr="003168A2">
        <w:t xml:space="preserve"> ACCEPT message</w:t>
      </w:r>
      <w:r>
        <w:t>,</w:t>
      </w:r>
      <w:r w:rsidRPr="00854552">
        <w:t xml:space="preserve"> </w:t>
      </w:r>
      <w:r>
        <w:t xml:space="preserve">the UE shall delete the </w:t>
      </w:r>
      <w:r w:rsidRPr="004D7306">
        <w:t>rejected NSSAI</w:t>
      </w:r>
      <w:r>
        <w:t xml:space="preserve"> as specified in </w:t>
      </w:r>
      <w:proofErr w:type="spellStart"/>
      <w:r>
        <w:t>subclause</w:t>
      </w:r>
      <w:proofErr w:type="spellEnd"/>
      <w:r>
        <w:t> 4.6.2.2.</w:t>
      </w:r>
    </w:p>
    <w:p w14:paraId="7DB9D7F9" w14:textId="77777777" w:rsidR="00F0783E" w:rsidRPr="003168A2" w:rsidRDefault="00F0783E" w:rsidP="00F0783E">
      <w:r w:rsidRPr="003168A2">
        <w:t xml:space="preserve">If the </w:t>
      </w:r>
      <w:r w:rsidRPr="00D72D83">
        <w:t>de-regist</w:t>
      </w:r>
      <w:r w:rsidRPr="00D72D83">
        <w:rPr>
          <w:rFonts w:hint="eastAsia"/>
        </w:rPr>
        <w:t>ration</w:t>
      </w:r>
      <w:r w:rsidRPr="00D72D83">
        <w:t xml:space="preserve"> type</w:t>
      </w:r>
      <w:r w:rsidRPr="003168A2">
        <w:t xml:space="preserve"> indicates "re-</w:t>
      </w:r>
      <w:r>
        <w:rPr>
          <w:rFonts w:hint="eastAsia"/>
        </w:rPr>
        <w:t>registration</w:t>
      </w:r>
      <w:r w:rsidRPr="003168A2">
        <w:t xml:space="preserve"> required", then the UE shall ignore the </w:t>
      </w:r>
      <w:r>
        <w:t>5G</w:t>
      </w:r>
      <w:r w:rsidRPr="003168A2">
        <w:t>MM cause IE if received.</w:t>
      </w:r>
    </w:p>
    <w:p w14:paraId="5D9F78FF" w14:textId="77777777" w:rsidR="00F0783E" w:rsidRPr="00473D4F" w:rsidRDefault="00F0783E" w:rsidP="00F0783E">
      <w:r w:rsidRPr="003168A2">
        <w:t xml:space="preserve">If the </w:t>
      </w:r>
      <w:r>
        <w:t>de-registration</w:t>
      </w:r>
      <w:r w:rsidRPr="003168A2">
        <w:t xml:space="preserve"> type indicates "re-</w:t>
      </w:r>
      <w:r>
        <w:rPr>
          <w:rFonts w:hint="eastAsia"/>
        </w:rPr>
        <w:t>registration</w:t>
      </w:r>
      <w:r w:rsidRPr="003168A2">
        <w:t xml:space="preserve"> not required", the UE shall take the actions depending on the received </w:t>
      </w:r>
      <w:r>
        <w:rPr>
          <w:rFonts w:hint="eastAsia"/>
        </w:rPr>
        <w:t>5G</w:t>
      </w:r>
      <w:r w:rsidRPr="003168A2">
        <w:t>MM cause value</w:t>
      </w:r>
      <w:r>
        <w:t>:</w:t>
      </w:r>
    </w:p>
    <w:p w14:paraId="49F1AD1F" w14:textId="77777777" w:rsidR="00F0783E" w:rsidRPr="003168A2" w:rsidRDefault="00F0783E" w:rsidP="00F0783E">
      <w:pPr>
        <w:pStyle w:val="B1"/>
      </w:pPr>
      <w:r w:rsidRPr="003168A2">
        <w:t>#3</w:t>
      </w:r>
      <w:r w:rsidRPr="003168A2">
        <w:tab/>
        <w:t>(Illegal UE);</w:t>
      </w:r>
    </w:p>
    <w:p w14:paraId="578B59F9" w14:textId="77777777" w:rsidR="00F0783E" w:rsidRDefault="00F0783E" w:rsidP="00F0783E">
      <w:pPr>
        <w:pStyle w:val="B1"/>
      </w:pPr>
      <w:r w:rsidRPr="003168A2">
        <w:t>#6</w:t>
      </w:r>
      <w:r w:rsidRPr="003168A2">
        <w:tab/>
        <w:t>(Illegal ME)</w:t>
      </w:r>
    </w:p>
    <w:p w14:paraId="18078BE3" w14:textId="77777777" w:rsidR="00F0783E" w:rsidRDefault="00F0783E" w:rsidP="00F0783E">
      <w:pPr>
        <w:pStyle w:val="B1"/>
      </w:pPr>
      <w:r w:rsidRPr="003168A2">
        <w:tab/>
      </w:r>
      <w:r>
        <w:t xml:space="preserve">The </w:t>
      </w:r>
      <w:r w:rsidRPr="00796760">
        <w:t xml:space="preserve">message was received via 3GPP access and </w:t>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748E428D" w14:textId="77777777" w:rsidR="00F0783E" w:rsidRDefault="00F0783E" w:rsidP="00F0783E">
      <w:pPr>
        <w:pStyle w:val="B1"/>
      </w:pPr>
      <w:r>
        <w:t>-</w:t>
      </w: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109C192E" w14:textId="16DEC0CF" w:rsidR="00F0783E" w:rsidRDefault="00F0783E" w:rsidP="00F0783E">
      <w:pPr>
        <w:pStyle w:val="B1"/>
      </w:pPr>
      <w:r>
        <w:tab/>
        <w:t xml:space="preserve">In case of SNPN, </w:t>
      </w:r>
      <w:ins w:id="169" w:author="rev6" w:date="2021-04-21T18:29: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 xml:space="preserve">. </w:t>
      </w:r>
      <w:ins w:id="170" w:author="rev6" w:date="2021-04-21T18:30: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F7EBA39" w14:textId="77777777" w:rsidR="00F0783E" w:rsidRDefault="00F0783E" w:rsidP="00F0783E">
      <w:pPr>
        <w:pStyle w:val="B1"/>
      </w:pPr>
      <w:r>
        <w:tab/>
      </w:r>
      <w:r w:rsidRPr="003168A2">
        <w:t>The UE shall delete the list of equivalent P</w:t>
      </w:r>
      <w:r>
        <w:t>LMNs (if any) and shall enter the state 5G</w:t>
      </w:r>
      <w:r w:rsidRPr="003168A2">
        <w:t>MM-DEREGISTERED</w:t>
      </w:r>
      <w:r>
        <w:t>.</w:t>
      </w:r>
      <w:r w:rsidRPr="003168A2">
        <w:t>NO-</w:t>
      </w:r>
      <w:r w:rsidRPr="00235482">
        <w:t>SUPI</w:t>
      </w:r>
      <w:r w:rsidRPr="003168A2">
        <w:t>.</w:t>
      </w:r>
    </w:p>
    <w:p w14:paraId="4BBB059B" w14:textId="77777777" w:rsidR="00F0783E" w:rsidRPr="003168A2" w:rsidRDefault="00F0783E" w:rsidP="00F0783E">
      <w:pPr>
        <w:pStyle w:val="B1"/>
      </w:pPr>
      <w:r>
        <w:tab/>
        <w:t>The UE shall delete the 5GMM parameters stored in non-volatile memory of the ME as specified in annex </w:t>
      </w:r>
      <w:r w:rsidRPr="002426CF">
        <w:t>C</w:t>
      </w:r>
      <w:r>
        <w:t>.</w:t>
      </w:r>
    </w:p>
    <w:p w14:paraId="60D2F089" w14:textId="77777777" w:rsidR="00F0783E" w:rsidRPr="003168A2" w:rsidRDefault="00F0783E" w:rsidP="00F0783E">
      <w:pPr>
        <w:pStyle w:val="B1"/>
      </w:pPr>
      <w:r w:rsidRPr="003168A2">
        <w:tab/>
      </w:r>
      <w:r>
        <w:t xml:space="preserve">If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r w:rsidRPr="00C01BFE">
        <w:t xml:space="preserve"> </w:t>
      </w:r>
      <w:r w:rsidRPr="003168A2">
        <w:t>The USIM shall be considered as invalid also for non-EPS services until switching off or the UICC containing the USIM is removed</w:t>
      </w:r>
      <w:r>
        <w:t>.</w:t>
      </w:r>
    </w:p>
    <w:p w14:paraId="1762A0D2" w14:textId="77777777" w:rsidR="00F0783E" w:rsidRDefault="00F0783E" w:rsidP="00F0783E">
      <w:pPr>
        <w:pStyle w:val="B1"/>
        <w:rPr>
          <w:lang w:eastAsia="zh-CN"/>
        </w:rPr>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3DC06517" w14:textId="77777777" w:rsidR="00F0783E" w:rsidRDefault="00F0783E" w:rsidP="00F0783E">
      <w:pPr>
        <w:pStyle w:val="B1"/>
      </w:pPr>
      <w:r w:rsidRPr="003168A2">
        <w:t>#</w:t>
      </w:r>
      <w:r>
        <w:t>7</w:t>
      </w:r>
      <w:r w:rsidRPr="003168A2">
        <w:rPr>
          <w:rFonts w:hint="eastAsia"/>
          <w:lang w:eastAsia="ko-KR"/>
        </w:rPr>
        <w:tab/>
      </w:r>
      <w:r>
        <w:t>(5G</w:t>
      </w:r>
      <w:r w:rsidRPr="003168A2">
        <w:t>S services not allowed)</w:t>
      </w:r>
      <w:r>
        <w:t>.</w:t>
      </w:r>
    </w:p>
    <w:p w14:paraId="18F3042A"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3DF38CCF" w14:textId="77777777" w:rsidR="00F0783E" w:rsidRDefault="00F0783E" w:rsidP="00F0783E">
      <w:pPr>
        <w:pStyle w:val="B1"/>
      </w:pPr>
      <w:r>
        <w:tab/>
        <w:t>In case of PLMN, t</w:t>
      </w:r>
      <w:r w:rsidRPr="003168A2">
        <w:t xml:space="preserve">he UE shall consider the USIM as invalid for </w:t>
      </w:r>
      <w:r>
        <w:t>5GS</w:t>
      </w:r>
      <w:r w:rsidRPr="003168A2">
        <w:t xml:space="preserve"> services until switching off or the UICC containing the USIM is removed</w:t>
      </w:r>
      <w:r>
        <w:t>;</w:t>
      </w:r>
    </w:p>
    <w:p w14:paraId="436DBAF7" w14:textId="54CDE8AC" w:rsidR="00F0783E" w:rsidRDefault="00F0783E" w:rsidP="00F0783E">
      <w:pPr>
        <w:pStyle w:val="B1"/>
      </w:pPr>
      <w:r>
        <w:tab/>
        <w:t>In case of SNPN,</w:t>
      </w:r>
      <w:ins w:id="171" w:author="rev6" w:date="2021-04-21T18:30:00Z">
        <w:r w:rsidRPr="00F0783E">
          <w:t xml:space="preserve"> </w:t>
        </w:r>
        <w:r>
          <w:t>if the UE does not support access to an SNPN using credentials from a credentials holder,</w:t>
        </w:r>
      </w:ins>
      <w:r>
        <w:t xml:space="preserve"> </w:t>
      </w:r>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 xml:space="preserve">. </w:t>
      </w:r>
      <w:ins w:id="172" w:author="rev6" w:date="2021-04-21T18:31: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63AA606F" w14:textId="77777777" w:rsidR="00F0783E" w:rsidRDefault="00F0783E" w:rsidP="00F0783E">
      <w:pPr>
        <w:pStyle w:val="B1"/>
      </w:pPr>
      <w:r>
        <w:tab/>
      </w:r>
      <w:r w:rsidRPr="003168A2">
        <w:t>The UE shall</w:t>
      </w:r>
      <w:r>
        <w:t xml:space="preserve"> enter the state 5G</w:t>
      </w:r>
      <w:r w:rsidRPr="003168A2">
        <w:t>MM-DEREGISTERED</w:t>
      </w:r>
      <w:r>
        <w:t>.</w:t>
      </w:r>
      <w:r w:rsidRPr="003168A2">
        <w:t>NO-</w:t>
      </w:r>
      <w:r w:rsidRPr="00235482">
        <w:t>SUPI</w:t>
      </w:r>
      <w:r w:rsidRPr="003168A2">
        <w:t>.</w:t>
      </w:r>
    </w:p>
    <w:p w14:paraId="1A425FD6" w14:textId="77777777" w:rsidR="00F0783E" w:rsidRPr="003168A2" w:rsidRDefault="00F0783E" w:rsidP="00F0783E">
      <w:pPr>
        <w:pStyle w:val="B1"/>
      </w:pPr>
      <w:r>
        <w:tab/>
        <w:t>The UE shall delete the 5GMM parameters stored in non-volatile memory of the ME as specified in annex </w:t>
      </w:r>
      <w:r w:rsidRPr="002426CF">
        <w:t>C</w:t>
      </w:r>
      <w:r>
        <w:t>.</w:t>
      </w:r>
    </w:p>
    <w:p w14:paraId="7F636297" w14:textId="77777777" w:rsidR="00F0783E" w:rsidRPr="003168A2" w:rsidRDefault="00F0783E" w:rsidP="00F0783E">
      <w:pPr>
        <w:pStyle w:val="B1"/>
      </w:pPr>
      <w:r w:rsidRPr="003168A2">
        <w:lastRenderedPageBreak/>
        <w:tab/>
      </w:r>
      <w:r>
        <w:t xml:space="preserve">If the message was received via 3GPP access and the UE is </w:t>
      </w:r>
      <w:r>
        <w:rPr>
          <w:lang w:eastAsia="zh-CN"/>
        </w:rPr>
        <w:t>operating in single-registration mode,</w:t>
      </w:r>
      <w:r w:rsidRPr="003168A2">
        <w:t xml:space="preserve"> </w:t>
      </w:r>
      <w:r>
        <w:t xml:space="preserve">the UE </w:t>
      </w:r>
      <w:r w:rsidRPr="003168A2">
        <w:t xml:space="preserve">shall handle the </w:t>
      </w:r>
      <w:r>
        <w:t>EMM parameters E</w:t>
      </w:r>
      <w:r w:rsidRPr="003168A2">
        <w:t xml:space="preserve">MM state, </w:t>
      </w:r>
      <w:r w:rsidRPr="00A57942">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2CA307F" w14:textId="77777777" w:rsidR="00F0783E" w:rsidRDefault="00F0783E" w:rsidP="00F078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B33282" w14:textId="77777777" w:rsidR="00F0783E" w:rsidRPr="003168A2" w:rsidRDefault="00F0783E" w:rsidP="00F0783E">
      <w:pPr>
        <w:pStyle w:val="B1"/>
      </w:pPr>
      <w:r w:rsidRPr="003168A2">
        <w:t>#11</w:t>
      </w:r>
      <w:r w:rsidRPr="003168A2">
        <w:tab/>
        <w:t>(PLMN not allowed)</w:t>
      </w:r>
      <w:r>
        <w:t>.</w:t>
      </w:r>
    </w:p>
    <w:p w14:paraId="12A56BD0"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6F25C215"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delete the list of equivalent PLMNs, shall reset the </w:t>
      </w:r>
      <w:r>
        <w:t>registration</w:t>
      </w:r>
      <w:r w:rsidRPr="003168A2">
        <w:t xml:space="preserve"> attempt counter</w:t>
      </w:r>
      <w:r>
        <w:t xml:space="preserve"> and enter the state 5G</w:t>
      </w:r>
      <w:r w:rsidRPr="003168A2">
        <w:t>MM-DEREGISTERED.PLMN-SEARCH.</w:t>
      </w:r>
    </w:p>
    <w:p w14:paraId="16939053" w14:textId="77777777" w:rsidR="00F0783E" w:rsidRPr="003168A2" w:rsidRDefault="00F0783E" w:rsidP="00F0783E">
      <w:pPr>
        <w:pStyle w:val="B1"/>
      </w:pPr>
      <w:r w:rsidRPr="003168A2">
        <w:tab/>
        <w:t>The UE shall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5.3.13A.</w:t>
      </w:r>
    </w:p>
    <w:p w14:paraId="36147AD2" w14:textId="77777777" w:rsidR="00F0783E" w:rsidRPr="003168A2" w:rsidRDefault="00F0783E" w:rsidP="00F0783E">
      <w:pPr>
        <w:pStyle w:val="B1"/>
      </w:pPr>
      <w:r w:rsidRPr="003168A2">
        <w:tab/>
        <w:t>The UE shall perform a PLMN selection according to 3GPP TS 23.122 [</w:t>
      </w:r>
      <w:r>
        <w:t>5</w:t>
      </w:r>
      <w:r w:rsidRPr="003168A2">
        <w:t>].</w:t>
      </w:r>
    </w:p>
    <w:p w14:paraId="4AB8ACBF" w14:textId="77777777" w:rsidR="00F0783E" w:rsidRDefault="00F0783E" w:rsidP="00F0783E">
      <w:pPr>
        <w:pStyle w:val="B1"/>
      </w:pPr>
      <w:r>
        <w:tab/>
        <w:t xml:space="preserve">If the message was received via 3GPP access and the </w:t>
      </w:r>
      <w:r w:rsidRPr="003168A2">
        <w:t xml:space="preserve">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 xml:space="preserve">MM state,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3168A2">
        <w:t xml:space="preserve"> </w:t>
      </w:r>
      <w:r w:rsidRPr="00C345BE">
        <w:t>and attach attempt counter</w:t>
      </w:r>
      <w:r>
        <w:t xml:space="preserve"> </w:t>
      </w:r>
      <w:r w:rsidRPr="003168A2">
        <w:t>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29C7E8CA" w14:textId="77777777" w:rsidR="00F0783E" w:rsidRDefault="00F0783E" w:rsidP="00F0783E">
      <w:pPr>
        <w:pStyle w:val="B1"/>
      </w:pPr>
      <w:r w:rsidRPr="003168A2">
        <w:tab/>
      </w:r>
      <w:r w:rsidRPr="00F81CC4">
        <w:t xml:space="preserve">If 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753A5935" w14:textId="77777777" w:rsidR="00F0783E" w:rsidRPr="003168A2" w:rsidRDefault="00F0783E" w:rsidP="00F0783E">
      <w:pPr>
        <w:pStyle w:val="B1"/>
      </w:pPr>
      <w:r w:rsidRPr="003168A2">
        <w:t>#12</w:t>
      </w:r>
      <w:r w:rsidRPr="003168A2">
        <w:tab/>
        <w:t>(Tracking area not allowed)</w:t>
      </w:r>
      <w:r>
        <w:t>.</w:t>
      </w:r>
    </w:p>
    <w:p w14:paraId="5A7D3F90"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195063">
        <w:t xml:space="preserve"> </w:t>
      </w:r>
      <w:r w:rsidRPr="003168A2">
        <w:t xml:space="preserve">and shall delete </w:t>
      </w:r>
      <w:r>
        <w:t>5G-</w:t>
      </w:r>
      <w:r w:rsidRPr="003168A2">
        <w:t xml:space="preserve">GUTI, last visited registered TAI, TAI list and </w:t>
      </w:r>
      <w:proofErr w:type="spellStart"/>
      <w:r>
        <w:t>ng</w:t>
      </w:r>
      <w:r w:rsidRPr="003168A2">
        <w:t>KSI</w:t>
      </w:r>
      <w:proofErr w:type="spellEnd"/>
      <w:r w:rsidRPr="003168A2">
        <w:t xml:space="preserve">. The UE shall reset the </w:t>
      </w:r>
      <w:r>
        <w:t>registration</w:t>
      </w:r>
      <w:r w:rsidRPr="003168A2">
        <w:t xml:space="preserve"> attempt counter and shall enter the state </w:t>
      </w:r>
      <w:r>
        <w:t>5G</w:t>
      </w:r>
      <w:r w:rsidRPr="003168A2">
        <w:t>MM-DEREGISTERED.LIMITED-SERVICE.</w:t>
      </w:r>
    </w:p>
    <w:p w14:paraId="11FC5427" w14:textId="77777777" w:rsidR="00F0783E" w:rsidRPr="003168A2" w:rsidRDefault="00F0783E" w:rsidP="00F0783E">
      <w:pPr>
        <w:pStyle w:val="B1"/>
      </w:pPr>
      <w:r w:rsidRPr="003168A2">
        <w:tab/>
      </w:r>
      <w:r w:rsidRPr="00151FDC">
        <w:t xml:space="preserve">If the UE is not operating in </w:t>
      </w:r>
      <w:r>
        <w:t>SNPN access operation mode</w:t>
      </w:r>
      <w:r w:rsidRPr="00151FDC">
        <w:t>, t</w:t>
      </w:r>
      <w:r w:rsidRPr="003168A2">
        <w:t>he UE shall store the current TAI in the list of "</w:t>
      </w:r>
      <w:r>
        <w:t xml:space="preserve">5GS </w:t>
      </w:r>
      <w:r w:rsidRPr="003168A2">
        <w:t>forbidden tracking areas for regional provision of service"</w:t>
      </w:r>
      <w:r>
        <w:t>.</w:t>
      </w:r>
      <w:r w:rsidRPr="00617E9D">
        <w:t xml:space="preserve"> </w:t>
      </w:r>
      <w:r>
        <w:t xml:space="preserve">Otherwise, the UE shall store the current TAI in the list of </w:t>
      </w:r>
      <w:r w:rsidRPr="003168A2">
        <w:t>"</w:t>
      </w:r>
      <w:r>
        <w:t xml:space="preserve">5GS </w:t>
      </w:r>
      <w:r w:rsidRPr="003168A2">
        <w:t>forbidden tracking areas for regional provision of service"</w:t>
      </w:r>
      <w:r w:rsidRPr="00460020">
        <w:t xml:space="preserve"> </w:t>
      </w:r>
      <w:r>
        <w:t>for the current SNPN</w:t>
      </w:r>
      <w:r w:rsidRPr="003168A2">
        <w:t>.</w:t>
      </w:r>
    </w:p>
    <w:p w14:paraId="183511AB" w14:textId="77777777" w:rsidR="00F0783E" w:rsidRDefault="00F0783E" w:rsidP="00F0783E">
      <w:pPr>
        <w:pStyle w:val="B1"/>
      </w:pPr>
      <w:r w:rsidRPr="003168A2">
        <w:tab/>
      </w:r>
      <w:r>
        <w:t>If the message was received via 3GPP access and the</w:t>
      </w:r>
      <w:r w:rsidRPr="003168A2">
        <w:t xml:space="preserve"> UE </w:t>
      </w:r>
      <w:r>
        <w:t xml:space="preserve">is </w:t>
      </w:r>
      <w:r>
        <w:rPr>
          <w:lang w:eastAsia="zh-CN"/>
        </w:rPr>
        <w:t>operating in single-registration mode,</w:t>
      </w:r>
      <w:r w:rsidRPr="003168A2">
        <w:t xml:space="preserve"> </w:t>
      </w:r>
      <w:r>
        <w:t xml:space="preserve">the UE </w:t>
      </w:r>
      <w:r w:rsidRPr="003168A2">
        <w:t xml:space="preserve">shall handle </w:t>
      </w:r>
      <w:r>
        <w:t>t</w:t>
      </w:r>
      <w:r w:rsidRPr="003168A2">
        <w:t xml:space="preserve">he </w:t>
      </w:r>
      <w:r>
        <w:t>EMM parameters, E</w:t>
      </w:r>
      <w:r w:rsidRPr="003168A2">
        <w:t>MM state,</w:t>
      </w:r>
      <w:r w:rsidRPr="00D92179">
        <w:t xml:space="preserve"> </w:t>
      </w:r>
      <w:r w:rsidRPr="007E6407">
        <w:t>EPS update status,</w:t>
      </w:r>
      <w:r>
        <w:t xml:space="preserve"> 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B311F9">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46F39B1F" w14:textId="77777777" w:rsidR="00F0783E" w:rsidRPr="003168A2" w:rsidRDefault="00F0783E" w:rsidP="00F0783E">
      <w:pPr>
        <w:pStyle w:val="B1"/>
      </w:pPr>
      <w:r w:rsidRPr="003168A2">
        <w:t>#13</w:t>
      </w:r>
      <w:r w:rsidRPr="003168A2">
        <w:tab/>
        <w:t>(Roaming not allowed in this tracking area)</w:t>
      </w:r>
      <w:r>
        <w:t>.</w:t>
      </w:r>
    </w:p>
    <w:p w14:paraId="0A92D17A" w14:textId="77777777" w:rsidR="00F0783E" w:rsidRPr="003168A2"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w:t>
      </w:r>
      <w:r w:rsidRPr="003168A2">
        <w:t>KSI</w:t>
      </w:r>
      <w:proofErr w:type="spellEnd"/>
      <w:r w:rsidRPr="003168A2">
        <w:t>. The UE shall delete the list of equivalent PLMNs</w:t>
      </w:r>
      <w:r>
        <w:t xml:space="preserve"> (if available)</w:t>
      </w:r>
      <w:r w:rsidRPr="003168A2">
        <w:t>,</w:t>
      </w:r>
      <w:r>
        <w:t xml:space="preserve"> </w:t>
      </w:r>
      <w:r w:rsidRPr="003168A2">
        <w:t xml:space="preserve">reset the </w:t>
      </w:r>
      <w:r>
        <w:t>registration</w:t>
      </w:r>
      <w:r w:rsidRPr="003168A2">
        <w:t xml:space="preserve"> attempt c</w:t>
      </w:r>
      <w:r>
        <w:t>ounter</w:t>
      </w:r>
      <w:r w:rsidRPr="003168A2">
        <w:t xml:space="preserve"> and shall change to state </w:t>
      </w:r>
      <w:r>
        <w:t>5G</w:t>
      </w:r>
      <w:r w:rsidRPr="003168A2">
        <w:t>MM-DEREGISTERED.PLMN-SEARCH.</w:t>
      </w:r>
    </w:p>
    <w:p w14:paraId="3D7AE74C" w14:textId="77777777" w:rsidR="00F0783E" w:rsidRPr="003168A2" w:rsidRDefault="00F0783E" w:rsidP="00F078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2F082E5E" w14:textId="77777777" w:rsidR="00F0783E" w:rsidRPr="003168A2" w:rsidRDefault="00F0783E" w:rsidP="00F0783E">
      <w:pPr>
        <w:pStyle w:val="B1"/>
      </w:pPr>
      <w:r w:rsidRPr="003168A2">
        <w:tab/>
        <w:t>The UE shall perform a PLMN selection</w:t>
      </w:r>
      <w:r>
        <w:t xml:space="preserve"> or SNPN selection</w:t>
      </w:r>
      <w:r w:rsidRPr="003168A2">
        <w:t xml:space="preserve"> according to 3GPP TS 23.122 [</w:t>
      </w:r>
      <w:r>
        <w:t>5</w:t>
      </w:r>
      <w:r w:rsidRPr="003168A2">
        <w:t>]</w:t>
      </w:r>
    </w:p>
    <w:p w14:paraId="67E7AB3B" w14:textId="77777777" w:rsidR="00F0783E" w:rsidRDefault="00F0783E" w:rsidP="00F078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 xml:space="preserve">MM state,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161F8D">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3DA0E388" w14:textId="77777777" w:rsidR="00F0783E" w:rsidRPr="003168A2" w:rsidRDefault="00F0783E" w:rsidP="00F0783E">
      <w:pPr>
        <w:pStyle w:val="B1"/>
      </w:pPr>
      <w:r w:rsidRPr="003168A2">
        <w:t>#15</w:t>
      </w:r>
      <w:r w:rsidRPr="003168A2">
        <w:tab/>
        <w:t>(No suitable cells in</w:t>
      </w:r>
      <w:r>
        <w:t xml:space="preserve"> tracking area).</w:t>
      </w:r>
    </w:p>
    <w:p w14:paraId="60459DDD" w14:textId="77777777" w:rsidR="00F0783E" w:rsidRPr="003168A2" w:rsidRDefault="00F0783E" w:rsidP="00F0783E">
      <w:pPr>
        <w:pStyle w:val="B1"/>
      </w:pPr>
      <w:r w:rsidRPr="003168A2">
        <w:lastRenderedPageBreak/>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 xml:space="preserve">. The UE shall reset the </w:t>
      </w:r>
      <w:r>
        <w:t xml:space="preserve">registration </w:t>
      </w:r>
      <w:r w:rsidRPr="003168A2">
        <w:t xml:space="preserve">attempt counter and shall enter the state </w:t>
      </w:r>
      <w:r>
        <w:t>5G</w:t>
      </w:r>
      <w:r w:rsidRPr="003168A2">
        <w:t>MM-DEREGISTERED.LIMITED-SERVICE.</w:t>
      </w:r>
    </w:p>
    <w:p w14:paraId="69C60FBC" w14:textId="77777777" w:rsidR="00F0783E" w:rsidRPr="003168A2" w:rsidRDefault="00F0783E" w:rsidP="00F0783E">
      <w:pPr>
        <w:pStyle w:val="B1"/>
      </w:pPr>
      <w:r w:rsidRPr="003168A2">
        <w:tab/>
      </w:r>
      <w:r>
        <w:t>If the UE is not operating in SNPN access operation mode, t</w:t>
      </w:r>
      <w:r w:rsidRPr="003168A2">
        <w:t>he UE shall store the current TAI in the list of "</w:t>
      </w:r>
      <w:r>
        <w:t xml:space="preserve">5GS </w:t>
      </w:r>
      <w:r w:rsidRPr="003168A2">
        <w:t>forbidden tracking areas for roaming".</w:t>
      </w:r>
      <w:r>
        <w:t xml:space="preserve"> Otherwise the UE shall store the current TAI in the list of </w:t>
      </w:r>
      <w:r w:rsidRPr="003168A2">
        <w:t>"</w:t>
      </w:r>
      <w:r>
        <w:t xml:space="preserve">5GS </w:t>
      </w:r>
      <w:r w:rsidRPr="003168A2">
        <w:t>forbidden tracking areas for r</w:t>
      </w:r>
      <w:r>
        <w:t>oaming</w:t>
      </w:r>
      <w:r w:rsidRPr="003168A2">
        <w:t>"</w:t>
      </w:r>
      <w:r w:rsidRPr="00460020">
        <w:t xml:space="preserve"> </w:t>
      </w:r>
      <w:r>
        <w:t>for the current SNPN.</w:t>
      </w:r>
    </w:p>
    <w:p w14:paraId="6E568113" w14:textId="77777777" w:rsidR="00F0783E" w:rsidRPr="003168A2" w:rsidRDefault="00F0783E" w:rsidP="00F0783E">
      <w:pPr>
        <w:pStyle w:val="B1"/>
      </w:pPr>
      <w:r w:rsidRPr="003168A2">
        <w:tab/>
        <w:t>The UE shall search for a suitable cell in another tracking area according to 3GPP TS 3</w:t>
      </w:r>
      <w:r>
        <w:t>8</w:t>
      </w:r>
      <w:r w:rsidRPr="003168A2">
        <w:t>.304 [2</w:t>
      </w:r>
      <w:r>
        <w:t>8</w:t>
      </w:r>
      <w:r w:rsidRPr="003168A2">
        <w:t>]</w:t>
      </w:r>
      <w:r>
        <w:t xml:space="preserve"> or 3GPP TS 36.304 [25C]</w:t>
      </w:r>
      <w:r w:rsidRPr="003168A2">
        <w:t>.</w:t>
      </w:r>
    </w:p>
    <w:p w14:paraId="07A2B7AF" w14:textId="77777777" w:rsidR="00F0783E" w:rsidRDefault="00F0783E" w:rsidP="00F0783E">
      <w:pPr>
        <w:pStyle w:val="B1"/>
      </w:pPr>
      <w:r w:rsidRPr="003168A2">
        <w:tab/>
      </w:r>
      <w:r>
        <w:t>If the message was received via 3GPP access and the</w:t>
      </w:r>
      <w:r w:rsidRPr="003168A2">
        <w:t xml:space="preserve"> UE</w:t>
      </w:r>
      <w:r>
        <w:t xml:space="preserve"> is </w:t>
      </w:r>
      <w:r>
        <w:rPr>
          <w:lang w:eastAsia="zh-CN"/>
        </w:rPr>
        <w:t>operating in single-registration mode,</w:t>
      </w:r>
      <w:r w:rsidRPr="003168A2">
        <w:t xml:space="preserve"> the UE shall handle </w:t>
      </w:r>
      <w:r>
        <w:t>t</w:t>
      </w:r>
      <w:r w:rsidRPr="003168A2">
        <w:t xml:space="preserve">he </w:t>
      </w:r>
      <w:r>
        <w:t>EMM parameters E</w:t>
      </w:r>
      <w:r w:rsidRPr="003168A2">
        <w:t>MM state,</w:t>
      </w:r>
      <w:r w:rsidRPr="00C86E1E">
        <w:t xml:space="preserve"> </w:t>
      </w:r>
      <w:r w:rsidRPr="007E6407">
        <w:t>EPS update status,</w:t>
      </w:r>
      <w:r w:rsidRPr="003168A2">
        <w:t xml:space="preserve"> </w:t>
      </w:r>
      <w:r>
        <w:t>4G-</w:t>
      </w:r>
      <w:r w:rsidRPr="003168A2">
        <w:t xml:space="preserve">GUTI, </w:t>
      </w:r>
      <w:r>
        <w:t xml:space="preserve">last visited registered TAI, </w:t>
      </w:r>
      <w:r w:rsidRPr="003168A2">
        <w:t>TAI list</w:t>
      </w:r>
      <w:r>
        <w:t>,</w:t>
      </w:r>
      <w:r w:rsidRPr="003168A2">
        <w:t xml:space="preserve"> </w:t>
      </w:r>
      <w:proofErr w:type="spellStart"/>
      <w:r>
        <w:t>e</w:t>
      </w:r>
      <w:r w:rsidRPr="003168A2">
        <w:t>KSI</w:t>
      </w:r>
      <w:proofErr w:type="spellEnd"/>
      <w:r w:rsidRPr="00090E72">
        <w:t xml:space="preserve"> </w:t>
      </w:r>
      <w:r w:rsidRPr="00C345BE">
        <w:t>and attach attempt counter</w:t>
      </w:r>
      <w:r w:rsidRPr="003168A2">
        <w:t xml:space="preserve"> as specified in 3GPP TS 24.</w:t>
      </w:r>
      <w:r>
        <w:t>301</w:t>
      </w:r>
      <w:r w:rsidRPr="003168A2">
        <w:t> [1</w:t>
      </w:r>
      <w:r>
        <w:t>5</w:t>
      </w:r>
      <w:r w:rsidRPr="003168A2">
        <w:t xml:space="preserve">] for the case when a DETACH REQUEST is received with </w:t>
      </w:r>
      <w:r>
        <w:t xml:space="preserve">the EMM </w:t>
      </w:r>
      <w:r w:rsidRPr="003168A2">
        <w:t xml:space="preserve">cause </w:t>
      </w:r>
      <w:r>
        <w:t xml:space="preserve">with the same </w:t>
      </w:r>
      <w:r w:rsidRPr="003168A2">
        <w:t>value and with detach type set to "re-attach not required"</w:t>
      </w:r>
      <w:r>
        <w:t>.</w:t>
      </w:r>
    </w:p>
    <w:p w14:paraId="086D58C5" w14:textId="77777777" w:rsidR="00F0783E" w:rsidRDefault="00F0783E" w:rsidP="00F0783E">
      <w:pPr>
        <w:pStyle w:val="B1"/>
      </w:pPr>
      <w:r>
        <w:tab/>
        <w:t xml:space="preserve">If received over non-3GPP access and </w:t>
      </w:r>
      <w:r>
        <w:rPr>
          <w:rFonts w:hint="eastAsia"/>
        </w:rPr>
        <w:t>de</w:t>
      </w:r>
      <w:r>
        <w:t>-</w:t>
      </w:r>
      <w:r>
        <w:rPr>
          <w:rFonts w:hint="eastAsia"/>
        </w:rPr>
        <w:t xml:space="preserve">registration request is for </w:t>
      </w:r>
      <w:r>
        <w:t>non-</w:t>
      </w:r>
      <w:r>
        <w:rPr>
          <w:rFonts w:hint="eastAsia"/>
        </w:rPr>
        <w:t>3GPP access</w:t>
      </w:r>
      <w:r>
        <w:t xml:space="preserve"> only, the cause shall be considered as an abnormal case and the behaviour of the UE for this case is specified in </w:t>
      </w:r>
      <w:proofErr w:type="spellStart"/>
      <w:r>
        <w:t>subclause</w:t>
      </w:r>
      <w:proofErr w:type="spellEnd"/>
      <w:r>
        <w:t> 5.5.2.3.4.</w:t>
      </w:r>
    </w:p>
    <w:p w14:paraId="65F326C6" w14:textId="77777777" w:rsidR="00F0783E" w:rsidRDefault="00F0783E" w:rsidP="00F0783E">
      <w:pPr>
        <w:pStyle w:val="B1"/>
      </w:pPr>
      <w:r>
        <w:t>#22</w:t>
      </w:r>
      <w:r>
        <w:tab/>
        <w:t>(Congestion).</w:t>
      </w:r>
    </w:p>
    <w:p w14:paraId="3C237663" w14:textId="77777777" w:rsidR="00F0783E" w:rsidRDefault="00F0783E" w:rsidP="00F0783E">
      <w:pPr>
        <w:pStyle w:val="B1"/>
      </w:pPr>
      <w:r w:rsidRPr="003168A2">
        <w:tab/>
      </w:r>
      <w:r>
        <w:t>If the T3346 value IE is present in the DEREGISTRATION</w:t>
      </w:r>
      <w:r w:rsidRPr="003168A2">
        <w:t xml:space="preserve"> </w:t>
      </w:r>
      <w:r>
        <w:t>REQUEST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w:t>
      </w:r>
      <w:r>
        <w:rPr>
          <w:lang w:eastAsia="zh-CN"/>
        </w:rPr>
        <w:t>5</w:t>
      </w:r>
      <w:r>
        <w:rPr>
          <w:rFonts w:hint="eastAsia"/>
          <w:lang w:eastAsia="zh-CN"/>
        </w:rPr>
        <w:t>.</w:t>
      </w:r>
      <w:r>
        <w:rPr>
          <w:lang w:eastAsia="zh-CN"/>
        </w:rPr>
        <w:t>5</w:t>
      </w:r>
      <w:r>
        <w:rPr>
          <w:rFonts w:hint="eastAsia"/>
          <w:lang w:eastAsia="zh-CN"/>
        </w:rPr>
        <w:t>.</w:t>
      </w:r>
      <w:r>
        <w:rPr>
          <w:lang w:eastAsia="zh-CN"/>
        </w:rPr>
        <w:t>2</w:t>
      </w:r>
      <w:r>
        <w:rPr>
          <w:rFonts w:hint="eastAsia"/>
          <w:lang w:eastAsia="zh-CN"/>
        </w:rPr>
        <w:t>.3.4</w:t>
      </w:r>
      <w:r w:rsidRPr="007D5838">
        <w:t>.</w:t>
      </w:r>
    </w:p>
    <w:p w14:paraId="3781827E" w14:textId="77777777" w:rsidR="00F0783E" w:rsidRDefault="00F0783E" w:rsidP="00F0783E">
      <w:pPr>
        <w:pStyle w:val="B1"/>
      </w:pPr>
      <w:r>
        <w:tab/>
        <w:t xml:space="preserve">The UE shall stop timer T3346 if it is running, set the 5GS update status to </w:t>
      </w:r>
      <w:r>
        <w:rPr>
          <w:rFonts w:hint="eastAsia"/>
        </w:rPr>
        <w:t>5</w:t>
      </w:r>
      <w:r w:rsidRPr="003168A2">
        <w:t>U2 NOT UPDATED</w:t>
      </w:r>
      <w:r>
        <w:t>,</w:t>
      </w:r>
      <w:r w:rsidRPr="00E72F46">
        <w:t xml:space="preserve"> </w:t>
      </w:r>
      <w:r w:rsidRPr="003168A2">
        <w:t xml:space="preserve">reset the </w:t>
      </w:r>
      <w:r>
        <w:t>registration attempt</w:t>
      </w:r>
      <w:r w:rsidRPr="003168A2">
        <w:t xml:space="preserve"> counter </w:t>
      </w:r>
      <w:r>
        <w:t>and enter the state 5GMM-</w:t>
      </w:r>
      <w:r w:rsidRPr="003168A2">
        <w:t>DEREGISTERED.ATTEMPTING-</w:t>
      </w:r>
      <w:r>
        <w:t>REGISTRATION.</w:t>
      </w:r>
    </w:p>
    <w:p w14:paraId="7E77DD08" w14:textId="77777777" w:rsidR="00F0783E" w:rsidRDefault="00F0783E" w:rsidP="00F0783E">
      <w:pPr>
        <w:pStyle w:val="B1"/>
      </w:pPr>
      <w:r>
        <w:tab/>
        <w:t>The UE shall start timer T3346</w:t>
      </w:r>
      <w:r w:rsidRPr="003168A2">
        <w:t xml:space="preserve"> </w:t>
      </w:r>
      <w:r>
        <w:t>with the value provided in the T3346 value IE.</w:t>
      </w:r>
    </w:p>
    <w:p w14:paraId="57678420" w14:textId="77777777" w:rsidR="00F0783E" w:rsidRDefault="00F0783E" w:rsidP="00F0783E">
      <w:pPr>
        <w:pStyle w:val="B1"/>
      </w:pPr>
      <w:r w:rsidRPr="003168A2">
        <w:tab/>
        <w:t xml:space="preserve">If </w:t>
      </w:r>
      <w:r>
        <w:t>the message was received via 3GPP access and the UE is operating in the single-registration mode</w:t>
      </w:r>
      <w:r w:rsidRPr="003168A2">
        <w:t xml:space="preserve">, the UE shall </w:t>
      </w:r>
      <w:r>
        <w:rPr>
          <w:noProof/>
        </w:rPr>
        <w:t>set the EPS update status to EU2 NOT UPDATED,</w:t>
      </w:r>
      <w:r w:rsidRPr="00756B73">
        <w:t xml:space="preserve"> </w:t>
      </w:r>
      <w:r w:rsidRPr="00CC0C94">
        <w:t>reset the attach attempt counter</w:t>
      </w:r>
      <w:r>
        <w:rPr>
          <w:noProof/>
        </w:rPr>
        <w:t xml:space="preserve"> and shall enter the state E</w:t>
      </w:r>
      <w:r w:rsidRPr="003168A2">
        <w:rPr>
          <w:noProof/>
        </w:rPr>
        <w:t>MM-DEREGISTERED</w:t>
      </w:r>
      <w:r w:rsidRPr="003168A2">
        <w:t>.</w:t>
      </w:r>
    </w:p>
    <w:p w14:paraId="3944A228" w14:textId="77777777" w:rsidR="00F0783E" w:rsidRPr="003168A2" w:rsidRDefault="00F0783E" w:rsidP="00F0783E">
      <w:pPr>
        <w:pStyle w:val="B1"/>
        <w:rPr>
          <w:lang w:eastAsia="ko-KR"/>
        </w:rPr>
      </w:pPr>
      <w:r>
        <w:rPr>
          <w:rFonts w:hint="eastAsia"/>
        </w:rPr>
        <w:t>#</w:t>
      </w:r>
      <w:r>
        <w:t>27</w:t>
      </w:r>
      <w:r w:rsidRPr="003168A2">
        <w:rPr>
          <w:rFonts w:hint="eastAsia"/>
        </w:rPr>
        <w:tab/>
        <w:t>(</w:t>
      </w:r>
      <w:r w:rsidRPr="007A1AB6">
        <w:t>N1 mode not allowed</w:t>
      </w:r>
      <w:r w:rsidRPr="003168A2">
        <w:rPr>
          <w:rFonts w:hint="eastAsia"/>
        </w:rPr>
        <w:t>)</w:t>
      </w:r>
      <w:r>
        <w:t>.</w:t>
      </w:r>
    </w:p>
    <w:p w14:paraId="190DACE7"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xml:space="preserve">. </w:t>
      </w:r>
      <w:r w:rsidRPr="003168A2">
        <w:t xml:space="preserve">Additionally, the UE shall </w:t>
      </w:r>
      <w:r>
        <w:t>reset the registration</w:t>
      </w:r>
      <w:r w:rsidRPr="003168A2">
        <w:t xml:space="preserve"> attempt counter</w:t>
      </w:r>
      <w:r>
        <w:t xml:space="preserve"> and shall enter the state 5GMM-</w:t>
      </w:r>
      <w:r w:rsidRPr="00AE7C02">
        <w:t>DEREGISTERED</w:t>
      </w:r>
      <w:r w:rsidRPr="00F23761">
        <w:t>.LIMITED-SERVICE</w:t>
      </w:r>
      <w:r w:rsidRPr="003168A2">
        <w:t>.</w:t>
      </w:r>
    </w:p>
    <w:p w14:paraId="3CAEE1A0" w14:textId="77777777" w:rsidR="00F0783E" w:rsidRPr="003168A2" w:rsidRDefault="00F0783E" w:rsidP="00F0783E">
      <w:pPr>
        <w:pStyle w:val="B1"/>
        <w:rPr>
          <w:lang w:eastAsia="ko-KR"/>
        </w:rPr>
      </w:pPr>
      <w:r w:rsidRPr="003168A2">
        <w:tab/>
      </w:r>
      <w:r w:rsidRPr="00C20D1F">
        <w:t xml:space="preserve">The UE shall disable the N1 mode </w:t>
      </w:r>
      <w:r>
        <w:t xml:space="preserve">capability for both 3GPP access and non-3GPP access (see </w:t>
      </w:r>
      <w:proofErr w:type="spellStart"/>
      <w:r>
        <w:t>subclause</w:t>
      </w:r>
      <w:proofErr w:type="spellEnd"/>
      <w:r>
        <w:t> 4.9</w:t>
      </w:r>
      <w:r w:rsidRPr="00C20D1F">
        <w:t>)</w:t>
      </w:r>
      <w:r>
        <w:t>.</w:t>
      </w:r>
    </w:p>
    <w:p w14:paraId="1C128A73"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 xml:space="preserve">set the EPS update status to EU3 ROAMING NOT ALLOWED and shall delete any </w:t>
      </w:r>
      <w:r>
        <w:t>4G-</w:t>
      </w:r>
      <w:r w:rsidRPr="00CC0C94">
        <w:t xml:space="preserve">GUTI, last visited registered TAI, TAI list and </w:t>
      </w:r>
      <w:proofErr w:type="spellStart"/>
      <w:r w:rsidRPr="00CC0C94">
        <w:t>eKSI</w:t>
      </w:r>
      <w:proofErr w:type="spellEnd"/>
      <w:r w:rsidRPr="00CC0C94">
        <w:t>. Additionally, the UE shall reset the attach attempt counter</w:t>
      </w:r>
      <w:r>
        <w:t xml:space="preserve"> and enter the state E</w:t>
      </w:r>
      <w:r w:rsidRPr="008C353D">
        <w:t>MM-DEREGISTERED</w:t>
      </w:r>
      <w:r>
        <w:t>.</w:t>
      </w:r>
    </w:p>
    <w:p w14:paraId="0E5610A8" w14:textId="77777777" w:rsidR="00F0783E" w:rsidRPr="00CE6505" w:rsidRDefault="00F0783E" w:rsidP="00F0783E">
      <w:pPr>
        <w:pStyle w:val="B1"/>
      </w:pPr>
      <w:r w:rsidRPr="00CE6505">
        <w:t>#62</w:t>
      </w:r>
      <w:r w:rsidRPr="00CE6505">
        <w:tab/>
        <w:t>(No network slices available).</w:t>
      </w:r>
    </w:p>
    <w:p w14:paraId="16C9BD53" w14:textId="77777777" w:rsidR="00F0783E" w:rsidRDefault="00F0783E" w:rsidP="00F0783E">
      <w:pPr>
        <w:pStyle w:val="B1"/>
      </w:pPr>
      <w:r w:rsidRPr="00CE6505">
        <w:rPr>
          <w:rFonts w:eastAsia="맑은 고딕"/>
          <w:lang w:val="en-US" w:eastAsia="ko-KR"/>
        </w:rPr>
        <w:tab/>
      </w:r>
      <w:r>
        <w:t>The UE shall set the 5GS update status to 5U2 NOT UPDATED and enter state 5GMM-DEREGISTERED.NORMAL-SERVICE or 5GMM-DEREGISTERED.PLMN-SEARCH. Additionally, the UE shall reset the registration attempt counter.</w:t>
      </w:r>
    </w:p>
    <w:p w14:paraId="5470C6C8" w14:textId="77777777" w:rsidR="00F0783E" w:rsidRPr="003D0D25" w:rsidRDefault="00F0783E" w:rsidP="00F0783E">
      <w:pPr>
        <w:pStyle w:val="B1"/>
        <w:rPr>
          <w:lang w:val="en-US" w:eastAsia="ko-KR"/>
        </w:rPr>
      </w:pPr>
      <w:r>
        <w:tab/>
        <w:t xml:space="preserve">If the UE has a configured NSSAI that contains S-NSSAI(s) which are not included in the rejected NSSAI as rejected for the current PLMN or SNPN or rejected for the current registration area, the UE may stay in the current serving cell, may </w:t>
      </w:r>
      <w:r w:rsidRPr="003168A2">
        <w:t>appl</w:t>
      </w:r>
      <w:r>
        <w:t>y</w:t>
      </w:r>
      <w:r w:rsidRPr="003168A2">
        <w:t xml:space="preserve"> the normal cell reselection process</w:t>
      </w:r>
      <w:r>
        <w:t xml:space="preserve">, and may start an initial registration procedure with a requested NSSAI that includes any S-NSSAI from the configured NSSAI that is not in the rejected NSSAI as rejected for the PLMN or SNPN or rejected for the current registration area. </w:t>
      </w:r>
      <w:r w:rsidRPr="00F32D4E">
        <w:t>Otherwise</w:t>
      </w:r>
      <w:r>
        <w:t>,</w:t>
      </w:r>
      <w:r w:rsidRPr="00F32D4E">
        <w:t xml:space="preserve"> the UE may perform a PLMN selection or SNPN selection according to 3GPP</w:t>
      </w:r>
      <w:r>
        <w:t> </w:t>
      </w:r>
      <w:r w:rsidRPr="00F32D4E">
        <w:t>TS</w:t>
      </w:r>
      <w:r>
        <w:t> </w:t>
      </w:r>
      <w:r w:rsidRPr="00F32D4E">
        <w:t>23.122</w:t>
      </w:r>
      <w:r>
        <w:t> </w:t>
      </w:r>
      <w:r w:rsidRPr="00F32D4E">
        <w:t>[5]</w:t>
      </w:r>
      <w:r>
        <w:t xml:space="preserve"> </w:t>
      </w:r>
      <w:r>
        <w:rPr>
          <w:color w:val="000000"/>
          <w:lang w:eastAsia="en-GB"/>
        </w:rPr>
        <w:t xml:space="preserve">and additionally, the UE may disable the N1 mode capability for the current PLMN or SNPN if the UE does not have an allowed NSSAI and each S-NSSAI configured NSSAI, if available, was rejected with cause "S-NSSAI not available in the current PLMN or SNPN" or </w:t>
      </w:r>
      <w:r w:rsidRPr="00461013">
        <w:rPr>
          <w:color w:val="000000"/>
          <w:lang w:eastAsia="en-GB"/>
        </w:rPr>
        <w:t>"S-NSSAI not available due to the failed or revoked network slice-specific authentication and authorization"</w:t>
      </w:r>
      <w:r>
        <w:rPr>
          <w:color w:val="000000"/>
          <w:lang w:eastAsia="en-GB"/>
        </w:rPr>
        <w:t xml:space="preserve"> as described in </w:t>
      </w:r>
      <w:proofErr w:type="spellStart"/>
      <w:r>
        <w:rPr>
          <w:color w:val="000000"/>
          <w:lang w:eastAsia="en-GB"/>
        </w:rPr>
        <w:t>subclause</w:t>
      </w:r>
      <w:proofErr w:type="spellEnd"/>
      <w:r>
        <w:rPr>
          <w:color w:val="000000"/>
          <w:lang w:eastAsia="en-GB"/>
        </w:rPr>
        <w:t> 4.9</w:t>
      </w:r>
      <w:r>
        <w:t>.</w:t>
      </w:r>
    </w:p>
    <w:p w14:paraId="0586D840" w14:textId="77777777" w:rsidR="00F0783E" w:rsidRDefault="00F0783E" w:rsidP="00F0783E">
      <w:pPr>
        <w:pStyle w:val="B1"/>
      </w:pPr>
      <w:r>
        <w:lastRenderedPageBreak/>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EU2</w:t>
      </w:r>
      <w:r w:rsidRPr="00CC0C94">
        <w:t xml:space="preserve"> </w:t>
      </w:r>
      <w:r w:rsidRPr="00FB0E73">
        <w:rPr>
          <w:rFonts w:eastAsia="맑은 고딕"/>
          <w:lang w:val="en-US" w:eastAsia="ko-KR"/>
        </w:rPr>
        <w:t>NOT UPDATED</w:t>
      </w:r>
      <w:r>
        <w:t xml:space="preserve">, </w:t>
      </w:r>
      <w:r w:rsidRPr="00CC0C94">
        <w:t>reset the attach attempt counter</w:t>
      </w:r>
      <w:r>
        <w:t xml:space="preserve"> and enter the state E</w:t>
      </w:r>
      <w:r w:rsidRPr="008C353D">
        <w:t>MM-DEREGISTERED</w:t>
      </w:r>
      <w:r>
        <w:t>.</w:t>
      </w:r>
    </w:p>
    <w:p w14:paraId="2122D0D1" w14:textId="77777777" w:rsidR="00F0783E" w:rsidRDefault="00F0783E" w:rsidP="00F0783E">
      <w:pPr>
        <w:pStyle w:val="B1"/>
      </w:pPr>
      <w:r>
        <w:t>#72</w:t>
      </w:r>
      <w:r>
        <w:rPr>
          <w:lang w:eastAsia="ko-KR"/>
        </w:rPr>
        <w:tab/>
      </w:r>
      <w:r>
        <w:t>(</w:t>
      </w:r>
      <w:r w:rsidRPr="00391150">
        <w:t>Non-3GPP access to 5GCN not allowed</w:t>
      </w:r>
      <w:r>
        <w:t>).</w:t>
      </w:r>
    </w:p>
    <w:p w14:paraId="4FB192EE" w14:textId="77777777" w:rsidR="00F0783E" w:rsidRDefault="00F0783E" w:rsidP="00F0783E">
      <w:pPr>
        <w:pStyle w:val="B1"/>
      </w:pPr>
      <w:r>
        <w:tab/>
        <w:t xml:space="preserve">If received over non-3GPP access when the UE is registered over non-3GPP access, or received over 3GPP access and </w:t>
      </w:r>
      <w:r>
        <w:rPr>
          <w:rFonts w:hint="eastAsia"/>
        </w:rPr>
        <w:t>de</w:t>
      </w:r>
      <w:r>
        <w:t>-</w:t>
      </w:r>
      <w:r>
        <w:rPr>
          <w:rFonts w:hint="eastAsia"/>
        </w:rPr>
        <w:t>registration request is for non-3GPP access</w:t>
      </w:r>
      <w:r w:rsidRPr="00DC3716">
        <w:rPr>
          <w:rFonts w:hint="eastAsia"/>
        </w:rPr>
        <w:t xml:space="preserve"> </w:t>
      </w:r>
      <w:r>
        <w:rPr>
          <w:rFonts w:hint="eastAsia"/>
        </w:rPr>
        <w:t>when the UE is registered in the same PLMN for both accesses</w:t>
      </w:r>
      <w:r>
        <w:t>,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reset the </w:t>
      </w:r>
      <w:r>
        <w:t>registration</w:t>
      </w:r>
      <w:r w:rsidRPr="003168A2">
        <w:t xml:space="preserve"> attempt counter</w:t>
      </w:r>
      <w:r>
        <w:t xml:space="preserve"> and </w:t>
      </w:r>
      <w:r w:rsidRPr="002A653A">
        <w:t xml:space="preserve">enter </w:t>
      </w:r>
      <w:r>
        <w:t xml:space="preserve">the </w:t>
      </w:r>
      <w:r w:rsidRPr="002A653A">
        <w:t xml:space="preserve">state </w:t>
      </w:r>
      <w:r>
        <w:t>5G</w:t>
      </w:r>
      <w:r w:rsidRPr="002A653A">
        <w:t>MM-DEREGISTERED</w:t>
      </w:r>
      <w:r w:rsidRPr="001A289F">
        <w:t xml:space="preserve"> </w:t>
      </w:r>
      <w:r>
        <w:t>for non-3GPP access.</w:t>
      </w:r>
    </w:p>
    <w:p w14:paraId="6A5E865B" w14:textId="77777777" w:rsidR="00F0783E" w:rsidRDefault="00F0783E" w:rsidP="00F0783E">
      <w:pPr>
        <w:pStyle w:val="NO"/>
        <w:rPr>
          <w:lang w:eastAsia="ja-JP"/>
        </w:rPr>
      </w:pPr>
      <w:r>
        <w:t>NOTE </w:t>
      </w:r>
      <w:r>
        <w:rPr>
          <w:lang w:eastAsia="zh-CN"/>
        </w:rPr>
        <w:t>2</w:t>
      </w:r>
      <w:r>
        <w:t>:</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47553F5A" w14:textId="77777777" w:rsidR="00F0783E" w:rsidRPr="00270D6F" w:rsidRDefault="00F0783E" w:rsidP="00F0783E">
      <w:pPr>
        <w:pStyle w:val="B1"/>
      </w:pPr>
      <w:r>
        <w:tab/>
        <w:t xml:space="preserve">The UE shall disable the N1 mode capability for non-3GPP access (see </w:t>
      </w:r>
      <w:proofErr w:type="spellStart"/>
      <w:r>
        <w:t>subclause</w:t>
      </w:r>
      <w:proofErr w:type="spellEnd"/>
      <w:r>
        <w:t> 4.9.3).</w:t>
      </w:r>
    </w:p>
    <w:p w14:paraId="2C6C47EC" w14:textId="77777777" w:rsidR="00F0783E" w:rsidRDefault="00F0783E" w:rsidP="00F078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10FF59C" w14:textId="77777777" w:rsidR="00F0783E" w:rsidRPr="003168A2" w:rsidRDefault="00F0783E" w:rsidP="00F0783E">
      <w:pPr>
        <w:pStyle w:val="B1"/>
        <w:rPr>
          <w:noProof/>
        </w:rPr>
      </w:pPr>
      <w:r>
        <w:tab/>
        <w:t xml:space="preserve">If received over 3GPP access and </w:t>
      </w:r>
      <w:r>
        <w:rPr>
          <w:rFonts w:hint="eastAsia"/>
        </w:rPr>
        <w:t>de</w:t>
      </w:r>
      <w:r>
        <w:t>-</w:t>
      </w:r>
      <w:r>
        <w:rPr>
          <w:rFonts w:hint="eastAsia"/>
        </w:rPr>
        <w:t>registration request is for 3GPP access</w:t>
      </w:r>
      <w:r>
        <w:t xml:space="preserve"> only, the cause shall be considered as an abnormal case and the behaviour of the UE for this case is specified in </w:t>
      </w:r>
      <w:proofErr w:type="spellStart"/>
      <w:r>
        <w:t>subclause</w:t>
      </w:r>
      <w:proofErr w:type="spellEnd"/>
      <w:r>
        <w:t> 5.5.2.3.4</w:t>
      </w:r>
      <w:r w:rsidRPr="007D5838">
        <w:t>.</w:t>
      </w:r>
    </w:p>
    <w:p w14:paraId="6C4E4972" w14:textId="77777777" w:rsidR="00F0783E" w:rsidRPr="003168A2" w:rsidRDefault="00F0783E" w:rsidP="00F0783E">
      <w:pPr>
        <w:pStyle w:val="B1"/>
        <w:rPr>
          <w:lang w:eastAsia="ko-KR"/>
        </w:rPr>
      </w:pPr>
      <w:r>
        <w:rPr>
          <w:rFonts w:hint="eastAsia"/>
        </w:rPr>
        <w:t>#</w:t>
      </w:r>
      <w:r>
        <w:t>74</w:t>
      </w:r>
      <w:r w:rsidRPr="003168A2">
        <w:rPr>
          <w:rFonts w:hint="eastAsia"/>
        </w:rPr>
        <w:tab/>
        <w:t>(</w:t>
      </w:r>
      <w:r>
        <w:t>Temporarily not authorized for this SNPN</w:t>
      </w:r>
      <w:r w:rsidRPr="003168A2">
        <w:rPr>
          <w:rFonts w:hint="eastAsia"/>
        </w:rPr>
        <w:t>)</w:t>
      </w:r>
      <w:r>
        <w:t>.</w:t>
      </w:r>
    </w:p>
    <w:p w14:paraId="12648A36" w14:textId="77777777" w:rsidR="00F0783E" w:rsidRDefault="00F0783E" w:rsidP="00F078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3616ED65" w14:textId="77777777" w:rsidR="00F0783E" w:rsidRPr="00B96F9F" w:rsidRDefault="00F0783E" w:rsidP="00F0783E">
      <w:pPr>
        <w:pStyle w:val="B1"/>
      </w:pPr>
      <w:r w:rsidRPr="00B96F9F">
        <w:tab/>
        <w:t xml:space="preserve">5GMM cause #74 is only applicable when received from a cell belonging to an SNPN. 5GMM </w:t>
      </w:r>
      <w:proofErr w:type="gramStart"/>
      <w:r w:rsidRPr="00B96F9F">
        <w:t>cause</w:t>
      </w:r>
      <w:proofErr w:type="gramEnd"/>
      <w:r w:rsidRPr="00B96F9F">
        <w:t xml:space="preserve"> #74 received from a cell not belonging to an SNPN is considered as an abnormal case and the behaviour of the UE is specified in </w:t>
      </w:r>
      <w:proofErr w:type="spellStart"/>
      <w:r w:rsidRPr="00B96F9F">
        <w:t>subclause</w:t>
      </w:r>
      <w:proofErr w:type="spellEnd"/>
      <w:r w:rsidRPr="00B96F9F">
        <w:t> 5.5.</w:t>
      </w:r>
      <w:r>
        <w:t>2.3.4.</w:t>
      </w:r>
    </w:p>
    <w:p w14:paraId="289E02E0"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t xml:space="preserve"> and </w:t>
      </w:r>
      <w:r w:rsidRPr="003168A2">
        <w:t xml:space="preserve">shall delete any </w:t>
      </w:r>
      <w:r>
        <w:t>5G-</w:t>
      </w:r>
      <w:r w:rsidRPr="003168A2">
        <w:t xml:space="preserve">GUTI, last visited registered TAI, TAI list and </w:t>
      </w:r>
      <w:proofErr w:type="spellStart"/>
      <w:r>
        <w:t>ngKSI</w:t>
      </w:r>
      <w:proofErr w:type="spellEnd"/>
      <w:r>
        <w:t>. The UE shall reset the registration</w:t>
      </w:r>
      <w:r w:rsidRPr="003168A2">
        <w:t xml:space="preserve"> attempt counter</w:t>
      </w:r>
      <w:r>
        <w:t xml:space="preserve"> and</w:t>
      </w:r>
      <w:r w:rsidRPr="003168A2">
        <w:t xml:space="preserv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421D16">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p>
    <w:p w14:paraId="50E11448" w14:textId="77777777" w:rsidR="00F0783E" w:rsidRPr="003168A2" w:rsidRDefault="00F0783E" w:rsidP="00F0783E">
      <w:pPr>
        <w:pStyle w:val="B1"/>
        <w:rPr>
          <w:lang w:eastAsia="ko-KR"/>
        </w:rPr>
      </w:pPr>
      <w:r>
        <w:rPr>
          <w:rFonts w:hint="eastAsia"/>
        </w:rPr>
        <w:t>#</w:t>
      </w:r>
      <w:r>
        <w:t>75</w:t>
      </w:r>
      <w:r w:rsidRPr="003168A2">
        <w:rPr>
          <w:rFonts w:hint="eastAsia"/>
        </w:rPr>
        <w:tab/>
        <w:t>(</w:t>
      </w:r>
      <w:r>
        <w:t>Permanently not authorized for this SNPN</w:t>
      </w:r>
      <w:r w:rsidRPr="003168A2">
        <w:rPr>
          <w:rFonts w:hint="eastAsia"/>
        </w:rPr>
        <w:t>)</w:t>
      </w:r>
      <w:r>
        <w:t>.</w:t>
      </w:r>
    </w:p>
    <w:p w14:paraId="65D3DDE1" w14:textId="77777777" w:rsidR="00F0783E" w:rsidRDefault="00F0783E" w:rsidP="00F0783E">
      <w:pPr>
        <w:pStyle w:val="B1"/>
      </w:pPr>
      <w:r>
        <w:tab/>
        <w:t>This cause value</w:t>
      </w:r>
      <w:r w:rsidRPr="005A0C70">
        <w:t xml:space="preserve"> received from a</w:t>
      </w:r>
      <w:r>
        <w:t xml:space="preserve"> cell belonging to a PLMN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BF3E4C5" w14:textId="77777777" w:rsidR="00F0783E" w:rsidRPr="00B96F9F" w:rsidRDefault="00F0783E" w:rsidP="00F0783E">
      <w:pPr>
        <w:pStyle w:val="B1"/>
      </w:pPr>
      <w:r w:rsidRPr="00B96F9F">
        <w:tab/>
        <w:t>5GMM cause #75 is only applicable when received from a cell belonging to an SNPN with a globally</w:t>
      </w:r>
      <w:r>
        <w:t>-</w:t>
      </w:r>
      <w:r w:rsidRPr="00B96F9F">
        <w:t>unique SNPN identity. 5GMM cause #75 received from a cell not belonging to an SNPN or a cell belonging to an SNPN with a non</w:t>
      </w:r>
      <w:r>
        <w:t>-globally</w:t>
      </w:r>
      <w:r w:rsidRPr="00B96F9F">
        <w:t xml:space="preserve">-unique SNPN identity is considered as an abnormal case and the behaviour of the UE is specified in </w:t>
      </w:r>
      <w:proofErr w:type="spellStart"/>
      <w:r w:rsidRPr="00B96F9F">
        <w:t>subclause</w:t>
      </w:r>
      <w:proofErr w:type="spellEnd"/>
      <w:r w:rsidRPr="00B96F9F">
        <w:t> 5.5.</w:t>
      </w:r>
      <w:r>
        <w:t>2.3.4.</w:t>
      </w:r>
    </w:p>
    <w:p w14:paraId="269C1FDA" w14:textId="77777777" w:rsidR="00F0783E" w:rsidRPr="00CC0C94"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w:t>
      </w:r>
      <w:r>
        <w:t>reset the registration</w:t>
      </w:r>
      <w:r w:rsidRPr="003168A2">
        <w:t xml:space="preserve"> attempt counter</w:t>
      </w:r>
      <w:r>
        <w:t xml:space="preserve"> and </w:t>
      </w:r>
      <w:r w:rsidRPr="003168A2">
        <w:t xml:space="preserve">store the </w:t>
      </w:r>
      <w:r>
        <w:t>SNPN identity i</w:t>
      </w:r>
      <w:r w:rsidRPr="003168A2">
        <w:t>n the "</w:t>
      </w:r>
      <w:r>
        <w:t xml:space="preserve">permanently </w:t>
      </w:r>
      <w:r w:rsidRPr="003168A2">
        <w:t xml:space="preserve">forbidden </w:t>
      </w:r>
      <w:r>
        <w:t>SNPNs</w:t>
      </w:r>
      <w:r w:rsidRPr="003168A2">
        <w:t>"</w:t>
      </w:r>
      <w:r>
        <w:t xml:space="preserve"> list.</w:t>
      </w:r>
      <w:r w:rsidRPr="004674CD">
        <w:t xml:space="preserve"> </w:t>
      </w:r>
      <w:proofErr w:type="gramStart"/>
      <w:r w:rsidRPr="00012682">
        <w:t>for</w:t>
      </w:r>
      <w:proofErr w:type="gramEnd"/>
      <w:r w:rsidRPr="00012682">
        <w:t xml:space="preserve">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p>
    <w:p w14:paraId="4E7EB035"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6D3ABC11"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5.5.</w:t>
      </w:r>
      <w:r>
        <w:t>2</w:t>
      </w:r>
      <w:r w:rsidRPr="005A0C70">
        <w:t>.</w:t>
      </w:r>
      <w:r>
        <w:t>3</w:t>
      </w:r>
      <w:r w:rsidRPr="005A0C70">
        <w:t>.</w:t>
      </w:r>
      <w:r>
        <w:t>4.</w:t>
      </w:r>
    </w:p>
    <w:p w14:paraId="014DB7B7"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r w:rsidRPr="00C53A1D">
        <w:t xml:space="preserve"> and reset the registration attempt counter</w:t>
      </w:r>
      <w:r>
        <w:t>.</w:t>
      </w:r>
    </w:p>
    <w:p w14:paraId="1D8D8B60" w14:textId="77777777" w:rsidR="00F0783E" w:rsidRDefault="00F0783E" w:rsidP="00F0783E">
      <w:pPr>
        <w:pStyle w:val="B1"/>
      </w:pPr>
      <w:r>
        <w:tab/>
        <w:t>If 5GMM cause #76 is received from:</w:t>
      </w:r>
    </w:p>
    <w:p w14:paraId="5A289593" w14:textId="77777777" w:rsidR="00F0783E" w:rsidRDefault="00F0783E" w:rsidP="00F0783E">
      <w:pPr>
        <w:pStyle w:val="B2"/>
      </w:pPr>
      <w:r>
        <w:rPr>
          <w:lang w:eastAsia="ko-KR"/>
        </w:rPr>
        <w:lastRenderedPageBreak/>
        <w:t>1)</w:t>
      </w:r>
      <w:r>
        <w:rPr>
          <w:lang w:eastAsia="ko-KR"/>
        </w:rPr>
        <w:tab/>
      </w:r>
      <w:proofErr w:type="gramStart"/>
      <w:r>
        <w:rPr>
          <w:lang w:eastAsia="ko-KR"/>
        </w:rPr>
        <w:t>a</w:t>
      </w:r>
      <w:proofErr w:type="gramEnd"/>
      <w:r>
        <w:rPr>
          <w:lang w:eastAsia="ko-KR"/>
        </w:rPr>
        <w:t xml:space="preserve"> CAG cell, and if the UE receives a </w:t>
      </w:r>
      <w:r>
        <w:t>"CAG information list" in the CAG information list IE included in the DEREGISTRATION</w:t>
      </w:r>
      <w:r w:rsidRPr="003168A2">
        <w:t xml:space="preserve"> REQUEST</w:t>
      </w:r>
      <w:r>
        <w:t xml:space="preserve"> message, the UE shall:</w:t>
      </w:r>
    </w:p>
    <w:p w14:paraId="61FF1A7B" w14:textId="77777777" w:rsidR="00F0783E" w:rsidRDefault="00F0783E" w:rsidP="00F0783E">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12A7BC66" w14:textId="77777777" w:rsidR="00F0783E" w:rsidRDefault="00F0783E" w:rsidP="00F078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47F3551E" w14:textId="77777777" w:rsidR="00F0783E" w:rsidRDefault="00F0783E" w:rsidP="00F0783E">
      <w:pPr>
        <w:pStyle w:val="NO"/>
      </w:pPr>
      <w:r>
        <w:t>NOTE 3:</w:t>
      </w:r>
      <w:r>
        <w:tab/>
        <w:t>When the UE receives the CAG information list IE in a serving PLMN other than the HPLMN or EHPLMN, entries of a PLMN other than the serving VPLMN, if any, in the received CAG information list IE are ignored.</w:t>
      </w:r>
    </w:p>
    <w:p w14:paraId="5D15455A"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1412654A" w14:textId="77777777" w:rsidR="00F0783E" w:rsidRDefault="00F0783E" w:rsidP="00F0783E">
      <w:pPr>
        <w:pStyle w:val="B2"/>
      </w:pPr>
      <w:r>
        <w:tab/>
        <w:t>Otherwise,</w:t>
      </w:r>
      <w:r>
        <w:rPr>
          <w:lang w:eastAsia="ko-KR"/>
        </w:rPr>
        <w:t xml:space="preserve"> the UE shall delete the CAG-ID(s) of the cell from the "allowed CAG list" for the current PLMN</w:t>
      </w:r>
      <w:r>
        <w:t>. In addition:</w:t>
      </w:r>
    </w:p>
    <w:p w14:paraId="20C48853"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rsidRPr="00B97DD1">
        <w:rPr>
          <w:lang w:eastAsia="zh-CN"/>
        </w:rPr>
        <w:t>if the entry in the "CAG information list" for the current PLMN does not include an "indication that the UE is only allowed to access 5GS via CAG cells" or if the entry in the "CAG information list" for the current PLMN includes an "indication that the UE is only allowed to access 5GS via CAG cells" and the updated "allowed CAG list" for the current PLMN includes one or more CAG-IDs, then the UE shall enter the state 5GMM-DEREGISTERED.LIMITED-SERVICE and shall search for a suitable cell according to 3GPP</w:t>
      </w:r>
      <w:r w:rsidRPr="009227B8">
        <w:t> </w:t>
      </w:r>
      <w:r w:rsidRPr="00B97DD1">
        <w:rPr>
          <w:lang w:eastAsia="zh-CN"/>
        </w:rPr>
        <w:t>TS</w:t>
      </w:r>
      <w:r w:rsidRPr="009227B8">
        <w:t> </w:t>
      </w:r>
      <w:r w:rsidRPr="00B97DD1">
        <w:rPr>
          <w:lang w:eastAsia="zh-CN"/>
        </w:rPr>
        <w:t>38.304</w:t>
      </w:r>
      <w:r w:rsidRPr="009227B8">
        <w:t> </w:t>
      </w:r>
      <w:r w:rsidRPr="00B97DD1">
        <w:rPr>
          <w:lang w:eastAsia="zh-CN"/>
        </w:rPr>
        <w:t>[28]</w:t>
      </w:r>
      <w:r>
        <w:t xml:space="preserve"> or 3GPP TS 36.304 [25C]</w:t>
      </w:r>
      <w:r w:rsidRPr="00B97DD1">
        <w:rPr>
          <w:lang w:eastAsia="zh-CN"/>
        </w:rPr>
        <w:t xml:space="preserve"> with the updated "CAG information list"</w:t>
      </w:r>
      <w:r>
        <w:t>; or</w:t>
      </w:r>
    </w:p>
    <w:p w14:paraId="2EAE93B9"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7A65E331" w14:textId="77777777" w:rsidR="00F0783E" w:rsidRDefault="00F0783E" w:rsidP="00F0783E">
      <w:pPr>
        <w:pStyle w:val="B2"/>
      </w:pPr>
      <w:r>
        <w:rPr>
          <w:rFonts w:hint="eastAsia"/>
          <w:lang w:eastAsia="ko-KR"/>
        </w:rPr>
        <w:t>2</w:t>
      </w:r>
      <w:r>
        <w:rPr>
          <w:lang w:eastAsia="ko-KR"/>
        </w:rPr>
        <w:t>)</w:t>
      </w:r>
      <w:r>
        <w:rPr>
          <w:lang w:eastAsia="ko-KR"/>
        </w:rPr>
        <w:tab/>
      </w:r>
      <w:proofErr w:type="gramStart"/>
      <w:r>
        <w:rPr>
          <w:lang w:eastAsia="ko-KR"/>
        </w:rPr>
        <w:t>a</w:t>
      </w:r>
      <w:proofErr w:type="gramEnd"/>
      <w:r>
        <w:rPr>
          <w:lang w:eastAsia="ko-KR"/>
        </w:rPr>
        <w:t xml:space="preserve"> non-CAG cell, and if the UE receives a </w:t>
      </w:r>
      <w:r>
        <w:t>"CAG information list" in the CAG information list IE included in the DEREGISTRATION</w:t>
      </w:r>
      <w:r w:rsidRPr="003168A2">
        <w:t xml:space="preserve"> REQUEST</w:t>
      </w:r>
      <w:r>
        <w:t xml:space="preserve"> message, the UE shall:</w:t>
      </w:r>
    </w:p>
    <w:p w14:paraId="31C9B77A" w14:textId="77777777" w:rsidR="00F0783E" w:rsidRDefault="00F0783E" w:rsidP="00F0783E">
      <w:pPr>
        <w:pStyle w:val="B3"/>
        <w:rPr>
          <w:lang w:eastAsia="ko-KR"/>
        </w:rPr>
      </w:pPr>
      <w:proofErr w:type="spellStart"/>
      <w:proofErr w:type="gramStart"/>
      <w:r>
        <w:rPr>
          <w:lang w:eastAsia="ko-KR"/>
        </w:rPr>
        <w:t>i</w:t>
      </w:r>
      <w:proofErr w:type="spellEnd"/>
      <w:proofErr w:type="gramEnd"/>
      <w:r>
        <w:rPr>
          <w:lang w:eastAsia="ko-KR"/>
        </w:rPr>
        <w:t>)</w:t>
      </w:r>
      <w:r>
        <w:rPr>
          <w:lang w:eastAsia="ko-KR"/>
        </w:rPr>
        <w:tab/>
        <w:t>replace the "CAG information list" stored in the UE with the received CAG information list IE when received in the HPLMN or EHPLMN;</w:t>
      </w:r>
    </w:p>
    <w:p w14:paraId="229093B8" w14:textId="77777777" w:rsidR="00F0783E" w:rsidRDefault="00F0783E" w:rsidP="00F0783E">
      <w:pPr>
        <w:pStyle w:val="B3"/>
        <w:rPr>
          <w:lang w:eastAsia="ko-KR"/>
        </w:rPr>
      </w:pPr>
      <w:r>
        <w:rPr>
          <w:lang w:eastAsia="ko-KR"/>
        </w:rPr>
        <w:t>ii)</w:t>
      </w:r>
      <w:r>
        <w:rPr>
          <w:lang w:eastAsia="ko-KR"/>
        </w:rPr>
        <w:tab/>
      </w:r>
      <w:proofErr w:type="gramStart"/>
      <w:r>
        <w:rPr>
          <w:lang w:eastAsia="ko-KR"/>
        </w:rPr>
        <w:t>replace</w:t>
      </w:r>
      <w:proofErr w:type="gramEnd"/>
      <w:r>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 or</w:t>
      </w:r>
    </w:p>
    <w:p w14:paraId="1F7FCFDD" w14:textId="77777777" w:rsidR="00F0783E" w:rsidRDefault="00F0783E" w:rsidP="00F0783E">
      <w:pPr>
        <w:pStyle w:val="NO"/>
      </w:pPr>
      <w:r>
        <w:t>NOTE 4:</w:t>
      </w:r>
      <w:r>
        <w:tab/>
        <w:t xml:space="preserve">When the UE receives the CAG </w:t>
      </w:r>
      <w:r w:rsidRPr="00AA245A">
        <w:t>information</w:t>
      </w:r>
      <w:r>
        <w:t xml:space="preserve"> list IE in a serving PLMN other than the HPLMN or EHPLMN, entries of a PLMN other than the serving VPLMN, if any, in the received CAG information list IE are ignored.</w:t>
      </w:r>
    </w:p>
    <w:p w14:paraId="055618D8"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03DBDA" w14:textId="77777777" w:rsidR="00F0783E" w:rsidRDefault="00F0783E" w:rsidP="00F0783E">
      <w:pPr>
        <w:pStyle w:val="B2"/>
      </w:pPr>
      <w:r>
        <w:rPr>
          <w:lang w:eastAsia="ko-KR"/>
        </w:rPr>
        <w:tab/>
        <w:t xml:space="preserve">Otherwise,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56161BAD" w14:textId="77777777" w:rsidR="00F0783E" w:rsidRDefault="00F0783E" w:rsidP="00F0783E">
      <w:pPr>
        <w:pStyle w:val="B2"/>
      </w:pPr>
      <w:r>
        <w:t>In addition:</w:t>
      </w:r>
    </w:p>
    <w:p w14:paraId="2930A1C0"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w:t>
      </w:r>
      <w:r w:rsidRPr="00FD1DA7">
        <w:rPr>
          <w:lang w:eastAsia="zh-CN"/>
        </w:rPr>
        <w:t>DE</w:t>
      </w:r>
      <w:r w:rsidRPr="009227B8">
        <w:t>REGISTERED.LIMITED-SERVICE and shall search for a suitable cell according to 3GPP TS 38.304 [28]</w:t>
      </w:r>
      <w:r>
        <w:t xml:space="preserve"> with the updated CAG information</w:t>
      </w:r>
      <w:r w:rsidRPr="009227B8">
        <w:t>; or</w:t>
      </w:r>
    </w:p>
    <w:p w14:paraId="49BA1DCA" w14:textId="77777777" w:rsidR="00F0783E" w:rsidRDefault="00F0783E" w:rsidP="00F0783E">
      <w:pPr>
        <w:pStyle w:val="B3"/>
      </w:pPr>
      <w:r>
        <w:rPr>
          <w:rFonts w:hint="eastAsia"/>
          <w:lang w:eastAsia="ko-KR"/>
        </w:rPr>
        <w:lastRenderedPageBreak/>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4159C76"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w:t>
      </w:r>
      <w:r w:rsidRPr="008C353D">
        <w:t>MM-DEREGISTERED</w:t>
      </w:r>
      <w:r>
        <w:t>.</w:t>
      </w:r>
    </w:p>
    <w:p w14:paraId="4C2018AF"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065FC5CC"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5.5.</w:t>
      </w:r>
      <w:r>
        <w:rPr>
          <w:lang w:eastAsia="zh-CN"/>
        </w:rPr>
        <w:t>2</w:t>
      </w:r>
      <w:r>
        <w:rPr>
          <w:rFonts w:hint="eastAsia"/>
          <w:lang w:eastAsia="zh-CN"/>
        </w:rPr>
        <w:t>.3.4</w:t>
      </w:r>
      <w:r w:rsidRPr="00C53A1D">
        <w:t>.</w:t>
      </w:r>
    </w:p>
    <w:p w14:paraId="2333DCE2"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rPr>
          <w:lang w:eastAsia="ko-KR"/>
        </w:rPr>
        <w:t xml:space="preserve">reset the </w:t>
      </w:r>
      <w:r w:rsidRPr="00115A8F">
        <w:t>registration attempt counter</w:t>
      </w:r>
      <w:r>
        <w:t>,</w:t>
      </w:r>
      <w:r w:rsidRPr="00115A8F">
        <w:t xml:space="preserve"> </w:t>
      </w:r>
      <w:r>
        <w:t xml:space="preserve">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17AD7F4E" w14:textId="77777777" w:rsidR="00F0783E" w:rsidRPr="00115A8F" w:rsidRDefault="00F0783E" w:rsidP="00F0783E">
      <w:pPr>
        <w:pStyle w:val="NO"/>
        <w:rPr>
          <w:lang w:eastAsia="ja-JP"/>
        </w:rPr>
      </w:pPr>
      <w:r w:rsidRPr="00115A8F">
        <w:t>NOTE</w:t>
      </w:r>
      <w:r>
        <w:t> 5</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787A726F" w14:textId="77777777" w:rsidR="002E69E9" w:rsidRPr="00F0783E" w:rsidRDefault="002E69E9">
      <w:pPr>
        <w:rPr>
          <w:noProof/>
        </w:rPr>
      </w:pPr>
    </w:p>
    <w:p w14:paraId="0C8512D3" w14:textId="2E6CD8DA" w:rsidR="002E69E9" w:rsidRDefault="00F0783E" w:rsidP="00F0783E">
      <w:pPr>
        <w:jc w:val="center"/>
        <w:rPr>
          <w:noProof/>
        </w:rPr>
      </w:pPr>
      <w:r w:rsidRPr="008A7642">
        <w:rPr>
          <w:noProof/>
          <w:highlight w:val="green"/>
        </w:rPr>
        <w:t xml:space="preserve">*** </w:t>
      </w:r>
      <w:r>
        <w:rPr>
          <w:noProof/>
          <w:highlight w:val="green"/>
        </w:rPr>
        <w:t>Next</w:t>
      </w:r>
      <w:r w:rsidRPr="008A7642">
        <w:rPr>
          <w:noProof/>
          <w:highlight w:val="green"/>
        </w:rPr>
        <w:t xml:space="preserve"> change ***</w:t>
      </w:r>
    </w:p>
    <w:p w14:paraId="7EA710A1" w14:textId="77777777" w:rsidR="00F0783E" w:rsidRDefault="00F0783E" w:rsidP="00F0783E">
      <w:pPr>
        <w:pStyle w:val="4"/>
      </w:pPr>
      <w:bookmarkStart w:id="173" w:name="_Toc51948111"/>
      <w:bookmarkStart w:id="174" w:name="_Toc51949203"/>
      <w:bookmarkStart w:id="175" w:name="_Toc68202936"/>
      <w:r>
        <w:t>5.6.1.5</w:t>
      </w:r>
      <w:r w:rsidRPr="003168A2">
        <w:tab/>
        <w:t xml:space="preserve">Service request procedure </w:t>
      </w:r>
      <w:r>
        <w:t xml:space="preserve">not </w:t>
      </w:r>
      <w:r w:rsidRPr="003168A2">
        <w:t>accepted by the network</w:t>
      </w:r>
      <w:bookmarkEnd w:id="173"/>
      <w:bookmarkEnd w:id="174"/>
      <w:bookmarkEnd w:id="175"/>
    </w:p>
    <w:p w14:paraId="6A35E1B4" w14:textId="77777777" w:rsidR="00F0783E" w:rsidRDefault="00F0783E" w:rsidP="00F0783E">
      <w:r w:rsidRPr="00764981">
        <w:t xml:space="preserve">If the service request cannot be accepted, the network shall return a SERVICE REJECT message to the UE including an appropriate </w:t>
      </w:r>
      <w:r>
        <w:t xml:space="preserve">5GMM </w:t>
      </w:r>
      <w:r w:rsidRPr="00764981">
        <w:t>cause value</w:t>
      </w:r>
      <w:r w:rsidRPr="00FE320E">
        <w:t>.</w:t>
      </w:r>
    </w:p>
    <w:p w14:paraId="3020A1EA" w14:textId="77777777" w:rsidR="00F0783E" w:rsidRDefault="00F0783E" w:rsidP="00F0783E">
      <w:r>
        <w:t>If the SERVICE REJECT message with 5GMM cause #76 was received without integrity protection, then the UE shall discard the message.</w:t>
      </w:r>
    </w:p>
    <w:p w14:paraId="6EF05A95" w14:textId="77777777" w:rsidR="00F0783E" w:rsidRDefault="00F0783E" w:rsidP="00F0783E">
      <w:r w:rsidRPr="003168A2">
        <w:t xml:space="preserve">If </w:t>
      </w:r>
      <w:r>
        <w:t xml:space="preserve">the AMF needs to initiate PDU session status synchronisation or </w:t>
      </w:r>
      <w:r w:rsidRPr="003168A2">
        <w:t>a</w:t>
      </w:r>
      <w:r>
        <w:rPr>
          <w:rFonts w:hint="eastAsia"/>
        </w:rPr>
        <w:t xml:space="preserve"> PDU session</w:t>
      </w:r>
      <w:r w:rsidRPr="003168A2">
        <w:rPr>
          <w:rFonts w:hint="eastAsia"/>
        </w:rPr>
        <w:t xml:space="preserve"> status </w:t>
      </w:r>
      <w:r w:rsidRPr="003168A2">
        <w:t xml:space="preserve">IE </w:t>
      </w:r>
      <w:r>
        <w:t>was</w:t>
      </w:r>
      <w:r w:rsidRPr="003168A2">
        <w:t xml:space="preserve"> included in the </w:t>
      </w:r>
      <w:r>
        <w:t>SERVICE</w:t>
      </w:r>
      <w:r w:rsidRPr="003168A2">
        <w:t xml:space="preserve"> REQUEST message, the </w:t>
      </w:r>
      <w:r>
        <w:rPr>
          <w:rFonts w:hint="eastAsia"/>
        </w:rPr>
        <w:t>AMF</w:t>
      </w:r>
      <w:r w:rsidRPr="003168A2">
        <w:t xml:space="preserve"> shall</w:t>
      </w:r>
      <w:r>
        <w:t xml:space="preserve"> inclu</w:t>
      </w:r>
      <w:r>
        <w:rPr>
          <w:rFonts w:hint="eastAsia"/>
        </w:rPr>
        <w:t xml:space="preserve">de a PDU session status IE in the </w:t>
      </w:r>
      <w:r>
        <w:t>SERVICE</w:t>
      </w:r>
      <w:r>
        <w:rPr>
          <w:rFonts w:hint="eastAsia"/>
        </w:rPr>
        <w:t xml:space="preserve"> </w:t>
      </w:r>
      <w:r>
        <w:t>REJEC</w:t>
      </w:r>
      <w:r>
        <w:rPr>
          <w:rFonts w:hint="eastAsia"/>
        </w:rPr>
        <w:t xml:space="preserve">T message to indicate which PDU sessions </w:t>
      </w:r>
      <w:r>
        <w:t>associated with the access type the SERVICE REJEC</w:t>
      </w:r>
      <w:r w:rsidRPr="003168A2">
        <w:t>T message</w:t>
      </w:r>
      <w:r>
        <w:t xml:space="preserve"> is sent over</w:t>
      </w:r>
      <w:r>
        <w:rPr>
          <w:rFonts w:hint="eastAsia"/>
        </w:rPr>
        <w:t xml:space="preserve"> are active in the AMF.</w:t>
      </w:r>
      <w:r>
        <w:t xml:space="preserve"> If the PDU session status IE is included in the SERVICE REJECT message and if the message is integrity protected, then:</w:t>
      </w:r>
    </w:p>
    <w:p w14:paraId="15CFF866" w14:textId="77777777" w:rsidR="00F0783E" w:rsidRDefault="00F0783E" w:rsidP="00F0783E">
      <w:pPr>
        <w:pStyle w:val="B1"/>
      </w:pPr>
      <w:r>
        <w:t>a)</w:t>
      </w:r>
      <w:r>
        <w:tab/>
        <w:t xml:space="preserve">for single access PDU sessions, the UE shall perform a local release of all those PDU sessions which are </w:t>
      </w:r>
      <w:r w:rsidRPr="0021231D">
        <w:t>not in 5GSM state PDU SESSION INACTIVE</w:t>
      </w:r>
      <w:r w:rsidRPr="000C4BE7">
        <w:t xml:space="preserve"> </w:t>
      </w:r>
      <w:r>
        <w:t>or PDU SESSION ACTIVE PENDING</w:t>
      </w:r>
      <w:r w:rsidRPr="0021231D">
        <w:t xml:space="preserve"> </w:t>
      </w:r>
      <w:r>
        <w:t>on the UE side associated with the access type the SERVICE REJECT</w:t>
      </w:r>
      <w:r w:rsidRPr="003168A2">
        <w:t xml:space="preserve"> message</w:t>
      </w:r>
      <w:r>
        <w:t xml:space="preserve"> is sent over, but are indicated by the AMF as being</w:t>
      </w:r>
      <w:r w:rsidRPr="0021231D">
        <w:t xml:space="preserve"> in 5GSM state PDU SESSION INACTIVE</w:t>
      </w:r>
      <w:r>
        <w:t>; and</w:t>
      </w:r>
    </w:p>
    <w:p w14:paraId="667914AE" w14:textId="77777777" w:rsidR="00F0783E" w:rsidRDefault="00F0783E" w:rsidP="00F0783E">
      <w:pPr>
        <w:pStyle w:val="B1"/>
      </w:pPr>
      <w:r>
        <w:t>b)</w:t>
      </w:r>
      <w:r>
        <w:tab/>
        <w:t>for MA PDU sessions, for all those PDU sessions which are not in 5GSM state PDU SESSION INACTIVE or PDU SESSION ACTIVE PENDING</w:t>
      </w:r>
      <w:r w:rsidRPr="00A64A7D">
        <w:t xml:space="preserve"> </w:t>
      </w:r>
      <w:r>
        <w:t xml:space="preserve">and have user plane resources established on the UE side associated with the access the SERVICE REJECT message is sent over, but are indicated by the AMF as </w:t>
      </w:r>
      <w:r w:rsidRPr="0021231D">
        <w:t>no user plane resources established</w:t>
      </w:r>
      <w:r>
        <w:t>:</w:t>
      </w:r>
    </w:p>
    <w:p w14:paraId="4E1B36D2" w14:textId="77777777" w:rsidR="00F0783E" w:rsidRDefault="00F0783E" w:rsidP="00F0783E">
      <w:pPr>
        <w:pStyle w:val="B2"/>
      </w:pPr>
      <w:r>
        <w:t>1)</w:t>
      </w:r>
      <w:r>
        <w:tab/>
        <w:t>for MA PDU sessions having user plane resources established only on the access type the SERVICE REJECT message is sent over, the UE shall perform a local release of those MA PDU sessions; and</w:t>
      </w:r>
    </w:p>
    <w:p w14:paraId="0512E771" w14:textId="77777777" w:rsidR="00F0783E" w:rsidRPr="0021231D" w:rsidRDefault="00F0783E" w:rsidP="00F0783E">
      <w:pPr>
        <w:pStyle w:val="B2"/>
      </w:pPr>
      <w:r>
        <w:t>2)</w:t>
      </w:r>
      <w:r>
        <w:tab/>
      </w:r>
      <w:proofErr w:type="gramStart"/>
      <w:r>
        <w:t>for</w:t>
      </w:r>
      <w:proofErr w:type="gramEnd"/>
      <w:r>
        <w:t xml:space="preserve"> MA PDU sessions having user plane resources established on both accesses, the UE shall perform a local release on the user plane resources on the access type the SERVICE REJECT message is sent over.</w:t>
      </w:r>
    </w:p>
    <w:p w14:paraId="414582AA" w14:textId="77777777" w:rsidR="00F0783E" w:rsidRPr="003168A2" w:rsidRDefault="00F0783E" w:rsidP="00F0783E">
      <w:r w:rsidRPr="003729E7">
        <w:t xml:space="preserve">If the </w:t>
      </w:r>
      <w:r>
        <w:t>service</w:t>
      </w:r>
      <w:r w:rsidRPr="003729E7">
        <w:t xml:space="preserve"> request </w:t>
      </w:r>
      <w:r>
        <w:t xml:space="preserve">for mobile originated services </w:t>
      </w:r>
      <w:r w:rsidRPr="003729E7">
        <w:t xml:space="preserve">is rejected due to </w:t>
      </w:r>
      <w:r>
        <w:t>general NAS level mobility management congestion control</w:t>
      </w:r>
      <w:r w:rsidRPr="003729E7">
        <w:t xml:space="preserve">, the network shall set the </w:t>
      </w:r>
      <w:r>
        <w:t>5G</w:t>
      </w:r>
      <w:r w:rsidRPr="003729E7">
        <w:t xml:space="preserve">MM cause value to #22 "congestion" and assign a </w:t>
      </w:r>
      <w:r>
        <w:t xml:space="preserve">value for </w:t>
      </w:r>
      <w:r w:rsidRPr="003729E7">
        <w:t xml:space="preserve">back-off timer </w:t>
      </w:r>
      <w:r>
        <w:t>T3346</w:t>
      </w:r>
      <w:r w:rsidRPr="003729E7">
        <w:t>.</w:t>
      </w:r>
    </w:p>
    <w:p w14:paraId="22B27878" w14:textId="77777777" w:rsidR="00F0783E" w:rsidRPr="003168A2" w:rsidRDefault="00F0783E" w:rsidP="00F0783E">
      <w:r>
        <w:rPr>
          <w:lang w:eastAsia="zh-CN"/>
        </w:rPr>
        <w:lastRenderedPageBreak/>
        <w:t>In NB-N</w:t>
      </w:r>
      <w:r w:rsidRPr="00CC0C94">
        <w:rPr>
          <w:lang w:eastAsia="zh-CN"/>
        </w:rPr>
        <w:t>1 mode</w:t>
      </w:r>
      <w:r w:rsidRPr="00CC0C94">
        <w:rPr>
          <w:rFonts w:hint="eastAsia"/>
          <w:lang w:eastAsia="ko-KR"/>
        </w:rPr>
        <w:t xml:space="preserve">, </w:t>
      </w:r>
      <w:r>
        <w:rPr>
          <w:lang w:eastAsia="ko-KR"/>
        </w:rPr>
        <w:t>i</w:t>
      </w:r>
      <w:r w:rsidRPr="003729E7">
        <w:t xml:space="preserve">f the </w:t>
      </w:r>
      <w:r>
        <w:t>service</w:t>
      </w:r>
      <w:r w:rsidRPr="003729E7">
        <w:t xml:space="preserve"> request </w:t>
      </w:r>
      <w:r>
        <w:t xml:space="preserve">for mobile originated services </w:t>
      </w:r>
      <w:r w:rsidRPr="003729E7">
        <w:t xml:space="preserve">is rejected </w:t>
      </w:r>
      <w:r w:rsidRPr="00CC0C94">
        <w:t xml:space="preserve">due to </w:t>
      </w:r>
      <w:r w:rsidRPr="00CC0C94">
        <w:rPr>
          <w:rFonts w:hint="eastAsia"/>
          <w:lang w:eastAsia="ja-JP"/>
        </w:rPr>
        <w:t>operator determined barring</w:t>
      </w:r>
      <w:r>
        <w:rPr>
          <w:lang w:eastAsia="ja-JP"/>
        </w:rPr>
        <w:t xml:space="preserve"> </w:t>
      </w:r>
      <w:r w:rsidRPr="00CC0C94">
        <w:t>(</w:t>
      </w:r>
      <w:r w:rsidRPr="00CC0C94">
        <w:rPr>
          <w:lang w:eastAsia="zh-CN"/>
        </w:rPr>
        <w:t>see 3GPP TS 29.</w:t>
      </w:r>
      <w:r>
        <w:rPr>
          <w:lang w:eastAsia="zh-CN"/>
        </w:rPr>
        <w:t>503 [</w:t>
      </w:r>
      <w:r>
        <w:t>20AB</w:t>
      </w:r>
      <w:r w:rsidRPr="00CC0C94">
        <w:rPr>
          <w:lang w:eastAsia="zh-CN"/>
        </w:rPr>
        <w:t>]</w:t>
      </w:r>
      <w:r w:rsidRPr="00CC0C94">
        <w:t>)</w:t>
      </w:r>
      <w:r>
        <w:t>, the network shall set the 5G</w:t>
      </w:r>
      <w:r w:rsidRPr="00CC0C94">
        <w:t>MM cause value to #22 "congestion" and assign a value for back-off timer T3346.</w:t>
      </w:r>
    </w:p>
    <w:p w14:paraId="33C45CBA" w14:textId="77777777" w:rsidR="00F0783E" w:rsidRPr="003168A2" w:rsidRDefault="00F0783E" w:rsidP="00F0783E">
      <w:r w:rsidRPr="003729E7">
        <w:t xml:space="preserve">If the </w:t>
      </w:r>
      <w:r>
        <w:t xml:space="preserve">service </w:t>
      </w:r>
      <w:r w:rsidRPr="00EE56E5">
        <w:t>request</w:t>
      </w:r>
      <w:r w:rsidRPr="007E0020">
        <w:t xml:space="preserve"> from a UE supporting CAG</w:t>
      </w:r>
      <w:r w:rsidRPr="003729E7">
        <w:t xml:space="preserve"> is reje</w:t>
      </w:r>
      <w:r w:rsidRPr="00062A71">
        <w:t xml:space="preserve">cted due to </w:t>
      </w:r>
      <w:r w:rsidRPr="007E0020">
        <w:t>CAG restrictions</w:t>
      </w:r>
      <w:r>
        <w:t xml:space="preserve">, the </w:t>
      </w:r>
      <w:r w:rsidRPr="003729E7">
        <w:t xml:space="preserve">network shall set the </w:t>
      </w:r>
      <w:r>
        <w:t>5G</w:t>
      </w:r>
      <w:r w:rsidRPr="003729E7">
        <w:t xml:space="preserve">MM cause value to </w:t>
      </w:r>
      <w:r w:rsidRPr="00DE7413">
        <w:t>#</w:t>
      </w:r>
      <w:r>
        <w:t xml:space="preserve">76 </w:t>
      </w:r>
      <w:r w:rsidRPr="003729E7">
        <w:t>"</w:t>
      </w:r>
      <w:r w:rsidRPr="00C53A1D">
        <w:t>Not authorized for this CAG</w:t>
      </w:r>
      <w:r w:rsidRPr="003729E7">
        <w:t xml:space="preserve"> </w:t>
      </w:r>
      <w:r>
        <w:t>or a</w:t>
      </w:r>
      <w:r w:rsidRPr="00C53A1D">
        <w:t>uthorized for CAG cells only</w:t>
      </w:r>
      <w:r w:rsidRPr="003729E7">
        <w:t>"</w:t>
      </w:r>
      <w:r>
        <w:t xml:space="preserve"> and should include </w:t>
      </w:r>
      <w:r w:rsidRPr="00062A71">
        <w:t xml:space="preserve">the </w:t>
      </w:r>
      <w:r>
        <w:t>"CAG information list" in the CAG information list IE in the SERVICE REJECT message.</w:t>
      </w:r>
    </w:p>
    <w:p w14:paraId="0F2609D7" w14:textId="77777777" w:rsidR="00F0783E" w:rsidRPr="007E0020" w:rsidRDefault="00F0783E" w:rsidP="00F0783E">
      <w:pPr>
        <w:pStyle w:val="NO"/>
      </w:pPr>
      <w:r w:rsidRPr="007E0020">
        <w:t>NOTE 0:</w:t>
      </w:r>
      <w:r w:rsidRPr="007E0020">
        <w:tab/>
        <w:t>The network cannot be certain that "CAG information list" stored in the UE is updated as result of sending of the SERVICE REJECT message with the CAG information list IE, as the SERVICE REJECT message is not necessarily delivered to the UE (e.g., due to abnormal radio conditions)</w:t>
      </w:r>
      <w:r w:rsidRPr="007E0020">
        <w:rPr>
          <w:lang w:eastAsia="ja-JP"/>
        </w:rPr>
        <w:t>.</w:t>
      </w:r>
    </w:p>
    <w:p w14:paraId="41542E69" w14:textId="77777777" w:rsidR="00F0783E" w:rsidRPr="007E0020" w:rsidRDefault="00F0783E" w:rsidP="00F0783E">
      <w:r w:rsidRPr="007E0020">
        <w:t xml:space="preserve">If the service request from a UE not supporting CAG is rejected due to CAG restrictions, the network shall operate as described in bullet h) of </w:t>
      </w:r>
      <w:proofErr w:type="spellStart"/>
      <w:r w:rsidRPr="007E0020">
        <w:t>subclause</w:t>
      </w:r>
      <w:proofErr w:type="spellEnd"/>
      <w:r w:rsidRPr="007E0020">
        <w:t> 5.6.1.8.</w:t>
      </w:r>
    </w:p>
    <w:p w14:paraId="5585398D" w14:textId="77777777" w:rsidR="00F0783E" w:rsidRDefault="00F0783E" w:rsidP="00F0783E">
      <w:r>
        <w:t>U</w:t>
      </w:r>
      <w:r w:rsidRPr="00D03B99">
        <w:t xml:space="preserve">pon receipt of the </w:t>
      </w:r>
      <w:r w:rsidRPr="00990165">
        <w:t>CONTROL</w:t>
      </w:r>
      <w:r>
        <w:t xml:space="preserve"> PLANE SERVICE REQUEST message</w:t>
      </w:r>
      <w:r w:rsidRPr="00990165">
        <w:t xml:space="preserve"> </w:t>
      </w:r>
      <w:r>
        <w:t>with uplink data:</w:t>
      </w:r>
    </w:p>
    <w:p w14:paraId="72FDB408" w14:textId="77777777" w:rsidR="00F0783E" w:rsidRPr="008E2932" w:rsidRDefault="00F0783E" w:rsidP="00F0783E">
      <w:pPr>
        <w:pStyle w:val="B1"/>
      </w:pPr>
      <w:r w:rsidRPr="00CC0C94">
        <w:rPr>
          <w:rFonts w:hint="eastAsia"/>
          <w:noProof/>
          <w:lang w:eastAsia="ja-JP"/>
        </w:rPr>
        <w:t>-</w:t>
      </w:r>
      <w:r w:rsidRPr="00CC0C94">
        <w:rPr>
          <w:rFonts w:hint="eastAsia"/>
          <w:noProof/>
          <w:lang w:eastAsia="ja-JP"/>
        </w:rPr>
        <w:tab/>
      </w:r>
      <w:proofErr w:type="gramStart"/>
      <w:r w:rsidRPr="00CC0C94">
        <w:t>if</w:t>
      </w:r>
      <w:proofErr w:type="gramEnd"/>
      <w:r w:rsidRPr="00CC0C94">
        <w:t xml:space="preserve"> </w:t>
      </w:r>
      <w:r w:rsidRPr="0022782E">
        <w:t xml:space="preserve">the </w:t>
      </w:r>
      <w:r>
        <w:t>AMF decides to not forward the uplink data piggybacked in the CONTROL PLANE SERVICE REQUEST message; and</w:t>
      </w:r>
    </w:p>
    <w:p w14:paraId="09F080A2" w14:textId="77777777" w:rsidR="00F0783E" w:rsidRDefault="00F0783E" w:rsidP="00F0783E">
      <w:pPr>
        <w:pStyle w:val="B1"/>
        <w:rPr>
          <w:lang w:eastAsia="zh-CN"/>
        </w:rPr>
      </w:pPr>
      <w:r w:rsidRPr="00CC4985">
        <w:rPr>
          <w:rFonts w:hint="eastAsia"/>
          <w:noProof/>
          <w:lang w:eastAsia="ja-JP"/>
        </w:rPr>
        <w:t>-</w:t>
      </w:r>
      <w:r w:rsidRPr="00CC4985">
        <w:rPr>
          <w:rFonts w:hint="eastAsia"/>
          <w:noProof/>
          <w:lang w:eastAsia="ja-JP"/>
        </w:rPr>
        <w:tab/>
      </w:r>
      <w:r>
        <w:rPr>
          <w:noProof/>
          <w:lang w:eastAsia="ja-JP"/>
        </w:rPr>
        <w:t>if</w:t>
      </w:r>
      <w:r>
        <w:t xml:space="preserve"> the AMF decides to activate </w:t>
      </w:r>
      <w:r>
        <w:rPr>
          <w:rFonts w:hint="eastAsia"/>
          <w:lang w:eastAsia="zh-CN"/>
        </w:rPr>
        <w:t>the congestion control</w:t>
      </w:r>
      <w:r>
        <w:rPr>
          <w:lang w:eastAsia="zh-CN"/>
        </w:rPr>
        <w:t xml:space="preserve"> for transport of user data via the control plane, </w:t>
      </w:r>
    </w:p>
    <w:p w14:paraId="6A8385B7" w14:textId="77777777" w:rsidR="00F0783E" w:rsidRPr="003168A2" w:rsidRDefault="00F0783E" w:rsidP="00F0783E">
      <w:proofErr w:type="gramStart"/>
      <w:r>
        <w:t>then</w:t>
      </w:r>
      <w:proofErr w:type="gramEnd"/>
      <w:r>
        <w:t xml:space="preserve"> the AMF</w:t>
      </w:r>
      <w:r w:rsidRPr="003729E7">
        <w:t xml:space="preserve"> shall </w:t>
      </w:r>
      <w:r>
        <w:t xml:space="preserve">send a SERVICE REJECT message and </w:t>
      </w:r>
      <w:r w:rsidRPr="003729E7">
        <w:t xml:space="preserve">set the </w:t>
      </w:r>
      <w:r>
        <w:t>5GMM</w:t>
      </w:r>
      <w:r w:rsidRPr="003729E7">
        <w:t xml:space="preserve"> cause value to #22 "congestion" and assign a </w:t>
      </w:r>
      <w:r>
        <w:t xml:space="preserve">value for control plane data </w:t>
      </w:r>
      <w:r w:rsidRPr="003729E7">
        <w:t xml:space="preserve">back-off timer </w:t>
      </w:r>
      <w:r>
        <w:t>T3448.</w:t>
      </w:r>
    </w:p>
    <w:p w14:paraId="52ADA687" w14:textId="77777777" w:rsidR="00F0783E" w:rsidRDefault="00F0783E" w:rsidP="00F0783E">
      <w:r>
        <w:t xml:space="preserve">If the AMF determines that the UE is in a non-allowed area or is not in an allowed area as specified in </w:t>
      </w:r>
      <w:proofErr w:type="spellStart"/>
      <w:r>
        <w:t>subclause</w:t>
      </w:r>
      <w:proofErr w:type="spellEnd"/>
      <w:r>
        <w:t> 5.3.5, then:</w:t>
      </w:r>
    </w:p>
    <w:p w14:paraId="6ADA7C35" w14:textId="77777777" w:rsidR="00F0783E" w:rsidRDefault="00F0783E" w:rsidP="00F0783E">
      <w:pPr>
        <w:pStyle w:val="B1"/>
      </w:pPr>
      <w:r>
        <w:t>a)</w:t>
      </w:r>
      <w:r>
        <w:tab/>
        <w:t xml:space="preserve">if the </w:t>
      </w:r>
      <w:r w:rsidRPr="00AE05B6">
        <w:t>service type</w:t>
      </w:r>
      <w:r>
        <w:t xml:space="preserve"> IE in the SERVICE</w:t>
      </w:r>
      <w:r w:rsidRPr="003168A2">
        <w:t xml:space="preserve"> REQUEST message</w:t>
      </w:r>
      <w:r>
        <w:t xml:space="preserve"> is set to </w:t>
      </w:r>
      <w:r>
        <w:rPr>
          <w:lang w:eastAsia="ja-JP"/>
        </w:rPr>
        <w:t>"s</w:t>
      </w:r>
      <w:r w:rsidRPr="00FE320E">
        <w:t>ignalling</w:t>
      </w:r>
      <w:r>
        <w:rPr>
          <w:lang w:eastAsia="ja-JP"/>
        </w:rPr>
        <w:t xml:space="preserve">" or "data", the AMF shall send a </w:t>
      </w:r>
      <w:r>
        <w:t>SERVICE</w:t>
      </w:r>
      <w:r>
        <w:rPr>
          <w:rFonts w:hint="eastAsia"/>
        </w:rPr>
        <w:t xml:space="preserve"> </w:t>
      </w:r>
      <w:r>
        <w:t>REJEC</w:t>
      </w:r>
      <w:r>
        <w:rPr>
          <w:rFonts w:hint="eastAsia"/>
        </w:rPr>
        <w:t>T message</w:t>
      </w:r>
      <w:r>
        <w:rPr>
          <w:lang w:eastAsia="ja-JP"/>
        </w:rPr>
        <w:t xml:space="preserve"> with the</w:t>
      </w:r>
      <w:r w:rsidRPr="003729E7">
        <w:t xml:space="preserve"> </w:t>
      </w:r>
      <w:r>
        <w:t>5G</w:t>
      </w:r>
      <w:r w:rsidRPr="003729E7">
        <w:t xml:space="preserve">MM cause value </w:t>
      </w:r>
      <w:r>
        <w:t xml:space="preserve">set </w:t>
      </w:r>
      <w:r w:rsidRPr="003729E7">
        <w:t>to</w:t>
      </w:r>
      <w:r>
        <w:t xml:space="preserve"> #28 </w:t>
      </w:r>
      <w:r w:rsidRPr="003729E7">
        <w:t>"</w:t>
      </w:r>
      <w:r>
        <w:t>Restricted service area</w:t>
      </w:r>
      <w:r w:rsidRPr="003729E7">
        <w:t>"</w:t>
      </w:r>
      <w:r>
        <w:t>;</w:t>
      </w:r>
    </w:p>
    <w:p w14:paraId="5ADBDE0F" w14:textId="77777777" w:rsidR="00F0783E" w:rsidRDefault="00F0783E" w:rsidP="00F0783E">
      <w:pPr>
        <w:pStyle w:val="B1"/>
      </w:pPr>
      <w:r>
        <w:t>b)</w:t>
      </w:r>
      <w:r>
        <w:rPr>
          <w:lang w:eastAsia="ja-JP"/>
        </w:rPr>
        <w:tab/>
      </w:r>
      <w:proofErr w:type="gramStart"/>
      <w:r>
        <w:rPr>
          <w:lang w:eastAsia="ja-JP"/>
        </w:rPr>
        <w:t>otherwise</w:t>
      </w:r>
      <w:proofErr w:type="gramEnd"/>
      <w:r>
        <w:rPr>
          <w:lang w:eastAsia="ja-JP"/>
        </w:rPr>
        <w:t xml:space="preserve">, if </w:t>
      </w:r>
      <w:r>
        <w:t xml:space="preserve">the </w:t>
      </w:r>
      <w:r w:rsidRPr="00AE05B6">
        <w:t>service type</w:t>
      </w:r>
      <w:r>
        <w:t xml:space="preserve"> IE in the SERVICE</w:t>
      </w:r>
      <w:r w:rsidRPr="003168A2">
        <w:t xml:space="preserve"> REQUEST message</w:t>
      </w:r>
      <w:r>
        <w:t xml:space="preserve"> is set to </w:t>
      </w:r>
      <w:r>
        <w:rPr>
          <w:lang w:eastAsia="ja-JP"/>
        </w:rPr>
        <w:t>"</w:t>
      </w:r>
      <w:r>
        <w:t>mobile terminated</w:t>
      </w:r>
      <w:r>
        <w:rPr>
          <w:lang w:eastAsia="ja-JP"/>
        </w:rPr>
        <w:t xml:space="preserve"> services", "</w:t>
      </w:r>
      <w:r>
        <w:t>emergency services</w:t>
      </w:r>
      <w:r>
        <w:rPr>
          <w:lang w:eastAsia="ja-JP"/>
        </w:rPr>
        <w:t>", "</w:t>
      </w:r>
      <w:r>
        <w:t xml:space="preserve">emergency services </w:t>
      </w:r>
      <w:proofErr w:type="spellStart"/>
      <w:r>
        <w:t>fallback</w:t>
      </w:r>
      <w:proofErr w:type="spellEnd"/>
      <w:r>
        <w:rPr>
          <w:lang w:eastAsia="ja-JP"/>
        </w:rPr>
        <w:t>", "</w:t>
      </w:r>
      <w:r>
        <w:t>high priority access</w:t>
      </w:r>
      <w:r>
        <w:rPr>
          <w:lang w:eastAsia="ja-JP"/>
        </w:rPr>
        <w:t xml:space="preserve">" or </w:t>
      </w:r>
      <w:r>
        <w:t>"elevated signalling"</w:t>
      </w:r>
      <w:r>
        <w:rPr>
          <w:lang w:eastAsia="ja-JP"/>
        </w:rPr>
        <w:t xml:space="preserve">, the AMF shall continue the process as specified in </w:t>
      </w:r>
      <w:proofErr w:type="spellStart"/>
      <w:r>
        <w:t>subclause</w:t>
      </w:r>
      <w:proofErr w:type="spellEnd"/>
      <w:r>
        <w:t xml:space="preserve"> 5.6.1.4 unless for other reasons the </w:t>
      </w:r>
      <w:r w:rsidRPr="00764981">
        <w:t>service request cannot be accepted</w:t>
      </w:r>
      <w:r>
        <w:t>.</w:t>
      </w:r>
    </w:p>
    <w:p w14:paraId="3FE2D95D" w14:textId="77777777" w:rsidR="00F0783E" w:rsidRDefault="00F0783E" w:rsidP="00F0783E">
      <w:r w:rsidRPr="00440CF2">
        <w:t xml:space="preserve">If the service request for mobile originated services is rejected due to </w:t>
      </w:r>
      <w:r>
        <w:t>service gap control</w:t>
      </w:r>
      <w:r w:rsidRPr="00440CF2">
        <w:t xml:space="preserve"> as specified in </w:t>
      </w:r>
      <w:proofErr w:type="spellStart"/>
      <w:r w:rsidRPr="00440CF2">
        <w:t>subclause</w:t>
      </w:r>
      <w:proofErr w:type="spellEnd"/>
      <w:r w:rsidRPr="00440CF2">
        <w:t xml:space="preserve"> </w:t>
      </w:r>
      <w:r>
        <w:t>5.3.17,</w:t>
      </w:r>
      <w:r w:rsidRPr="00440CF2">
        <w:t xml:space="preserve"> i.e. the </w:t>
      </w:r>
      <w:r w:rsidRPr="004B11B4">
        <w:t>T3447</w:t>
      </w:r>
      <w:r w:rsidRPr="00440CF2">
        <w:t xml:space="preserve"> timer is running</w:t>
      </w:r>
      <w:r>
        <w:t xml:space="preserve"> in AMF</w:t>
      </w:r>
      <w:r w:rsidRPr="00440CF2">
        <w:t xml:space="preserve">, the network shall set the </w:t>
      </w:r>
      <w:r>
        <w:t>5G</w:t>
      </w:r>
      <w:r w:rsidRPr="00440CF2">
        <w:t>MM cause value to #22 "</w:t>
      </w:r>
      <w:r>
        <w:t>C</w:t>
      </w:r>
      <w:r w:rsidRPr="00440CF2">
        <w:t xml:space="preserve">ongestion" and may </w:t>
      </w:r>
      <w:r>
        <w:t xml:space="preserve">include </w:t>
      </w:r>
      <w:r w:rsidRPr="00440CF2">
        <w:t xml:space="preserve">T3346 </w:t>
      </w:r>
      <w:r>
        <w:t xml:space="preserve">value IE in the SERVICE REJECT </w:t>
      </w:r>
      <w:r w:rsidRPr="003D727A">
        <w:t xml:space="preserve">message </w:t>
      </w:r>
      <w:r>
        <w:t>set to</w:t>
      </w:r>
      <w:r w:rsidRPr="00440CF2">
        <w:t xml:space="preserve"> the remaining time of the running </w:t>
      </w:r>
      <w:r w:rsidRPr="004B11B4">
        <w:t>T3447</w:t>
      </w:r>
      <w:r w:rsidRPr="00440CF2">
        <w:t xml:space="preserve"> timer</w:t>
      </w:r>
      <w:r>
        <w:t>.</w:t>
      </w:r>
    </w:p>
    <w:p w14:paraId="7CB99E8C" w14:textId="77777777" w:rsidR="00F0783E" w:rsidRPr="00CC0C94" w:rsidRDefault="00F0783E" w:rsidP="00F0783E">
      <w:r>
        <w:t>Based on operator policy, i</w:t>
      </w:r>
      <w:r w:rsidRPr="00CC0C94">
        <w:t xml:space="preserve">f the </w:t>
      </w:r>
      <w:r>
        <w:t>service</w:t>
      </w:r>
      <w:r w:rsidRPr="00CC0C94">
        <w:t xml:space="preserve"> request</w:t>
      </w:r>
      <w:r>
        <w:t xml:space="preserve"> procedure</w:t>
      </w:r>
      <w:r w:rsidRPr="00CC0C94">
        <w:t xml:space="preserve"> is rejected due to </w:t>
      </w:r>
      <w:r>
        <w:rPr>
          <w:rFonts w:hint="eastAsia"/>
        </w:rPr>
        <w:t xml:space="preserve">core network </w:t>
      </w:r>
      <w:r>
        <w:t>redirection for</w:t>
      </w:r>
      <w:r w:rsidRPr="00D06958">
        <w:t xml:space="preserve"> </w:t>
      </w:r>
      <w:proofErr w:type="spellStart"/>
      <w:r w:rsidRPr="00CC0C94">
        <w:t>CIoT</w:t>
      </w:r>
      <w:proofErr w:type="spellEnd"/>
      <w:r w:rsidRPr="00CC0C94">
        <w:t xml:space="preserve"> optimizations, </w:t>
      </w:r>
      <w:r w:rsidRPr="003729E7">
        <w:t xml:space="preserve">the network shall set the </w:t>
      </w:r>
      <w:r>
        <w:t>5GMM cause value to #31</w:t>
      </w:r>
      <w:r w:rsidRPr="003729E7">
        <w:t xml:space="preserve"> "</w:t>
      </w:r>
      <w:r>
        <w:t>Redirection to EPC required</w:t>
      </w:r>
      <w:r w:rsidRPr="003729E7">
        <w:t>"</w:t>
      </w:r>
      <w:r w:rsidRPr="00CC0C94">
        <w:rPr>
          <w:lang w:eastAsia="ja-JP"/>
        </w:rPr>
        <w:t>.</w:t>
      </w:r>
    </w:p>
    <w:p w14:paraId="780451EC" w14:textId="77777777" w:rsidR="00F0783E" w:rsidRDefault="00F0783E" w:rsidP="00F0783E">
      <w:pPr>
        <w:pStyle w:val="NO"/>
      </w:pPr>
      <w:r w:rsidRPr="00CC0C94">
        <w:t>NOTE</w:t>
      </w:r>
      <w:r>
        <w:t> 1</w:t>
      </w:r>
      <w:r w:rsidRPr="00CC0C94">
        <w:t>:</w:t>
      </w:r>
      <w:r w:rsidRPr="00CC0C94">
        <w:tab/>
      </w:r>
      <w:r>
        <w:t>The network can take into account the UE's S1 mode capability, the EPS</w:t>
      </w:r>
      <w:r w:rsidRPr="00CC0C94">
        <w:t xml:space="preserve"> </w:t>
      </w:r>
      <w:proofErr w:type="spellStart"/>
      <w:r w:rsidRPr="00CC0C94">
        <w:t>CIoT</w:t>
      </w:r>
      <w:proofErr w:type="spellEnd"/>
      <w:r w:rsidRPr="00CC0C94">
        <w:t xml:space="preserve"> network behaviour</w:t>
      </w:r>
      <w:r>
        <w:t xml:space="preserve"> supported by the UE or the EPS</w:t>
      </w:r>
      <w:r w:rsidRPr="00CC0C94">
        <w:t xml:space="preserve"> </w:t>
      </w:r>
      <w:proofErr w:type="spellStart"/>
      <w:r w:rsidRPr="00CC0C94">
        <w:t>CIoT</w:t>
      </w:r>
      <w:proofErr w:type="spellEnd"/>
      <w:r w:rsidRPr="00CC0C94">
        <w:t xml:space="preserve"> network behaviour</w:t>
      </w:r>
      <w:r>
        <w:t xml:space="preserve"> supported by the EPC to determine the rejection with </w:t>
      </w:r>
      <w:r w:rsidRPr="003729E7">
        <w:t xml:space="preserve">the </w:t>
      </w:r>
      <w:r>
        <w:t>5GMM cause value #31</w:t>
      </w:r>
      <w:r w:rsidRPr="003729E7">
        <w:t xml:space="preserve"> "</w:t>
      </w:r>
      <w:r>
        <w:t>Redirection to EPC required</w:t>
      </w:r>
      <w:r w:rsidRPr="003729E7">
        <w:t>"</w:t>
      </w:r>
      <w:r w:rsidRPr="00CC0C94">
        <w:rPr>
          <w:lang w:eastAsia="ja-JP"/>
        </w:rPr>
        <w:t>.</w:t>
      </w:r>
    </w:p>
    <w:p w14:paraId="58C7CEAF" w14:textId="77777777" w:rsidR="00F0783E" w:rsidRDefault="00F0783E" w:rsidP="00F0783E">
      <w:r w:rsidRPr="003168A2">
        <w:t>On receipt of the SERVICE REJECT message</w:t>
      </w:r>
      <w:r>
        <w:t xml:space="preserve">, if </w:t>
      </w:r>
      <w:r w:rsidRPr="00C3076A">
        <w:t xml:space="preserve">the UE is in state </w:t>
      </w:r>
      <w:r>
        <w:t>5G</w:t>
      </w:r>
      <w:r w:rsidRPr="00C3076A">
        <w:t>MM-SERVICE-REQUEST-INITIATED</w:t>
      </w:r>
      <w:r w:rsidRPr="003168A2">
        <w:t xml:space="preserve">, the UE shall </w:t>
      </w:r>
      <w:r>
        <w:t xml:space="preserve">reset the service request attempt counter and </w:t>
      </w:r>
      <w:r w:rsidRPr="003168A2">
        <w:t>stop timer T3</w:t>
      </w:r>
      <w:r>
        <w:t>5</w:t>
      </w:r>
      <w:r w:rsidRPr="003168A2">
        <w:t>17</w:t>
      </w:r>
      <w:r>
        <w:t xml:space="preserve"> if running.</w:t>
      </w:r>
    </w:p>
    <w:p w14:paraId="0450E479" w14:textId="77777777" w:rsidR="00F0783E" w:rsidRPr="003168A2" w:rsidRDefault="00F0783E" w:rsidP="00F0783E">
      <w:r>
        <w:t>The UE shall</w:t>
      </w:r>
      <w:r w:rsidRPr="003168A2">
        <w:t xml:space="preserve"> take the following actions depending on the </w:t>
      </w:r>
      <w:r>
        <w:t>5G</w:t>
      </w:r>
      <w:r w:rsidRPr="003168A2">
        <w:t>MM cause value received</w:t>
      </w:r>
      <w:r>
        <w:t xml:space="preserve"> in the SERVICE REJECT message</w:t>
      </w:r>
      <w:r w:rsidRPr="003168A2">
        <w:t>.</w:t>
      </w:r>
    </w:p>
    <w:p w14:paraId="2E59A1B7" w14:textId="77777777" w:rsidR="00F0783E" w:rsidRPr="003168A2" w:rsidRDefault="00F0783E" w:rsidP="00F0783E">
      <w:pPr>
        <w:pStyle w:val="B1"/>
      </w:pPr>
      <w:r w:rsidRPr="003168A2">
        <w:t>#3</w:t>
      </w:r>
      <w:r w:rsidRPr="003168A2">
        <w:tab/>
        <w:t>(Illegal UE);</w:t>
      </w:r>
    </w:p>
    <w:p w14:paraId="3F9DC651" w14:textId="77777777" w:rsidR="00F0783E" w:rsidRDefault="00F0783E" w:rsidP="00F0783E">
      <w:pPr>
        <w:pStyle w:val="B1"/>
      </w:pPr>
      <w:r w:rsidRPr="003168A2">
        <w:t>#6</w:t>
      </w:r>
      <w:r w:rsidRPr="003168A2">
        <w:tab/>
        <w:t>(Illegal ME);</w:t>
      </w:r>
    </w:p>
    <w:p w14:paraId="22CDED4A"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5114FDE2"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2D5CA450" w14:textId="700F065C" w:rsidR="00F0783E" w:rsidRDefault="00F0783E" w:rsidP="00F0783E">
      <w:pPr>
        <w:pStyle w:val="B1"/>
      </w:pPr>
      <w:r>
        <w:tab/>
        <w:t xml:space="preserve">In case of SNPN, </w:t>
      </w:r>
      <w:ins w:id="176" w:author="rev6" w:date="2021-04-21T18:32:00Z">
        <w:r>
          <w:t xml:space="preserve">if the UE does not support access to an SNPN using credentials from a credentials holder, </w:t>
        </w:r>
      </w:ins>
      <w:r>
        <w:t>the UE shall consider the entry of the "list of subscriber data" with the SNPN identity of the current SNPN as invalid until the UE is switched off or the entry is updated</w:t>
      </w:r>
      <w:r w:rsidRPr="003168A2">
        <w:t>.</w:t>
      </w:r>
      <w:r>
        <w:t xml:space="preserve"> </w:t>
      </w:r>
      <w:ins w:id="177" w:author="rev6" w:date="2021-04-21T18:33:00Z">
        <w:r>
          <w:t xml:space="preserve">In case of SNPN, if the UE supports access to an SNPN </w:t>
        </w:r>
        <w:r>
          <w:lastRenderedPageBreak/>
          <w:t xml:space="preserve">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56186967" w14:textId="77777777" w:rsidR="00F0783E" w:rsidRDefault="00F0783E" w:rsidP="00F0783E">
      <w:pPr>
        <w:pStyle w:val="B1"/>
      </w:pPr>
      <w:r>
        <w:tab/>
        <w:t>The UE shall</w:t>
      </w:r>
      <w:r w:rsidRPr="008B7962">
        <w:t xml:space="preserve"> </w:t>
      </w:r>
      <w:r>
        <w:t xml:space="preserve">delete </w:t>
      </w:r>
      <w:r w:rsidRPr="003168A2">
        <w:t>the list of equivalent PLMNs</w:t>
      </w:r>
      <w:r>
        <w:t xml:space="preserve"> (if any)</w:t>
      </w:r>
      <w:r w:rsidRPr="003168A2">
        <w:t xml:space="preserve"> and</w:t>
      </w:r>
      <w:r>
        <w:t xml:space="preserv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190742E"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1DC5C16F"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 events and the counter for "the entry for the current SNPN considered invalid for non-3GPP access" events in case of SNPN;</w:t>
      </w:r>
    </w:p>
    <w:p w14:paraId="469A860F" w14:textId="77777777" w:rsidR="00F0783E" w:rsidRPr="003168A2" w:rsidRDefault="00F0783E" w:rsidP="00F0783E">
      <w:pPr>
        <w:pStyle w:val="B1"/>
      </w:pPr>
      <w: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115BE69"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2A3692EB"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 The USIM shall be considered as invalid also for non-EPS services until switching off or the UICC containing the USIM is removed</w:t>
      </w:r>
      <w:r>
        <w:t xml:space="preserve">. </w:t>
      </w:r>
      <w:r w:rsidRPr="00CC0C94">
        <w:t xml:space="preserve">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AAF13DF" w14:textId="77777777" w:rsidR="00F0783E" w:rsidRDefault="00F0783E" w:rsidP="00F0783E">
      <w:pPr>
        <w:pStyle w:val="B1"/>
      </w:pPr>
      <w:r>
        <w:tab/>
      </w:r>
      <w:r w:rsidRPr="00F81CC4">
        <w:t xml:space="preserve">If </w:t>
      </w:r>
      <w:r w:rsidRPr="00611465">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799A04F6" w14:textId="77777777" w:rsidR="00F0783E" w:rsidRPr="003168A2" w:rsidRDefault="00F0783E" w:rsidP="00F0783E">
      <w:pPr>
        <w:pStyle w:val="B1"/>
      </w:pPr>
      <w:r w:rsidRPr="003168A2">
        <w:t>#</w:t>
      </w:r>
      <w:r>
        <w:t>7</w:t>
      </w:r>
      <w:r w:rsidRPr="003168A2">
        <w:rPr>
          <w:rFonts w:hint="eastAsia"/>
          <w:lang w:eastAsia="ko-KR"/>
        </w:rPr>
        <w:tab/>
      </w:r>
      <w:r>
        <w:t>(5G</w:t>
      </w:r>
      <w:r w:rsidRPr="003168A2">
        <w:t>S services not allowed)</w:t>
      </w:r>
      <w:r>
        <w:t>.</w:t>
      </w:r>
    </w:p>
    <w:p w14:paraId="24BD3EFD"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w:t>
      </w:r>
      <w:r w:rsidRPr="003168A2">
        <w:t>KSI</w:t>
      </w:r>
      <w:proofErr w:type="spellEnd"/>
      <w:r w:rsidRPr="003168A2">
        <w:t>.</w:t>
      </w:r>
    </w:p>
    <w:p w14:paraId="0B263FDD" w14:textId="77777777" w:rsidR="00F0783E" w:rsidRDefault="00F0783E" w:rsidP="00F0783E">
      <w:pPr>
        <w:pStyle w:val="B1"/>
      </w:pPr>
      <w:r>
        <w:tab/>
        <w:t>In case of PLMN, t</w:t>
      </w:r>
      <w:r w:rsidRPr="003168A2">
        <w:t>he UE shall con</w:t>
      </w:r>
      <w:r>
        <w:t>sider the USIM as invalid for 5G</w:t>
      </w:r>
      <w:r w:rsidRPr="003168A2">
        <w:t>S services until switching off or the UICC containing the USIM is removed</w:t>
      </w:r>
      <w:r>
        <w:t>;</w:t>
      </w:r>
    </w:p>
    <w:p w14:paraId="556CAD7E" w14:textId="6A3C0A70" w:rsidR="00F0783E" w:rsidRDefault="00F0783E" w:rsidP="00F0783E">
      <w:pPr>
        <w:pStyle w:val="B1"/>
      </w:pPr>
      <w:r>
        <w:tab/>
        <w:t xml:space="preserve">In case of SNPN, </w:t>
      </w:r>
      <w:ins w:id="178" w:author="rev6" w:date="2021-04-21T18:33:00Z">
        <w:r>
          <w:t xml:space="preserve">if the UE does not support access to an SNPN using credentials from a credentials holder, </w:t>
        </w:r>
      </w:ins>
      <w:r w:rsidRPr="00650E05">
        <w:t>the UE shall consider the entry of the "list of subscriber data" with the SNPN identity of the current SNPN as invalid</w:t>
      </w:r>
      <w:r>
        <w:t xml:space="preserve"> for 5GS services</w:t>
      </w:r>
      <w:r w:rsidRPr="00650E05">
        <w:t xml:space="preserve"> until the UE is switched off or the entry is </w:t>
      </w:r>
      <w:r>
        <w:t>updated</w:t>
      </w:r>
      <w:r w:rsidRPr="003168A2">
        <w:t>.</w:t>
      </w:r>
      <w:r>
        <w:t xml:space="preserve"> </w:t>
      </w:r>
      <w:ins w:id="179" w:author="rev6" w:date="2021-04-21T18:33:00Z">
        <w:r>
          <w:t xml:space="preserve">In case of SNPN, if the UE supports access to an SNPN using credentials from a credentials holder, </w:t>
        </w:r>
        <w:r>
          <w:rPr>
            <w:lang w:eastAsia="ko-KR"/>
          </w:rPr>
          <w:t xml:space="preserve">the UE shall consider the selected entry of the </w:t>
        </w:r>
        <w:r>
          <w:t xml:space="preserve">"list of subscriber data" as invalid for 3GPP access until the UE is switched off or the entry is updated. </w:t>
        </w:r>
      </w:ins>
      <w:r>
        <w:t xml:space="preserve">Additionally, </w:t>
      </w:r>
      <w:r w:rsidRPr="003278F7">
        <w:t xml:space="preserve">if EAP based primary authentication and key agreement procedure </w:t>
      </w:r>
      <w:r>
        <w:t xml:space="preserve">using </w:t>
      </w:r>
      <w:r w:rsidRPr="00913BB3">
        <w:rPr>
          <w:noProof/>
          <w:lang w:eastAsia="zh-CN"/>
        </w:rPr>
        <w:t>EAP-AKA'</w:t>
      </w:r>
      <w:r>
        <w:rPr>
          <w:noProof/>
          <w:lang w:eastAsia="zh-CN"/>
        </w:rPr>
        <w:t xml:space="preserve"> </w:t>
      </w:r>
      <w:r w:rsidRPr="003278F7">
        <w:t>or 5G AKA based primary authentication and key agreement procedure was performed in the current SNPN,</w:t>
      </w:r>
      <w:r>
        <w:t xml:space="preserve"> the UE </w:t>
      </w:r>
      <w:r w:rsidRPr="003168A2">
        <w:t>shall</w:t>
      </w:r>
      <w:r>
        <w:t xml:space="preserve"> </w:t>
      </w:r>
      <w:r w:rsidRPr="003168A2">
        <w:t>con</w:t>
      </w:r>
      <w:r>
        <w:t>sider the USIM as invalid for the current SNPN</w:t>
      </w:r>
      <w:r w:rsidRPr="003168A2">
        <w:t xml:space="preserve"> until switching off or the UICC containing the USIM is removed</w:t>
      </w:r>
      <w:r>
        <w:t>.</w:t>
      </w:r>
    </w:p>
    <w:p w14:paraId="45489B0E" w14:textId="77777777" w:rsidR="00F0783E" w:rsidRDefault="00F0783E" w:rsidP="00F0783E">
      <w:pPr>
        <w:pStyle w:val="B1"/>
      </w:pPr>
      <w:r>
        <w:tab/>
        <w:t>The UE shall enter the state 5G</w:t>
      </w:r>
      <w:r w:rsidRPr="003168A2">
        <w:t>MM-DEREGISTERED</w:t>
      </w:r>
      <w:r>
        <w:t>.</w:t>
      </w:r>
      <w:r w:rsidRPr="003168A2">
        <w:t>NO-</w:t>
      </w:r>
      <w:r w:rsidRPr="00235482">
        <w:t>SUPI</w:t>
      </w:r>
      <w:r w:rsidRPr="003168A2">
        <w:t>.</w:t>
      </w:r>
      <w:r>
        <w:t xml:space="preserve"> </w:t>
      </w:r>
      <w:r w:rsidRPr="00CC0C94">
        <w:t xml:space="preserve">If the message has been successfully integrity checked by the NAS, then the </w:t>
      </w:r>
      <w:r w:rsidRPr="00CC0C94">
        <w:rPr>
          <w:lang w:eastAsia="zh-CN"/>
        </w:rPr>
        <w:t>UE</w:t>
      </w:r>
      <w:r w:rsidRPr="00CC0C94">
        <w:t xml:space="preserve"> shall</w:t>
      </w:r>
      <w:r>
        <w:t>:</w:t>
      </w:r>
    </w:p>
    <w:p w14:paraId="0D715197" w14:textId="77777777" w:rsidR="00F0783E" w:rsidRDefault="00F0783E" w:rsidP="00F0783E">
      <w:pPr>
        <w:pStyle w:val="B2"/>
      </w:pPr>
      <w:r>
        <w:t>1)</w:t>
      </w:r>
      <w:r>
        <w:tab/>
        <w:t>set the</w:t>
      </w:r>
      <w:r w:rsidRPr="00CC0C94">
        <w:t xml:space="preserve"> counter</w:t>
      </w:r>
      <w:r w:rsidRPr="00CC0C94">
        <w:rPr>
          <w:rFonts w:hint="eastAsia"/>
          <w:lang w:eastAsia="zh-CN"/>
        </w:rPr>
        <w:t xml:space="preserve"> </w:t>
      </w:r>
      <w:r w:rsidRPr="00CC0C94">
        <w:t>for "</w:t>
      </w:r>
      <w:r>
        <w:t>SIM/</w:t>
      </w:r>
      <w:r w:rsidRPr="00CC0C94">
        <w:t xml:space="preserve">USIM considered invalid for </w:t>
      </w:r>
      <w:r>
        <w:t>GPRS</w:t>
      </w:r>
      <w:r w:rsidRPr="00CC0C94">
        <w:t xml:space="preserve"> services"</w:t>
      </w:r>
      <w:r>
        <w:t xml:space="preserve"> events and the counter for "</w:t>
      </w:r>
      <w:r w:rsidRPr="00CC0C94">
        <w:t xml:space="preserve">USIM considered invalid for </w:t>
      </w:r>
      <w:r>
        <w:t>5GS</w:t>
      </w:r>
      <w:r w:rsidRPr="00CC0C94">
        <w:t xml:space="preserve"> services</w:t>
      </w:r>
      <w:r>
        <w:t xml:space="preserve"> over non-3GPP access</w:t>
      </w:r>
      <w:r w:rsidRPr="00CC0C94">
        <w:t>"</w:t>
      </w:r>
      <w:r>
        <w:t xml:space="preserve"> events in case of PLMN; or</w:t>
      </w:r>
    </w:p>
    <w:p w14:paraId="4F53B7BD" w14:textId="77777777" w:rsidR="00F0783E" w:rsidRDefault="00F0783E" w:rsidP="00F0783E">
      <w:pPr>
        <w:pStyle w:val="B2"/>
      </w:pPr>
      <w:r>
        <w:t>2)</w:t>
      </w:r>
      <w:r>
        <w:tab/>
      </w:r>
      <w:proofErr w:type="gramStart"/>
      <w:r>
        <w:t>set</w:t>
      </w:r>
      <w:proofErr w:type="gramEnd"/>
      <w:r>
        <w:t xml:space="preserve"> the counter for "the entry for the current SNPN considered invalid for 3GPP access</w:t>
      </w:r>
      <w:r w:rsidRPr="00CC0C94">
        <w:t>" events</w:t>
      </w:r>
      <w:r>
        <w:t xml:space="preserve"> and the counter for "the entry for the current SNPN considered invalid for non-3GPP access"</w:t>
      </w:r>
      <w:r w:rsidRPr="00CC0C94">
        <w:t xml:space="preserve"> events</w:t>
      </w:r>
      <w:r>
        <w:t xml:space="preserve"> in case of SNPN;</w:t>
      </w:r>
    </w:p>
    <w:p w14:paraId="59BCBC1A" w14:textId="77777777" w:rsidR="00F0783E" w:rsidRPr="003168A2" w:rsidRDefault="00F0783E" w:rsidP="00F0783E">
      <w:pPr>
        <w:pStyle w:val="B1"/>
      </w:pPr>
      <w:r>
        <w:rPr>
          <w:lang w:eastAsia="zh-CN"/>
        </w:rPr>
        <w:tab/>
      </w:r>
      <w:proofErr w:type="gramStart"/>
      <w:r w:rsidRPr="00CC0C94">
        <w:rPr>
          <w:rFonts w:hint="eastAsia"/>
          <w:lang w:eastAsia="zh-CN"/>
        </w:rPr>
        <w:t>to</w:t>
      </w:r>
      <w:proofErr w:type="gramEnd"/>
      <w:r w:rsidRPr="00CC0C94">
        <w:rPr>
          <w:rFonts w:hint="eastAsia"/>
          <w:lang w:eastAsia="zh-CN"/>
        </w:rPr>
        <w:t xml:space="preserve"> </w:t>
      </w:r>
      <w:r w:rsidRPr="00CC0C94">
        <w:rPr>
          <w:lang w:eastAsia="zh-CN"/>
        </w:rPr>
        <w:t>UE</w:t>
      </w:r>
      <w:r w:rsidRPr="00CC0C94">
        <w:t xml:space="preserve"> implementation-specific maximum value.</w:t>
      </w:r>
    </w:p>
    <w:p w14:paraId="3889279C" w14:textId="77777777" w:rsidR="00F0783E" w:rsidRPr="003168A2" w:rsidRDefault="00F0783E" w:rsidP="00F0783E">
      <w:pPr>
        <w:pStyle w:val="B2"/>
      </w:pPr>
      <w:r>
        <w:t>3)</w:t>
      </w:r>
      <w:r>
        <w:tab/>
      </w:r>
      <w:proofErr w:type="gramStart"/>
      <w:r>
        <w:t>delete</w:t>
      </w:r>
      <w:proofErr w:type="gramEnd"/>
      <w:r>
        <w:t xml:space="preserve"> the 5GMM parameters stored in non-volatile memory of the ME as specified in annex </w:t>
      </w:r>
      <w:r w:rsidRPr="002426CF">
        <w:t>C</w:t>
      </w:r>
      <w:r>
        <w:t>.</w:t>
      </w:r>
    </w:p>
    <w:p w14:paraId="00C1504F" w14:textId="77777777" w:rsidR="00F0783E" w:rsidRDefault="00F0783E" w:rsidP="00F0783E">
      <w:pPr>
        <w:pStyle w:val="B1"/>
      </w:pPr>
      <w:r w:rsidRPr="003168A2">
        <w:lastRenderedPageBreak/>
        <w:tab/>
        <w:t xml:space="preserve">If </w:t>
      </w:r>
      <w:r w:rsidRPr="00796760">
        <w:t xml:space="preserve">the message was received via 3GPP access and </w:t>
      </w:r>
      <w:r>
        <w:t>the UE is operating in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with the same value.</w:t>
      </w:r>
    </w:p>
    <w:p w14:paraId="1332A8DD" w14:textId="77777777" w:rsidR="00F0783E" w:rsidRPr="003168A2" w:rsidRDefault="00F0783E" w:rsidP="00F0783E">
      <w:pPr>
        <w:pStyle w:val="B1"/>
      </w:pPr>
      <w:r>
        <w:tab/>
      </w:r>
      <w:r w:rsidRPr="00F81CC4">
        <w:t xml:space="preserve">If </w:t>
      </w:r>
      <w:r w:rsidRPr="00796760">
        <w:t xml:space="preserve">the message </w:t>
      </w:r>
      <w:r>
        <w:t xml:space="preserve">has been </w:t>
      </w:r>
      <w:r w:rsidRPr="00A16488">
        <w:rPr>
          <w:lang w:val="en-US"/>
        </w:rPr>
        <w:t>successfully integrity checked by the NAS</w:t>
      </w:r>
      <w:r w:rsidRPr="00796760">
        <w:t xml:space="preserve">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the UE shall in addi</w:t>
      </w:r>
      <w:r>
        <w:t xml:space="preserve">tion </w:t>
      </w:r>
      <w:r w:rsidRPr="0090580A">
        <w:t xml:space="preserve">handle 5GMM parameters </w:t>
      </w:r>
      <w:r>
        <w:t xml:space="preserve">and 5GMM state </w:t>
      </w:r>
      <w:r w:rsidRPr="0090580A">
        <w:t xml:space="preserve">for </w:t>
      </w:r>
      <w:r>
        <w:t xml:space="preserve">this </w:t>
      </w:r>
      <w:r w:rsidRPr="0090580A">
        <w:t>access</w:t>
      </w:r>
      <w:r>
        <w:t>, as described for this 5GMM cause value</w:t>
      </w:r>
      <w:r w:rsidRPr="00F81CC4">
        <w:t>.</w:t>
      </w:r>
    </w:p>
    <w:p w14:paraId="1984E8AD" w14:textId="77777777" w:rsidR="00F0783E" w:rsidRPr="003168A2" w:rsidRDefault="00F0783E" w:rsidP="00F0783E">
      <w:pPr>
        <w:pStyle w:val="NO"/>
      </w:pPr>
      <w:r w:rsidRPr="003168A2">
        <w:t>NOTE </w:t>
      </w:r>
      <w:r>
        <w:t>2</w:t>
      </w:r>
      <w:r w:rsidRPr="003168A2">
        <w:t>:</w:t>
      </w:r>
      <w:r w:rsidRPr="003168A2">
        <w:tab/>
        <w:t>The possibility to configure a UE so that the radio transceiver for a specific radio access technology is not active, although it is implemented in the UE, is out</w:t>
      </w:r>
      <w:r>
        <w:t>side the</w:t>
      </w:r>
      <w:r w:rsidRPr="003168A2">
        <w:t xml:space="preserve"> scope of the present </w:t>
      </w:r>
      <w:r>
        <w:t>document</w:t>
      </w:r>
      <w:r w:rsidRPr="003168A2">
        <w:t>.</w:t>
      </w:r>
    </w:p>
    <w:p w14:paraId="1ADEF148" w14:textId="77777777" w:rsidR="00F0783E" w:rsidRPr="003168A2" w:rsidRDefault="00F0783E" w:rsidP="00F0783E">
      <w:pPr>
        <w:pStyle w:val="B1"/>
      </w:pPr>
      <w:r>
        <w:t>#9</w:t>
      </w:r>
      <w:r w:rsidRPr="003168A2">
        <w:tab/>
        <w:t>(UE identity cannot be derived by the network)</w:t>
      </w:r>
      <w:r>
        <w:t>.</w:t>
      </w:r>
    </w:p>
    <w:p w14:paraId="75DB0A5E" w14:textId="77777777" w:rsidR="00F0783E" w:rsidRDefault="00F0783E" w:rsidP="00F0783E">
      <w:pPr>
        <w:pStyle w:val="B1"/>
      </w:pPr>
      <w:r>
        <w:tab/>
        <w:t xml:space="preserve">The UE shall set the 5GS update status to 5U2 NOT UPDATED (and shall store it according to </w:t>
      </w:r>
      <w:proofErr w:type="spellStart"/>
      <w:r>
        <w:t>subclause</w:t>
      </w:r>
      <w:proofErr w:type="spellEnd"/>
      <w:r>
        <w:t xml:space="preserve"> 5.1.3.2.2) and shall delete any 5G-GUTI, last visited registered TAI, TAI list and </w:t>
      </w:r>
      <w:proofErr w:type="spellStart"/>
      <w:r>
        <w:t>ngKSI</w:t>
      </w:r>
      <w:proofErr w:type="spellEnd"/>
      <w:r>
        <w:t>. The UE shall enter the state 5GMM</w:t>
      </w:r>
      <w:r w:rsidRPr="003168A2">
        <w:t>-DEREGISTERED.</w:t>
      </w:r>
    </w:p>
    <w:p w14:paraId="6F29AAF9" w14:textId="77777777" w:rsidR="00F0783E" w:rsidRPr="00C6104E" w:rsidRDefault="00F0783E" w:rsidP="00F0783E">
      <w:pPr>
        <w:pStyle w:val="B1"/>
      </w:pPr>
      <w:r>
        <w:tab/>
        <w:t xml:space="preserve">If the service request was initiated for emergency services </w:t>
      </w:r>
      <w:proofErr w:type="spellStart"/>
      <w:r>
        <w:t>fallback</w:t>
      </w:r>
      <w:proofErr w:type="spellEnd"/>
      <w:r>
        <w:t>, the UE shall attempt to select an E-UTRA cell connected to EPC or 5GCN according to the domain priority and selection rules specified in 3GPP TS 23.167 [6]. If the UE finds a suitable E-UTRA cell, it then proceeds with the appropriate EMM or 5GMM procedures. If the</w:t>
      </w:r>
      <w:r w:rsidRPr="002E05F4">
        <w:t xml:space="preserve"> UE operating in single-registration mode has changed to S1 mode, it shall disable the N1 mode capability for 3GPP access</w:t>
      </w:r>
      <w:r>
        <w:t>.</w:t>
      </w:r>
    </w:p>
    <w:p w14:paraId="2C910D91" w14:textId="77777777" w:rsidR="00F0783E" w:rsidRDefault="00F0783E" w:rsidP="00F0783E">
      <w:pPr>
        <w:pStyle w:val="B1"/>
      </w:pPr>
      <w:r>
        <w:rPr>
          <w:rFonts w:hint="eastAsia"/>
          <w:lang w:eastAsia="zh-CN"/>
        </w:rPr>
        <w:tab/>
      </w:r>
      <w:r w:rsidRPr="00A02F7C">
        <w:rPr>
          <w:rFonts w:hint="eastAsia"/>
          <w:lang w:eastAsia="zh-CN"/>
        </w:rPr>
        <w:t xml:space="preserve">If the service request was initiated for any </w:t>
      </w:r>
      <w:r>
        <w:rPr>
          <w:rFonts w:hint="eastAsia"/>
          <w:lang w:eastAsia="zh-CN"/>
        </w:rPr>
        <w:t xml:space="preserve">reason other than </w:t>
      </w:r>
      <w:r>
        <w:rPr>
          <w:lang w:eastAsia="zh-CN"/>
        </w:rPr>
        <w:t xml:space="preserve">emergency services </w:t>
      </w:r>
      <w:proofErr w:type="spellStart"/>
      <w:r>
        <w:rPr>
          <w:lang w:eastAsia="zh-CN"/>
        </w:rPr>
        <w:t>fallback</w:t>
      </w:r>
      <w:proofErr w:type="spellEnd"/>
      <w:r>
        <w:rPr>
          <w:lang w:eastAsia="zh-CN"/>
        </w:rPr>
        <w:t xml:space="preserve"> or </w:t>
      </w:r>
      <w:r>
        <w:t>initiating</w:t>
      </w:r>
      <w:r>
        <w:rPr>
          <w:rFonts w:hint="eastAsia"/>
          <w:lang w:eastAsia="zh-CN"/>
        </w:rPr>
        <w:t xml:space="preserve"> </w:t>
      </w:r>
      <w:r>
        <w:rPr>
          <w:lang w:eastAsia="zh-CN"/>
        </w:rPr>
        <w:t xml:space="preserve">an emergency </w:t>
      </w:r>
      <w:r>
        <w:rPr>
          <w:rFonts w:hint="eastAsia"/>
          <w:lang w:eastAsia="zh-CN"/>
        </w:rPr>
        <w:t>PD</w:t>
      </w:r>
      <w:r>
        <w:rPr>
          <w:lang w:eastAsia="zh-CN"/>
        </w:rPr>
        <w:t>U session</w:t>
      </w:r>
      <w:r w:rsidRPr="00A02F7C">
        <w:rPr>
          <w:rFonts w:hint="eastAsia"/>
          <w:lang w:eastAsia="zh-CN"/>
        </w:rPr>
        <w:t>, t</w:t>
      </w:r>
      <w:r w:rsidRPr="00A02F7C">
        <w:t xml:space="preserve">he UE shall perform a new </w:t>
      </w:r>
      <w:r>
        <w:t>initial registration</w:t>
      </w:r>
      <w:r w:rsidRPr="00A02F7C">
        <w:t xml:space="preserve"> procedure.</w:t>
      </w:r>
    </w:p>
    <w:p w14:paraId="53C237EF" w14:textId="77777777" w:rsidR="00F0783E" w:rsidRDefault="00F0783E" w:rsidP="00F0783E">
      <w:pPr>
        <w:pStyle w:val="NO"/>
        <w:rPr>
          <w:lang w:eastAsia="ja-JP"/>
        </w:rPr>
      </w:pPr>
      <w:r>
        <w:t>NOTE 3:</w:t>
      </w:r>
      <w:r>
        <w:tab/>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5CE8B7DF"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 xml:space="preserve">MM state, </w:t>
      </w:r>
      <w:r w:rsidRPr="007E6407">
        <w:t xml:space="preserve">EPS update status, </w:t>
      </w:r>
      <w:r>
        <w:t>4G-</w:t>
      </w:r>
      <w:r w:rsidRPr="003168A2">
        <w:t xml:space="preserve">GUTI, last visited registered TAI, 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66E2BD00" w14:textId="77777777" w:rsidR="00F0783E" w:rsidRPr="003168A2" w:rsidRDefault="00F0783E" w:rsidP="00F0783E">
      <w:pPr>
        <w:pStyle w:val="B1"/>
      </w:pPr>
      <w:r w:rsidRPr="003168A2">
        <w:t>#</w:t>
      </w:r>
      <w:r>
        <w:t>10</w:t>
      </w:r>
      <w:r>
        <w:rPr>
          <w:rFonts w:hint="eastAsia"/>
          <w:lang w:eastAsia="ko-KR"/>
        </w:rPr>
        <w:tab/>
      </w:r>
      <w:r>
        <w:t>(Implicitly de-registered</w:t>
      </w:r>
      <w:r w:rsidRPr="003168A2">
        <w:t>)</w:t>
      </w:r>
      <w:r>
        <w:t>.</w:t>
      </w:r>
    </w:p>
    <w:p w14:paraId="2379A4C9" w14:textId="77777777" w:rsidR="00F0783E" w:rsidRPr="00C6104E" w:rsidRDefault="00F0783E" w:rsidP="00F0783E">
      <w:pPr>
        <w:pStyle w:val="B1"/>
      </w:pPr>
      <w:r>
        <w:tab/>
        <w:t>The UE shall enter the state 5G</w:t>
      </w:r>
      <w:r w:rsidRPr="003168A2">
        <w:t xml:space="preserve">MM-DEREGISTERED.NORMAL-SERVICE. </w:t>
      </w:r>
      <w:r>
        <w:t xml:space="preserve">The UE shall delete </w:t>
      </w:r>
      <w:r>
        <w:rPr>
          <w:rFonts w:hint="eastAsia"/>
          <w:lang w:eastAsia="zh-CN"/>
        </w:rPr>
        <w:t>any</w:t>
      </w:r>
      <w:r>
        <w:t xml:space="preserve"> mapped 5G NAS security context </w:t>
      </w:r>
      <w:r w:rsidRPr="00593498">
        <w:t xml:space="preserve">or partial native </w:t>
      </w:r>
      <w:r>
        <w:t>5G</w:t>
      </w:r>
      <w:r w:rsidRPr="00593498">
        <w:t xml:space="preserve"> </w:t>
      </w:r>
      <w:r>
        <w:t xml:space="preserve">NAS </w:t>
      </w:r>
      <w:r w:rsidRPr="00593498">
        <w:t>security context</w:t>
      </w:r>
      <w:r>
        <w:t>.</w:t>
      </w:r>
    </w:p>
    <w:p w14:paraId="0CB36932" w14:textId="77777777" w:rsidR="00F0783E" w:rsidRPr="0099251B" w:rsidRDefault="00F0783E" w:rsidP="00F0783E">
      <w:pPr>
        <w:pStyle w:val="B1"/>
      </w:pPr>
      <w:r w:rsidRPr="0099251B">
        <w:tab/>
        <w:t xml:space="preserve">If the </w:t>
      </w:r>
      <w:r>
        <w:t>service request was initiated for e</w:t>
      </w:r>
      <w:r w:rsidRPr="0099251B">
        <w:t xml:space="preserve">mergency services </w:t>
      </w:r>
      <w:proofErr w:type="spellStart"/>
      <w:r w:rsidRPr="0099251B">
        <w:t>fallback</w:t>
      </w:r>
      <w:proofErr w:type="spellEnd"/>
      <w:r w:rsidRPr="0099251B">
        <w:t>, the UE shall attempt to select an E-UTRA cell connected to EPC or 5GCN according to the domain priority and selection rules specified in 3GPP TS 23.167 [6]. If the UE finds a suitable E-UTRA cell, it then proceeds with the appropriate EMM or 5GMM procedures.</w:t>
      </w:r>
      <w:r>
        <w:t xml:space="preserve"> If the</w:t>
      </w:r>
      <w:r w:rsidRPr="002E05F4">
        <w:t xml:space="preserve"> UE operating in single-registration mode has changed to S1 mode, it shall disable the N1 mode capability for 3GPP access</w:t>
      </w:r>
      <w:r>
        <w:t>.</w:t>
      </w:r>
    </w:p>
    <w:p w14:paraId="59D76327" w14:textId="77777777" w:rsidR="00F0783E" w:rsidRDefault="00F0783E" w:rsidP="00F0783E">
      <w:pPr>
        <w:pStyle w:val="B1"/>
      </w:pPr>
      <w:r>
        <w:rPr>
          <w:rFonts w:hint="eastAsia"/>
          <w:lang w:eastAsia="zh-CN"/>
        </w:rPr>
        <w:tab/>
      </w:r>
      <w:r>
        <w:t xml:space="preserve">If the rejected request was neither for initiating an emergency PDU session nor for emergency services </w:t>
      </w:r>
      <w:proofErr w:type="spellStart"/>
      <w:r>
        <w:t>fallback</w:t>
      </w:r>
      <w:proofErr w:type="spellEnd"/>
      <w:r>
        <w:t>, t</w:t>
      </w:r>
      <w:r w:rsidRPr="00FE320E">
        <w:t xml:space="preserve">he </w:t>
      </w:r>
      <w:r>
        <w:t>UE</w:t>
      </w:r>
      <w:r w:rsidRPr="00FE320E">
        <w:t xml:space="preserve"> shall perform a new </w:t>
      </w:r>
      <w:r>
        <w:t>initial registration procedure.</w:t>
      </w:r>
    </w:p>
    <w:p w14:paraId="3703ADA7" w14:textId="77777777" w:rsidR="00F0783E" w:rsidRDefault="00F0783E" w:rsidP="00F0783E">
      <w:pPr>
        <w:pStyle w:val="NO"/>
        <w:rPr>
          <w:lang w:eastAsia="ja-JP"/>
        </w:rPr>
      </w:pPr>
      <w:r>
        <w:rPr>
          <w:lang w:eastAsia="ja-JP"/>
        </w:rPr>
        <w:t>NOTE 4:</w:t>
      </w:r>
      <w:r>
        <w:rPr>
          <w:lang w:eastAsia="ja-JP"/>
        </w:rPr>
        <w:tab/>
      </w:r>
      <w:r>
        <w:t>U</w:t>
      </w:r>
      <w:r w:rsidRPr="00FE320E">
        <w:t xml:space="preserve">ser interaction </w:t>
      </w:r>
      <w:r>
        <w:t>is</w:t>
      </w:r>
      <w:r w:rsidRPr="00FE320E">
        <w:t xml:space="preserve"> </w:t>
      </w:r>
      <w:r>
        <w:t xml:space="preserve">necessary in some cases when </w:t>
      </w:r>
      <w:r>
        <w:rPr>
          <w:rFonts w:eastAsia="바탕"/>
          <w:lang w:eastAsia="ja-JP"/>
        </w:rPr>
        <w:t>the UE cannot re-establish the PDU session(s) automatically.</w:t>
      </w:r>
    </w:p>
    <w:p w14:paraId="2329BB62" w14:textId="77777777" w:rsidR="00F0783E" w:rsidRPr="00FE320E" w:rsidRDefault="00F0783E" w:rsidP="00F0783E">
      <w:pPr>
        <w:pStyle w:val="B1"/>
      </w:pPr>
      <w:r>
        <w:tab/>
      </w:r>
      <w:r w:rsidRPr="007E6407">
        <w:t xml:space="preserve">If </w:t>
      </w:r>
      <w:r w:rsidRPr="00796760">
        <w:t xml:space="preserve">the message was received via 3GPP access and </w:t>
      </w:r>
      <w:r>
        <w:t>the UE is operating in the single-registration mode</w:t>
      </w:r>
      <w:r w:rsidRPr="007E6407">
        <w:t xml:space="preserve">, the </w:t>
      </w:r>
      <w:r>
        <w:t>UE</w:t>
      </w:r>
      <w:r w:rsidRPr="007E6407">
        <w:t xml:space="preserve"> </w:t>
      </w:r>
      <w:r>
        <w:t xml:space="preserve">shall handle the </w:t>
      </w:r>
      <w:r w:rsidRPr="007E6407">
        <w:t>EMM state</w:t>
      </w:r>
      <w:r>
        <w:t xml:space="preserve"> as specified in 3GPP TS 24.301 [15]</w:t>
      </w:r>
      <w:r w:rsidRPr="007E6407">
        <w:t xml:space="preserve"> for the case when the </w:t>
      </w:r>
      <w:r>
        <w:rPr>
          <w:rFonts w:hint="eastAsia"/>
        </w:rPr>
        <w:t>service request</w:t>
      </w:r>
      <w:r w:rsidRPr="007E6407">
        <w:t xml:space="preserve"> procedure is rejected </w:t>
      </w:r>
      <w:r>
        <w:t xml:space="preserve">with the EMM cause </w:t>
      </w:r>
      <w:r w:rsidRPr="007E6407">
        <w:t xml:space="preserve">with </w:t>
      </w:r>
      <w:r>
        <w:t>the same</w:t>
      </w:r>
      <w:r w:rsidRPr="007E6407">
        <w:t xml:space="preserve"> value.</w:t>
      </w:r>
    </w:p>
    <w:p w14:paraId="13065EAB" w14:textId="77777777" w:rsidR="00F0783E" w:rsidRDefault="00F0783E" w:rsidP="00F0783E">
      <w:pPr>
        <w:pStyle w:val="B1"/>
      </w:pPr>
      <w:r>
        <w:t>#11</w:t>
      </w:r>
      <w:r>
        <w:tab/>
        <w:t>(PLMN not allowed).</w:t>
      </w:r>
    </w:p>
    <w:p w14:paraId="766A8535"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6F854035"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rsidRPr="008977A5">
        <w:t xml:space="preserve"> </w:t>
      </w:r>
      <w:r>
        <w:t xml:space="preserve">and </w:t>
      </w:r>
      <w:r w:rsidRPr="003168A2">
        <w:t>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The UE shall enter the state 5GMM-DEREGISTERED and </w:t>
      </w:r>
      <w:r w:rsidRPr="003168A2">
        <w:t xml:space="preserve">perform a PLMN selection </w:t>
      </w:r>
      <w:r w:rsidRPr="003168A2">
        <w:lastRenderedPageBreak/>
        <w:t>according to 3GPP TS 23.122 [</w:t>
      </w:r>
      <w:r>
        <w:t>5</w:t>
      </w:r>
      <w:r w:rsidRPr="003168A2">
        <w:t>].</w:t>
      </w:r>
      <w:r w:rsidRPr="000C48B1">
        <w:t xml:space="preserve">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 xml:space="preserve">and the </w:t>
      </w:r>
      <w:r w:rsidRPr="00CC0C94">
        <w:t xml:space="preserve">PLMN-specific attempt counter </w:t>
      </w:r>
      <w:r>
        <w:t xml:space="preserve">for non-3GPP access </w:t>
      </w:r>
      <w:r w:rsidRPr="00032AEB">
        <w:t>for that PLMN</w:t>
      </w:r>
      <w:r>
        <w:t xml:space="preserve"> </w:t>
      </w:r>
      <w:r w:rsidRPr="00032AEB">
        <w:t>to the UE implementation-specific maximum value.</w:t>
      </w:r>
    </w:p>
    <w:p w14:paraId="65FD1821" w14:textId="77777777" w:rsidR="00F0783E" w:rsidRDefault="00F0783E" w:rsidP="00F0783E">
      <w:pPr>
        <w:pStyle w:val="B1"/>
      </w:pPr>
      <w:r>
        <w:tab/>
      </w:r>
      <w:r w:rsidRPr="003168A2">
        <w:t xml:space="preserve">If </w:t>
      </w:r>
      <w:r w:rsidRPr="00796760">
        <w:t xml:space="preserve">the message was received via 3GPP access and </w:t>
      </w:r>
      <w:r>
        <w:t>the UE is operating in single-registration mode, the UE shall in addition handle</w:t>
      </w:r>
      <w:r w:rsidRPr="00112ED1">
        <w:t xml:space="preserve"> </w:t>
      </w:r>
      <w:r w:rsidRPr="007E6407">
        <w:t>the EMM parameters EMM state, EPS update status</w:t>
      </w:r>
      <w:r>
        <w:t>,</w:t>
      </w:r>
      <w:r w:rsidRPr="003168A2">
        <w:t xml:space="preserve"> </w:t>
      </w:r>
      <w:r>
        <w:t>4G-</w:t>
      </w:r>
      <w:r w:rsidRPr="003168A2">
        <w:t xml:space="preserve">GUTI, </w:t>
      </w:r>
      <w:r>
        <w:t>last visited registered TAI, TAI list</w:t>
      </w:r>
      <w:r w:rsidRPr="003168A2">
        <w:t xml:space="preserve"> and </w:t>
      </w:r>
      <w:proofErr w:type="spellStart"/>
      <w:r>
        <w:t>e</w:t>
      </w:r>
      <w:r w:rsidRPr="003168A2">
        <w:t>KSI</w:t>
      </w:r>
      <w:proofErr w:type="spellEnd"/>
      <w:r>
        <w:t xml:space="preserve"> as specified in </w:t>
      </w:r>
      <w:r w:rsidRPr="003168A2">
        <w:t>3GPP TS 24.</w:t>
      </w:r>
      <w:r>
        <w:t>301</w:t>
      </w:r>
      <w:r w:rsidRPr="003168A2">
        <w:t> [1</w:t>
      </w:r>
      <w:r>
        <w:t>5</w:t>
      </w:r>
      <w:r w:rsidRPr="003168A2">
        <w:t xml:space="preserve">] for the case when the </w:t>
      </w:r>
      <w:r>
        <w:t>service r</w:t>
      </w:r>
      <w:r w:rsidRPr="003168A2">
        <w:t xml:space="preserve">equest procedure is rejected with </w:t>
      </w:r>
      <w:r>
        <w:t xml:space="preserve">the EMM </w:t>
      </w:r>
      <w:r w:rsidRPr="003168A2">
        <w:t xml:space="preserve">cause </w:t>
      </w:r>
      <w:r>
        <w:t xml:space="preserve">with the same </w:t>
      </w:r>
      <w:r w:rsidRPr="003168A2">
        <w:t>value</w:t>
      </w:r>
      <w:r>
        <w:t>.</w:t>
      </w:r>
    </w:p>
    <w:p w14:paraId="399392F7" w14:textId="77777777" w:rsidR="00F0783E" w:rsidRDefault="00F0783E" w:rsidP="00F0783E">
      <w:pPr>
        <w:pStyle w:val="B1"/>
      </w:pPr>
      <w:r w:rsidRPr="003168A2">
        <w:tab/>
      </w:r>
      <w:r w:rsidRPr="00F81CC4">
        <w:t xml:space="preserve">If </w:t>
      </w:r>
      <w:r w:rsidRPr="00796760">
        <w:t xml:space="preserve">the message has been successfully integrity checked by the NAS 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other access to the same PLMN,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6D79D390" w14:textId="77777777" w:rsidR="00F0783E" w:rsidRPr="003168A2" w:rsidRDefault="00F0783E" w:rsidP="00F0783E">
      <w:pPr>
        <w:pStyle w:val="B1"/>
      </w:pPr>
      <w:r w:rsidRPr="003168A2">
        <w:t>#12</w:t>
      </w:r>
      <w:r w:rsidRPr="003168A2">
        <w:tab/>
        <w:t>(Tracking area not allowed)</w:t>
      </w:r>
      <w:r>
        <w:t>.</w:t>
      </w:r>
    </w:p>
    <w:p w14:paraId="75B6203D" w14:textId="77777777" w:rsidR="00F0783E" w:rsidRDefault="00F0783E" w:rsidP="00F0783E">
      <w:pPr>
        <w:pStyle w:val="B1"/>
      </w:pPr>
      <w:r w:rsidRPr="003168A2">
        <w:tab/>
      </w:r>
      <w:r>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t>.</w:t>
      </w:r>
    </w:p>
    <w:p w14:paraId="66FFB7C6" w14:textId="77777777" w:rsidR="00F0783E" w:rsidRDefault="00F0783E" w:rsidP="00F0783E">
      <w:pPr>
        <w:pStyle w:val="B1"/>
      </w:pPr>
      <w:r>
        <w:tab/>
        <w:t xml:space="preserve">If: </w:t>
      </w:r>
    </w:p>
    <w:p w14:paraId="7B3A0B41"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regional provision of service"</w:t>
      </w:r>
      <w:r w:rsidRPr="00460020">
        <w:t xml:space="preserve"> </w:t>
      </w:r>
      <w:r>
        <w:t>and enter the state 5G</w:t>
      </w:r>
      <w:r w:rsidRPr="002A653A">
        <w:t>MM-DEREGISTERED.LIMITED-SERVICE</w:t>
      </w:r>
      <w:r w:rsidRPr="003168A2">
        <w:t>.</w:t>
      </w:r>
      <w:r w:rsidRPr="00CD3C2C">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w:t>
      </w:r>
      <w:r w:rsidRPr="00CC0C94">
        <w:t>non-integrity protected</w:t>
      </w:r>
      <w:r>
        <w:t xml:space="preserve"> NAS reject message; or</w:t>
      </w:r>
    </w:p>
    <w:p w14:paraId="7CCEC521"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regional provision of service"</w:t>
      </w:r>
      <w:r>
        <w:t xml:space="preserve"> for the current SNPN and enter the state 5G</w:t>
      </w:r>
      <w:r w:rsidRPr="002A653A">
        <w:t>MM-DEREGISTERED.LIMITED-SERVICE</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regional provision of service</w:t>
      </w:r>
      <w:r>
        <w:t xml:space="preserve">" for the current SNPN for </w:t>
      </w:r>
      <w:r w:rsidRPr="00CC0C94">
        <w:t>non-integrity protected</w:t>
      </w:r>
      <w:r>
        <w:t xml:space="preserve"> NAS reject message.</w:t>
      </w:r>
    </w:p>
    <w:p w14:paraId="236D8165"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EPS update status,</w:t>
      </w:r>
      <w:r>
        <w:t xml:space="preserve"> 4G-</w:t>
      </w:r>
      <w:r w:rsidRPr="003168A2">
        <w:t xml:space="preserve">GUTI, </w:t>
      </w:r>
      <w:r>
        <w:t xml:space="preserve">last visited registered TAI, </w:t>
      </w:r>
      <w:r w:rsidRPr="003168A2">
        <w:t xml:space="preserve">TAI list and </w:t>
      </w:r>
      <w:proofErr w:type="spellStart"/>
      <w:r>
        <w:t>e</w:t>
      </w:r>
      <w:r w:rsidRPr="003168A2">
        <w:t>KSI</w:t>
      </w:r>
      <w:proofErr w:type="spellEnd"/>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3B09C3A7" w14:textId="77777777" w:rsidR="00F0783E" w:rsidRPr="003168A2" w:rsidRDefault="00F0783E" w:rsidP="00F0783E">
      <w:pPr>
        <w:pStyle w:val="B1"/>
      </w:pPr>
      <w:r w:rsidRPr="003168A2">
        <w:t>#13</w:t>
      </w:r>
      <w:r w:rsidRPr="003168A2">
        <w:tab/>
        <w:t>(Roaming not allowed in this tracking area)</w:t>
      </w:r>
      <w:r>
        <w:t>.</w:t>
      </w:r>
    </w:p>
    <w:p w14:paraId="00A3ADD8"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w:t>
      </w:r>
      <w:r>
        <w:t xml:space="preserve">. </w:t>
      </w:r>
      <w:r w:rsidRPr="00CC0C94">
        <w:t>Th</w:t>
      </w:r>
      <w:r>
        <w:t>e UE shall enter the state 5G</w:t>
      </w:r>
      <w:r w:rsidRPr="00CC0C94">
        <w:t>MM-REGISTERED.PLMN-SEARCH.</w:t>
      </w:r>
    </w:p>
    <w:p w14:paraId="2250F895" w14:textId="77777777" w:rsidR="00F0783E" w:rsidRDefault="00F0783E" w:rsidP="00F0783E">
      <w:pPr>
        <w:pStyle w:val="B1"/>
      </w:pPr>
      <w:r>
        <w:tab/>
        <w:t>If:</w:t>
      </w:r>
    </w:p>
    <w:p w14:paraId="175D400D" w14:textId="77777777" w:rsidR="00F0783E" w:rsidRDefault="00F0783E" w:rsidP="00F0783E">
      <w:pPr>
        <w:pStyle w:val="B2"/>
      </w:pPr>
      <w:r>
        <w:t>1)</w:t>
      </w:r>
      <w:r>
        <w:tab/>
      </w:r>
      <w:proofErr w:type="gramStart"/>
      <w:r>
        <w:t>the</w:t>
      </w:r>
      <w:proofErr w:type="gramEnd"/>
      <w:r>
        <w:t xml:space="preserve"> UE is not operating in SNPN access operation mode, the </w:t>
      </w:r>
      <w:r w:rsidRPr="003168A2">
        <w:t>UE shall store the current TAI in the list of "</w:t>
      </w:r>
      <w:r>
        <w:t xml:space="preserve">5GS </w:t>
      </w:r>
      <w:r w:rsidRPr="003168A2">
        <w:t>forbidden tracking areas for r</w:t>
      </w:r>
      <w:r>
        <w:t>oaming</w:t>
      </w:r>
      <w:r w:rsidRPr="003168A2">
        <w:t>"</w:t>
      </w:r>
      <w:r w:rsidRPr="00460020">
        <w:t xml:space="preserve"> </w:t>
      </w:r>
      <w:r>
        <w:t xml:space="preserve">and </w:t>
      </w:r>
      <w:r w:rsidRPr="00CC0C94">
        <w:t>remove the current TAI from the stored TAI list if present</w:t>
      </w:r>
      <w:r w:rsidRPr="002A653A">
        <w:t>.</w:t>
      </w:r>
      <w:r w:rsidRPr="00E76F12">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6F6F027B"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and </w:t>
      </w:r>
      <w:r w:rsidRPr="00CC0C94">
        <w:t>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10BF2362" w14:textId="77777777" w:rsidR="00F0783E" w:rsidRDefault="00F0783E" w:rsidP="00F0783E">
      <w:pPr>
        <w:pStyle w:val="B1"/>
      </w:pPr>
      <w:r>
        <w:tab/>
        <w:t xml:space="preserve">The </w:t>
      </w:r>
      <w:r w:rsidRPr="003168A2">
        <w:t>UE shall perform a PLMN selection</w:t>
      </w:r>
      <w:r>
        <w:t xml:space="preserve"> or SNPN selection</w:t>
      </w:r>
      <w:r w:rsidRPr="003168A2">
        <w:t xml:space="preserve"> according to 3GPP TS 23.122 [</w:t>
      </w:r>
      <w:r>
        <w:t>5</w:t>
      </w:r>
      <w:r w:rsidRPr="003168A2">
        <w:t>].</w:t>
      </w:r>
    </w:p>
    <w:p w14:paraId="0FBD17AF" w14:textId="77777777" w:rsidR="00F0783E" w:rsidRDefault="00F0783E" w:rsidP="00F0783E">
      <w:pPr>
        <w:pStyle w:val="B1"/>
      </w:pPr>
      <w:r w:rsidRPr="003168A2">
        <w:tab/>
        <w:t xml:space="preserve">If </w:t>
      </w:r>
      <w:r w:rsidRPr="00796760">
        <w:t xml:space="preserve">the message was received via 3GPP access and </w:t>
      </w:r>
      <w:r>
        <w:t>the UE is operating in single-registration mode</w:t>
      </w:r>
      <w:r w:rsidRPr="003168A2">
        <w:t xml:space="preserve">, the UE shall handle </w:t>
      </w:r>
      <w:r w:rsidRPr="007E6407">
        <w:t>the EMM parameters EMM state and EPS upd</w:t>
      </w:r>
      <w:r>
        <w:t>ate status</w:t>
      </w:r>
      <w:r w:rsidRPr="003168A2">
        <w:t xml:space="preserve"> as specified in 3GPP TS 24.</w:t>
      </w:r>
      <w:r>
        <w:t>301</w:t>
      </w:r>
      <w:r w:rsidRPr="003168A2">
        <w:t> [1</w:t>
      </w:r>
      <w:r>
        <w:t>5</w:t>
      </w:r>
      <w:r w:rsidRPr="003168A2">
        <w:t xml:space="preserve">] for the case when the </w:t>
      </w:r>
      <w:r>
        <w:t xml:space="preserve">service </w:t>
      </w:r>
      <w:r w:rsidRPr="003168A2">
        <w:t xml:space="preserve">request procedure is rejected with </w:t>
      </w:r>
      <w:r>
        <w:t xml:space="preserve">the EMM </w:t>
      </w:r>
      <w:r w:rsidRPr="003168A2">
        <w:t xml:space="preserve">cause </w:t>
      </w:r>
      <w:r>
        <w:t xml:space="preserve">with the same </w:t>
      </w:r>
      <w:r w:rsidRPr="003168A2">
        <w:t>value.</w:t>
      </w:r>
    </w:p>
    <w:p w14:paraId="64424713" w14:textId="77777777" w:rsidR="00F0783E" w:rsidRPr="003168A2" w:rsidRDefault="00F0783E" w:rsidP="00F0783E">
      <w:pPr>
        <w:pStyle w:val="B1"/>
      </w:pPr>
      <w:r w:rsidRPr="003168A2">
        <w:t>#15</w:t>
      </w:r>
      <w:r w:rsidRPr="003168A2">
        <w:tab/>
        <w:t>(No s</w:t>
      </w:r>
      <w:r>
        <w:t>uitable cells in tracking area).</w:t>
      </w:r>
    </w:p>
    <w:p w14:paraId="5DAD8E13" w14:textId="77777777" w:rsidR="00F0783E" w:rsidRPr="003168A2" w:rsidRDefault="00F0783E" w:rsidP="00F0783E">
      <w:pPr>
        <w:pStyle w:val="B1"/>
      </w:pPr>
      <w:r w:rsidRPr="003168A2">
        <w:tab/>
        <w:t xml:space="preserve">The UE shall enter the state </w:t>
      </w:r>
      <w:r>
        <w:t>5G</w:t>
      </w:r>
      <w:r w:rsidRPr="003168A2">
        <w:t>MM-REGISTERED.LIMITED-SERVICE.</w:t>
      </w:r>
    </w:p>
    <w:p w14:paraId="66305780" w14:textId="77777777" w:rsidR="00F0783E" w:rsidRDefault="00F0783E" w:rsidP="00F0783E">
      <w:pPr>
        <w:pStyle w:val="B1"/>
      </w:pPr>
      <w:r w:rsidRPr="003168A2">
        <w:tab/>
      </w:r>
      <w:r>
        <w:t>If:</w:t>
      </w:r>
    </w:p>
    <w:p w14:paraId="6799B937" w14:textId="77777777" w:rsidR="00F0783E" w:rsidRDefault="00F0783E" w:rsidP="00F0783E">
      <w:pPr>
        <w:pStyle w:val="B2"/>
      </w:pPr>
      <w:r>
        <w:lastRenderedPageBreak/>
        <w:t>1)</w:t>
      </w:r>
      <w:r>
        <w:tab/>
      </w:r>
      <w:proofErr w:type="gramStart"/>
      <w:r>
        <w:t>the</w:t>
      </w:r>
      <w:proofErr w:type="gramEnd"/>
      <w:r>
        <w:t xml:space="preserve"> UE is not operating in SNPN access operation mode, t</w:t>
      </w:r>
      <w:r w:rsidRPr="003168A2">
        <w:t>he UE shall store the current TAI in the list of "</w:t>
      </w:r>
      <w:r>
        <w:t xml:space="preserve">5GS </w:t>
      </w:r>
      <w:r w:rsidRPr="003168A2">
        <w:t>forbidden tracking areas for roaming" and remove the current TAI from the stored TAI list if present.</w:t>
      </w:r>
      <w:r w:rsidRPr="00602CCE">
        <w:t xml:space="preserve"> </w:t>
      </w:r>
      <w:r>
        <w:t xml:space="preserve">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w:t>
      </w:r>
      <w:r w:rsidRPr="00CC0C94">
        <w:t>non-integrity protected</w:t>
      </w:r>
      <w:r>
        <w:t xml:space="preserve"> NAS reject message; or</w:t>
      </w:r>
    </w:p>
    <w:p w14:paraId="0F636C84" w14:textId="77777777" w:rsidR="00F0783E" w:rsidRDefault="00F0783E" w:rsidP="00F0783E">
      <w:pPr>
        <w:pStyle w:val="B2"/>
      </w:pPr>
      <w:r>
        <w:t>2)</w:t>
      </w:r>
      <w:r>
        <w:tab/>
      </w:r>
      <w:proofErr w:type="gramStart"/>
      <w:r>
        <w:t>the</w:t>
      </w:r>
      <w:proofErr w:type="gramEnd"/>
      <w:r>
        <w:t xml:space="preserve"> UE is operating in SNPN access operation mode, the UE shall store the current TAI in the list of </w:t>
      </w:r>
      <w:r w:rsidRPr="003168A2">
        <w:t>"</w:t>
      </w:r>
      <w:r>
        <w:t xml:space="preserve">5GS </w:t>
      </w:r>
      <w:r w:rsidRPr="003168A2">
        <w:t>forbidden tracking areas for r</w:t>
      </w:r>
      <w:r>
        <w:t>oaming</w:t>
      </w:r>
      <w:r w:rsidRPr="003168A2">
        <w:t>"</w:t>
      </w:r>
      <w:r w:rsidRPr="00460020">
        <w:t xml:space="preserve"> </w:t>
      </w:r>
      <w:r>
        <w:t xml:space="preserve">for the current SNPN </w:t>
      </w:r>
      <w:r w:rsidRPr="003168A2">
        <w:t>and remove the current TAI from the stored TAI list if present</w:t>
      </w:r>
      <w:r>
        <w:t xml:space="preserve">. If the SERVICE REJECT message </w:t>
      </w:r>
      <w:r>
        <w:rPr>
          <w:rFonts w:hint="eastAsia"/>
        </w:rPr>
        <w:t>is</w:t>
      </w:r>
      <w:r>
        <w:t xml:space="preserve"> not integrity protected, the UE shall memorize the </w:t>
      </w:r>
      <w:r w:rsidRPr="00CC0C94">
        <w:t>current TAI</w:t>
      </w:r>
      <w:r>
        <w:t xml:space="preserve"> was stored in the list </w:t>
      </w:r>
      <w:r w:rsidRPr="00CC0C94">
        <w:t>of "</w:t>
      </w:r>
      <w:r>
        <w:t xml:space="preserve">5GS </w:t>
      </w:r>
      <w:r w:rsidRPr="003168A2">
        <w:t>forbidden tracking areas for r</w:t>
      </w:r>
      <w:r>
        <w:t xml:space="preserve">oaming" for the current SNPN for </w:t>
      </w:r>
      <w:r w:rsidRPr="00CC0C94">
        <w:t>non-integrity protected</w:t>
      </w:r>
      <w:r>
        <w:t xml:space="preserve"> NAS reject message.</w:t>
      </w:r>
    </w:p>
    <w:p w14:paraId="7446CF41" w14:textId="77777777" w:rsidR="00F0783E" w:rsidRPr="003168A2" w:rsidRDefault="00F0783E" w:rsidP="00F0783E">
      <w:pPr>
        <w:pStyle w:val="B1"/>
      </w:pPr>
      <w:r>
        <w:tab/>
        <w:t xml:space="preserve">If the UE initiated service request for emergency services </w:t>
      </w:r>
      <w:proofErr w:type="spellStart"/>
      <w:r>
        <w:t>fallback</w:t>
      </w:r>
      <w:proofErr w:type="spellEnd"/>
      <w:r>
        <w:t>, the UE shall attempt to select an E-UTRA cell connected to EPC or 5GC according to the emergency services support indicator</w:t>
      </w:r>
      <w:r w:rsidRPr="002B22AB">
        <w:t xml:space="preserve"> (see 3GPP TS 36.331 [25A])</w:t>
      </w:r>
      <w:r>
        <w:t>. If the UE finds a suitable E-UTRA cell, it then proceeds with the appropriate EMM or 5GMM procedures.</w:t>
      </w:r>
      <w:r w:rsidRPr="00177610">
        <w:t xml:space="preserve"> </w:t>
      </w:r>
      <w:r>
        <w:t>If the</w:t>
      </w:r>
      <w:r w:rsidRPr="002E05F4">
        <w:t xml:space="preserve"> UE operating in single-registration mode has changed to S1 mode, it shall disable the N1 mode capability for 3GPP access</w:t>
      </w:r>
      <w:r>
        <w:t>.</w:t>
      </w:r>
    </w:p>
    <w:p w14:paraId="5B89DF81" w14:textId="77777777" w:rsidR="00F0783E" w:rsidRPr="003168A2" w:rsidRDefault="00F0783E" w:rsidP="00F0783E">
      <w:pPr>
        <w:pStyle w:val="B1"/>
      </w:pPr>
      <w:r w:rsidRPr="003168A2">
        <w:tab/>
      </w:r>
      <w:r>
        <w:t xml:space="preserve">If the service request was not initiated for emergency services </w:t>
      </w:r>
      <w:proofErr w:type="spellStart"/>
      <w:r>
        <w:t>fallback</w:t>
      </w:r>
      <w:proofErr w:type="spellEnd"/>
      <w:r>
        <w:t>, t</w:t>
      </w:r>
      <w:r w:rsidRPr="003168A2">
        <w:t>he UE shall search for a suitable cell in another tracking area according to 3GPP TS 3</w:t>
      </w:r>
      <w:r>
        <w:t>8</w:t>
      </w:r>
      <w:r w:rsidRPr="003168A2">
        <w:t>.304 [</w:t>
      </w:r>
      <w:r>
        <w:t>28</w:t>
      </w:r>
      <w:r w:rsidRPr="003168A2">
        <w:t>]</w:t>
      </w:r>
      <w:r>
        <w:t xml:space="preserve"> or 3GPP TS 36.304 [25C]</w:t>
      </w:r>
      <w:r w:rsidRPr="003168A2">
        <w:t>.</w:t>
      </w:r>
    </w:p>
    <w:p w14:paraId="53505179"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4B52613A" w14:textId="77777777" w:rsidR="00F0783E" w:rsidRDefault="00F0783E" w:rsidP="00F0783E">
      <w:pPr>
        <w:pStyle w:val="B1"/>
      </w:pPr>
      <w:r>
        <w:tab/>
        <w:t xml:space="preserve">If received over non-3GPP access the cause shall be considered as an abnormal case and the behaviour of the UE for this case is specified in </w:t>
      </w:r>
      <w:proofErr w:type="spellStart"/>
      <w:r>
        <w:t>subclause</w:t>
      </w:r>
      <w:proofErr w:type="spellEnd"/>
      <w:r>
        <w:t> 5.6.1.7.</w:t>
      </w:r>
    </w:p>
    <w:p w14:paraId="3268D8D8" w14:textId="77777777" w:rsidR="00F0783E" w:rsidRDefault="00F0783E" w:rsidP="00F0783E">
      <w:pPr>
        <w:pStyle w:val="B1"/>
      </w:pPr>
      <w:r>
        <w:t>#22</w:t>
      </w:r>
      <w:r>
        <w:tab/>
        <w:t>(Congestion).</w:t>
      </w:r>
    </w:p>
    <w:p w14:paraId="7B53AA16" w14:textId="77777777" w:rsidR="00F0783E" w:rsidRDefault="00F0783E" w:rsidP="00F0783E">
      <w:pPr>
        <w:pStyle w:val="B1"/>
      </w:pPr>
      <w:r w:rsidRPr="003168A2">
        <w:tab/>
      </w:r>
      <w:r>
        <w:t>If the T3346 value IE is present in the SERVICE</w:t>
      </w:r>
      <w:r w:rsidRPr="002C4BDC">
        <w:t xml:space="preserve"> </w:t>
      </w:r>
      <w:r>
        <w:t>REJECT message and the value indicates that this timer is neither zero</w:t>
      </w:r>
      <w:r>
        <w:rPr>
          <w:rFonts w:hint="eastAsia"/>
        </w:rPr>
        <w:t xml:space="preserve"> </w:t>
      </w:r>
      <w:r>
        <w:t>n</w:t>
      </w:r>
      <w:r>
        <w:rPr>
          <w:rFonts w:hint="eastAsia"/>
        </w:rPr>
        <w:t xml:space="preserve">or </w:t>
      </w:r>
      <w:r>
        <w:t>deactivated, t</w:t>
      </w:r>
      <w:r w:rsidRPr="003168A2">
        <w:t xml:space="preserve">he </w:t>
      </w:r>
      <w:r>
        <w:t>UE shall proceed as described below, otherwise it shall be considered as an abnormal case and the behaviour of the UE for this</w:t>
      </w:r>
      <w:r w:rsidRPr="007D5838">
        <w:t xml:space="preserve"> </w:t>
      </w:r>
      <w:r>
        <w:t xml:space="preserve">case is specified in </w:t>
      </w:r>
      <w:proofErr w:type="spellStart"/>
      <w:r>
        <w:t>subclause</w:t>
      </w:r>
      <w:proofErr w:type="spellEnd"/>
      <w:r>
        <w:t> 5.6.1.7</w:t>
      </w:r>
      <w:r w:rsidRPr="007D5838">
        <w:t>.</w:t>
      </w:r>
    </w:p>
    <w:p w14:paraId="53B1031B" w14:textId="77777777" w:rsidR="00F0783E" w:rsidRDefault="00F0783E" w:rsidP="00F0783E">
      <w:pPr>
        <w:pStyle w:val="B1"/>
      </w:pPr>
      <w:r>
        <w:tab/>
        <w:t>If the rejected request was not for init</w:t>
      </w:r>
      <w:r>
        <w:rPr>
          <w:rFonts w:eastAsia="MS Mincho" w:hint="eastAsia"/>
          <w:lang w:eastAsia="ja-JP"/>
        </w:rPr>
        <w:t>i</w:t>
      </w:r>
      <w:r>
        <w:t>ating</w:t>
      </w:r>
      <w:r>
        <w:rPr>
          <w:rFonts w:hint="eastAsia"/>
        </w:rPr>
        <w:t xml:space="preserve"> </w:t>
      </w:r>
      <w:r>
        <w:t>an emergency PDU session, the UE shall abort the service request procedure and enter state 5GMM-</w:t>
      </w:r>
      <w:r w:rsidRPr="003168A2">
        <w:t>REGISTERED</w:t>
      </w:r>
      <w:r>
        <w:t xml:space="preserve"> and stop timer T</w:t>
      </w:r>
      <w:r>
        <w:rPr>
          <w:rFonts w:hint="eastAsia"/>
        </w:rPr>
        <w:t>3517</w:t>
      </w:r>
      <w:r w:rsidRPr="0041692B">
        <w:t xml:space="preserve"> </w:t>
      </w:r>
      <w:r>
        <w:t>if still running.</w:t>
      </w:r>
    </w:p>
    <w:p w14:paraId="48D0F90D" w14:textId="77777777" w:rsidR="00F0783E" w:rsidRDefault="00F0783E" w:rsidP="00F0783E">
      <w:pPr>
        <w:pStyle w:val="B1"/>
      </w:pPr>
      <w:r>
        <w:tab/>
        <w:t>The UE shall stop timer T3346 if it is running.</w:t>
      </w:r>
    </w:p>
    <w:p w14:paraId="13EF4430" w14:textId="77777777" w:rsidR="00F0783E" w:rsidRDefault="00F0783E" w:rsidP="00F0783E">
      <w:pPr>
        <w:pStyle w:val="B1"/>
      </w:pPr>
      <w:r>
        <w:tab/>
        <w:t xml:space="preserve">If the SERVICE REJECT message </w:t>
      </w:r>
      <w:r>
        <w:rPr>
          <w:rFonts w:hint="eastAsia"/>
        </w:rPr>
        <w:t>is</w:t>
      </w:r>
      <w:r>
        <w:t xml:space="preserve"> integrity protected, the UE shall start timer T3346</w:t>
      </w:r>
      <w:r w:rsidRPr="003168A2">
        <w:t xml:space="preserve"> </w:t>
      </w:r>
      <w:r>
        <w:t>with the value provided in the T3346 value IE.</w:t>
      </w:r>
    </w:p>
    <w:p w14:paraId="5D179E75" w14:textId="77777777" w:rsidR="00F0783E" w:rsidRDefault="00F0783E" w:rsidP="00F0783E">
      <w:pPr>
        <w:pStyle w:val="B1"/>
      </w:pPr>
      <w:r>
        <w:rPr>
          <w:rFonts w:hint="eastAsia"/>
        </w:rPr>
        <w:tab/>
      </w:r>
      <w:r>
        <w:t xml:space="preserve">If the SERVICE REJECT message </w:t>
      </w:r>
      <w:r>
        <w:rPr>
          <w:rFonts w:hint="eastAsia"/>
        </w:rPr>
        <w:t>is</w:t>
      </w:r>
      <w:r>
        <w:t xml:space="preserve"> not integrity protected, the UE shall start timer T3346</w:t>
      </w:r>
      <w:r>
        <w:rPr>
          <w:rFonts w:hint="eastAsia"/>
        </w:rPr>
        <w:t xml:space="preserve"> with </w:t>
      </w:r>
      <w:r>
        <w:t xml:space="preserve">a random value from the </w:t>
      </w:r>
      <w:r>
        <w:rPr>
          <w:rFonts w:hint="eastAsia"/>
        </w:rPr>
        <w:t xml:space="preserve">default </w:t>
      </w:r>
      <w:r>
        <w:t>range</w:t>
      </w:r>
      <w:r w:rsidRPr="00E073B3">
        <w:t xml:space="preserve"> </w:t>
      </w:r>
      <w:r>
        <w:t xml:space="preserve">specified in </w:t>
      </w:r>
      <w:r w:rsidRPr="003168A2">
        <w:t>3GPP TS </w:t>
      </w:r>
      <w:r w:rsidRPr="004448B8">
        <w:t>24.008 [</w:t>
      </w:r>
      <w:r>
        <w:t>12</w:t>
      </w:r>
      <w:r w:rsidRPr="004448B8">
        <w:t>].</w:t>
      </w:r>
    </w:p>
    <w:p w14:paraId="6E26D11B" w14:textId="77777777" w:rsidR="00F0783E" w:rsidRDefault="00F0783E" w:rsidP="00F0783E">
      <w:pPr>
        <w:pStyle w:val="B1"/>
      </w:pPr>
      <w:r>
        <w:tab/>
        <w:t>For all other cases t</w:t>
      </w:r>
      <w:r w:rsidRPr="003168A2">
        <w:t xml:space="preserve">he </w:t>
      </w:r>
      <w:r w:rsidRPr="003168A2">
        <w:rPr>
          <w:rFonts w:hint="eastAsia"/>
        </w:rPr>
        <w:t>UE</w:t>
      </w:r>
      <w:r w:rsidRPr="003168A2">
        <w:t xml:space="preserve"> stays in the current serving cell and applies normal cell reselection process. The service request procedure </w:t>
      </w:r>
      <w:r>
        <w:t xml:space="preserve">is </w:t>
      </w:r>
      <w:r w:rsidRPr="003168A2">
        <w:t>started</w:t>
      </w:r>
      <w:r>
        <w:t>,</w:t>
      </w:r>
      <w:r w:rsidRPr="003168A2">
        <w:t xml:space="preserve"> if still necessary, when </w:t>
      </w:r>
      <w:r>
        <w:t>timer T3346 expires or is stopped</w:t>
      </w:r>
      <w:r w:rsidRPr="00630CBB">
        <w:t>.</w:t>
      </w:r>
    </w:p>
    <w:p w14:paraId="6230FA82" w14:textId="77777777" w:rsidR="00F0783E" w:rsidRDefault="00F0783E" w:rsidP="00F0783E">
      <w:pPr>
        <w:pStyle w:val="B1"/>
      </w:pPr>
      <w:r w:rsidRPr="003168A2">
        <w:tab/>
        <w:t xml:space="preserve">If </w:t>
      </w:r>
      <w:r w:rsidRPr="00796760">
        <w:t xml:space="preserve">the message was received via 3GPP access and </w:t>
      </w:r>
      <w:r>
        <w:t>the UE is operating in the single-registration mode</w:t>
      </w:r>
      <w:r w:rsidRPr="003168A2">
        <w:t xml:space="preserve">, the UE shall handle the </w:t>
      </w:r>
      <w:r>
        <w:t>E</w:t>
      </w:r>
      <w:r w:rsidRPr="003168A2">
        <w:t xml:space="preserve">MM parameters </w:t>
      </w:r>
      <w:r>
        <w:t>E</w:t>
      </w:r>
      <w:r w:rsidRPr="003168A2">
        <w:t>MM state</w:t>
      </w:r>
      <w:r w:rsidRPr="00F87CA4">
        <w:t xml:space="preserve"> </w:t>
      </w:r>
      <w:r>
        <w:t xml:space="preserve">and </w:t>
      </w:r>
      <w:r w:rsidRPr="007E6407">
        <w:t>EPS upd</w:t>
      </w:r>
      <w:r>
        <w:t>ate status</w:t>
      </w:r>
      <w:r w:rsidRPr="003168A2">
        <w:t xml:space="preserve"> as specified in 3GPP TS 24.</w:t>
      </w:r>
      <w:r>
        <w:t>301</w:t>
      </w:r>
      <w:r w:rsidRPr="003168A2">
        <w:t> [1</w:t>
      </w:r>
      <w:r>
        <w:t>5</w:t>
      </w:r>
      <w:r w:rsidRPr="003168A2">
        <w:t xml:space="preserve">] for the case when the service request procedure is rejected with </w:t>
      </w:r>
      <w:r>
        <w:t xml:space="preserve">the EMM </w:t>
      </w:r>
      <w:r w:rsidRPr="003168A2">
        <w:t xml:space="preserve">cause </w:t>
      </w:r>
      <w:r>
        <w:t xml:space="preserve">with the same </w:t>
      </w:r>
      <w:r w:rsidRPr="003168A2">
        <w:t>value.</w:t>
      </w:r>
    </w:p>
    <w:p w14:paraId="0C073741" w14:textId="77777777" w:rsidR="00F0783E" w:rsidRPr="004B11B4" w:rsidRDefault="00F0783E" w:rsidP="00F0783E">
      <w:pPr>
        <w:pStyle w:val="B1"/>
      </w:pPr>
      <w:r>
        <w:tab/>
      </w:r>
      <w:r w:rsidRPr="00B930C5">
        <w:rPr>
          <w:rFonts w:hint="eastAsia"/>
        </w:rPr>
        <w:t xml:space="preserve">If the </w:t>
      </w:r>
      <w:r w:rsidRPr="00B930C5">
        <w:t xml:space="preserve">service request procedure was initiated </w:t>
      </w:r>
      <w:r>
        <w:t>for an MO MMTEL voice call (i.e. access category 4), or for an MO MMTEL video call (i.e. access category 5) or for an MO IMS registration related signalling (i.e. access category 9)</w:t>
      </w:r>
      <w:r w:rsidRPr="00A35825">
        <w:t>, a notification that the service request was not accepted due to congestion shall be provided to the upper layers.</w:t>
      </w:r>
    </w:p>
    <w:p w14:paraId="0BDF6CEB" w14:textId="77777777" w:rsidR="00F0783E" w:rsidRPr="002F0286" w:rsidRDefault="00F0783E" w:rsidP="00F0783E">
      <w:pPr>
        <w:pStyle w:val="B1"/>
      </w:pPr>
      <w:r>
        <w:tab/>
      </w:r>
      <w:r w:rsidRPr="002F0286">
        <w:t xml:space="preserve">If the UE is using </w:t>
      </w:r>
      <w:r>
        <w:t>5GS</w:t>
      </w:r>
      <w:r w:rsidRPr="002F0286">
        <w:t xml:space="preserve"> services with control plane </w:t>
      </w:r>
      <w:proofErr w:type="spellStart"/>
      <w:r w:rsidRPr="002F0286">
        <w:t>CIoT</w:t>
      </w:r>
      <w:proofErr w:type="spellEnd"/>
      <w:r w:rsidRPr="002F0286">
        <w:t xml:space="preserve"> </w:t>
      </w:r>
      <w:r>
        <w:t>5G</w:t>
      </w:r>
      <w:r w:rsidRPr="002F0286">
        <w:t xml:space="preserve">S optimization and if the </w:t>
      </w:r>
      <w:r>
        <w:t>T3448</w:t>
      </w:r>
      <w:r w:rsidRPr="002F0286">
        <w:t xml:space="preserve"> value IE is present in the SERVICE REJECT message and the value indicates that this timer is neither zero</w:t>
      </w:r>
      <w:r w:rsidRPr="002F0286">
        <w:rPr>
          <w:rFonts w:hint="eastAsia"/>
          <w:lang w:eastAsia="zh-CN"/>
        </w:rPr>
        <w:t xml:space="preserve"> </w:t>
      </w:r>
      <w:r w:rsidRPr="002F0286">
        <w:rPr>
          <w:lang w:eastAsia="zh-CN"/>
        </w:rPr>
        <w:t>n</w:t>
      </w:r>
      <w:r w:rsidRPr="002F0286">
        <w:rPr>
          <w:rFonts w:hint="eastAsia"/>
          <w:lang w:eastAsia="zh-CN"/>
        </w:rPr>
        <w:t xml:space="preserve">or </w:t>
      </w:r>
      <w:r w:rsidRPr="002F0286">
        <w:t>deactivated, the UE shall:</w:t>
      </w:r>
    </w:p>
    <w:p w14:paraId="15621E9C" w14:textId="77777777" w:rsidR="00F0783E" w:rsidRPr="002F0286" w:rsidRDefault="00F0783E" w:rsidP="00F0783E">
      <w:pPr>
        <w:pStyle w:val="B2"/>
      </w:pPr>
      <w:r w:rsidRPr="001344AD">
        <w:t>a)</w:t>
      </w:r>
      <w:r>
        <w:tab/>
      </w:r>
      <w:proofErr w:type="gramStart"/>
      <w:r w:rsidRPr="002F0286">
        <w:t>stop</w:t>
      </w:r>
      <w:proofErr w:type="gramEnd"/>
      <w:r w:rsidRPr="002F0286">
        <w:t xml:space="preserve"> timer </w:t>
      </w:r>
      <w:r>
        <w:t>T3448</w:t>
      </w:r>
      <w:r w:rsidRPr="002F0286">
        <w:t xml:space="preserve"> if it is running;</w:t>
      </w:r>
    </w:p>
    <w:p w14:paraId="703CF2BA" w14:textId="77777777" w:rsidR="00F0783E" w:rsidRPr="002F0286" w:rsidRDefault="00F0783E" w:rsidP="00F0783E">
      <w:pPr>
        <w:pStyle w:val="B2"/>
      </w:pPr>
      <w:r>
        <w:t>b</w:t>
      </w:r>
      <w:r w:rsidRPr="001344AD">
        <w:t>)</w:t>
      </w:r>
      <w:r>
        <w:tab/>
      </w:r>
      <w:proofErr w:type="gramStart"/>
      <w:r w:rsidRPr="002F0286">
        <w:t>consider</w:t>
      </w:r>
      <w:proofErr w:type="gramEnd"/>
      <w:r w:rsidRPr="002F0286">
        <w:t xml:space="preserve"> the transport of user data via the control plane as unsuccessful; and</w:t>
      </w:r>
    </w:p>
    <w:p w14:paraId="6D38C247" w14:textId="77777777" w:rsidR="00F0783E" w:rsidRPr="002F0286" w:rsidRDefault="00F0783E" w:rsidP="00F0783E">
      <w:pPr>
        <w:pStyle w:val="B2"/>
        <w:rPr>
          <w:lang w:eastAsia="zh-CN"/>
        </w:rPr>
      </w:pPr>
      <w:r>
        <w:t>c</w:t>
      </w:r>
      <w:r w:rsidRPr="001344AD">
        <w:t>)</w:t>
      </w:r>
      <w:r>
        <w:tab/>
      </w:r>
      <w:proofErr w:type="gramStart"/>
      <w:r w:rsidRPr="002F0286">
        <w:t>start</w:t>
      </w:r>
      <w:proofErr w:type="gramEnd"/>
      <w:r w:rsidRPr="002F0286">
        <w:t xml:space="preserve"> timer </w:t>
      </w:r>
      <w:r>
        <w:t>T3448</w:t>
      </w:r>
      <w:r w:rsidRPr="002F0286">
        <w:rPr>
          <w:lang w:eastAsia="zh-CN"/>
        </w:rPr>
        <w:t>:</w:t>
      </w:r>
    </w:p>
    <w:p w14:paraId="35820F9C" w14:textId="77777777" w:rsidR="00F0783E" w:rsidRPr="0083064D" w:rsidRDefault="00F0783E" w:rsidP="00F0783E">
      <w:pPr>
        <w:pStyle w:val="B3"/>
      </w:pPr>
      <w:r w:rsidRPr="008A1A02">
        <w:lastRenderedPageBreak/>
        <w:t>1)</w:t>
      </w:r>
      <w:r w:rsidRPr="008A1A02">
        <w:tab/>
      </w:r>
      <w:r w:rsidRPr="00B95C6D">
        <w:t>with the value provided in the T3448 value IE</w:t>
      </w:r>
      <w:r w:rsidRPr="0083064D">
        <w:rPr>
          <w:rFonts w:hint="eastAsia"/>
        </w:rPr>
        <w:t xml:space="preserve"> i</w:t>
      </w:r>
      <w:r w:rsidRPr="0083064D">
        <w:t xml:space="preserve">f the SERVICE REJECT message </w:t>
      </w:r>
      <w:r w:rsidRPr="0083064D">
        <w:rPr>
          <w:rFonts w:hint="eastAsia"/>
        </w:rPr>
        <w:t>is</w:t>
      </w:r>
      <w:r w:rsidRPr="0083064D">
        <w:t xml:space="preserve"> integrity protected; or</w:t>
      </w:r>
    </w:p>
    <w:p w14:paraId="599DAA36" w14:textId="77777777" w:rsidR="00F0783E" w:rsidRPr="002F0286" w:rsidRDefault="00F0783E" w:rsidP="00F0783E">
      <w:pPr>
        <w:pStyle w:val="B3"/>
      </w:pPr>
      <w:r>
        <w:t>2</w:t>
      </w:r>
      <w:r w:rsidRPr="00820628">
        <w:t>)</w:t>
      </w:r>
      <w:r w:rsidRPr="00820628">
        <w:tab/>
      </w:r>
      <w:proofErr w:type="gramStart"/>
      <w:r w:rsidRPr="002F0286">
        <w:rPr>
          <w:rFonts w:hint="eastAsia"/>
          <w:lang w:eastAsia="zh-CN"/>
        </w:rPr>
        <w:t>with</w:t>
      </w:r>
      <w:proofErr w:type="gramEnd"/>
      <w:r w:rsidRPr="002F0286">
        <w:rPr>
          <w:rFonts w:hint="eastAsia"/>
          <w:lang w:eastAsia="zh-CN"/>
        </w:rPr>
        <w:t xml:space="preserve"> </w:t>
      </w:r>
      <w:r w:rsidRPr="002F0286">
        <w:rPr>
          <w:lang w:eastAsia="zh-CN"/>
        </w:rPr>
        <w:t xml:space="preserve">a random value from the </w:t>
      </w:r>
      <w:r w:rsidRPr="002F0286">
        <w:rPr>
          <w:rFonts w:hint="eastAsia"/>
          <w:lang w:eastAsia="zh-CN"/>
        </w:rPr>
        <w:t xml:space="preserve">default </w:t>
      </w:r>
      <w:r w:rsidRPr="002F0286">
        <w:rPr>
          <w:lang w:eastAsia="zh-CN"/>
        </w:rPr>
        <w:t>range specified in</w:t>
      </w:r>
      <w:r>
        <w:rPr>
          <w:lang w:eastAsia="zh-CN"/>
        </w:rPr>
        <w:t xml:space="preserve"> </w:t>
      </w:r>
      <w:r w:rsidRPr="003168A2">
        <w:t>3GPP TS 24.</w:t>
      </w:r>
      <w:r>
        <w:t>301</w:t>
      </w:r>
      <w:r w:rsidRPr="003168A2">
        <w:t> [1</w:t>
      </w:r>
      <w:r>
        <w:t>5</w:t>
      </w:r>
      <w:r w:rsidRPr="003168A2">
        <w:t>]</w:t>
      </w:r>
      <w:r w:rsidRPr="002F0286">
        <w:rPr>
          <w:lang w:eastAsia="zh-CN"/>
        </w:rPr>
        <w:t xml:space="preserve"> </w:t>
      </w:r>
      <w:r w:rsidRPr="0092526A">
        <w:rPr>
          <w:rFonts w:hint="eastAsia"/>
          <w:lang w:eastAsia="zh-CN"/>
        </w:rPr>
        <w:t>t</w:t>
      </w:r>
      <w:r w:rsidRPr="0092526A">
        <w:t>able 10.2.1</w:t>
      </w:r>
      <w:r w:rsidRPr="002F0286">
        <w:rPr>
          <w:rFonts w:hint="eastAsia"/>
          <w:lang w:eastAsia="zh-CN"/>
        </w:rPr>
        <w:t xml:space="preserve"> i</w:t>
      </w:r>
      <w:r w:rsidRPr="002F0286">
        <w:t xml:space="preserve">f the SERVICE REJECT message </w:t>
      </w:r>
      <w:r w:rsidRPr="002F0286">
        <w:rPr>
          <w:rFonts w:hint="eastAsia"/>
          <w:lang w:eastAsia="zh-CN"/>
        </w:rPr>
        <w:t>is</w:t>
      </w:r>
      <w:r w:rsidRPr="002F0286">
        <w:t xml:space="preserve"> </w:t>
      </w:r>
      <w:r w:rsidRPr="002F0286">
        <w:rPr>
          <w:rFonts w:hint="eastAsia"/>
          <w:lang w:eastAsia="zh-CN"/>
        </w:rPr>
        <w:t xml:space="preserve">not </w:t>
      </w:r>
      <w:r w:rsidRPr="002F0286">
        <w:t>integrity protected.</w:t>
      </w:r>
    </w:p>
    <w:p w14:paraId="1097D1F5" w14:textId="77777777" w:rsidR="00F0783E" w:rsidRPr="00C718F4" w:rsidRDefault="00F0783E" w:rsidP="00F0783E">
      <w:pPr>
        <w:pStyle w:val="B1"/>
      </w:pPr>
      <w:r>
        <w:tab/>
      </w:r>
      <w:r w:rsidRPr="00C718F4">
        <w:t xml:space="preserve">If the UE is using 5GS services with control plane </w:t>
      </w:r>
      <w:proofErr w:type="spellStart"/>
      <w:r w:rsidRPr="00C718F4">
        <w:t>CIoT</w:t>
      </w:r>
      <w:proofErr w:type="spellEnd"/>
      <w:r w:rsidRPr="00C718F4">
        <w:t xml:space="preserve"> 5GS optimization, the T3448 value IE is present in the SERVICE </w:t>
      </w:r>
      <w:r w:rsidRPr="002F0286">
        <w:t xml:space="preserve">REJECT </w:t>
      </w:r>
      <w:r w:rsidRPr="00C718F4">
        <w:t>message and the value indicates that this timer is either zero or deactivated, the UE shall ignore the T3448 value IE and</w:t>
      </w:r>
      <w:r>
        <w:t>:</w:t>
      </w:r>
    </w:p>
    <w:p w14:paraId="2B5E4C8B" w14:textId="77777777" w:rsidR="00F0783E" w:rsidRPr="002F0286" w:rsidRDefault="00F0783E" w:rsidP="00F0783E">
      <w:pPr>
        <w:pStyle w:val="B2"/>
      </w:pPr>
      <w:r w:rsidRPr="001344AD">
        <w:t>a)</w:t>
      </w:r>
      <w:r>
        <w:tab/>
      </w:r>
      <w:proofErr w:type="gramStart"/>
      <w:r w:rsidRPr="002F0286">
        <w:t>stop</w:t>
      </w:r>
      <w:proofErr w:type="gramEnd"/>
      <w:r w:rsidRPr="002F0286">
        <w:t xml:space="preserve"> timer </w:t>
      </w:r>
      <w:r>
        <w:t>T3448</w:t>
      </w:r>
      <w:r w:rsidRPr="002F0286">
        <w:t xml:space="preserve"> if it is running;</w:t>
      </w:r>
      <w:r>
        <w:t xml:space="preserve"> and</w:t>
      </w:r>
    </w:p>
    <w:p w14:paraId="5BAB2E3C" w14:textId="77777777" w:rsidR="00F0783E" w:rsidRPr="002F0286" w:rsidRDefault="00F0783E" w:rsidP="00F0783E">
      <w:pPr>
        <w:pStyle w:val="B2"/>
      </w:pPr>
      <w:r>
        <w:t>b</w:t>
      </w:r>
      <w:r w:rsidRPr="001344AD">
        <w:t>)</w:t>
      </w:r>
      <w:r>
        <w:tab/>
      </w:r>
      <w:proofErr w:type="gramStart"/>
      <w:r w:rsidRPr="002F0286">
        <w:t>consider</w:t>
      </w:r>
      <w:proofErr w:type="gramEnd"/>
      <w:r w:rsidRPr="002F0286">
        <w:t xml:space="preserve"> the transport of user data via the control plane as unsuccessful</w:t>
      </w:r>
      <w:r>
        <w:t>.</w:t>
      </w:r>
    </w:p>
    <w:p w14:paraId="5119A769" w14:textId="77777777" w:rsidR="00F0783E" w:rsidRDefault="00F0783E" w:rsidP="00F0783E">
      <w:pPr>
        <w:pStyle w:val="B1"/>
      </w:pPr>
      <w:r>
        <w:tab/>
      </w:r>
      <w:r w:rsidRPr="00A7725F">
        <w:t xml:space="preserve">If the UE is using 5GS services with control plane </w:t>
      </w:r>
      <w:proofErr w:type="spellStart"/>
      <w:r w:rsidRPr="00A7725F">
        <w:t>CIoT</w:t>
      </w:r>
      <w:proofErr w:type="spellEnd"/>
      <w:r w:rsidRPr="00A7725F">
        <w:t xml:space="preserve"> 5GS optimization and if the T3448 value IE is not present in the SERVICE REJECT message, it shall be considered as an abnormal case and the behaviour of UE for this case is specified in </w:t>
      </w:r>
      <w:proofErr w:type="spellStart"/>
      <w:r w:rsidRPr="00A7725F">
        <w:t>subclause</w:t>
      </w:r>
      <w:proofErr w:type="spellEnd"/>
      <w:r>
        <w:t> </w:t>
      </w:r>
      <w:r w:rsidRPr="00A7725F">
        <w:t>5.6.1.7.</w:t>
      </w:r>
    </w:p>
    <w:p w14:paraId="60384B66" w14:textId="77777777" w:rsidR="00F0783E" w:rsidRPr="003168A2" w:rsidRDefault="00F0783E" w:rsidP="00F0783E">
      <w:pPr>
        <w:pStyle w:val="B1"/>
      </w:pPr>
      <w:r w:rsidRPr="003168A2">
        <w:t>#</w:t>
      </w:r>
      <w:r>
        <w:t>27</w:t>
      </w:r>
      <w:r w:rsidRPr="003168A2">
        <w:rPr>
          <w:rFonts w:hint="eastAsia"/>
          <w:lang w:eastAsia="ko-KR"/>
        </w:rPr>
        <w:tab/>
      </w:r>
      <w:r>
        <w:t>(N1 mode not allowed</w:t>
      </w:r>
      <w:r w:rsidRPr="003168A2">
        <w:t>)</w:t>
      </w:r>
      <w:r>
        <w:t>.</w:t>
      </w:r>
    </w:p>
    <w:p w14:paraId="6AB1633D" w14:textId="77777777" w:rsidR="00F0783E" w:rsidRDefault="00F0783E" w:rsidP="00F0783E">
      <w:pPr>
        <w:pStyle w:val="B1"/>
      </w:pPr>
      <w:r>
        <w:tab/>
        <w:t>The UE shall set the 5GS update status to 5</w:t>
      </w:r>
      <w:r w:rsidRPr="003168A2">
        <w:t xml:space="preserve">U3 ROAMING NOT ALLOWED (and shall store it according to </w:t>
      </w:r>
      <w:proofErr w:type="spellStart"/>
      <w:r w:rsidRPr="003168A2">
        <w:t>subclause</w:t>
      </w:r>
      <w:proofErr w:type="spellEnd"/>
      <w:r w:rsidRPr="003168A2">
        <w:t> 5.1.3.</w:t>
      </w:r>
      <w:r>
        <w:t>2.2</w:t>
      </w:r>
      <w:r w:rsidRPr="003168A2">
        <w:t xml:space="preserve">) </w:t>
      </w:r>
      <w:r>
        <w:t>and shall enter the state 5GMM-</w:t>
      </w:r>
      <w:r w:rsidRPr="00BB1305">
        <w:t>REGISTERED.LIMITED-SERVICE</w:t>
      </w:r>
      <w:r>
        <w:t xml:space="preserve">. </w:t>
      </w:r>
      <w:r w:rsidRPr="00032AEB">
        <w:t>If the message has been successfully integrity checked by the NAS</w:t>
      </w:r>
      <w:r>
        <w:t>, the UE shall set:</w:t>
      </w:r>
    </w:p>
    <w:p w14:paraId="32391D89" w14:textId="77777777" w:rsidR="00F0783E" w:rsidRDefault="00F0783E" w:rsidP="00F0783E">
      <w:pPr>
        <w:pStyle w:val="B2"/>
      </w:pPr>
      <w:r>
        <w:t>1)</w:t>
      </w:r>
      <w:r>
        <w:tab/>
      </w:r>
      <w:proofErr w:type="gramStart"/>
      <w:r>
        <w:t>the</w:t>
      </w:r>
      <w:proofErr w:type="gramEnd"/>
      <w:r>
        <w:t xml:space="preserve"> </w:t>
      </w:r>
      <w:r w:rsidRPr="00032AEB">
        <w:t xml:space="preserve">PLMN-specific </w:t>
      </w:r>
      <w:r>
        <w:t xml:space="preserve">N1 mode </w:t>
      </w:r>
      <w:r w:rsidRPr="00032AEB">
        <w:t xml:space="preserve">attempt counter </w:t>
      </w:r>
      <w:r w:rsidRPr="00785344">
        <w:t>for 3GPP access</w:t>
      </w:r>
      <w:r>
        <w:t xml:space="preserve"> and the</w:t>
      </w:r>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542EECB5" w14:textId="77777777" w:rsidR="00F0783E" w:rsidRDefault="00F0783E" w:rsidP="00F0783E">
      <w:pPr>
        <w:pStyle w:val="B2"/>
      </w:pPr>
      <w:r>
        <w:t>2)</w:t>
      </w:r>
      <w:r>
        <w:tab/>
      </w:r>
      <w:proofErr w:type="gramStart"/>
      <w:r>
        <w:t>the</w:t>
      </w:r>
      <w:proofErr w:type="gramEnd"/>
      <w:r>
        <w:t xml:space="preserve"> SNPN-specific attempt counter for 3GPP access for the current SNPN</w:t>
      </w:r>
      <w:r w:rsidRPr="001E475D">
        <w:t xml:space="preserve"> and the SNPN-specific attempt counter for non-3GPP access for the current SNPN</w:t>
      </w:r>
      <w:r w:rsidRPr="00032AEB">
        <w:t xml:space="preserve"> </w:t>
      </w:r>
      <w:r>
        <w:t>in case of SNPN</w:t>
      </w:r>
    </w:p>
    <w:p w14:paraId="273BB0B9"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37F7824C" w14:textId="77777777" w:rsidR="00F0783E" w:rsidRDefault="00F0783E" w:rsidP="00F0783E">
      <w:pPr>
        <w:pStyle w:val="B1"/>
      </w:pPr>
      <w:r>
        <w:tab/>
        <w:t xml:space="preserve">The UE shall disable the N1 mode capability for the specific access type for which the message was received (see </w:t>
      </w:r>
      <w:proofErr w:type="spellStart"/>
      <w:r>
        <w:t>subclause</w:t>
      </w:r>
      <w:proofErr w:type="spellEnd"/>
      <w:r>
        <w:t> 4.9).</w:t>
      </w:r>
    </w:p>
    <w:p w14:paraId="2D4E7653" w14:textId="77777777" w:rsidR="00F0783E" w:rsidRDefault="00F0783E" w:rsidP="00F0783E">
      <w:pPr>
        <w:pStyle w:val="B1"/>
        <w:rPr>
          <w:lang w:val="en-US" w:eastAsia="ko-KR"/>
        </w:rPr>
      </w:pPr>
      <w:r w:rsidRPr="003168A2">
        <w:tab/>
      </w:r>
      <w:r w:rsidRPr="00F006D1">
        <w:t xml:space="preserve">If the message has been successfully integrity checked by the NAS, </w:t>
      </w:r>
      <w:r w:rsidRPr="0060456D">
        <w:rPr>
          <w:rFonts w:eastAsia="맑은 고딕"/>
          <w:lang w:val="en-US" w:eastAsia="ko-KR"/>
        </w:rPr>
        <w:t>t</w:t>
      </w:r>
      <w:r w:rsidRPr="001640F4">
        <w:rPr>
          <w:rFonts w:eastAsia="맑은 고딕"/>
          <w:lang w:val="en-US" w:eastAsia="ko-KR"/>
        </w:rPr>
        <w:t>he UE shall disable the N1 mode capabilit</w:t>
      </w:r>
      <w:r>
        <w:rPr>
          <w:rFonts w:eastAsia="맑은 고딕"/>
          <w:lang w:val="en-US" w:eastAsia="ko-KR"/>
        </w:rPr>
        <w:t>y</w:t>
      </w:r>
      <w:r>
        <w:t xml:space="preserve"> also for the other access type (see </w:t>
      </w:r>
      <w:proofErr w:type="spellStart"/>
      <w:r>
        <w:t>subclause</w:t>
      </w:r>
      <w:proofErr w:type="spellEnd"/>
      <w:r>
        <w:t> 4.9).</w:t>
      </w:r>
    </w:p>
    <w:p w14:paraId="361E2A64"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xml:space="preserve"> and enter the state E</w:t>
      </w:r>
      <w:r w:rsidRPr="008C353D">
        <w:t>MM-REGISTERED</w:t>
      </w:r>
      <w:r>
        <w:t>.</w:t>
      </w:r>
    </w:p>
    <w:p w14:paraId="3E4D08CF" w14:textId="77777777" w:rsidR="00F0783E" w:rsidRPr="003168A2" w:rsidRDefault="00F0783E" w:rsidP="00F0783E">
      <w:pPr>
        <w:pStyle w:val="B1"/>
      </w:pPr>
      <w:r w:rsidRPr="003168A2">
        <w:t>#</w:t>
      </w:r>
      <w:r>
        <w:t>28</w:t>
      </w:r>
      <w:r w:rsidRPr="003168A2">
        <w:rPr>
          <w:rFonts w:hint="eastAsia"/>
          <w:lang w:eastAsia="ko-KR"/>
        </w:rPr>
        <w:tab/>
      </w:r>
      <w:r>
        <w:t>(Restricted service area</w:t>
      </w:r>
      <w:r w:rsidRPr="003168A2">
        <w:t>)</w:t>
      </w:r>
      <w:r>
        <w:t>.</w:t>
      </w:r>
    </w:p>
    <w:p w14:paraId="2C57B5CE" w14:textId="77777777" w:rsidR="00F0783E" w:rsidRPr="001640F4" w:rsidRDefault="00F0783E" w:rsidP="00F0783E">
      <w:pPr>
        <w:pStyle w:val="B1"/>
        <w:rPr>
          <w:rFonts w:eastAsia="맑은 고딕"/>
          <w:lang w:val="en-US" w:eastAsia="ko-KR"/>
        </w:rPr>
      </w:pPr>
      <w:r w:rsidRPr="003168A2">
        <w:tab/>
      </w:r>
      <w:r>
        <w:t xml:space="preserve">The UE shall enter the state </w:t>
      </w:r>
      <w:r w:rsidRPr="00235482">
        <w:t>5GMM-REGISTERED.NON-ALLOWED-SERVICE</w:t>
      </w:r>
      <w:r>
        <w:t xml:space="preserve">, wait for </w:t>
      </w:r>
      <w:r w:rsidRPr="003168A2">
        <w:t xml:space="preserve">the release of the </w:t>
      </w:r>
      <w:r>
        <w:t xml:space="preserve">N1 </w:t>
      </w:r>
      <w:r w:rsidRPr="003168A2">
        <w:t>NAS signalling connection</w:t>
      </w:r>
      <w:r>
        <w:t xml:space="preserve"> and</w:t>
      </w:r>
      <w:r>
        <w:rPr>
          <w:rFonts w:eastAsia="맑은 고딕"/>
          <w:lang w:val="en-US" w:eastAsia="ko-KR"/>
        </w:rPr>
        <w:t xml:space="preserve"> perform </w:t>
      </w:r>
      <w:r w:rsidRPr="008A70C0">
        <w:rPr>
          <w:rFonts w:hint="eastAsia"/>
        </w:rPr>
        <w:t xml:space="preserve">the </w:t>
      </w:r>
      <w:r>
        <w:t xml:space="preserve">registration procedure for </w:t>
      </w:r>
      <w:r w:rsidRPr="008A70C0">
        <w:t xml:space="preserve">mobility </w:t>
      </w:r>
      <w:r>
        <w:t xml:space="preserve">and periodic </w:t>
      </w:r>
      <w:r w:rsidRPr="008A70C0">
        <w:t xml:space="preserve">registration update </w:t>
      </w:r>
      <w:r>
        <w:t xml:space="preserve">if </w:t>
      </w:r>
      <w:r>
        <w:rPr>
          <w:lang w:eastAsia="ja-JP"/>
        </w:rPr>
        <w:t xml:space="preserve">the service type IE in the </w:t>
      </w:r>
      <w:r>
        <w:t xml:space="preserve">SERVICE REQUEST message was not set to </w:t>
      </w:r>
      <w:r>
        <w:rPr>
          <w:lang w:eastAsia="ja-JP"/>
        </w:rPr>
        <w:t>"elevated signalling"</w:t>
      </w:r>
      <w:r w:rsidRPr="008A70C0">
        <w:t xml:space="preserve"> </w:t>
      </w:r>
      <w:r>
        <w:t xml:space="preserve">and </w:t>
      </w:r>
      <w:r>
        <w:rPr>
          <w:lang w:eastAsia="ja-JP"/>
        </w:rPr>
        <w:t xml:space="preserve">the </w:t>
      </w:r>
      <w:r>
        <w:t xml:space="preserve">SERVICE REJECT message is received over 3GPP </w:t>
      </w:r>
      <w:r>
        <w:rPr>
          <w:rFonts w:eastAsia="맑은 고딕"/>
          <w:lang w:val="en-US" w:eastAsia="ko-KR"/>
        </w:rPr>
        <w:t xml:space="preserve">access </w:t>
      </w:r>
      <w:r>
        <w:t xml:space="preserve">(see </w:t>
      </w:r>
      <w:proofErr w:type="spellStart"/>
      <w:r>
        <w:t>subclause</w:t>
      </w:r>
      <w:proofErr w:type="spellEnd"/>
      <w:r>
        <w:t> 5.3.5 and 5.5.1.3)</w:t>
      </w:r>
      <w:r>
        <w:rPr>
          <w:rFonts w:eastAsia="맑은 고딕"/>
          <w:lang w:val="en-US" w:eastAsia="ko-KR"/>
        </w:rPr>
        <w:t>.</w:t>
      </w:r>
    </w:p>
    <w:p w14:paraId="3BE67A0D" w14:textId="77777777" w:rsidR="00F0783E" w:rsidRDefault="00F0783E" w:rsidP="00F0783E">
      <w:pPr>
        <w:pStyle w:val="B1"/>
      </w:pPr>
      <w:r>
        <w:rPr>
          <w:lang w:val="en-US" w:eastAsia="ko-KR"/>
        </w:rPr>
        <w:tab/>
        <w:t xml:space="preserve">If </w:t>
      </w:r>
      <w:r>
        <w:rPr>
          <w:lang w:eastAsia="ja-JP"/>
        </w:rPr>
        <w:t xml:space="preserve">the service type IE in the </w:t>
      </w:r>
      <w:r>
        <w:t xml:space="preserve">SERVICE REQUEST message was set to </w:t>
      </w:r>
      <w:r>
        <w:rPr>
          <w:lang w:eastAsia="ja-JP"/>
        </w:rPr>
        <w:t xml:space="preserve">"elevated signalling", </w:t>
      </w:r>
      <w:r>
        <w:t xml:space="preserve">the UE shall not </w:t>
      </w:r>
      <w:r w:rsidRPr="00D91D80">
        <w:t>re-</w:t>
      </w:r>
      <w:r>
        <w:t>initiate service request procedure</w:t>
      </w:r>
      <w:r w:rsidRPr="00412AB8">
        <w:t xml:space="preserve"> </w:t>
      </w:r>
      <w:r>
        <w:t xml:space="preserve">until the UE enters an allowed area or leaves a non-allowed area, </w:t>
      </w:r>
      <w:r w:rsidRPr="00A94170">
        <w:t>except for emergency services, high priority access or responding to paging or notification</w:t>
      </w:r>
      <w:r>
        <w:t>.</w:t>
      </w:r>
    </w:p>
    <w:p w14:paraId="13E512E0" w14:textId="77777777" w:rsidR="00F0783E" w:rsidRPr="003168A2" w:rsidRDefault="00F0783E" w:rsidP="00F0783E">
      <w:pPr>
        <w:pStyle w:val="B1"/>
      </w:pPr>
      <w:r>
        <w:t>#31</w:t>
      </w:r>
      <w:r w:rsidRPr="003168A2">
        <w:tab/>
        <w:t>(</w:t>
      </w:r>
      <w:r>
        <w:t>Redirection to EPC required</w:t>
      </w:r>
      <w:r w:rsidRPr="003168A2">
        <w:t>)</w:t>
      </w:r>
      <w:r>
        <w:t>.</w:t>
      </w:r>
    </w:p>
    <w:p w14:paraId="5611E028" w14:textId="77777777" w:rsidR="00F0783E" w:rsidRDefault="00F0783E" w:rsidP="00F0783E">
      <w:pPr>
        <w:pStyle w:val="B1"/>
      </w:pPr>
      <w:r w:rsidRPr="003168A2">
        <w:tab/>
      </w:r>
      <w:r>
        <w:t xml:space="preserve">5GMM </w:t>
      </w:r>
      <w:proofErr w:type="gramStart"/>
      <w:r>
        <w:t>cause</w:t>
      </w:r>
      <w:proofErr w:type="gramEnd"/>
      <w:r>
        <w:t xml:space="preserve"> #31 received by a UE that has not indicated support for </w:t>
      </w:r>
      <w:proofErr w:type="spellStart"/>
      <w:r>
        <w:t>CIoT</w:t>
      </w:r>
      <w:proofErr w:type="spellEnd"/>
      <w:r>
        <w:t xml:space="preserve"> optimizations or received by a UE over non-3GPP access </w:t>
      </w:r>
      <w:r w:rsidRPr="005A0C70">
        <w:t xml:space="preserve">is considered an abnormal case and the behaviour of the UE is specified in </w:t>
      </w:r>
      <w:proofErr w:type="spellStart"/>
      <w:r w:rsidRPr="005A0C70">
        <w:t>subclause</w:t>
      </w:r>
      <w:proofErr w:type="spellEnd"/>
      <w:r w:rsidRPr="003168A2">
        <w:t> </w:t>
      </w:r>
      <w:r>
        <w:t>5.6.1</w:t>
      </w:r>
      <w:r w:rsidRPr="005A0C70">
        <w:t>.</w:t>
      </w:r>
      <w:r>
        <w:t>7.</w:t>
      </w:r>
    </w:p>
    <w:p w14:paraId="06D154FF" w14:textId="77777777" w:rsidR="00F0783E" w:rsidRPr="00AA2CF5" w:rsidRDefault="00F0783E" w:rsidP="00F0783E">
      <w:pPr>
        <w:pStyle w:val="B1"/>
      </w:pPr>
      <w:r w:rsidRPr="00AA2CF5">
        <w:tab/>
        <w:t xml:space="preserve">This cause value received from a cell belonging to an SNPN is considered as an abnormal case and the behaviour of the UE is specified in </w:t>
      </w:r>
      <w:proofErr w:type="spellStart"/>
      <w:r w:rsidRPr="00AA2CF5">
        <w:t>subclause</w:t>
      </w:r>
      <w:proofErr w:type="spellEnd"/>
      <w:r w:rsidRPr="00AA2CF5">
        <w:t> 5.</w:t>
      </w:r>
      <w:r>
        <w:t>6</w:t>
      </w:r>
      <w:r w:rsidRPr="00AA2CF5">
        <w:t>.1.7.</w:t>
      </w:r>
    </w:p>
    <w:p w14:paraId="27B674C8" w14:textId="77777777" w:rsidR="00F0783E" w:rsidRPr="003168A2" w:rsidRDefault="00F0783E" w:rsidP="00F0783E">
      <w:pPr>
        <w:pStyle w:val="B1"/>
      </w:pPr>
      <w:r w:rsidRPr="003168A2">
        <w:tab/>
        <w:t xml:space="preserve">The UE shall set the </w:t>
      </w:r>
      <w:r>
        <w:t>5G</w:t>
      </w:r>
      <w:r w:rsidRPr="003168A2">
        <w:t xml:space="preserve">S update status to </w:t>
      </w:r>
      <w:r>
        <w:t>5</w:t>
      </w:r>
      <w:r w:rsidRPr="003168A2">
        <w:t xml:space="preserve">U3 ROAMING NOT ALLOWED (and shall store it according to </w:t>
      </w:r>
      <w:proofErr w:type="spellStart"/>
      <w:r w:rsidRPr="003168A2">
        <w:t>subclause</w:t>
      </w:r>
      <w:proofErr w:type="spellEnd"/>
      <w:r w:rsidRPr="003168A2">
        <w:t> </w:t>
      </w:r>
      <w:r>
        <w:t>5.1.3.2.2). T</w:t>
      </w:r>
      <w:r w:rsidRPr="003168A2">
        <w:t xml:space="preserve">he UE shall reset the </w:t>
      </w:r>
      <w:r>
        <w:t xml:space="preserve">service request attempt counter and </w:t>
      </w:r>
      <w:r w:rsidRPr="002A653A">
        <w:t xml:space="preserve">enter </w:t>
      </w:r>
      <w:r>
        <w:t xml:space="preserve">the </w:t>
      </w:r>
      <w:r w:rsidRPr="002A653A">
        <w:t xml:space="preserve">state </w:t>
      </w:r>
      <w:r>
        <w:t>5G</w:t>
      </w:r>
      <w:r w:rsidRPr="002A653A">
        <w:t>MM-</w:t>
      </w:r>
      <w:r w:rsidRPr="00CC0C94">
        <w:t>REGISTERED.LIMITED-SERVICE</w:t>
      </w:r>
      <w:r w:rsidRPr="003168A2">
        <w:t>.</w:t>
      </w:r>
    </w:p>
    <w:p w14:paraId="1DAAF4B3" w14:textId="77777777" w:rsidR="00F0783E" w:rsidRDefault="00F0783E" w:rsidP="00F0783E">
      <w:pPr>
        <w:pStyle w:val="B1"/>
      </w:pPr>
      <w:r w:rsidRPr="003168A2">
        <w:lastRenderedPageBreak/>
        <w:tab/>
      </w:r>
      <w:r>
        <w:rPr>
          <w:rFonts w:eastAsia="맑은 고딕"/>
          <w:lang w:val="en-US" w:eastAsia="ko-KR"/>
        </w:rPr>
        <w:t>T</w:t>
      </w:r>
      <w:r w:rsidRPr="001640F4">
        <w:rPr>
          <w:rFonts w:eastAsia="맑은 고딕"/>
          <w:lang w:val="en-US" w:eastAsia="ko-KR"/>
        </w:rPr>
        <w:t>he UE</w:t>
      </w:r>
      <w:r>
        <w:rPr>
          <w:rFonts w:eastAsia="맑은 고딕"/>
          <w:lang w:val="en-US" w:eastAsia="ko-KR"/>
        </w:rPr>
        <w:t xml:space="preserve"> </w:t>
      </w:r>
      <w:r w:rsidRPr="001640F4">
        <w:rPr>
          <w:rFonts w:eastAsia="맑은 고딕"/>
          <w:lang w:val="en-US" w:eastAsia="ko-KR"/>
        </w:rPr>
        <w:t xml:space="preserve">shall </w:t>
      </w:r>
      <w:r>
        <w:rPr>
          <w:lang w:eastAsia="ko-KR"/>
        </w:rPr>
        <w:t xml:space="preserve">enable the </w:t>
      </w:r>
      <w:r w:rsidRPr="00CC0C94">
        <w:rPr>
          <w:rFonts w:hint="eastAsia"/>
          <w:lang w:eastAsia="ko-KR"/>
        </w:rPr>
        <w:t>E-UTRA</w:t>
      </w:r>
      <w:r>
        <w:rPr>
          <w:lang w:eastAsia="ko-KR"/>
        </w:rPr>
        <w:t xml:space="preserve"> </w:t>
      </w:r>
      <w:r w:rsidRPr="00CC0C94">
        <w:rPr>
          <w:rFonts w:hint="eastAsia"/>
          <w:lang w:eastAsia="ko-KR"/>
        </w:rPr>
        <w:t>capability</w:t>
      </w:r>
      <w:r>
        <w:t xml:space="preserve"> if it was disabled</w:t>
      </w:r>
      <w:r w:rsidRPr="004C74E5">
        <w:rPr>
          <w:rFonts w:eastAsia="맑은 고딕"/>
          <w:lang w:val="en-US" w:eastAsia="ko-KR"/>
        </w:rPr>
        <w:t xml:space="preserve"> </w:t>
      </w:r>
      <w:r>
        <w:rPr>
          <w:rFonts w:eastAsia="맑은 고딕"/>
          <w:lang w:val="en-US" w:eastAsia="ko-KR"/>
        </w:rPr>
        <w:t xml:space="preserve">and </w:t>
      </w:r>
      <w:r w:rsidRPr="001640F4">
        <w:rPr>
          <w:rFonts w:eastAsia="맑은 고딕"/>
          <w:lang w:val="en-US" w:eastAsia="ko-KR"/>
        </w:rPr>
        <w:t>disable the N1 mode capabilit</w:t>
      </w:r>
      <w:r>
        <w:rPr>
          <w:rFonts w:eastAsia="맑은 고딕"/>
          <w:lang w:val="en-US" w:eastAsia="ko-KR"/>
        </w:rPr>
        <w:t>y</w:t>
      </w:r>
      <w:r>
        <w:t xml:space="preserve"> for 3GPP access (see </w:t>
      </w:r>
      <w:proofErr w:type="spellStart"/>
      <w:r>
        <w:t>subclause</w:t>
      </w:r>
      <w:proofErr w:type="spellEnd"/>
      <w:r>
        <w:t> 4.9.2).</w:t>
      </w:r>
    </w:p>
    <w:p w14:paraId="427A3AEA" w14:textId="77777777" w:rsidR="00F0783E" w:rsidRDefault="00F0783E" w:rsidP="00F0783E">
      <w:pPr>
        <w:pStyle w:val="B1"/>
      </w:pPr>
      <w:r w:rsidRPr="003168A2">
        <w:tab/>
        <w:t xml:space="preserve">If </w:t>
      </w:r>
      <w:r>
        <w:t xml:space="preserve">the </w:t>
      </w:r>
      <w:r w:rsidRPr="00863B84">
        <w:t xml:space="preserve">message was received via 3GPP access and </w:t>
      </w:r>
      <w:r>
        <w:t>the UE is operating in single-registration mode</w:t>
      </w:r>
      <w:r w:rsidRPr="003168A2">
        <w:t xml:space="preserve">, the UE shall handle </w:t>
      </w:r>
      <w:r w:rsidRPr="007E6407">
        <w:t>the EMM parameters</w:t>
      </w:r>
      <w:r>
        <w:t>,</w:t>
      </w:r>
      <w:r w:rsidRPr="007E6407">
        <w:t xml:space="preserve"> EMM state, </w:t>
      </w:r>
      <w:r>
        <w:t xml:space="preserve">and </w:t>
      </w:r>
      <w:r w:rsidRPr="007E6407">
        <w:t>EPS update status</w:t>
      </w:r>
      <w:r w:rsidRPr="003168A2">
        <w:t xml:space="preserve"> as specified in 3GPP TS 24.</w:t>
      </w:r>
      <w:r>
        <w:t>301</w:t>
      </w:r>
      <w:r w:rsidRPr="003168A2">
        <w:t> [1</w:t>
      </w:r>
      <w:r>
        <w:t>5</w:t>
      </w:r>
      <w:r w:rsidRPr="003168A2">
        <w:t xml:space="preserve">] for the case when the </w:t>
      </w:r>
      <w:r>
        <w:t xml:space="preserve">service request </w:t>
      </w:r>
      <w:r w:rsidRPr="003168A2">
        <w:t xml:space="preserve">procedure is rejected with </w:t>
      </w:r>
      <w:r>
        <w:t xml:space="preserve">the EMM </w:t>
      </w:r>
      <w:r w:rsidRPr="003168A2">
        <w:t xml:space="preserve">cause </w:t>
      </w:r>
      <w:r>
        <w:t xml:space="preserve">with the same </w:t>
      </w:r>
      <w:r w:rsidRPr="003168A2">
        <w:t>value.</w:t>
      </w:r>
    </w:p>
    <w:p w14:paraId="6632EC36" w14:textId="77777777" w:rsidR="00F0783E" w:rsidRDefault="00F0783E" w:rsidP="00F0783E">
      <w:pPr>
        <w:pStyle w:val="B1"/>
      </w:pPr>
      <w:r>
        <w:t>#72</w:t>
      </w:r>
      <w:r>
        <w:rPr>
          <w:lang w:eastAsia="ko-KR"/>
        </w:rPr>
        <w:tab/>
      </w:r>
      <w:r>
        <w:t>(</w:t>
      </w:r>
      <w:r w:rsidRPr="00391150">
        <w:t>Non-3GPP access to 5GCN not allowed</w:t>
      </w:r>
      <w:r>
        <w:t>).</w:t>
      </w:r>
    </w:p>
    <w:p w14:paraId="4A9CBF37" w14:textId="77777777" w:rsidR="00F0783E" w:rsidRDefault="00F0783E" w:rsidP="00F0783E">
      <w:pPr>
        <w:pStyle w:val="B1"/>
      </w:pPr>
      <w:r>
        <w:tab/>
        <w:t>If the UE initiated the service request procedure over non-3GPP access, t</w:t>
      </w:r>
      <w:r w:rsidRPr="008C353D">
        <w:t xml:space="preserve">he UE shall set the 5GS update status to </w:t>
      </w:r>
      <w:r>
        <w:t>5</w:t>
      </w:r>
      <w:r w:rsidRPr="003168A2">
        <w:t xml:space="preserve">U3 ROAMING NOT ALLOWED (and shall store it according to </w:t>
      </w:r>
      <w:proofErr w:type="spellStart"/>
      <w:r w:rsidRPr="003168A2">
        <w:t>subclause</w:t>
      </w:r>
      <w:proofErr w:type="spellEnd"/>
      <w:r w:rsidRPr="003168A2">
        <w:t> 5.1.3.</w:t>
      </w:r>
      <w:r>
        <w:t>2.2</w:t>
      </w:r>
      <w:r w:rsidRPr="003168A2">
        <w:t xml:space="preserve">) and shall delete </w:t>
      </w:r>
      <w:r>
        <w:t>5G-</w:t>
      </w:r>
      <w:r w:rsidRPr="003168A2">
        <w:t xml:space="preserve">GUTI, last visited registered TAI, TAI list and </w:t>
      </w:r>
      <w:proofErr w:type="spellStart"/>
      <w:r>
        <w:t>ngKSI</w:t>
      </w:r>
      <w:proofErr w:type="spellEnd"/>
      <w:r w:rsidRPr="001A289F">
        <w:t xml:space="preserve"> </w:t>
      </w:r>
      <w:r>
        <w:t xml:space="preserve">for non-3GPP access. </w:t>
      </w:r>
      <w:r w:rsidRPr="003168A2">
        <w:t xml:space="preserve">Additionally, </w:t>
      </w:r>
      <w:r>
        <w:t>t</w:t>
      </w:r>
      <w:r w:rsidRPr="00CC0C94">
        <w:rPr>
          <w:rFonts w:hint="eastAsia"/>
          <w:lang w:eastAsia="ko-KR"/>
        </w:rPr>
        <w:t xml:space="preserve">he UE shall </w:t>
      </w:r>
      <w:r w:rsidRPr="002A653A">
        <w:t xml:space="preserve">enter </w:t>
      </w:r>
      <w:r>
        <w:t xml:space="preserve">the </w:t>
      </w:r>
      <w:r w:rsidRPr="002A653A">
        <w:t xml:space="preserve">state </w:t>
      </w:r>
      <w:r>
        <w:t>5G</w:t>
      </w:r>
      <w:r w:rsidRPr="002A653A">
        <w:t>MM-DEREGISTERED</w:t>
      </w:r>
      <w:r w:rsidRPr="001A289F">
        <w:t xml:space="preserve"> </w:t>
      </w:r>
      <w:r>
        <w:t xml:space="preserve">for non-3GPP access. </w:t>
      </w:r>
      <w:r w:rsidRPr="00032AEB">
        <w:t>If the message has been successfully integrity checked by the NAS</w:t>
      </w:r>
      <w:r>
        <w:t>, the UE shall set:</w:t>
      </w:r>
    </w:p>
    <w:p w14:paraId="7A607486" w14:textId="77777777" w:rsidR="00F0783E" w:rsidRDefault="00F0783E" w:rsidP="00F0783E">
      <w:pPr>
        <w:pStyle w:val="B2"/>
      </w:pPr>
      <w:r>
        <w:t>1)</w:t>
      </w:r>
      <w:r>
        <w:tab/>
      </w:r>
      <w:proofErr w:type="gramStart"/>
      <w:r>
        <w:t>the</w:t>
      </w:r>
      <w:proofErr w:type="gramEnd"/>
      <w:r w:rsidRPr="00CC0C94">
        <w:t xml:space="preserve"> PLMN-specific </w:t>
      </w:r>
      <w:r>
        <w:t xml:space="preserve">N1 mode </w:t>
      </w:r>
      <w:r w:rsidRPr="00CC0C94">
        <w:t xml:space="preserve">attempt counter </w:t>
      </w:r>
      <w:r>
        <w:t xml:space="preserve">for non-3GPP access </w:t>
      </w:r>
      <w:r w:rsidRPr="00032AEB">
        <w:t>for that PLMN</w:t>
      </w:r>
      <w:r>
        <w:t xml:space="preserve"> in case of PLMN; or</w:t>
      </w:r>
    </w:p>
    <w:p w14:paraId="616326D3" w14:textId="77777777" w:rsidR="00F0783E" w:rsidRPr="00E33263" w:rsidRDefault="00F0783E" w:rsidP="00F0783E">
      <w:pPr>
        <w:pStyle w:val="B2"/>
      </w:pPr>
      <w:r w:rsidRPr="00E33263">
        <w:t>2)</w:t>
      </w:r>
      <w:r w:rsidRPr="00E33263">
        <w:tab/>
      </w:r>
      <w:proofErr w:type="gramStart"/>
      <w:r w:rsidRPr="00E33263">
        <w:t>the</w:t>
      </w:r>
      <w:proofErr w:type="gramEnd"/>
      <w:r w:rsidRPr="00E33263">
        <w:t xml:space="preserve"> SNPN-specific attempt counter for non-3GPP access for that SNPN in case of SNPN;</w:t>
      </w:r>
    </w:p>
    <w:p w14:paraId="33D54718" w14:textId="77777777" w:rsidR="00F0783E" w:rsidRDefault="00F0783E" w:rsidP="00F0783E">
      <w:pPr>
        <w:pStyle w:val="B1"/>
      </w:pPr>
      <w:r>
        <w:tab/>
      </w:r>
      <w:proofErr w:type="gramStart"/>
      <w:r w:rsidRPr="00032AEB">
        <w:t>to</w:t>
      </w:r>
      <w:proofErr w:type="gramEnd"/>
      <w:r w:rsidRPr="00032AEB">
        <w:t xml:space="preserve"> the UE implementation-specific maximum value.</w:t>
      </w:r>
    </w:p>
    <w:p w14:paraId="1815206A" w14:textId="77777777" w:rsidR="00F0783E" w:rsidRDefault="00F0783E" w:rsidP="00F0783E">
      <w:pPr>
        <w:pStyle w:val="NO"/>
        <w:rPr>
          <w:lang w:eastAsia="ja-JP"/>
        </w:rPr>
      </w:pPr>
      <w:r>
        <w:t>NOTE 5:</w:t>
      </w:r>
      <w:r>
        <w:tab/>
      </w:r>
      <w:r w:rsidRPr="00831131">
        <w:t>The 5GMM sublayer states</w:t>
      </w:r>
      <w:r>
        <w:t>, the 5GMM parameters and the registration status are</w:t>
      </w:r>
      <w:r w:rsidRPr="00831131">
        <w:t xml:space="preserve"> managed per access type independently, i.e. 3GPP access or non-3GPP access</w:t>
      </w:r>
      <w:r>
        <w:t xml:space="preserve"> (see </w:t>
      </w:r>
      <w:proofErr w:type="spellStart"/>
      <w:r>
        <w:t>subclauses</w:t>
      </w:r>
      <w:proofErr w:type="spellEnd"/>
      <w:r>
        <w:t xml:space="preserve"> 4.7.2 and </w:t>
      </w:r>
      <w:r w:rsidRPr="00831131">
        <w:t>5.1.3</w:t>
      </w:r>
      <w:r>
        <w:t>)</w:t>
      </w:r>
      <w:r>
        <w:rPr>
          <w:rFonts w:eastAsia="바탕"/>
          <w:lang w:eastAsia="ja-JP"/>
        </w:rPr>
        <w:t>.</w:t>
      </w:r>
    </w:p>
    <w:p w14:paraId="7D893AED" w14:textId="77777777" w:rsidR="00F0783E" w:rsidRPr="00270D6F" w:rsidRDefault="00F0783E" w:rsidP="00F0783E">
      <w:pPr>
        <w:pStyle w:val="B1"/>
      </w:pPr>
      <w:r>
        <w:tab/>
        <w:t xml:space="preserve">The UE shall disable the N1 mode capability for non-3GPP access (see </w:t>
      </w:r>
      <w:proofErr w:type="spellStart"/>
      <w:r>
        <w:t>subclause</w:t>
      </w:r>
      <w:proofErr w:type="spellEnd"/>
      <w:r>
        <w:t> 4.9.3).</w:t>
      </w:r>
    </w:p>
    <w:p w14:paraId="14A68DB0" w14:textId="77777777" w:rsidR="00F0783E" w:rsidRPr="003168A2" w:rsidRDefault="00F0783E" w:rsidP="00F0783E">
      <w:pPr>
        <w:pStyle w:val="B1"/>
        <w:rPr>
          <w:noProof/>
        </w:rPr>
      </w:pPr>
      <w:r>
        <w:rPr>
          <w:noProof/>
        </w:rPr>
        <w:tab/>
        <w:t xml:space="preserve">As an implementation option, if the UE is not currently registered over 3GPP access, the UE may </w:t>
      </w:r>
      <w:r w:rsidRPr="005D784F">
        <w:rPr>
          <w:noProof/>
        </w:rPr>
        <w:t xml:space="preserve">enter the state 5GMM-DEREGISTERED.PLMN-SEARCH in order to </w:t>
      </w:r>
      <w:r>
        <w:rPr>
          <w:noProof/>
        </w:rPr>
        <w:t xml:space="preserve">perform a PLMN selection according to </w:t>
      </w:r>
      <w:r w:rsidRPr="005D784F">
        <w:rPr>
          <w:noProof/>
        </w:rPr>
        <w:t>3GPP</w:t>
      </w:r>
      <w:r w:rsidRPr="00CC0C94">
        <w:rPr>
          <w:noProof/>
        </w:rPr>
        <w:t> TS 23.122 [</w:t>
      </w:r>
      <w:r>
        <w:rPr>
          <w:noProof/>
        </w:rPr>
        <w:t>5</w:t>
      </w:r>
      <w:r w:rsidRPr="00CC0C94">
        <w:rPr>
          <w:noProof/>
        </w:rPr>
        <w:t>]</w:t>
      </w:r>
      <w:r>
        <w:rPr>
          <w:noProof/>
        </w:rPr>
        <w:t>.</w:t>
      </w:r>
    </w:p>
    <w:p w14:paraId="54964884" w14:textId="77777777" w:rsidR="00F0783E" w:rsidRPr="003168A2" w:rsidRDefault="00F0783E" w:rsidP="00F0783E">
      <w:pPr>
        <w:pStyle w:val="B1"/>
        <w:rPr>
          <w:noProof/>
        </w:rPr>
      </w:pPr>
      <w:r>
        <w:tab/>
        <w:t xml:space="preserve">If received over 3GPP access the cause shall be considered as an abnormal case and the behaviour of the UE for this case is specified in </w:t>
      </w:r>
      <w:proofErr w:type="spellStart"/>
      <w:r>
        <w:t>subclause</w:t>
      </w:r>
      <w:proofErr w:type="spellEnd"/>
      <w:r>
        <w:t> 5.6.1.7</w:t>
      </w:r>
      <w:r w:rsidRPr="007D5838">
        <w:t>.</w:t>
      </w:r>
    </w:p>
    <w:p w14:paraId="2468D6E8" w14:textId="77777777" w:rsidR="00F0783E" w:rsidRDefault="00F0783E" w:rsidP="00F0783E">
      <w:pPr>
        <w:pStyle w:val="B1"/>
      </w:pPr>
      <w:r>
        <w:t>#73</w:t>
      </w:r>
      <w:r>
        <w:rPr>
          <w:lang w:eastAsia="ko-KR"/>
        </w:rPr>
        <w:tab/>
      </w:r>
      <w:r>
        <w:t>(Serving network not authorized).</w:t>
      </w:r>
    </w:p>
    <w:p w14:paraId="65094BC9"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30AD3F21" w14:textId="77777777" w:rsidR="00F0783E" w:rsidRDefault="00F0783E" w:rsidP="00F0783E">
      <w:pPr>
        <w:pStyle w:val="B1"/>
        <w:rPr>
          <w:rFonts w:eastAsia="맑은 고딕"/>
        </w:rPr>
      </w:pPr>
      <w:r>
        <w:tab/>
      </w:r>
      <w:r w:rsidRPr="008C353D">
        <w:t xml:space="preserve">The UE shall set the 5GS update status to </w:t>
      </w:r>
      <w:r>
        <w:t>5U</w:t>
      </w:r>
      <w:r w:rsidRPr="003168A2">
        <w:t xml:space="preserve">3 ROAMING NOT ALLOWED (and shall store it according to </w:t>
      </w:r>
      <w:proofErr w:type="spellStart"/>
      <w:r w:rsidRPr="003168A2">
        <w:t>subclause</w:t>
      </w:r>
      <w:proofErr w:type="spellEnd"/>
      <w:r w:rsidRPr="003168A2">
        <w:t> 5.1.3.</w:t>
      </w:r>
      <w:r>
        <w:t>2.2</w:t>
      </w:r>
      <w:r w:rsidRPr="003168A2">
        <w:t>)</w:t>
      </w:r>
      <w:r w:rsidRPr="0020088F">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he UE shall delete the list of equivalent PLMNs</w:t>
      </w:r>
      <w:r>
        <w:t>, store the PLMN identity in the</w:t>
      </w:r>
      <w:r w:rsidRPr="00AF4D14">
        <w:t xml:space="preserve"> </w:t>
      </w:r>
      <w:r w:rsidRPr="00147715">
        <w:t xml:space="preserve">forbidden PLMN </w:t>
      </w:r>
      <w:r w:rsidRPr="003168A2">
        <w:t>list</w:t>
      </w:r>
      <w:r>
        <w:t xml:space="preserve"> as specified in </w:t>
      </w:r>
      <w:proofErr w:type="spellStart"/>
      <w:r>
        <w:t>subclause</w:t>
      </w:r>
      <w:proofErr w:type="spellEnd"/>
      <w:r w:rsidRPr="008D17FF">
        <w:t> </w:t>
      </w:r>
      <w:r>
        <w:t xml:space="preserve">5.3.13A, </w:t>
      </w:r>
      <w:r w:rsidRPr="008C353D">
        <w:t>and enter state 5GMM-DEREGISTERED.PLMN-SEARCH in order to perform a PLMN selection</w:t>
      </w:r>
      <w:r>
        <w:t xml:space="preserve"> according to 3GPP TS 23.122 [5]. </w:t>
      </w:r>
      <w:r w:rsidRPr="00032AEB">
        <w:t>If the message has been successfully integrity checked by the NAS</w:t>
      </w:r>
      <w:r>
        <w:t>, the UE shall set</w:t>
      </w:r>
      <w:r w:rsidRPr="00032AEB">
        <w:t xml:space="preserve"> </w:t>
      </w:r>
      <w:r>
        <w:t xml:space="preserve">the </w:t>
      </w:r>
      <w:r w:rsidRPr="00032AEB">
        <w:t xml:space="preserve">PLMN-specific attempt counter </w:t>
      </w:r>
      <w:r>
        <w:t>and the</w:t>
      </w:r>
      <w:r w:rsidRPr="00CC0C94">
        <w:t xml:space="preserve"> PLMN-specific attempt counter </w:t>
      </w:r>
      <w:r>
        <w:t xml:space="preserve">for non-3GPP access </w:t>
      </w:r>
      <w:r w:rsidRPr="00032AEB">
        <w:t>for that PLMN to the UE implementation-specific maximum value.</w:t>
      </w:r>
    </w:p>
    <w:p w14:paraId="015B980E" w14:textId="77777777" w:rsidR="00F0783E" w:rsidRDefault="00F0783E" w:rsidP="00F0783E">
      <w:pPr>
        <w:pStyle w:val="B1"/>
      </w:pPr>
      <w:r>
        <w:tab/>
      </w:r>
      <w:r w:rsidRPr="003168A2">
        <w:t xml:space="preserve">If </w:t>
      </w:r>
      <w:r>
        <w:t xml:space="preserve">the </w:t>
      </w:r>
      <w:r w:rsidRPr="00863B84">
        <w:t xml:space="preserve">message was received via 3GPP access and </w:t>
      </w:r>
      <w:r>
        <w:t xml:space="preserve">the UE is operating in single-registration mode, the UE shall in addition </w:t>
      </w:r>
      <w:r w:rsidRPr="00CC0C94">
        <w:t>set the EPS update status to EU3 ROAMING NOT ALLOWED</w:t>
      </w:r>
      <w:r>
        <w:t>, enter the state E</w:t>
      </w:r>
      <w:r w:rsidRPr="008C353D">
        <w:t>MM-DEREGISTERED</w:t>
      </w:r>
      <w:r w:rsidRPr="00CC0C94">
        <w:t xml:space="preserve"> and shall delete any </w:t>
      </w:r>
      <w:r>
        <w:t>4G-</w:t>
      </w:r>
      <w:r w:rsidRPr="00CC0C94">
        <w:t xml:space="preserve">GUTI, last visited registered TAI, TAI list and </w:t>
      </w:r>
      <w:proofErr w:type="spellStart"/>
      <w:r w:rsidRPr="00CC0C94">
        <w:t>eKS</w:t>
      </w:r>
      <w:r>
        <w:t>I</w:t>
      </w:r>
      <w:proofErr w:type="spellEnd"/>
      <w:r>
        <w:t>.</w:t>
      </w:r>
    </w:p>
    <w:p w14:paraId="31E4F401" w14:textId="77777777" w:rsidR="00F0783E" w:rsidRPr="003168A2" w:rsidRDefault="00F0783E" w:rsidP="00F0783E">
      <w:pPr>
        <w:pStyle w:val="B1"/>
      </w:pPr>
      <w:r w:rsidRPr="003168A2">
        <w:t>#</w:t>
      </w:r>
      <w:r>
        <w:t>74</w:t>
      </w:r>
      <w:r w:rsidRPr="003168A2">
        <w:rPr>
          <w:rFonts w:hint="eastAsia"/>
          <w:lang w:eastAsia="ko-KR"/>
        </w:rPr>
        <w:tab/>
      </w:r>
      <w:r>
        <w:t>(Temporarily not authorized for this SNPN</w:t>
      </w:r>
      <w:r w:rsidRPr="003168A2">
        <w:t>)</w:t>
      </w:r>
      <w:r>
        <w:t>.</w:t>
      </w:r>
    </w:p>
    <w:p w14:paraId="37719691" w14:textId="77777777" w:rsidR="00F0783E" w:rsidRDefault="00F0783E" w:rsidP="00F0783E">
      <w:pPr>
        <w:pStyle w:val="B1"/>
      </w:pPr>
      <w:r>
        <w:tab/>
        <w:t>5G</w:t>
      </w:r>
      <w:r w:rsidRPr="005A0C70">
        <w:t>MM cause #</w:t>
      </w:r>
      <w:r>
        <w:t xml:space="preserve">74 </w:t>
      </w:r>
      <w:r w:rsidRPr="005A0C70">
        <w:t>is only applicable when received from a</w:t>
      </w:r>
      <w:r>
        <w:t xml:space="preserve"> cell belonging to an SNPN</w:t>
      </w:r>
      <w:r w:rsidRPr="005A0C70">
        <w:t xml:space="preserve">. </w:t>
      </w:r>
      <w:r>
        <w:t>5G</w:t>
      </w:r>
      <w:r w:rsidRPr="005A0C70">
        <w:t xml:space="preserve">MM </w:t>
      </w:r>
      <w:proofErr w:type="gramStart"/>
      <w:r w:rsidRPr="005A0C70">
        <w:t>cause</w:t>
      </w:r>
      <w:proofErr w:type="gramEnd"/>
      <w:r w:rsidRPr="005A0C70">
        <w:t xml:space="preserve"> #</w:t>
      </w:r>
      <w:r>
        <w:t>74</w:t>
      </w:r>
      <w:r w:rsidRPr="005A0C70">
        <w:t xml:space="preserve"> received from a</w:t>
      </w:r>
      <w:r>
        <w:t xml:space="preserve"> cell not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1BAA139B"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temporarily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66BED1B6" w14:textId="77777777" w:rsidR="00F0783E" w:rsidRPr="00CC0C94" w:rsidRDefault="00F0783E" w:rsidP="00F0783E">
      <w:pPr>
        <w:pStyle w:val="B1"/>
      </w:pPr>
      <w:r w:rsidRPr="003168A2">
        <w:lastRenderedPageBreak/>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18019FE" w14:textId="77777777" w:rsidR="00F0783E" w:rsidRDefault="00F0783E" w:rsidP="00F0783E">
      <w:pPr>
        <w:pStyle w:val="NO"/>
      </w:pPr>
      <w:r>
        <w:t>NOTE 6:</w:t>
      </w:r>
      <w:r>
        <w:tab/>
        <w:t>When 5G</w:t>
      </w:r>
      <w:r w:rsidRPr="005A0C70">
        <w:t>MM cause #</w:t>
      </w:r>
      <w:r>
        <w:t>74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6A720E2C" w14:textId="77777777" w:rsidR="00F0783E" w:rsidRPr="003168A2" w:rsidRDefault="00F0783E" w:rsidP="00F0783E">
      <w:pPr>
        <w:pStyle w:val="B1"/>
      </w:pPr>
      <w:r w:rsidRPr="003168A2">
        <w:t>#</w:t>
      </w:r>
      <w:r>
        <w:t>75</w:t>
      </w:r>
      <w:r w:rsidRPr="003168A2">
        <w:rPr>
          <w:rFonts w:hint="eastAsia"/>
          <w:lang w:eastAsia="ko-KR"/>
        </w:rPr>
        <w:tab/>
      </w:r>
      <w:r>
        <w:t>(Permanently not authorized for this SNPN</w:t>
      </w:r>
      <w:r w:rsidRPr="003168A2">
        <w:t>)</w:t>
      </w:r>
      <w:r>
        <w:t>.</w:t>
      </w:r>
    </w:p>
    <w:p w14:paraId="34969337" w14:textId="77777777" w:rsidR="00F0783E" w:rsidRDefault="00F0783E" w:rsidP="00F0783E">
      <w:pPr>
        <w:pStyle w:val="B1"/>
      </w:pPr>
      <w:r>
        <w:tab/>
        <w:t>5G</w:t>
      </w:r>
      <w:r w:rsidRPr="005A0C70">
        <w:t>MM cause #</w:t>
      </w:r>
      <w:r>
        <w:t xml:space="preserve">75 </w:t>
      </w:r>
      <w:r w:rsidRPr="005A0C70">
        <w:t>is only applicable when received from a</w:t>
      </w:r>
      <w:r>
        <w:t xml:space="preserve"> cell belonging to an SNPN</w:t>
      </w:r>
      <w:r w:rsidRPr="00B96F9F">
        <w:t xml:space="preserve"> with a globally</w:t>
      </w:r>
      <w:r>
        <w:t>-</w:t>
      </w:r>
      <w:r w:rsidRPr="00B96F9F">
        <w:t>unique SNPN identity</w:t>
      </w:r>
      <w:r w:rsidRPr="005A0C70">
        <w:t xml:space="preserve">. </w:t>
      </w:r>
      <w:r>
        <w:t>5G</w:t>
      </w:r>
      <w:r w:rsidRPr="005A0C70">
        <w:t>MM cause #</w:t>
      </w:r>
      <w:r>
        <w:t>75</w:t>
      </w:r>
      <w:r w:rsidRPr="005A0C70">
        <w:t xml:space="preserve"> received from a</w:t>
      </w:r>
      <w:r>
        <w:t xml:space="preserve"> cell not belonging to an SNPN</w:t>
      </w:r>
      <w:r w:rsidRPr="00B96F9F">
        <w:t xml:space="preserve"> or a cell belonging to an SNPN with a non</w:t>
      </w:r>
      <w:r>
        <w:t>-globally</w:t>
      </w:r>
      <w:r w:rsidRPr="00B96F9F">
        <w:t>-unique SNPN identity</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0F9A67AC" w14:textId="77777777" w:rsidR="00F0783E" w:rsidRPr="00CC0C94" w:rsidRDefault="00F0783E" w:rsidP="00F0783E">
      <w:pPr>
        <w:pStyle w:val="B1"/>
      </w:pPr>
      <w:r>
        <w:tab/>
      </w:r>
      <w:r w:rsidRPr="00CC0C94">
        <w:t xml:space="preserve">The UE shall set the </w:t>
      </w:r>
      <w:r>
        <w:t>5G</w:t>
      </w:r>
      <w:r w:rsidRPr="00CC0C94">
        <w:t xml:space="preserve">S update status to </w:t>
      </w:r>
      <w:r>
        <w:t>5</w:t>
      </w:r>
      <w:r w:rsidRPr="00CC0C94">
        <w:t xml:space="preserve">U3 ROAMING NOT ALLOWED (and </w:t>
      </w:r>
      <w:r>
        <w:t xml:space="preserve">shall </w:t>
      </w:r>
      <w:r w:rsidRPr="00CC0C94">
        <w:t xml:space="preserve">store it according to </w:t>
      </w:r>
      <w:proofErr w:type="spellStart"/>
      <w:r w:rsidRPr="00CC0C94">
        <w:t>subclause</w:t>
      </w:r>
      <w:proofErr w:type="spellEnd"/>
      <w:r w:rsidRPr="00CC0C94">
        <w:t> 5.1.3.</w:t>
      </w:r>
      <w:r>
        <w:t>2.2</w:t>
      </w:r>
      <w:r w:rsidRPr="00CC0C94">
        <w:t>)</w:t>
      </w:r>
      <w:r w:rsidRPr="00605F35">
        <w:t xml:space="preserve"> </w:t>
      </w:r>
      <w:r w:rsidRPr="003168A2">
        <w:t xml:space="preserve">and shall delete any </w:t>
      </w:r>
      <w:r>
        <w:t>5G-</w:t>
      </w:r>
      <w:r w:rsidRPr="003168A2">
        <w:t xml:space="preserve">GUTI, last visited registered TAI, TAI list and </w:t>
      </w:r>
      <w:proofErr w:type="spellStart"/>
      <w:r>
        <w:t>ngKSI</w:t>
      </w:r>
      <w:proofErr w:type="spellEnd"/>
      <w:r>
        <w:t>. T</w:t>
      </w:r>
      <w:r w:rsidRPr="003168A2">
        <w:t xml:space="preserve">he UE shall store the </w:t>
      </w:r>
      <w:r>
        <w:t>SNPN</w:t>
      </w:r>
      <w:r w:rsidRPr="003168A2">
        <w:t xml:space="preserve"> identity</w:t>
      </w:r>
      <w:r>
        <w:t xml:space="preserve"> i</w:t>
      </w:r>
      <w:r w:rsidRPr="003168A2">
        <w:t>n the "</w:t>
      </w:r>
      <w:r>
        <w:t xml:space="preserve">permanently </w:t>
      </w:r>
      <w:r w:rsidRPr="003168A2">
        <w:t xml:space="preserve">forbidden </w:t>
      </w:r>
      <w:r>
        <w:t>SNPNs</w:t>
      </w:r>
      <w:r w:rsidRPr="003168A2">
        <w:t>"</w:t>
      </w:r>
      <w:r>
        <w:t xml:space="preserve"> list</w:t>
      </w:r>
      <w:r w:rsidRPr="00C42354">
        <w:t xml:space="preserve"> </w:t>
      </w:r>
      <w:r w:rsidRPr="00012682">
        <w:t>for the specific access type for which the message was received</w:t>
      </w:r>
      <w:r>
        <w:t xml:space="preserve">. </w:t>
      </w:r>
      <w:r w:rsidRPr="003168A2">
        <w:t xml:space="preserve">The UE shall </w:t>
      </w:r>
      <w:r w:rsidRPr="002A653A">
        <w:t xml:space="preserve">enter state </w:t>
      </w:r>
      <w:r>
        <w:t>5G</w:t>
      </w:r>
      <w:r w:rsidRPr="002A653A">
        <w:t>MM-DEREGISTERED.PLMN-SEARCH</w:t>
      </w:r>
      <w:r>
        <w:t xml:space="preserve"> and </w:t>
      </w:r>
      <w:r w:rsidRPr="003168A2">
        <w:t>perform a</w:t>
      </w:r>
      <w:r>
        <w:t>n SNPN</w:t>
      </w:r>
      <w:r w:rsidRPr="003168A2">
        <w:t xml:space="preserve"> selection according to 3GPP TS 23.122 [</w:t>
      </w:r>
      <w:r>
        <w:t>5</w:t>
      </w:r>
      <w:r w:rsidRPr="003168A2">
        <w:t>]</w:t>
      </w:r>
      <w:r w:rsidRPr="00CC0C94">
        <w:t>.</w:t>
      </w:r>
      <w:r>
        <w:t xml:space="preserve"> </w:t>
      </w:r>
      <w:r w:rsidRPr="00032AEB">
        <w:t>If the message has been successfully integrity checked by the NAS</w:t>
      </w:r>
      <w:r>
        <w:t>, the UE shall set</w:t>
      </w:r>
      <w:r w:rsidRPr="00032AEB">
        <w:t xml:space="preserve"> </w:t>
      </w:r>
      <w:r>
        <w:t>the SNPN-</w:t>
      </w:r>
      <w:r w:rsidRPr="00032AEB">
        <w:t>specific attempt counter</w:t>
      </w:r>
      <w:r>
        <w:t xml:space="preserve"> for 3GPP access</w:t>
      </w:r>
      <w:r w:rsidRPr="0097193B">
        <w:t xml:space="preserve"> </w:t>
      </w:r>
      <w:r>
        <w:t>and the SNPN</w:t>
      </w:r>
      <w:r w:rsidRPr="00CC0C94">
        <w:t xml:space="preserve">-specific attempt counter </w:t>
      </w:r>
      <w:r>
        <w:t xml:space="preserve">for non-3GPP access </w:t>
      </w:r>
      <w:r w:rsidRPr="00032AEB">
        <w:t xml:space="preserve">for </w:t>
      </w:r>
      <w:r>
        <w:t>the current</w:t>
      </w:r>
      <w:r w:rsidRPr="00032AEB">
        <w:t xml:space="preserve"> </w:t>
      </w:r>
      <w:r>
        <w:t>SNPN</w:t>
      </w:r>
      <w:r w:rsidRPr="00032AEB">
        <w:t xml:space="preserve"> to the UE implementation-specific maximum value.</w:t>
      </w:r>
    </w:p>
    <w:p w14:paraId="3187D7EC" w14:textId="77777777" w:rsidR="00F0783E" w:rsidRPr="00CC0C94" w:rsidRDefault="00F0783E" w:rsidP="00F0783E">
      <w:pPr>
        <w:pStyle w:val="B1"/>
      </w:pPr>
      <w:r w:rsidRPr="003168A2">
        <w:tab/>
      </w:r>
      <w:r w:rsidRPr="00F81CC4">
        <w:t xml:space="preserve">If </w:t>
      </w:r>
      <w:r>
        <w:t xml:space="preserve">the </w:t>
      </w:r>
      <w:r w:rsidRPr="00863B84">
        <w:t xml:space="preserve">message has been successfully </w:t>
      </w:r>
      <w:r w:rsidRPr="00B74A91">
        <w:t xml:space="preserve">integrity </w:t>
      </w:r>
      <w:r w:rsidRPr="00863B84">
        <w:t xml:space="preserve">checked by the NAS </w:t>
      </w:r>
      <w:r w:rsidRPr="00B74A91">
        <w:t xml:space="preserve">and </w:t>
      </w:r>
      <w:r w:rsidRPr="00F81CC4">
        <w:t xml:space="preserve">the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w:t>
      </w:r>
      <w:r w:rsidRPr="00F81CC4">
        <w:t>, the UE shall in addi</w:t>
      </w:r>
      <w:r>
        <w:t xml:space="preserve">tion </w:t>
      </w:r>
      <w:r w:rsidRPr="0090580A">
        <w:t xml:space="preserve">handle 5GMM parameters </w:t>
      </w:r>
      <w:r>
        <w:t xml:space="preserve">and 5GMM state </w:t>
      </w:r>
      <w:r w:rsidRPr="0090580A">
        <w:t xml:space="preserve">for </w:t>
      </w:r>
      <w:r>
        <w:t>this</w:t>
      </w:r>
      <w:r w:rsidRPr="0090580A">
        <w:t xml:space="preserve"> access</w:t>
      </w:r>
      <w:r>
        <w:t xml:space="preserve">, as described </w:t>
      </w:r>
      <w:r w:rsidRPr="00DD39A1">
        <w:t>for this 5GMM cause value</w:t>
      </w:r>
      <w:r w:rsidRPr="00F81CC4">
        <w:t>.</w:t>
      </w:r>
    </w:p>
    <w:p w14:paraId="4373598B" w14:textId="77777777" w:rsidR="00F0783E" w:rsidRDefault="00F0783E" w:rsidP="00F0783E">
      <w:pPr>
        <w:pStyle w:val="NO"/>
      </w:pPr>
      <w:r>
        <w:t>NOTE 7:</w:t>
      </w:r>
      <w:r>
        <w:tab/>
        <w:t>When 5G</w:t>
      </w:r>
      <w:r w:rsidRPr="005A0C70">
        <w:t>MM cause #</w:t>
      </w:r>
      <w:r>
        <w:t>75 is received over 3GPP access, the term "</w:t>
      </w:r>
      <w:r w:rsidRPr="00F81CC4">
        <w:t>other access</w:t>
      </w:r>
      <w:r>
        <w:t>" in "t</w:t>
      </w:r>
      <w:r w:rsidRPr="00F81CC4">
        <w:t xml:space="preserve">he UE also </w:t>
      </w:r>
      <w:r w:rsidRPr="0090580A">
        <w:t xml:space="preserve">supports </w:t>
      </w:r>
      <w:r>
        <w:t>t</w:t>
      </w:r>
      <w:r w:rsidRPr="0090580A">
        <w:t xml:space="preserve">he registration </w:t>
      </w:r>
      <w:r>
        <w:t xml:space="preserve">procedure </w:t>
      </w:r>
      <w:r w:rsidRPr="00F81CC4">
        <w:t xml:space="preserve">over </w:t>
      </w:r>
      <w:r>
        <w:t xml:space="preserve">the </w:t>
      </w:r>
      <w:r w:rsidRPr="00F81CC4">
        <w:t xml:space="preserve">other access to the same </w:t>
      </w:r>
      <w:r>
        <w:t>SNPN" is used to express access to SNPN services via a PLMN.</w:t>
      </w:r>
    </w:p>
    <w:p w14:paraId="3B3EF70C" w14:textId="77777777" w:rsidR="00F0783E" w:rsidRPr="00C53A1D" w:rsidRDefault="00F0783E" w:rsidP="00F0783E">
      <w:pPr>
        <w:pStyle w:val="B1"/>
      </w:pPr>
      <w:r w:rsidRPr="00C53A1D">
        <w:t>#</w:t>
      </w:r>
      <w:r>
        <w:t>76</w:t>
      </w:r>
      <w:r w:rsidRPr="00C53A1D">
        <w:rPr>
          <w:lang w:eastAsia="ko-KR"/>
        </w:rPr>
        <w:tab/>
      </w:r>
      <w:r w:rsidRPr="00C53A1D">
        <w:t>(Not authorized for this CAG</w:t>
      </w:r>
      <w:r>
        <w:t xml:space="preserve"> or a</w:t>
      </w:r>
      <w:r w:rsidRPr="00C53A1D">
        <w:t>uthorized for CAG cells only).</w:t>
      </w:r>
    </w:p>
    <w:p w14:paraId="7998611F" w14:textId="77777777" w:rsidR="00F0783E" w:rsidRDefault="00F0783E" w:rsidP="00F0783E">
      <w:pPr>
        <w:pStyle w:val="B1"/>
      </w:pPr>
      <w:r>
        <w:tab/>
        <w:t>This cause value</w:t>
      </w:r>
      <w:r w:rsidRPr="005A0C70">
        <w:t xml:space="preserve"> received from a</w:t>
      </w:r>
      <w:r>
        <w:t xml:space="preserve"> cell belonging to an SNPN</w:t>
      </w:r>
      <w:r w:rsidRPr="005A0C70">
        <w:t xml:space="preserve"> is considered as an abnormal case and the behaviour of the UE is specified in </w:t>
      </w:r>
      <w:proofErr w:type="spellStart"/>
      <w:r w:rsidRPr="005A0C70">
        <w:t>subclause</w:t>
      </w:r>
      <w:proofErr w:type="spellEnd"/>
      <w:r w:rsidRPr="003168A2">
        <w:t> </w:t>
      </w:r>
      <w:r w:rsidRPr="005A0C70">
        <w:t>5.</w:t>
      </w:r>
      <w:r>
        <w:t>6.1.7.</w:t>
      </w:r>
    </w:p>
    <w:p w14:paraId="65D2D354" w14:textId="77777777" w:rsidR="00F0783E" w:rsidRDefault="00F0783E" w:rsidP="00F0783E">
      <w:pPr>
        <w:pStyle w:val="B1"/>
      </w:pPr>
      <w:r w:rsidRPr="00C53A1D">
        <w:tab/>
      </w:r>
      <w:r>
        <w:t xml:space="preserve">The UE shall </w:t>
      </w:r>
      <w:r>
        <w:rPr>
          <w:lang w:eastAsia="ko-KR"/>
        </w:rPr>
        <w:t>set the 5GS update status to 5U3.ROAMING NOT ALLOWED, store the 5GS update status according to clause</w:t>
      </w:r>
      <w:r w:rsidRPr="00C53A1D">
        <w:t> 5.1.3.2.2</w:t>
      </w:r>
      <w:r>
        <w:t>.</w:t>
      </w:r>
    </w:p>
    <w:p w14:paraId="64021B19" w14:textId="77777777" w:rsidR="00F0783E" w:rsidRDefault="00F0783E" w:rsidP="00F0783E">
      <w:pPr>
        <w:pStyle w:val="B1"/>
      </w:pPr>
      <w:r>
        <w:tab/>
        <w:t>If 5GMM cause #76 is received from:</w:t>
      </w:r>
    </w:p>
    <w:p w14:paraId="3FD68944" w14:textId="77777777" w:rsidR="00F0783E" w:rsidRDefault="00F0783E" w:rsidP="00F0783E">
      <w:pPr>
        <w:pStyle w:val="B2"/>
      </w:pPr>
      <w:r>
        <w:rPr>
          <w:lang w:eastAsia="ko-KR"/>
        </w:rPr>
        <w:t>1)</w:t>
      </w:r>
      <w:r>
        <w:rPr>
          <w:lang w:eastAsia="ko-KR"/>
        </w:rPr>
        <w:tab/>
        <w:t xml:space="preserve">a CAG cell, and if the UE receives a </w:t>
      </w:r>
      <w:r>
        <w:t>"CAG information list" in the CAG information list IE included in the SERVICE REJECT message, the UE shall:</w:t>
      </w:r>
    </w:p>
    <w:p w14:paraId="245CC0DC" w14:textId="77777777" w:rsidR="00F0783E" w:rsidRDefault="00F0783E" w:rsidP="00F0783E">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155F7285"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09B90D72" w14:textId="77777777" w:rsidR="00F0783E" w:rsidRDefault="00F0783E" w:rsidP="00F0783E">
      <w:pPr>
        <w:pStyle w:val="NO"/>
      </w:pPr>
      <w:r w:rsidRPr="00DF1043">
        <w:t>NOTE</w:t>
      </w:r>
      <w:r>
        <w:t> 8</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1B457993"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5355C7DB" w14:textId="77777777" w:rsidR="00F0783E" w:rsidRDefault="00F0783E" w:rsidP="00F0783E">
      <w:pPr>
        <w:pStyle w:val="B2"/>
      </w:pPr>
      <w:r>
        <w:tab/>
        <w:t>Otherwise, the UE shall delete the CAG-ID from the "allowed CAG list" for the current PLMN. In addition:</w:t>
      </w:r>
    </w:p>
    <w:p w14:paraId="1CE0F307"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r>
      <w:r>
        <w:t>if the entry in the "CAG information list" for the current PLMN</w:t>
      </w:r>
      <w:r>
        <w:rPr>
          <w:lang w:eastAsia="ko-KR"/>
        </w:rPr>
        <w:t xml:space="preserve"> does not include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or 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includes one or more CAG-IDs, then the UE shall </w:t>
      </w:r>
      <w:r>
        <w:lastRenderedPageBreak/>
        <w:t xml:space="preserve">enter the state 5GMM-REGISTERED.LIMITED-SERVICE and </w:t>
      </w:r>
      <w:r w:rsidRPr="009227B8">
        <w:t>shall search for a suitable cell according to 3GPP TS 38.304 [28]</w:t>
      </w:r>
      <w:r>
        <w:t xml:space="preserve"> or 3GPP TS 36.304 [25C] with the updated "CAG information list";</w:t>
      </w:r>
    </w:p>
    <w:p w14:paraId="7CD81E8B" w14:textId="77777777" w:rsidR="00F0783E" w:rsidRDefault="00F0783E" w:rsidP="00F0783E">
      <w:pPr>
        <w:pStyle w:val="B3"/>
        <w:rPr>
          <w:lang w:eastAsia="ko-KR"/>
        </w:rPr>
      </w:pPr>
      <w:r>
        <w:rPr>
          <w:rFonts w:hint="eastAsia"/>
          <w:lang w:eastAsia="ko-KR"/>
        </w:rPr>
        <w:t>i</w:t>
      </w:r>
      <w:r>
        <w:rPr>
          <w:lang w:eastAsia="ko-KR"/>
        </w:rPr>
        <w:t>i)</w:t>
      </w:r>
      <w:r>
        <w:rPr>
          <w:lang w:eastAsia="ko-KR"/>
        </w:rPr>
        <w:tab/>
      </w:r>
      <w:r>
        <w:t>if the entry in the "CAG information list" for the current PLMN</w:t>
      </w:r>
      <w:r>
        <w:rPr>
          <w:lang w:eastAsia="ko-KR"/>
        </w:rPr>
        <w:t xml:space="preserve"> includes </w:t>
      </w:r>
      <w:r w:rsidRPr="00C53A1D">
        <w:t>an "</w:t>
      </w:r>
      <w:r w:rsidRPr="008E12AA">
        <w:t xml:space="preserve">indication </w:t>
      </w:r>
      <w:r>
        <w:t>that</w:t>
      </w:r>
      <w:r w:rsidRPr="008E12AA">
        <w:t xml:space="preserve"> the </w:t>
      </w:r>
      <w:r>
        <w:t>UE</w:t>
      </w:r>
      <w:r w:rsidRPr="008E12AA">
        <w:t xml:space="preserve"> is only allowed to access 5GS via CAG cells</w:t>
      </w:r>
      <w:r w:rsidRPr="00C53A1D">
        <w:t>"</w:t>
      </w:r>
      <w:r>
        <w:t xml:space="preserve"> and the updated "allowed CAG list" for the current PLMN does not include any CAG-ID,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 or</w:t>
      </w:r>
    </w:p>
    <w:p w14:paraId="0A18B3E2" w14:textId="77777777" w:rsidR="00F0783E" w:rsidRDefault="00F0783E" w:rsidP="00F0783E">
      <w:pPr>
        <w:pStyle w:val="B3"/>
        <w:rPr>
          <w:lang w:eastAsia="zh-CN"/>
        </w:rPr>
      </w:pPr>
      <w:r>
        <w:rPr>
          <w:rFonts w:hint="eastAsia"/>
          <w:lang w:eastAsia="zh-CN"/>
        </w:rPr>
        <w:t>ii</w:t>
      </w:r>
      <w:r>
        <w:rPr>
          <w:rFonts w:hint="eastAsia"/>
          <w:lang w:eastAsia="ko-KR"/>
        </w:rPr>
        <w:t>i</w:t>
      </w:r>
      <w:r>
        <w:rPr>
          <w:lang w:eastAsia="ko-KR"/>
        </w:rPr>
        <w:t>)</w:t>
      </w:r>
      <w:r>
        <w:rPr>
          <w:lang w:eastAsia="ko-KR"/>
        </w:rPr>
        <w:tab/>
      </w:r>
      <w:proofErr w:type="gramStart"/>
      <w:r>
        <w:t>if</w:t>
      </w:r>
      <w:proofErr w:type="gramEnd"/>
      <w:r>
        <w:t xml:space="preserve"> the "CAG information list" </w:t>
      </w:r>
      <w:r w:rsidRPr="0054139F">
        <w:rPr>
          <w:lang w:eastAsia="zh-CN"/>
        </w:rPr>
        <w:t xml:space="preserve">does not include an entry for the </w:t>
      </w:r>
      <w:r>
        <w:t>current PLMN</w:t>
      </w:r>
      <w:r>
        <w:rPr>
          <w:rFonts w:hint="eastAsia"/>
          <w:lang w:eastAsia="zh-CN"/>
        </w:rPr>
        <w:t>,</w:t>
      </w:r>
      <w:r>
        <w:rPr>
          <w:lang w:eastAsia="ko-KR"/>
        </w:rPr>
        <w:t xml:space="preserve"> </w:t>
      </w:r>
      <w:r>
        <w:t xml:space="preserve">then the UE shall enter the state 5GMM-REGISTERED.LIMITED-SERVICE and </w:t>
      </w:r>
      <w:r w:rsidRPr="009227B8">
        <w:t>shall search for a suitable cell according to 3GPP TS 38.304 [28]</w:t>
      </w:r>
      <w:r w:rsidRPr="00461246">
        <w:t xml:space="preserve"> or 3GPP TS 36.304 [25C]</w:t>
      </w:r>
      <w:r>
        <w:t xml:space="preserve"> with the updated "CAG information list"</w:t>
      </w:r>
      <w:r>
        <w:rPr>
          <w:rFonts w:hint="eastAsia"/>
          <w:lang w:eastAsia="zh-CN"/>
        </w:rPr>
        <w:t>.</w:t>
      </w:r>
    </w:p>
    <w:p w14:paraId="70B9A277" w14:textId="77777777" w:rsidR="00F0783E" w:rsidRDefault="00F0783E" w:rsidP="00F0783E">
      <w:pPr>
        <w:pStyle w:val="B2"/>
      </w:pPr>
      <w:r>
        <w:rPr>
          <w:rFonts w:hint="eastAsia"/>
          <w:lang w:eastAsia="ko-KR"/>
        </w:rPr>
        <w:t>2</w:t>
      </w:r>
      <w:r>
        <w:rPr>
          <w:lang w:eastAsia="ko-KR"/>
        </w:rPr>
        <w:t>)</w:t>
      </w:r>
      <w:r>
        <w:rPr>
          <w:lang w:eastAsia="ko-KR"/>
        </w:rPr>
        <w:tab/>
        <w:t xml:space="preserve">a non-CAG cell, and if the UE receives a </w:t>
      </w:r>
      <w:r>
        <w:t>"CAG information list" in the CAG information list IE included in the SERVICE REJECT message, the UE shall:</w:t>
      </w:r>
    </w:p>
    <w:p w14:paraId="1C9AA65E" w14:textId="77777777" w:rsidR="00F0783E" w:rsidRDefault="00F0783E" w:rsidP="00F0783E">
      <w:pPr>
        <w:pStyle w:val="B3"/>
      </w:pPr>
      <w:proofErr w:type="spellStart"/>
      <w:r>
        <w:t>i</w:t>
      </w:r>
      <w:proofErr w:type="spellEnd"/>
      <w:r>
        <w:t>)</w:t>
      </w:r>
      <w:r>
        <w:tab/>
      </w:r>
      <w:proofErr w:type="gramStart"/>
      <w:r>
        <w:t>replace</w:t>
      </w:r>
      <w:proofErr w:type="gramEnd"/>
      <w:r>
        <w:t xml:space="preserve"> the "CAG information list" stored in the UE with the received "CAG information list"</w:t>
      </w:r>
      <w:r>
        <w:rPr>
          <w:lang w:eastAsia="ko-KR"/>
        </w:rPr>
        <w:t xml:space="preserve"> when received in the HPLMN or EHPLMN</w:t>
      </w:r>
      <w:r>
        <w:t>;</w:t>
      </w:r>
    </w:p>
    <w:p w14:paraId="73ED36CB" w14:textId="77777777" w:rsidR="00F0783E" w:rsidRDefault="00F0783E" w:rsidP="00F0783E">
      <w:pPr>
        <w:pStyle w:val="B3"/>
        <w:rPr>
          <w:lang w:eastAsia="ko-KR"/>
        </w:rPr>
      </w:pPr>
      <w:r>
        <w:rPr>
          <w:lang w:eastAsia="ko-KR"/>
        </w:rPr>
        <w:t>ii)</w:t>
      </w:r>
      <w:r>
        <w:rPr>
          <w:lang w:eastAsia="ko-KR"/>
        </w:rPr>
        <w:tab/>
      </w:r>
      <w:proofErr w:type="gramStart"/>
      <w:r w:rsidRPr="00DF1043">
        <w:rPr>
          <w:lang w:eastAsia="ko-KR"/>
        </w:rPr>
        <w:t>replace</w:t>
      </w:r>
      <w:proofErr w:type="gramEnd"/>
      <w:r w:rsidRPr="00DF1043">
        <w:rPr>
          <w:lang w:eastAsia="ko-KR"/>
        </w:rPr>
        <w:t xml:space="preserve"> the serving VPLMN's entry of the "CAG information list" stored in the UE with the serving VPLMN's entry of the received CAG information list IE when the UE receives the CAG information list IE in a serving PLMN other than the HPLMN or EHPLMN</w:t>
      </w:r>
      <w:r>
        <w:rPr>
          <w:lang w:eastAsia="ko-KR"/>
        </w:rPr>
        <w:t>; or</w:t>
      </w:r>
    </w:p>
    <w:p w14:paraId="6E5BF0FF" w14:textId="77777777" w:rsidR="00F0783E" w:rsidRDefault="00F0783E" w:rsidP="00F0783E">
      <w:pPr>
        <w:pStyle w:val="NO"/>
      </w:pPr>
      <w:r w:rsidRPr="00DF1043">
        <w:t>NOTE</w:t>
      </w:r>
      <w:r>
        <w:t> 9</w:t>
      </w:r>
      <w:r w:rsidRPr="00DF1043">
        <w:t>:</w:t>
      </w:r>
      <w:r w:rsidRPr="00DF1043">
        <w:tab/>
        <w:t>When the UE receives the CAG information list IE in a serving PLMN other than the HPLMN or EHPLMN, entries of a PLMN other than the serving VPLMN, if any, in the received CAG information list IE are ignored.</w:t>
      </w:r>
    </w:p>
    <w:p w14:paraId="58394C2A" w14:textId="77777777" w:rsidR="00F0783E" w:rsidRDefault="00F0783E" w:rsidP="00F0783E">
      <w:pPr>
        <w:pStyle w:val="B3"/>
      </w:pPr>
      <w:r>
        <w:t>iii)</w:t>
      </w:r>
      <w:r>
        <w:tab/>
        <w:t xml:space="preserve">remove </w:t>
      </w:r>
      <w:r w:rsidRPr="00C924DA">
        <w:t xml:space="preserve">the serving VPLMN's entry </w:t>
      </w:r>
      <w:r>
        <w:t xml:space="preserve">of </w:t>
      </w:r>
      <w:r w:rsidRPr="00C924DA">
        <w:t xml:space="preserve">the </w:t>
      </w:r>
      <w:r>
        <w:t>"</w:t>
      </w:r>
      <w:r w:rsidRPr="000759DA">
        <w:t xml:space="preserve">CAG information </w:t>
      </w:r>
      <w:r>
        <w:t xml:space="preserve">list" stored in the UE </w:t>
      </w:r>
      <w:r w:rsidRPr="000759DA">
        <w:t xml:space="preserve">when the UE receives </w:t>
      </w:r>
      <w:r>
        <w:t xml:space="preserve">the </w:t>
      </w:r>
      <w:r w:rsidRPr="000759DA">
        <w:t xml:space="preserve">CAG information list IE in </w:t>
      </w:r>
      <w:r>
        <w:t>a</w:t>
      </w:r>
      <w:r w:rsidRPr="000759DA">
        <w:t xml:space="preserve"> serving PLMN </w:t>
      </w:r>
      <w:r>
        <w:t xml:space="preserve">other than </w:t>
      </w:r>
      <w:r w:rsidRPr="000759DA">
        <w:t>the HPLMN</w:t>
      </w:r>
      <w:r>
        <w:t xml:space="preserve"> or EHPLMN and the </w:t>
      </w:r>
      <w:r w:rsidRPr="000759DA">
        <w:t xml:space="preserve">CAG information list IE </w:t>
      </w:r>
      <w:r>
        <w:t xml:space="preserve">does not contain </w:t>
      </w:r>
      <w:r w:rsidRPr="000759DA">
        <w:t>the serving VPLMN</w:t>
      </w:r>
      <w:r>
        <w:t>'s entry.</w:t>
      </w:r>
    </w:p>
    <w:p w14:paraId="292BC5E5" w14:textId="77777777" w:rsidR="00F0783E" w:rsidRDefault="00F0783E" w:rsidP="00F0783E">
      <w:pPr>
        <w:pStyle w:val="B2"/>
      </w:pPr>
      <w:r>
        <w:tab/>
        <w:t>Otherwise,</w:t>
      </w:r>
      <w:r>
        <w:rPr>
          <w:lang w:eastAsia="ko-KR"/>
        </w:rPr>
        <w:t xml:space="preserve"> the UE shall </w:t>
      </w:r>
      <w:r w:rsidRPr="00C53A1D">
        <w:t xml:space="preserve">store an "indication that the UE is only allowed to access 5GS via CAG cells" in the </w:t>
      </w:r>
      <w:r>
        <w:t>entry of the "CAG information list" for the current PLMN, if any.</w:t>
      </w:r>
      <w:r w:rsidRPr="00355660">
        <w:t xml:space="preserve"> </w:t>
      </w:r>
      <w:r>
        <w:t xml:space="preserve">If the </w:t>
      </w:r>
      <w:r w:rsidRPr="00DF1043">
        <w:rPr>
          <w:lang w:eastAsia="ko-KR"/>
        </w:rPr>
        <w:t>"CAG information list" stored in the UE</w:t>
      </w:r>
      <w:r>
        <w:t xml:space="preserve"> </w:t>
      </w:r>
      <w:r>
        <w:rPr>
          <w:lang w:eastAsia="ko-KR"/>
        </w:rPr>
        <w:t xml:space="preserve">does not </w:t>
      </w:r>
      <w:r>
        <w:t xml:space="preserve">include the current PLMN’s entry, the UE shall add an entry for the current PLMN to the </w:t>
      </w:r>
      <w:r w:rsidRPr="00DF1043">
        <w:rPr>
          <w:lang w:eastAsia="ko-KR"/>
        </w:rPr>
        <w:t>"CAG information list"</w:t>
      </w:r>
      <w:r>
        <w:rPr>
          <w:lang w:eastAsia="ko-KR"/>
        </w:rPr>
        <w:t xml:space="preserve"> and store an </w:t>
      </w:r>
      <w:r w:rsidRPr="00C53A1D">
        <w:t xml:space="preserve">"indication that the UE is only allowed to access 5GS via CAG cells" in the </w:t>
      </w:r>
      <w:r>
        <w:t>entry of the "CAG information list" for the current PLMN.</w:t>
      </w:r>
    </w:p>
    <w:p w14:paraId="0F53A57B" w14:textId="77777777" w:rsidR="00F0783E" w:rsidRDefault="00F0783E" w:rsidP="00F0783E">
      <w:pPr>
        <w:pStyle w:val="B2"/>
      </w:pPr>
      <w:r>
        <w:t>In addition:</w:t>
      </w:r>
    </w:p>
    <w:p w14:paraId="17001782" w14:textId="77777777" w:rsidR="00F0783E" w:rsidRDefault="00F0783E" w:rsidP="00F0783E">
      <w:pPr>
        <w:pStyle w:val="B3"/>
      </w:pPr>
      <w:proofErr w:type="spellStart"/>
      <w:r>
        <w:rPr>
          <w:rFonts w:hint="eastAsia"/>
          <w:lang w:eastAsia="ko-KR"/>
        </w:rPr>
        <w:t>i</w:t>
      </w:r>
      <w:proofErr w:type="spellEnd"/>
      <w:r>
        <w:rPr>
          <w:lang w:eastAsia="ko-KR"/>
        </w:rPr>
        <w:t>)</w:t>
      </w:r>
      <w:r>
        <w:rPr>
          <w:lang w:eastAsia="ko-KR"/>
        </w:rPr>
        <w:tab/>
        <w:t>i</w:t>
      </w:r>
      <w:r w:rsidRPr="00EC7280">
        <w:rPr>
          <w:lang w:eastAsia="ko-KR"/>
        </w:rPr>
        <w:t>f the "allowed CAG list"</w:t>
      </w:r>
      <w:r>
        <w:rPr>
          <w:lang w:eastAsia="ko-KR"/>
        </w:rPr>
        <w:t xml:space="preserve"> for the current PLMN </w:t>
      </w:r>
      <w:r w:rsidRPr="009227B8">
        <w:t xml:space="preserve">includes one or more CAG-IDs, </w:t>
      </w:r>
      <w:r>
        <w:t xml:space="preserve">then </w:t>
      </w:r>
      <w:r w:rsidRPr="009227B8">
        <w:t>the UE shall enter the state 5GMM-REGISTERED.LIMITED-SERVICE and shall search for a suitable cell according to 3GPP TS 38.304 [28]</w:t>
      </w:r>
      <w:r>
        <w:t xml:space="preserve"> with the updated CAG information</w:t>
      </w:r>
      <w:r w:rsidRPr="009227B8">
        <w:t>; or</w:t>
      </w:r>
    </w:p>
    <w:p w14:paraId="79929610" w14:textId="77777777" w:rsidR="00F0783E" w:rsidRDefault="00F0783E" w:rsidP="00F0783E">
      <w:pPr>
        <w:pStyle w:val="B3"/>
      </w:pPr>
      <w:r>
        <w:rPr>
          <w:rFonts w:hint="eastAsia"/>
          <w:lang w:eastAsia="ko-KR"/>
        </w:rPr>
        <w:t>i</w:t>
      </w:r>
      <w:r>
        <w:rPr>
          <w:lang w:eastAsia="ko-KR"/>
        </w:rPr>
        <w:t>i)</w:t>
      </w:r>
      <w:r>
        <w:rPr>
          <w:lang w:eastAsia="ko-KR"/>
        </w:rPr>
        <w:tab/>
      </w:r>
      <w:proofErr w:type="gramStart"/>
      <w:r>
        <w:rPr>
          <w:lang w:eastAsia="ko-KR"/>
        </w:rPr>
        <w:t>i</w:t>
      </w:r>
      <w:r w:rsidRPr="00EC7280">
        <w:rPr>
          <w:lang w:eastAsia="ko-KR"/>
        </w:rPr>
        <w:t>f</w:t>
      </w:r>
      <w:proofErr w:type="gramEnd"/>
      <w:r w:rsidRPr="00EC7280">
        <w:rPr>
          <w:lang w:eastAsia="ko-KR"/>
        </w:rPr>
        <w:t xml:space="preserve"> the "allowed CAG list"</w:t>
      </w:r>
      <w:r>
        <w:rPr>
          <w:lang w:eastAsia="ko-KR"/>
        </w:rPr>
        <w:t xml:space="preserve"> for the current PLMN does not </w:t>
      </w:r>
      <w:r w:rsidRPr="009227B8">
        <w:t xml:space="preserve">include </w:t>
      </w:r>
      <w:r>
        <w:t>any</w:t>
      </w:r>
      <w:r w:rsidRPr="009227B8">
        <w:t xml:space="preserve"> CAG-ID</w:t>
      </w:r>
      <w:r>
        <w:t>, then</w:t>
      </w:r>
      <w:r>
        <w:rPr>
          <w:lang w:eastAsia="ko-KR"/>
        </w:rPr>
        <w:t xml:space="preserve"> </w:t>
      </w:r>
      <w:r w:rsidRPr="00C2529A">
        <w:rPr>
          <w:lang w:eastAsia="ko-KR"/>
        </w:rPr>
        <w:t>the UE shall enter the state 5GMM-DEREGISTERED.PLMN-SEARCH and shall apply the PLMN selection process defined in 3GPP</w:t>
      </w:r>
      <w:r>
        <w:t> </w:t>
      </w:r>
      <w:r w:rsidRPr="00C2529A">
        <w:rPr>
          <w:lang w:eastAsia="ko-KR"/>
        </w:rPr>
        <w:t>TS</w:t>
      </w:r>
      <w:r>
        <w:t> </w:t>
      </w:r>
      <w:r w:rsidRPr="00C2529A">
        <w:rPr>
          <w:lang w:eastAsia="ko-KR"/>
        </w:rPr>
        <w:t>23.122</w:t>
      </w:r>
      <w:r>
        <w:t> </w:t>
      </w:r>
      <w:r w:rsidRPr="00C2529A">
        <w:rPr>
          <w:lang w:eastAsia="ko-KR"/>
        </w:rPr>
        <w:t xml:space="preserve">[6] with the updated </w:t>
      </w:r>
      <w:r>
        <w:t>"CAG information list".</w:t>
      </w:r>
    </w:p>
    <w:p w14:paraId="0793DABA" w14:textId="77777777" w:rsidR="00F0783E" w:rsidRDefault="00F0783E" w:rsidP="00F0783E">
      <w:pPr>
        <w:pStyle w:val="B1"/>
      </w:pPr>
      <w:r>
        <w:tab/>
      </w:r>
      <w:r w:rsidRPr="003168A2">
        <w:t xml:space="preserve">If </w:t>
      </w:r>
      <w:r>
        <w:t xml:space="preserve">the </w:t>
      </w:r>
      <w:r w:rsidRPr="00863B84">
        <w:t xml:space="preserve">message was received via 3GPP access and </w:t>
      </w:r>
      <w:r>
        <w:t>the UE is operating in single-registration mode, the UE shall in addition set the EPS update status to EU3</w:t>
      </w:r>
      <w:r w:rsidRPr="00CC0C94">
        <w:t xml:space="preserve"> ROAMING NOT ALLOWED</w:t>
      </w:r>
      <w:r>
        <w:t xml:space="preserve">, </w:t>
      </w:r>
      <w:r w:rsidRPr="00CC0C94">
        <w:t>reset the attach attempt counter</w:t>
      </w:r>
      <w:r>
        <w:t xml:space="preserve"> and enter the state EMM-</w:t>
      </w:r>
      <w:r w:rsidRPr="008C353D">
        <w:t>REGISTERED</w:t>
      </w:r>
      <w:r>
        <w:t>.</w:t>
      </w:r>
    </w:p>
    <w:p w14:paraId="4E3ACF3C" w14:textId="77777777" w:rsidR="00F0783E" w:rsidRPr="003168A2" w:rsidRDefault="00F0783E" w:rsidP="00F0783E">
      <w:pPr>
        <w:pStyle w:val="B1"/>
      </w:pPr>
      <w:r w:rsidRPr="003168A2">
        <w:t>#</w:t>
      </w:r>
      <w:r>
        <w:t>77</w:t>
      </w:r>
      <w:r w:rsidRPr="003168A2">
        <w:tab/>
        <w:t>(</w:t>
      </w:r>
      <w:r>
        <w:t xml:space="preserve">Wireline access area </w:t>
      </w:r>
      <w:r w:rsidRPr="003168A2">
        <w:t>not allowed)</w:t>
      </w:r>
      <w:r>
        <w:t>.</w:t>
      </w:r>
    </w:p>
    <w:p w14:paraId="412D1D71" w14:textId="77777777" w:rsidR="00F0783E" w:rsidRPr="00C53A1D" w:rsidRDefault="00F0783E" w:rsidP="00F0783E">
      <w:pPr>
        <w:pStyle w:val="B1"/>
      </w:pPr>
      <w:r w:rsidRPr="00C53A1D">
        <w:tab/>
        <w:t>5GMM cause #</w:t>
      </w:r>
      <w:r>
        <w:t>77</w:t>
      </w:r>
      <w:r w:rsidRPr="00C53A1D">
        <w:t xml:space="preserve"> is only applicable when received from a </w:t>
      </w:r>
      <w:r>
        <w:t xml:space="preserve">wireline access network by </w:t>
      </w:r>
      <w:r w:rsidRPr="00115A8F">
        <w:t xml:space="preserve">the </w:t>
      </w:r>
      <w:r>
        <w:t>5G-RG</w:t>
      </w:r>
      <w:r w:rsidRPr="00115A8F">
        <w:t xml:space="preserve"> </w:t>
      </w:r>
      <w:r>
        <w:t xml:space="preserve">or the </w:t>
      </w:r>
      <w:r w:rsidRPr="000C0BD1">
        <w:t>W-AGF</w:t>
      </w:r>
      <w:r>
        <w:t xml:space="preserve"> acting on behalf of the FN-CRG (or on behalf of the N5GC device)</w:t>
      </w:r>
      <w:r w:rsidRPr="00C53A1D">
        <w:t>. 5GMM cause #</w:t>
      </w:r>
      <w:r>
        <w:t>77</w:t>
      </w:r>
      <w:r w:rsidRPr="00C53A1D">
        <w:t xml:space="preserve"> received from </w:t>
      </w:r>
      <w:r>
        <w:t xml:space="preserve">a 5G access network other than </w:t>
      </w:r>
      <w:r w:rsidRPr="00C53A1D">
        <w:t xml:space="preserve">a </w:t>
      </w:r>
      <w:r>
        <w:t xml:space="preserve">wireline access network and </w:t>
      </w:r>
      <w:r w:rsidRPr="00C53A1D">
        <w:t>5GMM cause #</w:t>
      </w:r>
      <w:r>
        <w:t>77</w:t>
      </w:r>
      <w:r w:rsidRPr="00C53A1D">
        <w:t xml:space="preserve"> received </w:t>
      </w:r>
      <w:r>
        <w:t xml:space="preserve">by the </w:t>
      </w:r>
      <w:r w:rsidRPr="000C0BD1">
        <w:t>W-AGF</w:t>
      </w:r>
      <w:r>
        <w:t xml:space="preserve"> acting on behalf of the FN-BRG are </w:t>
      </w:r>
      <w:r w:rsidRPr="00C53A1D">
        <w:t>considered as abnormal case</w:t>
      </w:r>
      <w:r>
        <w:t>s</w:t>
      </w:r>
      <w:r w:rsidRPr="00C53A1D">
        <w:t xml:space="preserve"> and the behaviour of the UE is specified in </w:t>
      </w:r>
      <w:proofErr w:type="spellStart"/>
      <w:r w:rsidRPr="00C53A1D">
        <w:t>subclause</w:t>
      </w:r>
      <w:proofErr w:type="spellEnd"/>
      <w:r w:rsidRPr="00C53A1D">
        <w:t> </w:t>
      </w:r>
      <w:r>
        <w:t>5.6.1.7</w:t>
      </w:r>
      <w:r w:rsidRPr="00C53A1D">
        <w:t>.</w:t>
      </w:r>
    </w:p>
    <w:p w14:paraId="7ACF606C" w14:textId="77777777" w:rsidR="00F0783E" w:rsidRPr="00115A8F" w:rsidRDefault="00F0783E" w:rsidP="00F0783E">
      <w:pPr>
        <w:pStyle w:val="B1"/>
      </w:pPr>
      <w:r w:rsidRPr="00115A8F">
        <w:tab/>
        <w:t xml:space="preserve">When received over </w:t>
      </w:r>
      <w:r>
        <w:t>wireline access network,</w:t>
      </w:r>
      <w:r w:rsidRPr="00115A8F">
        <w:t xml:space="preserve"> the </w:t>
      </w:r>
      <w:r>
        <w:t xml:space="preserve">5G-RG and the </w:t>
      </w:r>
      <w:r w:rsidRPr="000C0BD1">
        <w:t>W-AGF</w:t>
      </w:r>
      <w:r>
        <w:t xml:space="preserve"> acting on behalf of the FN-CRG (or on behalf of the N5GC device) </w:t>
      </w:r>
      <w:r w:rsidRPr="00115A8F">
        <w:t xml:space="preserve">shall set the 5GS update status to 5U3 ROAMING NOT ALLOWED (and shall store it according to </w:t>
      </w:r>
      <w:proofErr w:type="spellStart"/>
      <w:r w:rsidRPr="00115A8F">
        <w:t>subclause</w:t>
      </w:r>
      <w:proofErr w:type="spellEnd"/>
      <w:r w:rsidRPr="00115A8F">
        <w:t> 5.1.3.2.2)</w:t>
      </w:r>
      <w:r>
        <w:t xml:space="preserve">, </w:t>
      </w:r>
      <w:r w:rsidRPr="00115A8F">
        <w:rPr>
          <w:lang w:eastAsia="ko-KR"/>
        </w:rPr>
        <w:t xml:space="preserve">shall </w:t>
      </w:r>
      <w:r>
        <w:rPr>
          <w:lang w:eastAsia="ko-KR"/>
        </w:rPr>
        <w:t xml:space="preserve">delete </w:t>
      </w:r>
      <w:r>
        <w:t>5G-</w:t>
      </w:r>
      <w:r w:rsidRPr="003168A2">
        <w:t xml:space="preserve">GUTI, last visited registered TAI, TAI list and </w:t>
      </w:r>
      <w:proofErr w:type="spellStart"/>
      <w:r>
        <w:t>ngKSI</w:t>
      </w:r>
      <w:proofErr w:type="spellEnd"/>
      <w:r>
        <w:t xml:space="preserve">, shall </w:t>
      </w:r>
      <w:r w:rsidRPr="00115A8F">
        <w:t>enter the state 5GMM-DEREGISTERED</w:t>
      </w:r>
      <w:r>
        <w:t xml:space="preserve"> and </w:t>
      </w:r>
      <w:r w:rsidRPr="003168A2">
        <w:t>shall</w:t>
      </w:r>
      <w:r>
        <w:t xml:space="preserve"> act as specified in </w:t>
      </w:r>
      <w:proofErr w:type="spellStart"/>
      <w:r>
        <w:t>subclause</w:t>
      </w:r>
      <w:proofErr w:type="spellEnd"/>
      <w:r>
        <w:t> 5.3.23</w:t>
      </w:r>
      <w:r w:rsidRPr="00115A8F">
        <w:t>.</w:t>
      </w:r>
    </w:p>
    <w:p w14:paraId="00B3106A" w14:textId="77777777" w:rsidR="00F0783E" w:rsidRPr="00115A8F" w:rsidRDefault="00F0783E" w:rsidP="00F0783E">
      <w:pPr>
        <w:pStyle w:val="NO"/>
        <w:rPr>
          <w:lang w:eastAsia="ja-JP"/>
        </w:rPr>
      </w:pPr>
      <w:r w:rsidRPr="00115A8F">
        <w:lastRenderedPageBreak/>
        <w:t>NOTE</w:t>
      </w:r>
      <w:r>
        <w:t> 10</w:t>
      </w:r>
      <w:r w:rsidRPr="00115A8F">
        <w:t>:</w:t>
      </w:r>
      <w:r w:rsidRPr="00115A8F">
        <w:tab/>
        <w:t xml:space="preserve">The 5GMM sublayer states, the 5GMM parameters and the registration status are managed per access type independently, i.e. 3GPP access or non-3GPP access (see </w:t>
      </w:r>
      <w:proofErr w:type="spellStart"/>
      <w:r w:rsidRPr="00115A8F">
        <w:t>subclauses</w:t>
      </w:r>
      <w:proofErr w:type="spellEnd"/>
      <w:r w:rsidRPr="00115A8F">
        <w:t> 4.7.2 and 5.1.3)</w:t>
      </w:r>
      <w:r w:rsidRPr="00115A8F">
        <w:rPr>
          <w:rFonts w:eastAsia="바탕"/>
          <w:lang w:eastAsia="ja-JP"/>
        </w:rPr>
        <w:t>.</w:t>
      </w:r>
    </w:p>
    <w:p w14:paraId="682FDDED" w14:textId="77777777" w:rsidR="002E69E9" w:rsidRPr="00F0783E" w:rsidRDefault="002E69E9">
      <w:pPr>
        <w:rPr>
          <w:noProof/>
        </w:rPr>
      </w:pPr>
    </w:p>
    <w:p w14:paraId="0F61AC8F" w14:textId="77777777" w:rsidR="002E69E9" w:rsidRDefault="002E69E9">
      <w:pPr>
        <w:rPr>
          <w:noProof/>
        </w:rPr>
      </w:pPr>
    </w:p>
    <w:p w14:paraId="0D70D51D" w14:textId="77777777" w:rsidR="002E69E9" w:rsidRDefault="002E69E9" w:rsidP="002E69E9">
      <w:pPr>
        <w:jc w:val="center"/>
        <w:rPr>
          <w:noProof/>
        </w:rPr>
      </w:pPr>
      <w:r w:rsidRPr="008A7642">
        <w:rPr>
          <w:noProof/>
          <w:highlight w:val="green"/>
        </w:rPr>
        <w:t xml:space="preserve">*** </w:t>
      </w:r>
      <w:r>
        <w:rPr>
          <w:noProof/>
          <w:highlight w:val="green"/>
        </w:rPr>
        <w:t>End of</w:t>
      </w:r>
      <w:r w:rsidRPr="008A7642">
        <w:rPr>
          <w:noProof/>
          <w:highlight w:val="green"/>
        </w:rPr>
        <w:t xml:space="preserve"> change</w:t>
      </w:r>
      <w:r>
        <w:rPr>
          <w:noProof/>
          <w:highlight w:val="green"/>
        </w:rPr>
        <w:t>s</w:t>
      </w:r>
      <w:r w:rsidRPr="008A7642">
        <w:rPr>
          <w:noProof/>
          <w:highlight w:val="green"/>
        </w:rPr>
        <w:t xml:space="preserve"> ***</w:t>
      </w:r>
    </w:p>
    <w:p w14:paraId="3125AD29" w14:textId="77777777" w:rsidR="002E69E9" w:rsidRDefault="002E69E9">
      <w:pPr>
        <w:rPr>
          <w:noProof/>
        </w:rPr>
      </w:pPr>
    </w:p>
    <w:sectPr w:rsidR="002E69E9"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F75518" w14:textId="77777777" w:rsidR="009F29AB" w:rsidRDefault="009F29AB">
      <w:r>
        <w:separator/>
      </w:r>
    </w:p>
  </w:endnote>
  <w:endnote w:type="continuationSeparator" w:id="0">
    <w:p w14:paraId="45C39D91" w14:textId="77777777" w:rsidR="009F29AB" w:rsidRDefault="009F2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바탕">
    <w:altName w:val="Batang"/>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6A5545" w14:textId="77777777" w:rsidR="009F29AB" w:rsidRDefault="009F29AB">
      <w:r>
        <w:separator/>
      </w:r>
    </w:p>
  </w:footnote>
  <w:footnote w:type="continuationSeparator" w:id="0">
    <w:p w14:paraId="4E339763" w14:textId="77777777" w:rsidR="009F29AB" w:rsidRDefault="009F29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8F6337" w:rsidRDefault="008F633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8F6337" w:rsidRDefault="008F6337">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8F6337" w:rsidRDefault="008F6337">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8F6337" w:rsidRDefault="008F633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690"/>
    <w:multiLevelType w:val="hybridMultilevel"/>
    <w:tmpl w:val="B7E087FE"/>
    <w:lvl w:ilvl="0" w:tplc="C28AB48A">
      <w:start w:val="1"/>
      <w:numFmt w:val="decimal"/>
      <w:lvlText w:val="%1."/>
      <w:lvlJc w:val="left"/>
      <w:pPr>
        <w:ind w:left="460" w:hanging="360"/>
      </w:pPr>
      <w:rPr>
        <w:rFonts w:hint="eastAsia"/>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1" w15:restartNumberingAfterBreak="0">
    <w:nsid w:val="5FE35951"/>
    <w:multiLevelType w:val="hybridMultilevel"/>
    <w:tmpl w:val="18A6FA1C"/>
    <w:lvl w:ilvl="0" w:tplc="46E2C8E8">
      <w:start w:val="1"/>
      <w:numFmt w:val="decimal"/>
      <w:lvlText w:val="%1."/>
      <w:lvlJc w:val="left"/>
      <w:pPr>
        <w:ind w:left="460" w:hanging="360"/>
      </w:pPr>
      <w:rPr>
        <w:rFonts w:hint="default"/>
      </w:rPr>
    </w:lvl>
    <w:lvl w:ilvl="1" w:tplc="04090019" w:tentative="1">
      <w:start w:val="1"/>
      <w:numFmt w:val="upperLetter"/>
      <w:lvlText w:val="%2."/>
      <w:lvlJc w:val="left"/>
      <w:pPr>
        <w:ind w:left="900" w:hanging="400"/>
      </w:pPr>
    </w:lvl>
    <w:lvl w:ilvl="2" w:tplc="0409001B" w:tentative="1">
      <w:start w:val="1"/>
      <w:numFmt w:val="lowerRoman"/>
      <w:lvlText w:val="%3."/>
      <w:lvlJc w:val="right"/>
      <w:pPr>
        <w:ind w:left="1300" w:hanging="400"/>
      </w:pPr>
    </w:lvl>
    <w:lvl w:ilvl="3" w:tplc="0409000F" w:tentative="1">
      <w:start w:val="1"/>
      <w:numFmt w:val="decimal"/>
      <w:lvlText w:val="%4."/>
      <w:lvlJc w:val="left"/>
      <w:pPr>
        <w:ind w:left="1700" w:hanging="400"/>
      </w:pPr>
    </w:lvl>
    <w:lvl w:ilvl="4" w:tplc="04090019" w:tentative="1">
      <w:start w:val="1"/>
      <w:numFmt w:val="upperLetter"/>
      <w:lvlText w:val="%5."/>
      <w:lvlJc w:val="left"/>
      <w:pPr>
        <w:ind w:left="2100" w:hanging="400"/>
      </w:pPr>
    </w:lvl>
    <w:lvl w:ilvl="5" w:tplc="0409001B" w:tentative="1">
      <w:start w:val="1"/>
      <w:numFmt w:val="lowerRoman"/>
      <w:lvlText w:val="%6."/>
      <w:lvlJc w:val="right"/>
      <w:pPr>
        <w:ind w:left="2500" w:hanging="400"/>
      </w:pPr>
    </w:lvl>
    <w:lvl w:ilvl="6" w:tplc="0409000F" w:tentative="1">
      <w:start w:val="1"/>
      <w:numFmt w:val="decimal"/>
      <w:lvlText w:val="%7."/>
      <w:lvlJc w:val="left"/>
      <w:pPr>
        <w:ind w:left="2900" w:hanging="400"/>
      </w:pPr>
    </w:lvl>
    <w:lvl w:ilvl="7" w:tplc="04090019" w:tentative="1">
      <w:start w:val="1"/>
      <w:numFmt w:val="upperLetter"/>
      <w:lvlText w:val="%8."/>
      <w:lvlJc w:val="left"/>
      <w:pPr>
        <w:ind w:left="3300" w:hanging="400"/>
      </w:pPr>
    </w:lvl>
    <w:lvl w:ilvl="8" w:tplc="0409001B" w:tentative="1">
      <w:start w:val="1"/>
      <w:numFmt w:val="lowerRoman"/>
      <w:lvlText w:val="%9."/>
      <w:lvlJc w:val="right"/>
      <w:pPr>
        <w:ind w:left="3700" w:hanging="400"/>
      </w:pPr>
    </w:lvl>
  </w:abstractNum>
  <w:abstractNum w:abstractNumId="2" w15:restartNumberingAfterBreak="0">
    <w:nsid w:val="663556B7"/>
    <w:multiLevelType w:val="hybridMultilevel"/>
    <w:tmpl w:val="7AAC73F0"/>
    <w:lvl w:ilvl="0" w:tplc="B87015AA">
      <w:start w:val="1"/>
      <w:numFmt w:val="decimal"/>
      <w:lvlText w:val="%1."/>
      <w:lvlJc w:val="left"/>
      <w:pPr>
        <w:ind w:left="420" w:hanging="360"/>
      </w:pPr>
      <w:rPr>
        <w:rFonts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num w:numId="1">
    <w:abstractNumId w:val="2"/>
  </w:num>
  <w:num w:numId="2">
    <w:abstractNumId w:val="0"/>
  </w:num>
  <w:num w:numId="3">
    <w:abstractNumId w:val="1"/>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v6">
    <w15:presenceInfo w15:providerId="None" w15:userId="rev6"/>
  </w15:person>
  <w15:person w15:author="rev7">
    <w15:presenceInfo w15:providerId="None" w15:userId="rev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119"/>
    <w:rsid w:val="00003139"/>
    <w:rsid w:val="000056DC"/>
    <w:rsid w:val="000076A5"/>
    <w:rsid w:val="000077B1"/>
    <w:rsid w:val="000122C5"/>
    <w:rsid w:val="00013E1D"/>
    <w:rsid w:val="0001652B"/>
    <w:rsid w:val="00021089"/>
    <w:rsid w:val="00022E4A"/>
    <w:rsid w:val="000255E9"/>
    <w:rsid w:val="00033CF2"/>
    <w:rsid w:val="00043BF4"/>
    <w:rsid w:val="0004693B"/>
    <w:rsid w:val="00056AE7"/>
    <w:rsid w:val="00056EDB"/>
    <w:rsid w:val="00057FCB"/>
    <w:rsid w:val="00060633"/>
    <w:rsid w:val="000659B5"/>
    <w:rsid w:val="00071245"/>
    <w:rsid w:val="0007191C"/>
    <w:rsid w:val="00082DB8"/>
    <w:rsid w:val="0008469B"/>
    <w:rsid w:val="00086D44"/>
    <w:rsid w:val="00086F14"/>
    <w:rsid w:val="00094F07"/>
    <w:rsid w:val="000A1F6F"/>
    <w:rsid w:val="000A6394"/>
    <w:rsid w:val="000B7FED"/>
    <w:rsid w:val="000C038A"/>
    <w:rsid w:val="000C33C7"/>
    <w:rsid w:val="000C6598"/>
    <w:rsid w:val="000C7FB7"/>
    <w:rsid w:val="000D0AD2"/>
    <w:rsid w:val="000D0FE3"/>
    <w:rsid w:val="000D1C6F"/>
    <w:rsid w:val="000D406E"/>
    <w:rsid w:val="000D4405"/>
    <w:rsid w:val="000D7D10"/>
    <w:rsid w:val="000E4C81"/>
    <w:rsid w:val="000E4F01"/>
    <w:rsid w:val="000E5C32"/>
    <w:rsid w:val="000E6F08"/>
    <w:rsid w:val="000F35D4"/>
    <w:rsid w:val="000F57F4"/>
    <w:rsid w:val="000F631A"/>
    <w:rsid w:val="000F76B8"/>
    <w:rsid w:val="00107000"/>
    <w:rsid w:val="001145CA"/>
    <w:rsid w:val="0012023E"/>
    <w:rsid w:val="00122B0B"/>
    <w:rsid w:val="0012351F"/>
    <w:rsid w:val="0012647D"/>
    <w:rsid w:val="00130A92"/>
    <w:rsid w:val="001319F3"/>
    <w:rsid w:val="00143974"/>
    <w:rsid w:val="00143DCF"/>
    <w:rsid w:val="001441B3"/>
    <w:rsid w:val="00145D43"/>
    <w:rsid w:val="0014656F"/>
    <w:rsid w:val="00151F22"/>
    <w:rsid w:val="0015394B"/>
    <w:rsid w:val="00157C21"/>
    <w:rsid w:val="00163890"/>
    <w:rsid w:val="00164A76"/>
    <w:rsid w:val="00166ACF"/>
    <w:rsid w:val="0017723A"/>
    <w:rsid w:val="00177E77"/>
    <w:rsid w:val="001844AE"/>
    <w:rsid w:val="00185EEA"/>
    <w:rsid w:val="0019014C"/>
    <w:rsid w:val="00192C46"/>
    <w:rsid w:val="00195638"/>
    <w:rsid w:val="00197659"/>
    <w:rsid w:val="001A0380"/>
    <w:rsid w:val="001A08B3"/>
    <w:rsid w:val="001A1C8A"/>
    <w:rsid w:val="001A29EE"/>
    <w:rsid w:val="001A6161"/>
    <w:rsid w:val="001A7B60"/>
    <w:rsid w:val="001B3AC3"/>
    <w:rsid w:val="001B52F0"/>
    <w:rsid w:val="001B7A65"/>
    <w:rsid w:val="001C611B"/>
    <w:rsid w:val="001D0AB3"/>
    <w:rsid w:val="001D5675"/>
    <w:rsid w:val="001D6F42"/>
    <w:rsid w:val="001E2E02"/>
    <w:rsid w:val="001E41F3"/>
    <w:rsid w:val="001E6941"/>
    <w:rsid w:val="001F33AE"/>
    <w:rsid w:val="001F3F8C"/>
    <w:rsid w:val="002071A1"/>
    <w:rsid w:val="00211AF2"/>
    <w:rsid w:val="00214B41"/>
    <w:rsid w:val="0021515C"/>
    <w:rsid w:val="0022024F"/>
    <w:rsid w:val="00221C40"/>
    <w:rsid w:val="00227EAD"/>
    <w:rsid w:val="00230159"/>
    <w:rsid w:val="00230865"/>
    <w:rsid w:val="00236B31"/>
    <w:rsid w:val="00241A64"/>
    <w:rsid w:val="00241F9D"/>
    <w:rsid w:val="002450CC"/>
    <w:rsid w:val="00245AA9"/>
    <w:rsid w:val="002463FC"/>
    <w:rsid w:val="002519DF"/>
    <w:rsid w:val="00253F6A"/>
    <w:rsid w:val="00256EB0"/>
    <w:rsid w:val="0026004D"/>
    <w:rsid w:val="00260E63"/>
    <w:rsid w:val="002640DD"/>
    <w:rsid w:val="00265822"/>
    <w:rsid w:val="002712B9"/>
    <w:rsid w:val="00273A74"/>
    <w:rsid w:val="00275A93"/>
    <w:rsid w:val="00275D12"/>
    <w:rsid w:val="002760B9"/>
    <w:rsid w:val="00281421"/>
    <w:rsid w:val="00284390"/>
    <w:rsid w:val="00284FEB"/>
    <w:rsid w:val="002860C4"/>
    <w:rsid w:val="0029433D"/>
    <w:rsid w:val="00295083"/>
    <w:rsid w:val="00296D35"/>
    <w:rsid w:val="002A1ABE"/>
    <w:rsid w:val="002A55FB"/>
    <w:rsid w:val="002A7468"/>
    <w:rsid w:val="002A7E15"/>
    <w:rsid w:val="002B5741"/>
    <w:rsid w:val="002B6611"/>
    <w:rsid w:val="002B73A4"/>
    <w:rsid w:val="002C0FF0"/>
    <w:rsid w:val="002C1D27"/>
    <w:rsid w:val="002C1D5E"/>
    <w:rsid w:val="002C7989"/>
    <w:rsid w:val="002D60D1"/>
    <w:rsid w:val="002D790D"/>
    <w:rsid w:val="002E69E9"/>
    <w:rsid w:val="002E739B"/>
    <w:rsid w:val="002F27F5"/>
    <w:rsid w:val="002F5661"/>
    <w:rsid w:val="002F7C86"/>
    <w:rsid w:val="00305409"/>
    <w:rsid w:val="0030646E"/>
    <w:rsid w:val="00310DEA"/>
    <w:rsid w:val="00310E23"/>
    <w:rsid w:val="003110C5"/>
    <w:rsid w:val="00315D06"/>
    <w:rsid w:val="00315DEA"/>
    <w:rsid w:val="00321F6D"/>
    <w:rsid w:val="0032693C"/>
    <w:rsid w:val="003272F7"/>
    <w:rsid w:val="00331DAA"/>
    <w:rsid w:val="00334876"/>
    <w:rsid w:val="0033745A"/>
    <w:rsid w:val="00352FF6"/>
    <w:rsid w:val="00355142"/>
    <w:rsid w:val="0035549A"/>
    <w:rsid w:val="00355B85"/>
    <w:rsid w:val="00356A76"/>
    <w:rsid w:val="003609EF"/>
    <w:rsid w:val="0036231A"/>
    <w:rsid w:val="003630DB"/>
    <w:rsid w:val="00363DF6"/>
    <w:rsid w:val="00365C15"/>
    <w:rsid w:val="003674C0"/>
    <w:rsid w:val="00373480"/>
    <w:rsid w:val="003743F5"/>
    <w:rsid w:val="00374DD4"/>
    <w:rsid w:val="0038025D"/>
    <w:rsid w:val="00384EF6"/>
    <w:rsid w:val="003920A7"/>
    <w:rsid w:val="00393A02"/>
    <w:rsid w:val="00393C7C"/>
    <w:rsid w:val="003974E5"/>
    <w:rsid w:val="00397AD0"/>
    <w:rsid w:val="003A3084"/>
    <w:rsid w:val="003B4E59"/>
    <w:rsid w:val="003B67C4"/>
    <w:rsid w:val="003B729C"/>
    <w:rsid w:val="003B7564"/>
    <w:rsid w:val="003B7D26"/>
    <w:rsid w:val="003C0AD3"/>
    <w:rsid w:val="003C1A23"/>
    <w:rsid w:val="003C5940"/>
    <w:rsid w:val="003C7B27"/>
    <w:rsid w:val="003D0049"/>
    <w:rsid w:val="003E0ABC"/>
    <w:rsid w:val="003E16DD"/>
    <w:rsid w:val="003E1A36"/>
    <w:rsid w:val="003E582C"/>
    <w:rsid w:val="003F13DB"/>
    <w:rsid w:val="003F788D"/>
    <w:rsid w:val="004027F4"/>
    <w:rsid w:val="0040381B"/>
    <w:rsid w:val="00410371"/>
    <w:rsid w:val="004123E7"/>
    <w:rsid w:val="00413D12"/>
    <w:rsid w:val="00421B6B"/>
    <w:rsid w:val="00421B7F"/>
    <w:rsid w:val="004234BF"/>
    <w:rsid w:val="004242F1"/>
    <w:rsid w:val="00435540"/>
    <w:rsid w:val="00436703"/>
    <w:rsid w:val="00440043"/>
    <w:rsid w:val="004412FC"/>
    <w:rsid w:val="00442723"/>
    <w:rsid w:val="0045169A"/>
    <w:rsid w:val="00452629"/>
    <w:rsid w:val="00454AA5"/>
    <w:rsid w:val="0045650A"/>
    <w:rsid w:val="00465718"/>
    <w:rsid w:val="004668C7"/>
    <w:rsid w:val="004670C7"/>
    <w:rsid w:val="004703AF"/>
    <w:rsid w:val="00470E65"/>
    <w:rsid w:val="00471B30"/>
    <w:rsid w:val="00475CFF"/>
    <w:rsid w:val="00480A63"/>
    <w:rsid w:val="00480E11"/>
    <w:rsid w:val="00490034"/>
    <w:rsid w:val="0049576F"/>
    <w:rsid w:val="004A1DF2"/>
    <w:rsid w:val="004A6835"/>
    <w:rsid w:val="004A6D3B"/>
    <w:rsid w:val="004B2FDC"/>
    <w:rsid w:val="004B502D"/>
    <w:rsid w:val="004B75B7"/>
    <w:rsid w:val="004C6A66"/>
    <w:rsid w:val="004C7F75"/>
    <w:rsid w:val="004D26FA"/>
    <w:rsid w:val="004D77E1"/>
    <w:rsid w:val="004E1669"/>
    <w:rsid w:val="004E4320"/>
    <w:rsid w:val="004E6B24"/>
    <w:rsid w:val="004F41B2"/>
    <w:rsid w:val="005003B8"/>
    <w:rsid w:val="005006A2"/>
    <w:rsid w:val="0050180C"/>
    <w:rsid w:val="00503CC6"/>
    <w:rsid w:val="00505D43"/>
    <w:rsid w:val="00512317"/>
    <w:rsid w:val="00513121"/>
    <w:rsid w:val="0051580D"/>
    <w:rsid w:val="005206FA"/>
    <w:rsid w:val="0052322E"/>
    <w:rsid w:val="0052406D"/>
    <w:rsid w:val="00526316"/>
    <w:rsid w:val="0053598E"/>
    <w:rsid w:val="005379CA"/>
    <w:rsid w:val="00540A85"/>
    <w:rsid w:val="00540B60"/>
    <w:rsid w:val="0054231E"/>
    <w:rsid w:val="0054338A"/>
    <w:rsid w:val="00547111"/>
    <w:rsid w:val="00554C51"/>
    <w:rsid w:val="0055784D"/>
    <w:rsid w:val="00562AB7"/>
    <w:rsid w:val="0056670A"/>
    <w:rsid w:val="00567BD5"/>
    <w:rsid w:val="00570453"/>
    <w:rsid w:val="0057249E"/>
    <w:rsid w:val="00584446"/>
    <w:rsid w:val="00587168"/>
    <w:rsid w:val="00592D74"/>
    <w:rsid w:val="005955AC"/>
    <w:rsid w:val="00595DFC"/>
    <w:rsid w:val="00596E99"/>
    <w:rsid w:val="005A2511"/>
    <w:rsid w:val="005A33DD"/>
    <w:rsid w:val="005A70AB"/>
    <w:rsid w:val="005B5001"/>
    <w:rsid w:val="005B63D8"/>
    <w:rsid w:val="005C529D"/>
    <w:rsid w:val="005C7378"/>
    <w:rsid w:val="005D25DC"/>
    <w:rsid w:val="005D2670"/>
    <w:rsid w:val="005D6CCF"/>
    <w:rsid w:val="005E0E92"/>
    <w:rsid w:val="005E14DB"/>
    <w:rsid w:val="005E2522"/>
    <w:rsid w:val="005E2C44"/>
    <w:rsid w:val="005F2D56"/>
    <w:rsid w:val="005F3183"/>
    <w:rsid w:val="005F4568"/>
    <w:rsid w:val="005F5F40"/>
    <w:rsid w:val="00600F1F"/>
    <w:rsid w:val="00602CD0"/>
    <w:rsid w:val="00613210"/>
    <w:rsid w:val="00615296"/>
    <w:rsid w:val="006163F1"/>
    <w:rsid w:val="00616B32"/>
    <w:rsid w:val="0062078F"/>
    <w:rsid w:val="00621188"/>
    <w:rsid w:val="006257ED"/>
    <w:rsid w:val="00631149"/>
    <w:rsid w:val="006345DA"/>
    <w:rsid w:val="006438F8"/>
    <w:rsid w:val="0064452D"/>
    <w:rsid w:val="00646BA0"/>
    <w:rsid w:val="00647BBA"/>
    <w:rsid w:val="006520CB"/>
    <w:rsid w:val="00667867"/>
    <w:rsid w:val="00677E82"/>
    <w:rsid w:val="0068140E"/>
    <w:rsid w:val="006872A6"/>
    <w:rsid w:val="00695808"/>
    <w:rsid w:val="006A3FAA"/>
    <w:rsid w:val="006B46FB"/>
    <w:rsid w:val="006D206D"/>
    <w:rsid w:val="006D5119"/>
    <w:rsid w:val="006D549C"/>
    <w:rsid w:val="006D7F94"/>
    <w:rsid w:val="006E02DF"/>
    <w:rsid w:val="006E21FB"/>
    <w:rsid w:val="006E5328"/>
    <w:rsid w:val="006E6C9F"/>
    <w:rsid w:val="006E7937"/>
    <w:rsid w:val="006F08D4"/>
    <w:rsid w:val="006F610C"/>
    <w:rsid w:val="006F68B5"/>
    <w:rsid w:val="007048C0"/>
    <w:rsid w:val="00705B42"/>
    <w:rsid w:val="0071030E"/>
    <w:rsid w:val="00714CFD"/>
    <w:rsid w:val="00717E90"/>
    <w:rsid w:val="007210DA"/>
    <w:rsid w:val="00721D0C"/>
    <w:rsid w:val="007225A5"/>
    <w:rsid w:val="00723E33"/>
    <w:rsid w:val="00726BA9"/>
    <w:rsid w:val="00745480"/>
    <w:rsid w:val="007460A7"/>
    <w:rsid w:val="00750310"/>
    <w:rsid w:val="00753158"/>
    <w:rsid w:val="00755C15"/>
    <w:rsid w:val="0076151D"/>
    <w:rsid w:val="0076383A"/>
    <w:rsid w:val="00763ACD"/>
    <w:rsid w:val="00791331"/>
    <w:rsid w:val="00792342"/>
    <w:rsid w:val="0079421F"/>
    <w:rsid w:val="00795AAB"/>
    <w:rsid w:val="007967A2"/>
    <w:rsid w:val="007977A8"/>
    <w:rsid w:val="00797BFD"/>
    <w:rsid w:val="007A0148"/>
    <w:rsid w:val="007B0B5D"/>
    <w:rsid w:val="007B11A3"/>
    <w:rsid w:val="007B3F08"/>
    <w:rsid w:val="007B512A"/>
    <w:rsid w:val="007B66D0"/>
    <w:rsid w:val="007C048D"/>
    <w:rsid w:val="007C1196"/>
    <w:rsid w:val="007C1818"/>
    <w:rsid w:val="007C2097"/>
    <w:rsid w:val="007C2A6A"/>
    <w:rsid w:val="007C4B29"/>
    <w:rsid w:val="007D2051"/>
    <w:rsid w:val="007D3B18"/>
    <w:rsid w:val="007D52D9"/>
    <w:rsid w:val="007D6A07"/>
    <w:rsid w:val="007E5D65"/>
    <w:rsid w:val="007E6997"/>
    <w:rsid w:val="007F31A0"/>
    <w:rsid w:val="007F41BF"/>
    <w:rsid w:val="007F6AB4"/>
    <w:rsid w:val="007F7259"/>
    <w:rsid w:val="008040A8"/>
    <w:rsid w:val="0080481C"/>
    <w:rsid w:val="00806CB1"/>
    <w:rsid w:val="00812EE8"/>
    <w:rsid w:val="00814547"/>
    <w:rsid w:val="008150CB"/>
    <w:rsid w:val="008170E3"/>
    <w:rsid w:val="00820C6C"/>
    <w:rsid w:val="00824392"/>
    <w:rsid w:val="00826616"/>
    <w:rsid w:val="008279FA"/>
    <w:rsid w:val="008438B9"/>
    <w:rsid w:val="00843F64"/>
    <w:rsid w:val="00851338"/>
    <w:rsid w:val="00861099"/>
    <w:rsid w:val="00862506"/>
    <w:rsid w:val="008626E7"/>
    <w:rsid w:val="008657D2"/>
    <w:rsid w:val="00866697"/>
    <w:rsid w:val="00870965"/>
    <w:rsid w:val="00870EE7"/>
    <w:rsid w:val="00874653"/>
    <w:rsid w:val="00875A49"/>
    <w:rsid w:val="00875F77"/>
    <w:rsid w:val="008863B9"/>
    <w:rsid w:val="00886811"/>
    <w:rsid w:val="008900B6"/>
    <w:rsid w:val="00891A01"/>
    <w:rsid w:val="00893F3E"/>
    <w:rsid w:val="008A1920"/>
    <w:rsid w:val="008A45A6"/>
    <w:rsid w:val="008A48E6"/>
    <w:rsid w:val="008B1469"/>
    <w:rsid w:val="008B617A"/>
    <w:rsid w:val="008C270D"/>
    <w:rsid w:val="008C2ABC"/>
    <w:rsid w:val="008C4DA5"/>
    <w:rsid w:val="008C6B13"/>
    <w:rsid w:val="008D1118"/>
    <w:rsid w:val="008E2E94"/>
    <w:rsid w:val="008E6E57"/>
    <w:rsid w:val="008E757D"/>
    <w:rsid w:val="008F2373"/>
    <w:rsid w:val="008F6337"/>
    <w:rsid w:val="008F686C"/>
    <w:rsid w:val="008F7FA7"/>
    <w:rsid w:val="0091163E"/>
    <w:rsid w:val="00911E21"/>
    <w:rsid w:val="009148DE"/>
    <w:rsid w:val="00915D23"/>
    <w:rsid w:val="00916698"/>
    <w:rsid w:val="00930A7A"/>
    <w:rsid w:val="00935441"/>
    <w:rsid w:val="00941BFE"/>
    <w:rsid w:val="00941E30"/>
    <w:rsid w:val="00941F44"/>
    <w:rsid w:val="009450D4"/>
    <w:rsid w:val="00952AD2"/>
    <w:rsid w:val="00953B0D"/>
    <w:rsid w:val="00955721"/>
    <w:rsid w:val="00955A6D"/>
    <w:rsid w:val="009569C3"/>
    <w:rsid w:val="00957750"/>
    <w:rsid w:val="00961F72"/>
    <w:rsid w:val="00967791"/>
    <w:rsid w:val="009702BE"/>
    <w:rsid w:val="00970898"/>
    <w:rsid w:val="0097119D"/>
    <w:rsid w:val="009715BD"/>
    <w:rsid w:val="0097302C"/>
    <w:rsid w:val="00975793"/>
    <w:rsid w:val="009777D9"/>
    <w:rsid w:val="009808DD"/>
    <w:rsid w:val="00981891"/>
    <w:rsid w:val="009839A3"/>
    <w:rsid w:val="00986FFE"/>
    <w:rsid w:val="009874BA"/>
    <w:rsid w:val="009875C8"/>
    <w:rsid w:val="00991B88"/>
    <w:rsid w:val="0099259C"/>
    <w:rsid w:val="0099363C"/>
    <w:rsid w:val="0099443F"/>
    <w:rsid w:val="009A5753"/>
    <w:rsid w:val="009A579D"/>
    <w:rsid w:val="009A7D46"/>
    <w:rsid w:val="009B1D3F"/>
    <w:rsid w:val="009B5B12"/>
    <w:rsid w:val="009B6D08"/>
    <w:rsid w:val="009C093D"/>
    <w:rsid w:val="009C6040"/>
    <w:rsid w:val="009C69F6"/>
    <w:rsid w:val="009D18C7"/>
    <w:rsid w:val="009D4750"/>
    <w:rsid w:val="009D752A"/>
    <w:rsid w:val="009E12E6"/>
    <w:rsid w:val="009E27D4"/>
    <w:rsid w:val="009E29C1"/>
    <w:rsid w:val="009E3297"/>
    <w:rsid w:val="009E6025"/>
    <w:rsid w:val="009E632A"/>
    <w:rsid w:val="009E6526"/>
    <w:rsid w:val="009E6A39"/>
    <w:rsid w:val="009E6C24"/>
    <w:rsid w:val="009E7680"/>
    <w:rsid w:val="009F29AB"/>
    <w:rsid w:val="009F734F"/>
    <w:rsid w:val="00A02AF7"/>
    <w:rsid w:val="00A032D8"/>
    <w:rsid w:val="00A07188"/>
    <w:rsid w:val="00A114CB"/>
    <w:rsid w:val="00A16209"/>
    <w:rsid w:val="00A1797A"/>
    <w:rsid w:val="00A2302A"/>
    <w:rsid w:val="00A246B6"/>
    <w:rsid w:val="00A2676E"/>
    <w:rsid w:val="00A30AE7"/>
    <w:rsid w:val="00A3330F"/>
    <w:rsid w:val="00A41C86"/>
    <w:rsid w:val="00A42FE2"/>
    <w:rsid w:val="00A438A0"/>
    <w:rsid w:val="00A47AB3"/>
    <w:rsid w:val="00A47E70"/>
    <w:rsid w:val="00A50CF0"/>
    <w:rsid w:val="00A542A2"/>
    <w:rsid w:val="00A54CA6"/>
    <w:rsid w:val="00A62C3C"/>
    <w:rsid w:val="00A71FFA"/>
    <w:rsid w:val="00A72529"/>
    <w:rsid w:val="00A7671C"/>
    <w:rsid w:val="00A82538"/>
    <w:rsid w:val="00A83AA7"/>
    <w:rsid w:val="00A90DC8"/>
    <w:rsid w:val="00A94918"/>
    <w:rsid w:val="00AA2CBC"/>
    <w:rsid w:val="00AA4F89"/>
    <w:rsid w:val="00AA7D4F"/>
    <w:rsid w:val="00AB0DA4"/>
    <w:rsid w:val="00AC0630"/>
    <w:rsid w:val="00AC3386"/>
    <w:rsid w:val="00AC52EC"/>
    <w:rsid w:val="00AC5820"/>
    <w:rsid w:val="00AC6F15"/>
    <w:rsid w:val="00AD1CD8"/>
    <w:rsid w:val="00AD28F5"/>
    <w:rsid w:val="00AD6013"/>
    <w:rsid w:val="00AE5181"/>
    <w:rsid w:val="00AE662F"/>
    <w:rsid w:val="00AF08A5"/>
    <w:rsid w:val="00AF79E2"/>
    <w:rsid w:val="00B00042"/>
    <w:rsid w:val="00B02399"/>
    <w:rsid w:val="00B044BF"/>
    <w:rsid w:val="00B0613C"/>
    <w:rsid w:val="00B10714"/>
    <w:rsid w:val="00B10F46"/>
    <w:rsid w:val="00B20FC7"/>
    <w:rsid w:val="00B23C77"/>
    <w:rsid w:val="00B24A91"/>
    <w:rsid w:val="00B258BB"/>
    <w:rsid w:val="00B30770"/>
    <w:rsid w:val="00B35544"/>
    <w:rsid w:val="00B378B0"/>
    <w:rsid w:val="00B421BF"/>
    <w:rsid w:val="00B45295"/>
    <w:rsid w:val="00B52AE6"/>
    <w:rsid w:val="00B542F6"/>
    <w:rsid w:val="00B62707"/>
    <w:rsid w:val="00B66022"/>
    <w:rsid w:val="00B67B97"/>
    <w:rsid w:val="00B70C4C"/>
    <w:rsid w:val="00B72BB1"/>
    <w:rsid w:val="00B7362F"/>
    <w:rsid w:val="00B73FC3"/>
    <w:rsid w:val="00B82421"/>
    <w:rsid w:val="00B839A5"/>
    <w:rsid w:val="00B903E4"/>
    <w:rsid w:val="00B968C8"/>
    <w:rsid w:val="00BA2A48"/>
    <w:rsid w:val="00BA3C83"/>
    <w:rsid w:val="00BA3EC5"/>
    <w:rsid w:val="00BA496A"/>
    <w:rsid w:val="00BA51D9"/>
    <w:rsid w:val="00BA7D06"/>
    <w:rsid w:val="00BB3BC1"/>
    <w:rsid w:val="00BB5DFC"/>
    <w:rsid w:val="00BC0885"/>
    <w:rsid w:val="00BC7EF4"/>
    <w:rsid w:val="00BD279D"/>
    <w:rsid w:val="00BD5421"/>
    <w:rsid w:val="00BD6BB8"/>
    <w:rsid w:val="00BD77D4"/>
    <w:rsid w:val="00BD7A24"/>
    <w:rsid w:val="00BE70D2"/>
    <w:rsid w:val="00BF0741"/>
    <w:rsid w:val="00BF28E8"/>
    <w:rsid w:val="00C002AB"/>
    <w:rsid w:val="00C05A69"/>
    <w:rsid w:val="00C1030A"/>
    <w:rsid w:val="00C11D55"/>
    <w:rsid w:val="00C125DE"/>
    <w:rsid w:val="00C131D4"/>
    <w:rsid w:val="00C13930"/>
    <w:rsid w:val="00C15B77"/>
    <w:rsid w:val="00C161B8"/>
    <w:rsid w:val="00C2067F"/>
    <w:rsid w:val="00C219C9"/>
    <w:rsid w:val="00C230F2"/>
    <w:rsid w:val="00C30090"/>
    <w:rsid w:val="00C3250E"/>
    <w:rsid w:val="00C36964"/>
    <w:rsid w:val="00C41074"/>
    <w:rsid w:val="00C5132E"/>
    <w:rsid w:val="00C61A59"/>
    <w:rsid w:val="00C66BA2"/>
    <w:rsid w:val="00C66E1A"/>
    <w:rsid w:val="00C676AC"/>
    <w:rsid w:val="00C71631"/>
    <w:rsid w:val="00C744BD"/>
    <w:rsid w:val="00C75C66"/>
    <w:rsid w:val="00C75CB0"/>
    <w:rsid w:val="00C75E91"/>
    <w:rsid w:val="00C84E32"/>
    <w:rsid w:val="00C85F26"/>
    <w:rsid w:val="00C8691E"/>
    <w:rsid w:val="00C87FB6"/>
    <w:rsid w:val="00C91004"/>
    <w:rsid w:val="00C9364F"/>
    <w:rsid w:val="00C95985"/>
    <w:rsid w:val="00CA0A51"/>
    <w:rsid w:val="00CA0E22"/>
    <w:rsid w:val="00CA3641"/>
    <w:rsid w:val="00CA4946"/>
    <w:rsid w:val="00CA7D98"/>
    <w:rsid w:val="00CB359D"/>
    <w:rsid w:val="00CC0CD3"/>
    <w:rsid w:val="00CC1ACF"/>
    <w:rsid w:val="00CC340C"/>
    <w:rsid w:val="00CC5026"/>
    <w:rsid w:val="00CC651E"/>
    <w:rsid w:val="00CC68D0"/>
    <w:rsid w:val="00CD3BAF"/>
    <w:rsid w:val="00CD4A56"/>
    <w:rsid w:val="00CD63C1"/>
    <w:rsid w:val="00CD688B"/>
    <w:rsid w:val="00CE0129"/>
    <w:rsid w:val="00CE3AE0"/>
    <w:rsid w:val="00CE6E38"/>
    <w:rsid w:val="00CF326B"/>
    <w:rsid w:val="00CF468B"/>
    <w:rsid w:val="00CF5B6B"/>
    <w:rsid w:val="00D00075"/>
    <w:rsid w:val="00D012D8"/>
    <w:rsid w:val="00D03F9A"/>
    <w:rsid w:val="00D047CD"/>
    <w:rsid w:val="00D04C0F"/>
    <w:rsid w:val="00D06D51"/>
    <w:rsid w:val="00D15051"/>
    <w:rsid w:val="00D15D0E"/>
    <w:rsid w:val="00D161BD"/>
    <w:rsid w:val="00D17271"/>
    <w:rsid w:val="00D241CC"/>
    <w:rsid w:val="00D24991"/>
    <w:rsid w:val="00D32FB0"/>
    <w:rsid w:val="00D33D74"/>
    <w:rsid w:val="00D35814"/>
    <w:rsid w:val="00D37003"/>
    <w:rsid w:val="00D40096"/>
    <w:rsid w:val="00D40856"/>
    <w:rsid w:val="00D41BFC"/>
    <w:rsid w:val="00D462B7"/>
    <w:rsid w:val="00D50255"/>
    <w:rsid w:val="00D55199"/>
    <w:rsid w:val="00D553CD"/>
    <w:rsid w:val="00D55D62"/>
    <w:rsid w:val="00D61527"/>
    <w:rsid w:val="00D66520"/>
    <w:rsid w:val="00D73556"/>
    <w:rsid w:val="00D80EF1"/>
    <w:rsid w:val="00D84BE3"/>
    <w:rsid w:val="00D90D66"/>
    <w:rsid w:val="00D921B5"/>
    <w:rsid w:val="00D932FB"/>
    <w:rsid w:val="00D96E4B"/>
    <w:rsid w:val="00DA0E7C"/>
    <w:rsid w:val="00DA2D80"/>
    <w:rsid w:val="00DA3849"/>
    <w:rsid w:val="00DA6402"/>
    <w:rsid w:val="00DB2959"/>
    <w:rsid w:val="00DB3F6C"/>
    <w:rsid w:val="00DC28EC"/>
    <w:rsid w:val="00DC2E88"/>
    <w:rsid w:val="00DC5025"/>
    <w:rsid w:val="00DD2407"/>
    <w:rsid w:val="00DD35AD"/>
    <w:rsid w:val="00DE146B"/>
    <w:rsid w:val="00DE23D3"/>
    <w:rsid w:val="00DE34CF"/>
    <w:rsid w:val="00DE5FCF"/>
    <w:rsid w:val="00DF064C"/>
    <w:rsid w:val="00DF27CE"/>
    <w:rsid w:val="00DF4741"/>
    <w:rsid w:val="00DF6B95"/>
    <w:rsid w:val="00E02C44"/>
    <w:rsid w:val="00E13F3D"/>
    <w:rsid w:val="00E1438B"/>
    <w:rsid w:val="00E1541F"/>
    <w:rsid w:val="00E15FD7"/>
    <w:rsid w:val="00E17F77"/>
    <w:rsid w:val="00E2106C"/>
    <w:rsid w:val="00E24CEB"/>
    <w:rsid w:val="00E27A84"/>
    <w:rsid w:val="00E31338"/>
    <w:rsid w:val="00E31A8D"/>
    <w:rsid w:val="00E34898"/>
    <w:rsid w:val="00E47A01"/>
    <w:rsid w:val="00E51328"/>
    <w:rsid w:val="00E51755"/>
    <w:rsid w:val="00E5285E"/>
    <w:rsid w:val="00E5551C"/>
    <w:rsid w:val="00E5783F"/>
    <w:rsid w:val="00E60148"/>
    <w:rsid w:val="00E72BDF"/>
    <w:rsid w:val="00E739D1"/>
    <w:rsid w:val="00E8079D"/>
    <w:rsid w:val="00E844E0"/>
    <w:rsid w:val="00E879B1"/>
    <w:rsid w:val="00EA4D53"/>
    <w:rsid w:val="00EB09B7"/>
    <w:rsid w:val="00EB7BED"/>
    <w:rsid w:val="00EC02F2"/>
    <w:rsid w:val="00EC470C"/>
    <w:rsid w:val="00ED46A9"/>
    <w:rsid w:val="00EE015D"/>
    <w:rsid w:val="00EE0A67"/>
    <w:rsid w:val="00EE6C95"/>
    <w:rsid w:val="00EE78F2"/>
    <w:rsid w:val="00EE7D7C"/>
    <w:rsid w:val="00EF2826"/>
    <w:rsid w:val="00EF3F43"/>
    <w:rsid w:val="00EF717E"/>
    <w:rsid w:val="00EF77D0"/>
    <w:rsid w:val="00F00E09"/>
    <w:rsid w:val="00F01259"/>
    <w:rsid w:val="00F017D6"/>
    <w:rsid w:val="00F03932"/>
    <w:rsid w:val="00F03C43"/>
    <w:rsid w:val="00F04A76"/>
    <w:rsid w:val="00F04CAD"/>
    <w:rsid w:val="00F05AA9"/>
    <w:rsid w:val="00F0681E"/>
    <w:rsid w:val="00F06936"/>
    <w:rsid w:val="00F0783E"/>
    <w:rsid w:val="00F07906"/>
    <w:rsid w:val="00F12B78"/>
    <w:rsid w:val="00F23A8C"/>
    <w:rsid w:val="00F25D98"/>
    <w:rsid w:val="00F26E77"/>
    <w:rsid w:val="00F27223"/>
    <w:rsid w:val="00F300FB"/>
    <w:rsid w:val="00F311C4"/>
    <w:rsid w:val="00F3311F"/>
    <w:rsid w:val="00F42CC6"/>
    <w:rsid w:val="00F42F77"/>
    <w:rsid w:val="00F52F2F"/>
    <w:rsid w:val="00F5542B"/>
    <w:rsid w:val="00F638F8"/>
    <w:rsid w:val="00F65A9C"/>
    <w:rsid w:val="00F73AB2"/>
    <w:rsid w:val="00F750C2"/>
    <w:rsid w:val="00F77368"/>
    <w:rsid w:val="00F839BB"/>
    <w:rsid w:val="00F845A0"/>
    <w:rsid w:val="00F84DDB"/>
    <w:rsid w:val="00F85D63"/>
    <w:rsid w:val="00F9118E"/>
    <w:rsid w:val="00F941AC"/>
    <w:rsid w:val="00F961E4"/>
    <w:rsid w:val="00FA150A"/>
    <w:rsid w:val="00FA2E30"/>
    <w:rsid w:val="00FA3528"/>
    <w:rsid w:val="00FA38B5"/>
    <w:rsid w:val="00FA44B9"/>
    <w:rsid w:val="00FA4CE4"/>
    <w:rsid w:val="00FA6E55"/>
    <w:rsid w:val="00FB2630"/>
    <w:rsid w:val="00FB556F"/>
    <w:rsid w:val="00FB5DAB"/>
    <w:rsid w:val="00FB6386"/>
    <w:rsid w:val="00FC790F"/>
    <w:rsid w:val="00FD1F18"/>
    <w:rsid w:val="00FE4AC7"/>
    <w:rsid w:val="00FE4C1E"/>
    <w:rsid w:val="00FF1CFD"/>
    <w:rsid w:val="00FF623F"/>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ar"/>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TALChar">
    <w:name w:val="TAL Char"/>
    <w:link w:val="TAL"/>
    <w:rsid w:val="0014656F"/>
    <w:rPr>
      <w:rFonts w:ascii="Arial" w:hAnsi="Arial"/>
      <w:sz w:val="18"/>
      <w:lang w:val="en-GB" w:eastAsia="en-US"/>
    </w:rPr>
  </w:style>
  <w:style w:type="character" w:customStyle="1" w:styleId="TACChar">
    <w:name w:val="TAC Char"/>
    <w:link w:val="TAC"/>
    <w:locked/>
    <w:rsid w:val="0014656F"/>
    <w:rPr>
      <w:rFonts w:ascii="Arial" w:hAnsi="Arial"/>
      <w:sz w:val="18"/>
      <w:lang w:val="en-GB" w:eastAsia="en-US"/>
    </w:rPr>
  </w:style>
  <w:style w:type="character" w:customStyle="1" w:styleId="THChar">
    <w:name w:val="TH Char"/>
    <w:link w:val="TH"/>
    <w:qFormat/>
    <w:rsid w:val="0014656F"/>
    <w:rPr>
      <w:rFonts w:ascii="Arial" w:hAnsi="Arial"/>
      <w:b/>
      <w:lang w:val="en-GB" w:eastAsia="en-US"/>
    </w:rPr>
  </w:style>
  <w:style w:type="character" w:customStyle="1" w:styleId="TANChar">
    <w:name w:val="TAN Char"/>
    <w:link w:val="TAN"/>
    <w:locked/>
    <w:rsid w:val="0014656F"/>
    <w:rPr>
      <w:rFonts w:ascii="Arial" w:hAnsi="Arial"/>
      <w:sz w:val="18"/>
      <w:lang w:val="en-GB" w:eastAsia="en-US"/>
    </w:rPr>
  </w:style>
  <w:style w:type="character" w:customStyle="1" w:styleId="TFChar">
    <w:name w:val="TF Char"/>
    <w:link w:val="TF"/>
    <w:locked/>
    <w:rsid w:val="0014656F"/>
    <w:rPr>
      <w:rFonts w:ascii="Arial" w:hAnsi="Arial"/>
      <w:b/>
      <w:lang w:val="en-GB" w:eastAsia="en-US"/>
    </w:rPr>
  </w:style>
  <w:style w:type="character" w:customStyle="1" w:styleId="EXCar">
    <w:name w:val="EX Car"/>
    <w:link w:val="EX"/>
    <w:qFormat/>
    <w:rsid w:val="005F3183"/>
    <w:rPr>
      <w:rFonts w:ascii="Times New Roman" w:hAnsi="Times New Roman"/>
      <w:lang w:val="en-GB" w:eastAsia="en-US"/>
    </w:rPr>
  </w:style>
  <w:style w:type="character" w:customStyle="1" w:styleId="B1Char">
    <w:name w:val="B1 Char"/>
    <w:link w:val="B1"/>
    <w:qFormat/>
    <w:locked/>
    <w:rsid w:val="005F3183"/>
    <w:rPr>
      <w:rFonts w:ascii="Times New Roman" w:hAnsi="Times New Roman"/>
      <w:lang w:val="en-GB" w:eastAsia="en-US"/>
    </w:rPr>
  </w:style>
  <w:style w:type="character" w:customStyle="1" w:styleId="B1Char1">
    <w:name w:val="B1 Char1"/>
    <w:rsid w:val="00013E1D"/>
    <w:rPr>
      <w:lang w:val="en-GB" w:eastAsia="en-US" w:bidi="ar-SA"/>
    </w:rPr>
  </w:style>
  <w:style w:type="character" w:customStyle="1" w:styleId="NOChar">
    <w:name w:val="NO Char"/>
    <w:link w:val="NO"/>
    <w:rsid w:val="00F941AC"/>
    <w:rPr>
      <w:rFonts w:ascii="Times New Roman" w:hAnsi="Times New Roman"/>
      <w:lang w:val="en-GB" w:eastAsia="en-US"/>
    </w:rPr>
  </w:style>
  <w:style w:type="character" w:customStyle="1" w:styleId="B2Char">
    <w:name w:val="B2 Char"/>
    <w:link w:val="B2"/>
    <w:qFormat/>
    <w:rsid w:val="00F941AC"/>
    <w:rPr>
      <w:rFonts w:ascii="Times New Roman" w:hAnsi="Times New Roman"/>
      <w:lang w:val="en-GB" w:eastAsia="en-US"/>
    </w:rPr>
  </w:style>
  <w:style w:type="character" w:customStyle="1" w:styleId="EditorsNoteChar">
    <w:name w:val="Editor's Note Char"/>
    <w:aliases w:val="EN Char"/>
    <w:link w:val="EditorsNote"/>
    <w:rsid w:val="00F941AC"/>
    <w:rPr>
      <w:rFonts w:ascii="Times New Roman" w:hAnsi="Times New Roman"/>
      <w:color w:val="FF0000"/>
      <w:lang w:val="en-GB" w:eastAsia="en-US"/>
    </w:rPr>
  </w:style>
  <w:style w:type="paragraph" w:styleId="af1">
    <w:name w:val="List Paragraph"/>
    <w:basedOn w:val="a"/>
    <w:uiPriority w:val="34"/>
    <w:qFormat/>
    <w:rsid w:val="00295083"/>
    <w:pPr>
      <w:ind w:left="720"/>
      <w:contextualSpacing/>
    </w:pPr>
  </w:style>
  <w:style w:type="character" w:customStyle="1" w:styleId="1Char">
    <w:name w:val="제목 1 Char"/>
    <w:link w:val="1"/>
    <w:rsid w:val="00A1797A"/>
    <w:rPr>
      <w:rFonts w:ascii="Arial" w:hAnsi="Arial"/>
      <w:sz w:val="36"/>
      <w:lang w:val="en-GB" w:eastAsia="en-US"/>
    </w:rPr>
  </w:style>
  <w:style w:type="character" w:customStyle="1" w:styleId="2Char">
    <w:name w:val="제목 2 Char"/>
    <w:link w:val="2"/>
    <w:rsid w:val="00A1797A"/>
    <w:rPr>
      <w:rFonts w:ascii="Arial" w:hAnsi="Arial"/>
      <w:sz w:val="32"/>
      <w:lang w:val="en-GB" w:eastAsia="en-US"/>
    </w:rPr>
  </w:style>
  <w:style w:type="character" w:customStyle="1" w:styleId="3Char">
    <w:name w:val="제목 3 Char"/>
    <w:link w:val="3"/>
    <w:rsid w:val="00A1797A"/>
    <w:rPr>
      <w:rFonts w:ascii="Arial" w:hAnsi="Arial"/>
      <w:sz w:val="28"/>
      <w:lang w:val="en-GB" w:eastAsia="en-US"/>
    </w:rPr>
  </w:style>
  <w:style w:type="character" w:customStyle="1" w:styleId="4Char">
    <w:name w:val="제목 4 Char"/>
    <w:link w:val="4"/>
    <w:rsid w:val="00A1797A"/>
    <w:rPr>
      <w:rFonts w:ascii="Arial" w:hAnsi="Arial"/>
      <w:sz w:val="24"/>
      <w:lang w:val="en-GB" w:eastAsia="en-US"/>
    </w:rPr>
  </w:style>
  <w:style w:type="character" w:customStyle="1" w:styleId="5Char">
    <w:name w:val="제목 5 Char"/>
    <w:link w:val="5"/>
    <w:rsid w:val="00A1797A"/>
    <w:rPr>
      <w:rFonts w:ascii="Arial" w:hAnsi="Arial"/>
      <w:sz w:val="22"/>
      <w:lang w:val="en-GB" w:eastAsia="en-US"/>
    </w:rPr>
  </w:style>
  <w:style w:type="character" w:customStyle="1" w:styleId="6Char">
    <w:name w:val="제목 6 Char"/>
    <w:link w:val="6"/>
    <w:rsid w:val="00A1797A"/>
    <w:rPr>
      <w:rFonts w:ascii="Arial" w:hAnsi="Arial"/>
      <w:lang w:val="en-GB" w:eastAsia="en-US"/>
    </w:rPr>
  </w:style>
  <w:style w:type="character" w:customStyle="1" w:styleId="7Char">
    <w:name w:val="제목 7 Char"/>
    <w:link w:val="7"/>
    <w:rsid w:val="00A1797A"/>
    <w:rPr>
      <w:rFonts w:ascii="Arial" w:hAnsi="Arial"/>
      <w:lang w:val="en-GB" w:eastAsia="en-US"/>
    </w:rPr>
  </w:style>
  <w:style w:type="character" w:customStyle="1" w:styleId="Char">
    <w:name w:val="머리글 Char"/>
    <w:link w:val="a4"/>
    <w:locked/>
    <w:rsid w:val="00A1797A"/>
    <w:rPr>
      <w:rFonts w:ascii="Arial" w:hAnsi="Arial"/>
      <w:b/>
      <w:noProof/>
      <w:sz w:val="18"/>
      <w:lang w:val="en-GB" w:eastAsia="en-US"/>
    </w:rPr>
  </w:style>
  <w:style w:type="character" w:customStyle="1" w:styleId="Char1">
    <w:name w:val="바닥글 Char"/>
    <w:link w:val="a9"/>
    <w:locked/>
    <w:rsid w:val="00A1797A"/>
    <w:rPr>
      <w:rFonts w:ascii="Arial" w:hAnsi="Arial"/>
      <w:b/>
      <w:i/>
      <w:noProof/>
      <w:sz w:val="18"/>
      <w:lang w:val="en-GB" w:eastAsia="en-US"/>
    </w:rPr>
  </w:style>
  <w:style w:type="character" w:customStyle="1" w:styleId="NOZchn">
    <w:name w:val="NO Zchn"/>
    <w:qFormat/>
    <w:rsid w:val="00A1797A"/>
    <w:rPr>
      <w:lang w:val="en-GB"/>
    </w:rPr>
  </w:style>
  <w:style w:type="character" w:customStyle="1" w:styleId="PLChar">
    <w:name w:val="PL Char"/>
    <w:link w:val="PL"/>
    <w:locked/>
    <w:rsid w:val="00A1797A"/>
    <w:rPr>
      <w:rFonts w:ascii="Courier New" w:hAnsi="Courier New"/>
      <w:noProof/>
      <w:sz w:val="16"/>
      <w:lang w:val="en-GB" w:eastAsia="en-US"/>
    </w:rPr>
  </w:style>
  <w:style w:type="character" w:customStyle="1" w:styleId="TAHCar">
    <w:name w:val="TAH Car"/>
    <w:link w:val="TAH"/>
    <w:rsid w:val="00A1797A"/>
    <w:rPr>
      <w:rFonts w:ascii="Arial" w:hAnsi="Arial"/>
      <w:b/>
      <w:sz w:val="18"/>
      <w:lang w:val="en-GB" w:eastAsia="en-US"/>
    </w:rPr>
  </w:style>
  <w:style w:type="paragraph" w:customStyle="1" w:styleId="TAJ">
    <w:name w:val="TAJ"/>
    <w:basedOn w:val="TH"/>
    <w:rsid w:val="00A1797A"/>
    <w:rPr>
      <w:rFonts w:eastAsia="SimSun"/>
      <w:lang w:eastAsia="x-none"/>
    </w:rPr>
  </w:style>
  <w:style w:type="paragraph" w:customStyle="1" w:styleId="Guidance">
    <w:name w:val="Guidance"/>
    <w:basedOn w:val="a"/>
    <w:rsid w:val="00A1797A"/>
    <w:rPr>
      <w:rFonts w:eastAsia="SimSun"/>
      <w:i/>
      <w:color w:val="0000FF"/>
    </w:rPr>
  </w:style>
  <w:style w:type="character" w:customStyle="1" w:styleId="Char3">
    <w:name w:val="풍선 도움말 텍스트 Char"/>
    <w:link w:val="ae"/>
    <w:rsid w:val="00A1797A"/>
    <w:rPr>
      <w:rFonts w:ascii="Tahoma" w:hAnsi="Tahoma" w:cs="Tahoma"/>
      <w:sz w:val="16"/>
      <w:szCs w:val="16"/>
      <w:lang w:val="en-GB" w:eastAsia="en-US"/>
    </w:rPr>
  </w:style>
  <w:style w:type="character" w:customStyle="1" w:styleId="Char0">
    <w:name w:val="각주 텍스트 Char"/>
    <w:link w:val="a6"/>
    <w:rsid w:val="00A1797A"/>
    <w:rPr>
      <w:rFonts w:ascii="Times New Roman" w:hAnsi="Times New Roman"/>
      <w:sz w:val="16"/>
      <w:lang w:val="en-GB" w:eastAsia="en-US"/>
    </w:rPr>
  </w:style>
  <w:style w:type="paragraph" w:styleId="af2">
    <w:name w:val="index heading"/>
    <w:basedOn w:val="a"/>
    <w:next w:val="a"/>
    <w:rsid w:val="00A1797A"/>
    <w:pPr>
      <w:pBdr>
        <w:top w:val="single" w:sz="12" w:space="0" w:color="auto"/>
      </w:pBdr>
      <w:spacing w:before="360" w:after="240"/>
    </w:pPr>
    <w:rPr>
      <w:rFonts w:eastAsia="SimSun"/>
      <w:b/>
      <w:i/>
      <w:sz w:val="26"/>
      <w:lang w:eastAsia="zh-CN"/>
    </w:rPr>
  </w:style>
  <w:style w:type="paragraph" w:customStyle="1" w:styleId="INDENT1">
    <w:name w:val="INDENT1"/>
    <w:basedOn w:val="a"/>
    <w:rsid w:val="00A1797A"/>
    <w:pPr>
      <w:ind w:left="851"/>
    </w:pPr>
    <w:rPr>
      <w:rFonts w:eastAsia="SimSun"/>
      <w:lang w:eastAsia="zh-CN"/>
    </w:rPr>
  </w:style>
  <w:style w:type="paragraph" w:customStyle="1" w:styleId="INDENT2">
    <w:name w:val="INDENT2"/>
    <w:basedOn w:val="a"/>
    <w:rsid w:val="00A1797A"/>
    <w:pPr>
      <w:ind w:left="1135" w:hanging="284"/>
    </w:pPr>
    <w:rPr>
      <w:rFonts w:eastAsia="SimSun"/>
      <w:lang w:eastAsia="zh-CN"/>
    </w:rPr>
  </w:style>
  <w:style w:type="paragraph" w:customStyle="1" w:styleId="INDENT3">
    <w:name w:val="INDENT3"/>
    <w:basedOn w:val="a"/>
    <w:rsid w:val="00A1797A"/>
    <w:pPr>
      <w:ind w:left="1701" w:hanging="567"/>
    </w:pPr>
    <w:rPr>
      <w:rFonts w:eastAsia="SimSun"/>
      <w:lang w:eastAsia="zh-CN"/>
    </w:rPr>
  </w:style>
  <w:style w:type="paragraph" w:customStyle="1" w:styleId="FigureTitle">
    <w:name w:val="Figure_Title"/>
    <w:basedOn w:val="a"/>
    <w:next w:val="a"/>
    <w:rsid w:val="00A1797A"/>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A1797A"/>
    <w:pPr>
      <w:keepNext/>
      <w:keepLines/>
      <w:spacing w:before="240"/>
      <w:ind w:left="1418"/>
    </w:pPr>
    <w:rPr>
      <w:rFonts w:ascii="Arial" w:eastAsia="SimSun" w:hAnsi="Arial"/>
      <w:b/>
      <w:sz w:val="36"/>
      <w:lang w:val="en-US" w:eastAsia="zh-CN"/>
    </w:rPr>
  </w:style>
  <w:style w:type="paragraph" w:styleId="af3">
    <w:name w:val="caption"/>
    <w:basedOn w:val="a"/>
    <w:next w:val="a"/>
    <w:qFormat/>
    <w:rsid w:val="00A1797A"/>
    <w:pPr>
      <w:spacing w:before="120" w:after="120"/>
    </w:pPr>
    <w:rPr>
      <w:rFonts w:eastAsia="SimSun"/>
      <w:b/>
      <w:lang w:eastAsia="zh-CN"/>
    </w:rPr>
  </w:style>
  <w:style w:type="character" w:customStyle="1" w:styleId="Char5">
    <w:name w:val="문서 구조 Char"/>
    <w:link w:val="af0"/>
    <w:rsid w:val="00A1797A"/>
    <w:rPr>
      <w:rFonts w:ascii="Tahoma" w:hAnsi="Tahoma" w:cs="Tahoma"/>
      <w:shd w:val="clear" w:color="auto" w:fill="000080"/>
      <w:lang w:val="en-GB" w:eastAsia="en-US"/>
    </w:rPr>
  </w:style>
  <w:style w:type="paragraph" w:styleId="af4">
    <w:name w:val="Plain Text"/>
    <w:basedOn w:val="a"/>
    <w:link w:val="Char6"/>
    <w:rsid w:val="00A1797A"/>
    <w:rPr>
      <w:rFonts w:ascii="Courier New" w:eastAsia="Times New Roman" w:hAnsi="Courier New"/>
      <w:lang w:val="nb-NO" w:eastAsia="zh-CN"/>
    </w:rPr>
  </w:style>
  <w:style w:type="character" w:customStyle="1" w:styleId="Char6">
    <w:name w:val="글자만 Char"/>
    <w:basedOn w:val="a0"/>
    <w:link w:val="af4"/>
    <w:rsid w:val="00A1797A"/>
    <w:rPr>
      <w:rFonts w:ascii="Courier New" w:eastAsia="Times New Roman" w:hAnsi="Courier New"/>
      <w:lang w:val="nb-NO" w:eastAsia="zh-CN"/>
    </w:rPr>
  </w:style>
  <w:style w:type="paragraph" w:styleId="af5">
    <w:name w:val="Body Text"/>
    <w:basedOn w:val="a"/>
    <w:link w:val="Char7"/>
    <w:rsid w:val="00A1797A"/>
    <w:rPr>
      <w:rFonts w:eastAsia="Times New Roman"/>
      <w:lang w:eastAsia="zh-CN"/>
    </w:rPr>
  </w:style>
  <w:style w:type="character" w:customStyle="1" w:styleId="Char7">
    <w:name w:val="본문 Char"/>
    <w:basedOn w:val="a0"/>
    <w:link w:val="af5"/>
    <w:rsid w:val="00A1797A"/>
    <w:rPr>
      <w:rFonts w:ascii="Times New Roman" w:eastAsia="Times New Roman" w:hAnsi="Times New Roman"/>
      <w:lang w:val="en-GB" w:eastAsia="zh-CN"/>
    </w:rPr>
  </w:style>
  <w:style w:type="character" w:customStyle="1" w:styleId="Char2">
    <w:name w:val="메모 텍스트 Char"/>
    <w:link w:val="ac"/>
    <w:rsid w:val="00A1797A"/>
    <w:rPr>
      <w:rFonts w:ascii="Times New Roman" w:hAnsi="Times New Roman"/>
      <w:lang w:val="en-GB" w:eastAsia="en-US"/>
    </w:rPr>
  </w:style>
  <w:style w:type="paragraph" w:styleId="af6">
    <w:name w:val="Revision"/>
    <w:hidden/>
    <w:uiPriority w:val="99"/>
    <w:semiHidden/>
    <w:rsid w:val="00A1797A"/>
    <w:rPr>
      <w:rFonts w:ascii="Times New Roman" w:eastAsia="SimSun" w:hAnsi="Times New Roman"/>
      <w:lang w:val="en-GB" w:eastAsia="en-US"/>
    </w:rPr>
  </w:style>
  <w:style w:type="character" w:customStyle="1" w:styleId="Char4">
    <w:name w:val="메모 주제 Char"/>
    <w:link w:val="af"/>
    <w:rsid w:val="00A1797A"/>
    <w:rPr>
      <w:rFonts w:ascii="Times New Roman" w:hAnsi="Times New Roman"/>
      <w:b/>
      <w:bCs/>
      <w:lang w:val="en-GB" w:eastAsia="en-US"/>
    </w:rPr>
  </w:style>
  <w:style w:type="paragraph" w:styleId="TOC">
    <w:name w:val="TOC Heading"/>
    <w:basedOn w:val="1"/>
    <w:next w:val="a"/>
    <w:uiPriority w:val="39"/>
    <w:unhideWhenUsed/>
    <w:qFormat/>
    <w:rsid w:val="00A1797A"/>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5">
    <w:name w:val="2"/>
    <w:semiHidden/>
    <w:rsid w:val="00A1797A"/>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A1797A"/>
    <w:rPr>
      <w:rFonts w:ascii="Times New Roman" w:hAnsi="Times New Roman"/>
      <w:lang w:val="en-GB" w:eastAsia="en-US"/>
    </w:rPr>
  </w:style>
  <w:style w:type="character" w:customStyle="1" w:styleId="EWChar">
    <w:name w:val="EW Char"/>
    <w:link w:val="EW"/>
    <w:qFormat/>
    <w:locked/>
    <w:rsid w:val="00A1797A"/>
    <w:rPr>
      <w:rFonts w:ascii="Times New Roman" w:hAnsi="Times New Roman"/>
      <w:lang w:val="en-GB" w:eastAsia="en-US"/>
    </w:rPr>
  </w:style>
  <w:style w:type="paragraph" w:customStyle="1" w:styleId="H2">
    <w:name w:val="H2"/>
    <w:basedOn w:val="a"/>
    <w:rsid w:val="00A1797A"/>
    <w:pPr>
      <w:keepNext/>
      <w:keepLines/>
      <w:spacing w:before="180"/>
      <w:ind w:left="1134" w:hanging="1134"/>
      <w:outlineLvl w:val="1"/>
    </w:pPr>
    <w:rPr>
      <w:rFonts w:ascii="Arial" w:eastAsia="SimSun" w:hAnsi="Arial"/>
      <w:noProof/>
      <w:sz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2701663">
      <w:bodyDiv w:val="1"/>
      <w:marLeft w:val="0"/>
      <w:marRight w:val="0"/>
      <w:marTop w:val="0"/>
      <w:marBottom w:val="0"/>
      <w:divBdr>
        <w:top w:val="none" w:sz="0" w:space="0" w:color="auto"/>
        <w:left w:val="none" w:sz="0" w:space="0" w:color="auto"/>
        <w:bottom w:val="none" w:sz="0" w:space="0" w:color="auto"/>
        <w:right w:val="none" w:sz="0" w:space="0" w:color="auto"/>
      </w:divBdr>
    </w:div>
    <w:div w:id="150543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2F37A-DF81-476F-96E9-FB07EDD41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49</Pages>
  <Words>28404</Words>
  <Characters>161906</Characters>
  <Application>Microsoft Office Word</Application>
  <DocSecurity>0</DocSecurity>
  <Lines>1349</Lines>
  <Paragraphs>379</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189931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rev7</cp:lastModifiedBy>
  <cp:revision>2</cp:revision>
  <cp:lastPrinted>1900-01-01T08:00:00Z</cp:lastPrinted>
  <dcterms:created xsi:type="dcterms:W3CDTF">2021-05-21T10:40:00Z</dcterms:created>
  <dcterms:modified xsi:type="dcterms:W3CDTF">2021-05-21T10:40:00Z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