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45728E75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D91B51">
        <w:rPr>
          <w:b/>
          <w:noProof/>
          <w:sz w:val="24"/>
        </w:rPr>
        <w:t>30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3B729C">
        <w:rPr>
          <w:b/>
          <w:noProof/>
          <w:sz w:val="24"/>
        </w:rPr>
        <w:t>1</w:t>
      </w:r>
      <w:r w:rsidR="00307AEF">
        <w:rPr>
          <w:b/>
          <w:noProof/>
          <w:sz w:val="24"/>
          <w:lang w:val="en-US"/>
        </w:rPr>
        <w:t>XXXX</w:t>
      </w:r>
    </w:p>
    <w:p w14:paraId="5DC21640" w14:textId="517CD81D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D91B51">
        <w:rPr>
          <w:b/>
          <w:noProof/>
          <w:sz w:val="24"/>
        </w:rPr>
        <w:t>20-28 May</w:t>
      </w:r>
      <w:r w:rsidR="00512317">
        <w:rPr>
          <w:b/>
          <w:noProof/>
          <w:sz w:val="24"/>
        </w:rPr>
        <w:t xml:space="preserve"> </w:t>
      </w:r>
      <w:r w:rsidR="003B729C">
        <w:rPr>
          <w:b/>
          <w:noProof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3C402515" w:rsidR="001E41F3" w:rsidRPr="00410371" w:rsidRDefault="006C03B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CC9B8E7" w:rsidR="001E41F3" w:rsidRPr="00410371" w:rsidRDefault="00DE57A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3190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06067C28" w:rsidR="001E41F3" w:rsidRPr="00410371" w:rsidRDefault="00307AE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1A16918" w:rsidR="001E41F3" w:rsidRPr="00410371" w:rsidRDefault="006C03B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17.2.1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3DB7498" w:rsidR="00F25D98" w:rsidRDefault="006C03B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4D592635" w:rsidR="00F25D98" w:rsidRDefault="001F5B6B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74BEAD7D" w:rsidR="001E41F3" w:rsidRDefault="00607020" w:rsidP="00746AB0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Clarification on </w:t>
            </w:r>
            <w:r w:rsidR="00574FF5">
              <w:t xml:space="preserve">EPS interworking of a </w:t>
            </w:r>
            <w:r w:rsidRPr="00385797">
              <w:t>PDU</w:t>
            </w:r>
            <w:r w:rsidR="00746AB0" w:rsidRPr="00524B28">
              <w:rPr>
                <w:lang w:eastAsia="ko-KR"/>
              </w:rPr>
              <w:t xml:space="preserve"> session for time synchronization or TSC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E591E16" w:rsidR="001E41F3" w:rsidRDefault="002474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  <w:r w:rsidR="003E04D7">
              <w:rPr>
                <w:noProof/>
              </w:rPr>
              <w:t>,</w:t>
            </w:r>
            <w:r w:rsidR="003E04D7">
              <w:t xml:space="preserve"> </w:t>
            </w:r>
            <w:r w:rsidR="003E04D7" w:rsidRPr="003E04D7">
              <w:rPr>
                <w:noProof/>
              </w:rPr>
              <w:t>Nokia, Nokia Shanghai Bell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1A72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E21A72" w:rsidRDefault="00E21A72" w:rsidP="00E21A7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40D06046" w:rsidR="00E21A72" w:rsidRDefault="00E21A72" w:rsidP="00E21A72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IIoT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E21A72" w:rsidRDefault="00E21A72" w:rsidP="00E21A7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E21A72" w:rsidRDefault="00E21A72" w:rsidP="00E21A7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26BEB20E" w:rsidR="00E21A72" w:rsidRPr="003E04D7" w:rsidRDefault="00307AEF" w:rsidP="00E21A72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>2021/05/2</w:t>
            </w:r>
            <w:r w:rsidR="00BA4F8C">
              <w:rPr>
                <w:noProof/>
              </w:rPr>
              <w:t>4</w:t>
            </w:r>
          </w:p>
        </w:tc>
      </w:tr>
      <w:tr w:rsidR="00E21A72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E21A72" w:rsidRDefault="00E21A72" w:rsidP="00E21A7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E21A72" w:rsidRDefault="00E21A72" w:rsidP="00E21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E21A72" w:rsidRDefault="00E21A72" w:rsidP="00E21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E21A72" w:rsidRDefault="00E21A72" w:rsidP="00E21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E21A72" w:rsidRDefault="00E21A72" w:rsidP="00E21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1A72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E21A72" w:rsidRDefault="00E21A72" w:rsidP="00E21A7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5D0554E" w:rsidR="00E21A72" w:rsidRDefault="00E21A72" w:rsidP="00E21A7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E21A72" w:rsidRDefault="00E21A72" w:rsidP="00E21A7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E21A72" w:rsidRDefault="00E21A72" w:rsidP="00E21A7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46099A0" w:rsidR="00E21A72" w:rsidRDefault="00E21A72" w:rsidP="00E21A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E21A72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E21A72" w:rsidRDefault="00E21A72" w:rsidP="00E21A7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E21A72" w:rsidRDefault="00E21A72" w:rsidP="00E21A7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E21A72" w:rsidRDefault="00E21A72" w:rsidP="00E21A7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E21A72" w:rsidRPr="007C2097" w:rsidRDefault="00E21A72" w:rsidP="00E21A7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E21A72" w14:paraId="7421BB0F" w14:textId="77777777" w:rsidTr="00547111">
        <w:tc>
          <w:tcPr>
            <w:tcW w:w="1843" w:type="dxa"/>
          </w:tcPr>
          <w:p w14:paraId="7BF0D5B5" w14:textId="77777777" w:rsidR="00E21A72" w:rsidRDefault="00E21A72" w:rsidP="00E21A7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E21A72" w:rsidRDefault="00E21A72" w:rsidP="00E21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1A72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E21A72" w:rsidRDefault="00E21A72" w:rsidP="00E21A7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CE9B664" w14:textId="0492CB43" w:rsidR="00E21A72" w:rsidRDefault="00E21A72" w:rsidP="00E21A72">
            <w:pPr>
              <w:pStyle w:val="CRCoverPage"/>
              <w:spacing w:after="0"/>
              <w:ind w:left="100"/>
            </w:pPr>
            <w:r>
              <w:t xml:space="preserve">A </w:t>
            </w:r>
            <w:r w:rsidRPr="007576D4">
              <w:rPr>
                <w:b/>
                <w:highlight w:val="green"/>
              </w:rPr>
              <w:t>time-</w:t>
            </w:r>
            <w:proofErr w:type="spellStart"/>
            <w:r w:rsidRPr="007576D4">
              <w:rPr>
                <w:b/>
                <w:highlight w:val="green"/>
              </w:rPr>
              <w:t>syn</w:t>
            </w:r>
            <w:proofErr w:type="spellEnd"/>
            <w:r w:rsidRPr="007576D4">
              <w:rPr>
                <w:b/>
                <w:highlight w:val="green"/>
              </w:rPr>
              <w:t>/TSC</w:t>
            </w:r>
            <w:r w:rsidRPr="007576D4">
              <w:rPr>
                <w:highlight w:val="green"/>
              </w:rPr>
              <w:t xml:space="preserve"> </w:t>
            </w:r>
            <w:r w:rsidRPr="00213883">
              <w:rPr>
                <w:highlight w:val="green"/>
              </w:rPr>
              <w:t>PDU</w:t>
            </w:r>
            <w:r>
              <w:t xml:space="preserve"> Session is referred to :</w:t>
            </w:r>
          </w:p>
          <w:p w14:paraId="7D06DD50" w14:textId="218A08A8" w:rsidR="00E21A72" w:rsidRDefault="00E21A72" w:rsidP="00E21A72">
            <w:pPr>
              <w:pStyle w:val="CRCoverPage"/>
              <w:spacing w:after="0"/>
              <w:ind w:left="284"/>
            </w:pPr>
            <w:r>
              <w:t>a PDU Session and in the PDU SESSION ESTABLISHMENT REQUEST message:</w:t>
            </w:r>
          </w:p>
          <w:p w14:paraId="0B652EBE" w14:textId="3B37762D" w:rsidR="00E21A72" w:rsidRDefault="00E21A72" w:rsidP="00E21A72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>TPMIC bit set to "Transfer of port management information containers supported" is included in the 5GSM capability; and</w:t>
            </w:r>
          </w:p>
          <w:p w14:paraId="0B99EA78" w14:textId="77777777" w:rsidR="00E21A72" w:rsidRDefault="00E21A72" w:rsidP="00E21A72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>Port management information container IE is included</w:t>
            </w:r>
          </w:p>
          <w:p w14:paraId="2AC4C527" w14:textId="77777777" w:rsidR="00E21A72" w:rsidRDefault="00E21A72" w:rsidP="00E21A72">
            <w:pPr>
              <w:pStyle w:val="CRCoverPage"/>
              <w:spacing w:after="0"/>
              <w:ind w:left="100"/>
            </w:pPr>
          </w:p>
          <w:p w14:paraId="4B64FBC0" w14:textId="77777777" w:rsidR="00E21A72" w:rsidRDefault="00E21A72" w:rsidP="00E21A72">
            <w:pPr>
              <w:pStyle w:val="CRCoverPage"/>
              <w:spacing w:after="0"/>
              <w:ind w:left="100"/>
            </w:pPr>
            <w:r>
              <w:t xml:space="preserve">For a PDN connection transferred to a PDU session, current PDU session modification procedure cannot carry </w:t>
            </w:r>
            <w:r w:rsidRPr="003015D3">
              <w:t>DS-TT Ethernet port MAC address</w:t>
            </w:r>
            <w:r>
              <w:t xml:space="preserve"> and</w:t>
            </w:r>
            <w:r w:rsidRPr="003015D3">
              <w:t xml:space="preserve"> UE-DS-TT residence time</w:t>
            </w:r>
            <w:r>
              <w:t xml:space="preserve"> from UE to the network</w:t>
            </w:r>
          </w:p>
          <w:p w14:paraId="59CC2E8D" w14:textId="00BD1F1B" w:rsidR="00E21A72" w:rsidRDefault="00E21A72" w:rsidP="00E21A72">
            <w:pPr>
              <w:pStyle w:val="CRCoverPage"/>
              <w:spacing w:after="0"/>
              <w:ind w:left="100"/>
            </w:pPr>
            <w:r w:rsidRPr="00900241">
              <w:rPr>
                <w:b/>
              </w:rPr>
              <w:t>&lt;&lt;Observation&gt;&gt;</w:t>
            </w:r>
            <w:r>
              <w:t xml:space="preserve"> </w:t>
            </w:r>
            <w:r w:rsidRPr="003015D3">
              <w:rPr>
                <w:highlight w:val="yellow"/>
              </w:rPr>
              <w:t xml:space="preserve">For a </w:t>
            </w:r>
            <w:r w:rsidRPr="00E82D56">
              <w:rPr>
                <w:highlight w:val="red"/>
              </w:rPr>
              <w:t>PDN</w:t>
            </w:r>
            <w:r w:rsidRPr="003015D3">
              <w:rPr>
                <w:highlight w:val="yellow"/>
              </w:rPr>
              <w:t xml:space="preserve"> connection, </w:t>
            </w:r>
            <w:r>
              <w:rPr>
                <w:highlight w:val="yellow"/>
              </w:rPr>
              <w:t>upgrading</w:t>
            </w:r>
            <w:r w:rsidRPr="003015D3">
              <w:rPr>
                <w:highlight w:val="yellow"/>
              </w:rPr>
              <w:t xml:space="preserve"> to a </w:t>
            </w:r>
            <w:r w:rsidRPr="007576D4">
              <w:rPr>
                <w:b/>
                <w:highlight w:val="green"/>
              </w:rPr>
              <w:t>time-</w:t>
            </w:r>
            <w:proofErr w:type="spellStart"/>
            <w:r w:rsidRPr="007576D4">
              <w:rPr>
                <w:b/>
                <w:highlight w:val="green"/>
              </w:rPr>
              <w:t>syn</w:t>
            </w:r>
            <w:proofErr w:type="spellEnd"/>
            <w:r w:rsidRPr="007576D4">
              <w:rPr>
                <w:b/>
                <w:highlight w:val="green"/>
              </w:rPr>
              <w:t>/TSC</w:t>
            </w:r>
            <w:r w:rsidRPr="007576D4">
              <w:rPr>
                <w:highlight w:val="green"/>
              </w:rPr>
              <w:t xml:space="preserve"> </w:t>
            </w:r>
            <w:r w:rsidRPr="0023259D">
              <w:rPr>
                <w:highlight w:val="green"/>
              </w:rPr>
              <w:t xml:space="preserve">PDU </w:t>
            </w:r>
            <w:r w:rsidRPr="003015D3">
              <w:rPr>
                <w:highlight w:val="yellow"/>
              </w:rPr>
              <w:t>after intersystem change to 5</w:t>
            </w:r>
            <w:r w:rsidRPr="003015D3">
              <w:rPr>
                <w:rFonts w:hint="eastAsia"/>
                <w:highlight w:val="yellow"/>
                <w:lang w:eastAsia="zh-TW"/>
              </w:rPr>
              <w:t>GS</w:t>
            </w:r>
            <w:r>
              <w:rPr>
                <w:highlight w:val="yellow"/>
                <w:lang w:eastAsia="zh-TW"/>
              </w:rPr>
              <w:t xml:space="preserve"> is not fully supported</w:t>
            </w:r>
            <w:r w:rsidRPr="003015D3">
              <w:rPr>
                <w:rFonts w:hint="eastAsia"/>
                <w:highlight w:val="yellow"/>
                <w:lang w:eastAsia="zh-TW"/>
              </w:rPr>
              <w:t>.</w:t>
            </w:r>
          </w:p>
          <w:p w14:paraId="0922B8B5" w14:textId="77777777" w:rsidR="00E21A72" w:rsidRDefault="00E21A72" w:rsidP="00E21A72">
            <w:pPr>
              <w:pStyle w:val="CRCoverPage"/>
              <w:spacing w:after="0"/>
              <w:ind w:left="100"/>
            </w:pPr>
          </w:p>
          <w:p w14:paraId="295377E5" w14:textId="366080A2" w:rsidR="00E21A72" w:rsidRDefault="00E21A72" w:rsidP="00E21A72">
            <w:pPr>
              <w:pStyle w:val="CRCoverPage"/>
              <w:spacing w:after="0"/>
              <w:ind w:left="100"/>
            </w:pPr>
            <w:r>
              <w:rPr>
                <w:rFonts w:hint="eastAsia"/>
                <w:lang w:eastAsia="zh-TW"/>
              </w:rPr>
              <w:t xml:space="preserve">In our view, </w:t>
            </w:r>
            <w:r>
              <w:t xml:space="preserve">for a </w:t>
            </w:r>
            <w:r w:rsidRPr="007576D4">
              <w:rPr>
                <w:b/>
                <w:highlight w:val="green"/>
              </w:rPr>
              <w:t>time-</w:t>
            </w:r>
            <w:proofErr w:type="spellStart"/>
            <w:r w:rsidRPr="007576D4">
              <w:rPr>
                <w:b/>
                <w:highlight w:val="green"/>
              </w:rPr>
              <w:t>syn</w:t>
            </w:r>
            <w:proofErr w:type="spellEnd"/>
            <w:r w:rsidRPr="007576D4">
              <w:rPr>
                <w:b/>
                <w:highlight w:val="green"/>
              </w:rPr>
              <w:t>/TSC</w:t>
            </w:r>
            <w:r w:rsidRPr="007576D4">
              <w:rPr>
                <w:highlight w:val="green"/>
              </w:rPr>
              <w:t xml:space="preserve"> </w:t>
            </w:r>
            <w:r w:rsidRPr="00213883">
              <w:rPr>
                <w:highlight w:val="green"/>
              </w:rPr>
              <w:t>PDU</w:t>
            </w:r>
            <w:r>
              <w:t xml:space="preserve"> session</w:t>
            </w:r>
            <w:r>
              <w:rPr>
                <w:rFonts w:hint="eastAsia"/>
                <w:lang w:eastAsia="zh-TW"/>
              </w:rPr>
              <w:t xml:space="preserve">, after intersystem change to EPS, the </w:t>
            </w:r>
            <w:r>
              <w:rPr>
                <w:lang w:eastAsia="zh-TW"/>
              </w:rPr>
              <w:t>time-sync/TSC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functionality </w:t>
            </w:r>
            <w:r>
              <w:rPr>
                <w:rFonts w:hint="eastAsia"/>
                <w:lang w:eastAsia="zh-TW"/>
              </w:rPr>
              <w:t xml:space="preserve">is </w:t>
            </w:r>
            <w:r>
              <w:rPr>
                <w:lang w:eastAsia="zh-TW"/>
              </w:rPr>
              <w:t xml:space="preserve">no longer </w:t>
            </w:r>
            <w:r>
              <w:rPr>
                <w:rFonts w:hint="eastAsia"/>
                <w:lang w:eastAsia="zh-TW"/>
              </w:rPr>
              <w:t>supported</w:t>
            </w:r>
          </w:p>
          <w:p w14:paraId="473E0D23" w14:textId="361E6C11" w:rsidR="00E21A72" w:rsidRDefault="00E21A72" w:rsidP="00E21A72">
            <w:pPr>
              <w:pStyle w:val="CRCoverPage"/>
              <w:spacing w:after="0"/>
              <w:ind w:left="100"/>
            </w:pPr>
            <w:r w:rsidRPr="00900241">
              <w:rPr>
                <w:b/>
              </w:rPr>
              <w:t>&lt;&lt;Observation&gt;&gt;</w:t>
            </w:r>
            <w:r>
              <w:t xml:space="preserve"> </w:t>
            </w:r>
            <w:r>
              <w:rPr>
                <w:highlight w:val="yellow"/>
              </w:rPr>
              <w:t xml:space="preserve">Interworking to </w:t>
            </w:r>
            <w:r w:rsidRPr="0023259D">
              <w:rPr>
                <w:highlight w:val="red"/>
              </w:rPr>
              <w:t xml:space="preserve">EPS </w:t>
            </w:r>
            <w:r>
              <w:rPr>
                <w:highlight w:val="yellow"/>
              </w:rPr>
              <w:t xml:space="preserve">is not needed for </w:t>
            </w:r>
            <w:r w:rsidRPr="003015D3">
              <w:rPr>
                <w:highlight w:val="yellow"/>
              </w:rPr>
              <w:t xml:space="preserve">a </w:t>
            </w:r>
            <w:r w:rsidRPr="007576D4">
              <w:rPr>
                <w:b/>
                <w:highlight w:val="green"/>
              </w:rPr>
              <w:t>time-</w:t>
            </w:r>
            <w:proofErr w:type="spellStart"/>
            <w:r w:rsidRPr="007576D4">
              <w:rPr>
                <w:b/>
                <w:highlight w:val="green"/>
              </w:rPr>
              <w:t>syn</w:t>
            </w:r>
            <w:proofErr w:type="spellEnd"/>
            <w:r w:rsidRPr="007576D4">
              <w:rPr>
                <w:b/>
                <w:highlight w:val="green"/>
              </w:rPr>
              <w:t>/TSC</w:t>
            </w:r>
            <w:r w:rsidRPr="007576D4">
              <w:rPr>
                <w:highlight w:val="green"/>
              </w:rPr>
              <w:t xml:space="preserve"> </w:t>
            </w:r>
            <w:r w:rsidRPr="00213883">
              <w:rPr>
                <w:highlight w:val="green"/>
              </w:rPr>
              <w:t>PDU</w:t>
            </w:r>
            <w:r>
              <w:t xml:space="preserve"> </w:t>
            </w:r>
            <w:r>
              <w:rPr>
                <w:highlight w:val="yellow"/>
              </w:rPr>
              <w:t>session</w:t>
            </w:r>
            <w:r w:rsidRPr="003015D3">
              <w:rPr>
                <w:rFonts w:hint="eastAsia"/>
                <w:highlight w:val="yellow"/>
                <w:lang w:eastAsia="zh-TW"/>
              </w:rPr>
              <w:t>.</w:t>
            </w:r>
          </w:p>
          <w:p w14:paraId="328AD3CE" w14:textId="77777777" w:rsidR="00E21A72" w:rsidRDefault="00E21A72" w:rsidP="00E21A72">
            <w:pPr>
              <w:pStyle w:val="CRCoverPage"/>
              <w:spacing w:after="0"/>
              <w:ind w:left="100"/>
            </w:pPr>
          </w:p>
          <w:p w14:paraId="4AB1CFBA" w14:textId="099FD938" w:rsidR="00E21A72" w:rsidRDefault="00E21A72" w:rsidP="00E21A72">
            <w:pPr>
              <w:pStyle w:val="CRCoverPage"/>
              <w:spacing w:after="0"/>
              <w:ind w:left="100"/>
            </w:pPr>
            <w:r>
              <w:t xml:space="preserve">We propose to disable the </w:t>
            </w:r>
            <w:r w:rsidRPr="00900241">
              <w:t>EPS interworking</w:t>
            </w:r>
            <w:r>
              <w:t xml:space="preserve"> of </w:t>
            </w:r>
            <w:r w:rsidRPr="007576D4">
              <w:rPr>
                <w:b/>
                <w:highlight w:val="green"/>
              </w:rPr>
              <w:t>time-</w:t>
            </w:r>
            <w:proofErr w:type="spellStart"/>
            <w:r w:rsidRPr="007576D4">
              <w:rPr>
                <w:b/>
                <w:highlight w:val="green"/>
              </w:rPr>
              <w:t>syn</w:t>
            </w:r>
            <w:proofErr w:type="spellEnd"/>
            <w:r w:rsidRPr="007576D4">
              <w:rPr>
                <w:b/>
                <w:highlight w:val="green"/>
              </w:rPr>
              <w:t>/TSC</w:t>
            </w:r>
            <w:r w:rsidRPr="007576D4">
              <w:rPr>
                <w:highlight w:val="green"/>
              </w:rPr>
              <w:t xml:space="preserve"> </w:t>
            </w:r>
            <w:r w:rsidRPr="00213883">
              <w:rPr>
                <w:highlight w:val="green"/>
              </w:rPr>
              <w:t>PDU</w:t>
            </w:r>
            <w:r>
              <w:t>s</w:t>
            </w:r>
          </w:p>
        </w:tc>
      </w:tr>
      <w:tr w:rsidR="00E21A72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C1AC2AC" w:rsidR="00E21A72" w:rsidRDefault="00E21A72" w:rsidP="00E21A7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E21A72" w:rsidRDefault="00E21A72" w:rsidP="00E21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1A72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E21A72" w:rsidRDefault="00E21A72" w:rsidP="00E21A7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5CD5431D" w:rsidR="00E21A72" w:rsidRDefault="00E21A72" w:rsidP="00E21A7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Disable the </w:t>
            </w:r>
            <w:r w:rsidRPr="00900241">
              <w:t>EPS interworking</w:t>
            </w:r>
            <w:r>
              <w:t xml:space="preserve"> of time-sync/TSC PDUs</w:t>
            </w:r>
          </w:p>
        </w:tc>
      </w:tr>
      <w:tr w:rsidR="00E21A72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E21A72" w:rsidRDefault="00E21A72" w:rsidP="00E21A7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E21A72" w:rsidRDefault="00E21A72" w:rsidP="00E21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1A72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E21A72" w:rsidRDefault="00E21A72" w:rsidP="00E21A7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C31232E" w:rsidR="00E21A72" w:rsidRDefault="00E21A72" w:rsidP="00E21A72">
            <w:pPr>
              <w:pStyle w:val="CRCoverPage"/>
              <w:spacing w:after="0"/>
              <w:ind w:left="100"/>
              <w:rPr>
                <w:noProof/>
              </w:rPr>
            </w:pPr>
            <w:r>
              <w:t>Handling of time-sync/TSC PDU after intersystem to EPS is not specified</w:t>
            </w:r>
          </w:p>
        </w:tc>
      </w:tr>
      <w:tr w:rsidR="00E21A72" w14:paraId="2E02AFEF" w14:textId="77777777" w:rsidTr="00547111">
        <w:tc>
          <w:tcPr>
            <w:tcW w:w="2694" w:type="dxa"/>
            <w:gridSpan w:val="2"/>
          </w:tcPr>
          <w:p w14:paraId="0B18EFDB" w14:textId="77777777" w:rsidR="00E21A72" w:rsidRDefault="00E21A72" w:rsidP="00E21A7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E21A72" w:rsidRDefault="00E21A72" w:rsidP="00E21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1A72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E21A72" w:rsidRDefault="00E21A72" w:rsidP="00E21A7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498B718" w:rsidR="00E21A72" w:rsidRDefault="00307AEF" w:rsidP="00E21A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4.15.1</w:t>
            </w:r>
          </w:p>
        </w:tc>
      </w:tr>
      <w:tr w:rsidR="00E21A72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E21A72" w:rsidRDefault="00E21A72" w:rsidP="00E21A7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E21A72" w:rsidRDefault="00E21A72" w:rsidP="00E21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1A72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E21A72" w:rsidRDefault="00E21A72" w:rsidP="00E21A7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E21A72" w:rsidRDefault="00E21A72" w:rsidP="00E21A7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E21A72" w:rsidRDefault="00E21A72" w:rsidP="00E21A7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E21A72" w:rsidRDefault="00E21A72" w:rsidP="00E21A7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E21A72" w:rsidRDefault="00E21A72" w:rsidP="00E21A7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21A72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E21A72" w:rsidRDefault="00E21A72" w:rsidP="00E21A7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E21A72" w:rsidRDefault="00E21A72" w:rsidP="00E21A7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E21A72" w:rsidRDefault="00E21A72" w:rsidP="00E21A7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E21A72" w:rsidRDefault="00E21A72" w:rsidP="00E21A7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E21A72" w:rsidRDefault="00E21A72" w:rsidP="00E21A7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21A72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E21A72" w:rsidRDefault="00E21A72" w:rsidP="00E21A7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E21A72" w:rsidRDefault="00E21A72" w:rsidP="00E21A7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E21A72" w:rsidRDefault="00E21A72" w:rsidP="00E21A7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E21A72" w:rsidRDefault="00E21A72" w:rsidP="00E21A7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E21A72" w:rsidRDefault="00E21A72" w:rsidP="00E21A7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21A72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E21A72" w:rsidRDefault="00E21A72" w:rsidP="00E21A7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E21A72" w:rsidRDefault="00E21A72" w:rsidP="00E21A7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E21A72" w:rsidRDefault="00E21A72" w:rsidP="00E21A7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E21A72" w:rsidRDefault="00E21A72" w:rsidP="00E21A7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E21A72" w:rsidRDefault="00E21A72" w:rsidP="00E21A7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21A72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E21A72" w:rsidRDefault="00E21A72" w:rsidP="00E21A7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E21A72" w:rsidRDefault="00E21A72" w:rsidP="00E21A72">
            <w:pPr>
              <w:pStyle w:val="CRCoverPage"/>
              <w:spacing w:after="0"/>
              <w:rPr>
                <w:noProof/>
              </w:rPr>
            </w:pPr>
          </w:p>
        </w:tc>
      </w:tr>
      <w:tr w:rsidR="00E21A72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E21A72" w:rsidRDefault="00E21A72" w:rsidP="00E21A7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E21A72" w:rsidRDefault="00E21A72" w:rsidP="00E21A7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21A72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E21A72" w:rsidRPr="008863B9" w:rsidRDefault="00E21A72" w:rsidP="00E21A7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E21A72" w:rsidRPr="008863B9" w:rsidRDefault="00E21A72" w:rsidP="00E21A7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21A72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E21A72" w:rsidRDefault="00E21A72" w:rsidP="00E21A7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E21A72" w:rsidRDefault="00E21A72" w:rsidP="00E21A7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5D11A9E" w14:textId="77777777" w:rsidR="00B879D6" w:rsidRDefault="00B879D6" w:rsidP="00B879D6">
      <w:pPr>
        <w:jc w:val="center"/>
        <w:rPr>
          <w:noProof/>
        </w:rPr>
      </w:pPr>
      <w:bookmarkStart w:id="1" w:name="_Toc20232556"/>
      <w:bookmarkStart w:id="2" w:name="_Toc27746646"/>
      <w:bookmarkStart w:id="3" w:name="_Toc36212827"/>
      <w:bookmarkStart w:id="4" w:name="_Toc36657004"/>
      <w:bookmarkStart w:id="5" w:name="_Toc45286665"/>
      <w:bookmarkStart w:id="6" w:name="_Toc51947932"/>
      <w:bookmarkStart w:id="7" w:name="_Toc51949024"/>
      <w:bookmarkStart w:id="8" w:name="_Toc68202756"/>
      <w:r>
        <w:rPr>
          <w:noProof/>
          <w:highlight w:val="green"/>
        </w:rPr>
        <w:lastRenderedPageBreak/>
        <w:t>*** change ***</w:t>
      </w:r>
    </w:p>
    <w:p w14:paraId="26A6F455" w14:textId="77777777" w:rsidR="00307AEF" w:rsidRDefault="00307AEF" w:rsidP="00307AEF">
      <w:pPr>
        <w:pStyle w:val="3"/>
        <w:rPr>
          <w:lang w:eastAsia="ko-KR"/>
        </w:rPr>
      </w:pPr>
      <w:bookmarkStart w:id="9" w:name="_Toc20232473"/>
      <w:bookmarkStart w:id="10" w:name="_Toc27746559"/>
      <w:bookmarkStart w:id="11" w:name="_Toc36212740"/>
      <w:bookmarkStart w:id="12" w:name="_Toc36656917"/>
      <w:bookmarkStart w:id="13" w:name="_Toc45286578"/>
      <w:bookmarkStart w:id="14" w:name="_Toc51947845"/>
      <w:bookmarkStart w:id="15" w:name="_Toc51948937"/>
      <w:bookmarkStart w:id="16" w:name="_Toc68202668"/>
      <w:r>
        <w:rPr>
          <w:rFonts w:hint="eastAsia"/>
          <w:lang w:eastAsia="ko-KR"/>
        </w:rPr>
        <w:t>4.15</w:t>
      </w:r>
      <w:r>
        <w:rPr>
          <w:lang w:eastAsia="ko-KR"/>
        </w:rPr>
        <w:t>.1</w:t>
      </w:r>
      <w:r>
        <w:rPr>
          <w:lang w:eastAsia="ko-KR"/>
        </w:rPr>
        <w:tab/>
        <w:t>General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6DF82C68" w14:textId="4EEA2715" w:rsidR="00307AEF" w:rsidRDefault="00307AEF" w:rsidP="00307AEF">
      <w:pPr>
        <w:rPr>
          <w:lang w:eastAsia="ko-KR"/>
        </w:rPr>
      </w:pPr>
      <w:r>
        <w:rPr>
          <w:lang w:eastAsia="ko-KR"/>
        </w:rPr>
        <w:t xml:space="preserve">A 5GS can support TSC (see </w:t>
      </w:r>
      <w:r w:rsidRPr="004A11E4">
        <w:t>3GPP TS 23.501 [8]</w:t>
      </w:r>
      <w:r>
        <w:t>, 3GPP</w:t>
      </w:r>
      <w:r w:rsidRPr="00235394">
        <w:t> </w:t>
      </w:r>
      <w:r>
        <w:t>TS</w:t>
      </w:r>
      <w:r w:rsidRPr="00235394">
        <w:t> </w:t>
      </w:r>
      <w:r>
        <w:t>23.502</w:t>
      </w:r>
      <w:r w:rsidRPr="004A11E4">
        <w:t> [</w:t>
      </w:r>
      <w:r>
        <w:t>9</w:t>
      </w:r>
      <w:r w:rsidRPr="004A11E4">
        <w:t>]</w:t>
      </w:r>
      <w:r>
        <w:t xml:space="preserve">, and </w:t>
      </w:r>
      <w:r w:rsidRPr="004A11E4">
        <w:t>3GPP TS 23.50</w:t>
      </w:r>
      <w:r>
        <w:t>3</w:t>
      </w:r>
      <w:r w:rsidRPr="004A11E4">
        <w:t> [</w:t>
      </w:r>
      <w:r>
        <w:t>10</w:t>
      </w:r>
      <w:r w:rsidRPr="004A11E4">
        <w:t>]</w:t>
      </w:r>
      <w:r>
        <w:rPr>
          <w:lang w:eastAsia="ko-KR"/>
        </w:rPr>
        <w:t>). The clause describes NAS-specific aspects of the 5GS features to support TSC.</w:t>
      </w:r>
      <w:bookmarkStart w:id="17" w:name="_GoBack"/>
      <w:ins w:id="18" w:author="Mediatek Carlson" w:date="2021-05-21T19:00:00Z">
        <w:r w:rsidR="00524B28" w:rsidRPr="00524B28">
          <w:t xml:space="preserve"> </w:t>
        </w:r>
        <w:r w:rsidR="00524B28" w:rsidRPr="00524B28">
          <w:rPr>
            <w:lang w:eastAsia="ko-KR"/>
          </w:rPr>
          <w:t>Interworking with EPS is not supported for a PDU session for time synchronization or TSC</w:t>
        </w:r>
        <w:r w:rsidR="00524B28">
          <w:rPr>
            <w:lang w:eastAsia="ko-KR"/>
          </w:rPr>
          <w:t>.</w:t>
        </w:r>
      </w:ins>
      <w:bookmarkEnd w:id="17"/>
    </w:p>
    <w:bookmarkEnd w:id="1"/>
    <w:bookmarkEnd w:id="2"/>
    <w:bookmarkEnd w:id="3"/>
    <w:bookmarkEnd w:id="4"/>
    <w:bookmarkEnd w:id="5"/>
    <w:bookmarkEnd w:id="6"/>
    <w:bookmarkEnd w:id="7"/>
    <w:bookmarkEnd w:id="8"/>
    <w:p w14:paraId="261DBDF3" w14:textId="77003FD6" w:rsidR="001E41F3" w:rsidRDefault="002A6686" w:rsidP="002A6686">
      <w:pPr>
        <w:jc w:val="center"/>
        <w:rPr>
          <w:noProof/>
        </w:rPr>
      </w:pPr>
      <w:r>
        <w:rPr>
          <w:noProof/>
          <w:highlight w:val="green"/>
        </w:rPr>
        <w:t>*** end of change ***</w:t>
      </w: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2CDF4" w14:textId="77777777" w:rsidR="00387D09" w:rsidRDefault="00387D09">
      <w:r>
        <w:separator/>
      </w:r>
    </w:p>
  </w:endnote>
  <w:endnote w:type="continuationSeparator" w:id="0">
    <w:p w14:paraId="57163B2A" w14:textId="77777777" w:rsidR="00387D09" w:rsidRDefault="0038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6A42D" w14:textId="77777777" w:rsidR="00387D09" w:rsidRDefault="00387D09">
      <w:r>
        <w:separator/>
      </w:r>
    </w:p>
  </w:footnote>
  <w:footnote w:type="continuationSeparator" w:id="0">
    <w:p w14:paraId="26E15A45" w14:textId="77777777" w:rsidR="00387D09" w:rsidRDefault="00387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114C1"/>
    <w:multiLevelType w:val="hybridMultilevel"/>
    <w:tmpl w:val="D9AC48D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 Carlson">
    <w15:presenceInfo w15:providerId="None" w15:userId="Mediatek Carl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6363F"/>
    <w:rsid w:val="00096AE9"/>
    <w:rsid w:val="000A1F6F"/>
    <w:rsid w:val="000A6394"/>
    <w:rsid w:val="000A7883"/>
    <w:rsid w:val="000B7FED"/>
    <w:rsid w:val="000C038A"/>
    <w:rsid w:val="000C10D5"/>
    <w:rsid w:val="000C6598"/>
    <w:rsid w:val="000D780F"/>
    <w:rsid w:val="001174CC"/>
    <w:rsid w:val="001246E8"/>
    <w:rsid w:val="00143DCF"/>
    <w:rsid w:val="00145D43"/>
    <w:rsid w:val="00185EEA"/>
    <w:rsid w:val="00192C46"/>
    <w:rsid w:val="0019449C"/>
    <w:rsid w:val="001A08B3"/>
    <w:rsid w:val="001A18E0"/>
    <w:rsid w:val="001A7B60"/>
    <w:rsid w:val="001B52F0"/>
    <w:rsid w:val="001B7A65"/>
    <w:rsid w:val="001E41F3"/>
    <w:rsid w:val="001F5B6B"/>
    <w:rsid w:val="00227EAD"/>
    <w:rsid w:val="00230865"/>
    <w:rsid w:val="0024742A"/>
    <w:rsid w:val="00250F85"/>
    <w:rsid w:val="00251E58"/>
    <w:rsid w:val="0026004D"/>
    <w:rsid w:val="002640DD"/>
    <w:rsid w:val="00275D12"/>
    <w:rsid w:val="00284FEB"/>
    <w:rsid w:val="002860C4"/>
    <w:rsid w:val="002A1ABE"/>
    <w:rsid w:val="002A6686"/>
    <w:rsid w:val="002B404D"/>
    <w:rsid w:val="002B5741"/>
    <w:rsid w:val="002E1A63"/>
    <w:rsid w:val="00305409"/>
    <w:rsid w:val="00307AEF"/>
    <w:rsid w:val="00313484"/>
    <w:rsid w:val="00350F2A"/>
    <w:rsid w:val="003609EF"/>
    <w:rsid w:val="0036231A"/>
    <w:rsid w:val="00363DF6"/>
    <w:rsid w:val="003674C0"/>
    <w:rsid w:val="00370694"/>
    <w:rsid w:val="00374DD4"/>
    <w:rsid w:val="00387D09"/>
    <w:rsid w:val="003B729C"/>
    <w:rsid w:val="003D2390"/>
    <w:rsid w:val="003E04D7"/>
    <w:rsid w:val="003E1A36"/>
    <w:rsid w:val="00410371"/>
    <w:rsid w:val="004242F1"/>
    <w:rsid w:val="00437758"/>
    <w:rsid w:val="004744FD"/>
    <w:rsid w:val="00474FE4"/>
    <w:rsid w:val="004A6835"/>
    <w:rsid w:val="004B75B7"/>
    <w:rsid w:val="004E1669"/>
    <w:rsid w:val="00512317"/>
    <w:rsid w:val="0051580D"/>
    <w:rsid w:val="00524B28"/>
    <w:rsid w:val="00537951"/>
    <w:rsid w:val="00547111"/>
    <w:rsid w:val="00570453"/>
    <w:rsid w:val="00574FF5"/>
    <w:rsid w:val="00592D74"/>
    <w:rsid w:val="005A44B6"/>
    <w:rsid w:val="005B353B"/>
    <w:rsid w:val="005C0960"/>
    <w:rsid w:val="005E2C44"/>
    <w:rsid w:val="00606646"/>
    <w:rsid w:val="00607020"/>
    <w:rsid w:val="00621188"/>
    <w:rsid w:val="006231F9"/>
    <w:rsid w:val="006257ED"/>
    <w:rsid w:val="00646508"/>
    <w:rsid w:val="0067724A"/>
    <w:rsid w:val="00677E82"/>
    <w:rsid w:val="00695808"/>
    <w:rsid w:val="006B46FB"/>
    <w:rsid w:val="006C03B5"/>
    <w:rsid w:val="006E21FB"/>
    <w:rsid w:val="007263D0"/>
    <w:rsid w:val="0073300D"/>
    <w:rsid w:val="00746AB0"/>
    <w:rsid w:val="007576D4"/>
    <w:rsid w:val="00757AE0"/>
    <w:rsid w:val="0076678C"/>
    <w:rsid w:val="00766D9D"/>
    <w:rsid w:val="00792342"/>
    <w:rsid w:val="007977A8"/>
    <w:rsid w:val="007B512A"/>
    <w:rsid w:val="007C2097"/>
    <w:rsid w:val="007D6A07"/>
    <w:rsid w:val="007E35AB"/>
    <w:rsid w:val="007F7259"/>
    <w:rsid w:val="00803B82"/>
    <w:rsid w:val="008040A8"/>
    <w:rsid w:val="008279FA"/>
    <w:rsid w:val="008302A9"/>
    <w:rsid w:val="008438B9"/>
    <w:rsid w:val="00843F64"/>
    <w:rsid w:val="008626E7"/>
    <w:rsid w:val="00870EE7"/>
    <w:rsid w:val="00871CAB"/>
    <w:rsid w:val="008779DE"/>
    <w:rsid w:val="008863B9"/>
    <w:rsid w:val="008A45A6"/>
    <w:rsid w:val="008F686C"/>
    <w:rsid w:val="00900241"/>
    <w:rsid w:val="00906B16"/>
    <w:rsid w:val="009148DE"/>
    <w:rsid w:val="00915A3A"/>
    <w:rsid w:val="00941BFE"/>
    <w:rsid w:val="00941E30"/>
    <w:rsid w:val="00945C04"/>
    <w:rsid w:val="00951762"/>
    <w:rsid w:val="0095537E"/>
    <w:rsid w:val="0097427E"/>
    <w:rsid w:val="00974A88"/>
    <w:rsid w:val="009777D9"/>
    <w:rsid w:val="00991B88"/>
    <w:rsid w:val="009A141E"/>
    <w:rsid w:val="009A5753"/>
    <w:rsid w:val="009A579D"/>
    <w:rsid w:val="009D1B49"/>
    <w:rsid w:val="009E27D4"/>
    <w:rsid w:val="009E3297"/>
    <w:rsid w:val="009E6C24"/>
    <w:rsid w:val="009E766B"/>
    <w:rsid w:val="009F734F"/>
    <w:rsid w:val="00A1377E"/>
    <w:rsid w:val="00A179C2"/>
    <w:rsid w:val="00A246B6"/>
    <w:rsid w:val="00A47E70"/>
    <w:rsid w:val="00A50CF0"/>
    <w:rsid w:val="00A51F52"/>
    <w:rsid w:val="00A542A2"/>
    <w:rsid w:val="00A56556"/>
    <w:rsid w:val="00A7671C"/>
    <w:rsid w:val="00AA2CBC"/>
    <w:rsid w:val="00AC5820"/>
    <w:rsid w:val="00AD1CD8"/>
    <w:rsid w:val="00AD5AFF"/>
    <w:rsid w:val="00B2218E"/>
    <w:rsid w:val="00B258BB"/>
    <w:rsid w:val="00B2711A"/>
    <w:rsid w:val="00B468EF"/>
    <w:rsid w:val="00B67B97"/>
    <w:rsid w:val="00B879D6"/>
    <w:rsid w:val="00B968C8"/>
    <w:rsid w:val="00BA3EC5"/>
    <w:rsid w:val="00BA4293"/>
    <w:rsid w:val="00BA4F8C"/>
    <w:rsid w:val="00BA51D9"/>
    <w:rsid w:val="00BB5DFC"/>
    <w:rsid w:val="00BD0E24"/>
    <w:rsid w:val="00BD279D"/>
    <w:rsid w:val="00BD456E"/>
    <w:rsid w:val="00BD6BB8"/>
    <w:rsid w:val="00BE1F79"/>
    <w:rsid w:val="00BE51AC"/>
    <w:rsid w:val="00BE70D2"/>
    <w:rsid w:val="00BF4C17"/>
    <w:rsid w:val="00C0106C"/>
    <w:rsid w:val="00C6464B"/>
    <w:rsid w:val="00C66BA2"/>
    <w:rsid w:val="00C75CB0"/>
    <w:rsid w:val="00C84AC6"/>
    <w:rsid w:val="00C95985"/>
    <w:rsid w:val="00CA21C3"/>
    <w:rsid w:val="00CB0E4D"/>
    <w:rsid w:val="00CC5026"/>
    <w:rsid w:val="00CC68D0"/>
    <w:rsid w:val="00CE3991"/>
    <w:rsid w:val="00CE71EC"/>
    <w:rsid w:val="00CF5992"/>
    <w:rsid w:val="00D03F9A"/>
    <w:rsid w:val="00D06D51"/>
    <w:rsid w:val="00D24991"/>
    <w:rsid w:val="00D50255"/>
    <w:rsid w:val="00D52611"/>
    <w:rsid w:val="00D66520"/>
    <w:rsid w:val="00D91B51"/>
    <w:rsid w:val="00D94B11"/>
    <w:rsid w:val="00DA1327"/>
    <w:rsid w:val="00DA3849"/>
    <w:rsid w:val="00DB2CF7"/>
    <w:rsid w:val="00DE34CF"/>
    <w:rsid w:val="00DE57A9"/>
    <w:rsid w:val="00DF27CE"/>
    <w:rsid w:val="00E02C44"/>
    <w:rsid w:val="00E13F3D"/>
    <w:rsid w:val="00E15941"/>
    <w:rsid w:val="00E21A72"/>
    <w:rsid w:val="00E34898"/>
    <w:rsid w:val="00E47A01"/>
    <w:rsid w:val="00E525E8"/>
    <w:rsid w:val="00E7536B"/>
    <w:rsid w:val="00E8079D"/>
    <w:rsid w:val="00E8495A"/>
    <w:rsid w:val="00EB09B7"/>
    <w:rsid w:val="00EC02F2"/>
    <w:rsid w:val="00EE7D7C"/>
    <w:rsid w:val="00EF4A4C"/>
    <w:rsid w:val="00F072CB"/>
    <w:rsid w:val="00F10DD5"/>
    <w:rsid w:val="00F25D98"/>
    <w:rsid w:val="00F300FB"/>
    <w:rsid w:val="00F445F1"/>
    <w:rsid w:val="00F55E37"/>
    <w:rsid w:val="00FB6386"/>
    <w:rsid w:val="00FB6AC8"/>
    <w:rsid w:val="00FE4C1E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新細明體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1">
    <w:name w:val="toc 6"/>
    <w:basedOn w:val="51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a"/>
    <w:link w:val="B1Char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qFormat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2A668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2A668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6686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2A6686"/>
    <w:rPr>
      <w:rFonts w:ascii="Times New Roman" w:hAnsi="Times New Roman"/>
      <w:lang w:val="en-GB" w:eastAsia="en-US"/>
    </w:rPr>
  </w:style>
  <w:style w:type="character" w:customStyle="1" w:styleId="10">
    <w:name w:val="標題 1 字元"/>
    <w:link w:val="1"/>
    <w:rsid w:val="00915A3A"/>
    <w:rPr>
      <w:rFonts w:ascii="Arial" w:hAnsi="Arial"/>
      <w:sz w:val="36"/>
      <w:lang w:val="en-GB" w:eastAsia="en-US"/>
    </w:rPr>
  </w:style>
  <w:style w:type="character" w:customStyle="1" w:styleId="20">
    <w:name w:val="標題 2 字元"/>
    <w:link w:val="2"/>
    <w:rsid w:val="00915A3A"/>
    <w:rPr>
      <w:rFonts w:ascii="Arial" w:hAnsi="Arial"/>
      <w:sz w:val="32"/>
      <w:lang w:val="en-GB" w:eastAsia="en-US"/>
    </w:rPr>
  </w:style>
  <w:style w:type="character" w:customStyle="1" w:styleId="30">
    <w:name w:val="標題 3 字元"/>
    <w:link w:val="3"/>
    <w:rsid w:val="00915A3A"/>
    <w:rPr>
      <w:rFonts w:ascii="Arial" w:hAnsi="Arial"/>
      <w:sz w:val="28"/>
      <w:lang w:val="en-GB" w:eastAsia="en-US"/>
    </w:rPr>
  </w:style>
  <w:style w:type="character" w:customStyle="1" w:styleId="40">
    <w:name w:val="標題 4 字元"/>
    <w:link w:val="4"/>
    <w:rsid w:val="00915A3A"/>
    <w:rPr>
      <w:rFonts w:ascii="Arial" w:hAnsi="Arial"/>
      <w:sz w:val="24"/>
      <w:lang w:val="en-GB" w:eastAsia="en-US"/>
    </w:rPr>
  </w:style>
  <w:style w:type="character" w:customStyle="1" w:styleId="50">
    <w:name w:val="標題 5 字元"/>
    <w:link w:val="5"/>
    <w:rsid w:val="00915A3A"/>
    <w:rPr>
      <w:rFonts w:ascii="Arial" w:hAnsi="Arial"/>
      <w:sz w:val="22"/>
      <w:lang w:val="en-GB" w:eastAsia="en-US"/>
    </w:rPr>
  </w:style>
  <w:style w:type="character" w:customStyle="1" w:styleId="60">
    <w:name w:val="標題 6 字元"/>
    <w:link w:val="6"/>
    <w:rsid w:val="00915A3A"/>
    <w:rPr>
      <w:rFonts w:ascii="Arial" w:hAnsi="Arial"/>
      <w:lang w:val="en-GB" w:eastAsia="en-US"/>
    </w:rPr>
  </w:style>
  <w:style w:type="character" w:customStyle="1" w:styleId="70">
    <w:name w:val="標題 7 字元"/>
    <w:link w:val="7"/>
    <w:rsid w:val="00915A3A"/>
    <w:rPr>
      <w:rFonts w:ascii="Arial" w:hAnsi="Arial"/>
      <w:lang w:val="en-GB" w:eastAsia="en-US"/>
    </w:rPr>
  </w:style>
  <w:style w:type="character" w:customStyle="1" w:styleId="a5">
    <w:name w:val="頁首 字元"/>
    <w:link w:val="a4"/>
    <w:locked/>
    <w:rsid w:val="00915A3A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頁尾 字元"/>
    <w:link w:val="ab"/>
    <w:locked/>
    <w:rsid w:val="00915A3A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locked/>
    <w:rsid w:val="00915A3A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915A3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915A3A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915A3A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915A3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915A3A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915A3A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915A3A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915A3A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915A3A"/>
    <w:rPr>
      <w:rFonts w:eastAsia="SimSun"/>
      <w:lang w:eastAsia="x-none"/>
    </w:rPr>
  </w:style>
  <w:style w:type="paragraph" w:customStyle="1" w:styleId="Guidance">
    <w:name w:val="Guidance"/>
    <w:basedOn w:val="a"/>
    <w:rsid w:val="00915A3A"/>
    <w:rPr>
      <w:rFonts w:eastAsia="SimSun"/>
      <w:i/>
      <w:color w:val="0000FF"/>
    </w:rPr>
  </w:style>
  <w:style w:type="character" w:customStyle="1" w:styleId="af3">
    <w:name w:val="註解方塊文字 字元"/>
    <w:link w:val="af2"/>
    <w:rsid w:val="00915A3A"/>
    <w:rPr>
      <w:rFonts w:ascii="Tahoma" w:hAnsi="Tahoma" w:cs="Tahoma"/>
      <w:sz w:val="16"/>
      <w:szCs w:val="16"/>
      <w:lang w:val="en-GB" w:eastAsia="en-US"/>
    </w:rPr>
  </w:style>
  <w:style w:type="character" w:customStyle="1" w:styleId="a8">
    <w:name w:val="註腳文字 字元"/>
    <w:link w:val="a7"/>
    <w:rsid w:val="00915A3A"/>
    <w:rPr>
      <w:rFonts w:ascii="Times New Roman" w:hAnsi="Times New Roman"/>
      <w:sz w:val="16"/>
      <w:lang w:val="en-GB" w:eastAsia="en-US"/>
    </w:rPr>
  </w:style>
  <w:style w:type="paragraph" w:styleId="af8">
    <w:name w:val="index heading"/>
    <w:basedOn w:val="a"/>
    <w:next w:val="a"/>
    <w:rsid w:val="00915A3A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915A3A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915A3A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915A3A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915A3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915A3A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af9">
    <w:name w:val="caption"/>
    <w:basedOn w:val="a"/>
    <w:next w:val="a"/>
    <w:qFormat/>
    <w:rsid w:val="00915A3A"/>
    <w:pPr>
      <w:spacing w:before="120" w:after="120"/>
    </w:pPr>
    <w:rPr>
      <w:rFonts w:eastAsia="SimSun"/>
      <w:b/>
      <w:lang w:eastAsia="zh-CN"/>
    </w:rPr>
  </w:style>
  <w:style w:type="character" w:customStyle="1" w:styleId="af7">
    <w:name w:val="文件引導模式 字元"/>
    <w:link w:val="af6"/>
    <w:rsid w:val="00915A3A"/>
    <w:rPr>
      <w:rFonts w:ascii="Tahoma" w:hAnsi="Tahoma" w:cs="Tahoma"/>
      <w:shd w:val="clear" w:color="auto" w:fill="000080"/>
      <w:lang w:val="en-GB" w:eastAsia="en-US"/>
    </w:rPr>
  </w:style>
  <w:style w:type="paragraph" w:styleId="afa">
    <w:name w:val="Plain Text"/>
    <w:basedOn w:val="a"/>
    <w:link w:val="afb"/>
    <w:rsid w:val="00915A3A"/>
    <w:rPr>
      <w:rFonts w:ascii="Courier New" w:hAnsi="Courier New"/>
      <w:lang w:val="nb-NO" w:eastAsia="zh-CN"/>
    </w:rPr>
  </w:style>
  <w:style w:type="character" w:customStyle="1" w:styleId="afb">
    <w:name w:val="純文字 字元"/>
    <w:basedOn w:val="a0"/>
    <w:link w:val="afa"/>
    <w:rsid w:val="00915A3A"/>
    <w:rPr>
      <w:rFonts w:ascii="Courier New" w:hAnsi="Courier New"/>
      <w:lang w:val="nb-NO" w:eastAsia="zh-CN"/>
    </w:rPr>
  </w:style>
  <w:style w:type="paragraph" w:styleId="afc">
    <w:name w:val="Body Text"/>
    <w:basedOn w:val="a"/>
    <w:link w:val="afd"/>
    <w:rsid w:val="00915A3A"/>
    <w:rPr>
      <w:lang w:eastAsia="zh-CN"/>
    </w:rPr>
  </w:style>
  <w:style w:type="character" w:customStyle="1" w:styleId="afd">
    <w:name w:val="本文 字元"/>
    <w:basedOn w:val="a0"/>
    <w:link w:val="afc"/>
    <w:rsid w:val="00915A3A"/>
    <w:rPr>
      <w:rFonts w:ascii="Times New Roman" w:hAnsi="Times New Roman"/>
      <w:lang w:val="en-GB" w:eastAsia="zh-CN"/>
    </w:rPr>
  </w:style>
  <w:style w:type="character" w:customStyle="1" w:styleId="af0">
    <w:name w:val="註解文字 字元"/>
    <w:link w:val="af"/>
    <w:rsid w:val="00915A3A"/>
    <w:rPr>
      <w:rFonts w:ascii="Times New Roman" w:hAnsi="Times New Roman"/>
      <w:lang w:val="en-GB" w:eastAsia="en-US"/>
    </w:rPr>
  </w:style>
  <w:style w:type="paragraph" w:styleId="afe">
    <w:name w:val="List Paragraph"/>
    <w:basedOn w:val="a"/>
    <w:uiPriority w:val="34"/>
    <w:qFormat/>
    <w:rsid w:val="00915A3A"/>
    <w:pPr>
      <w:ind w:left="720"/>
      <w:contextualSpacing/>
    </w:pPr>
    <w:rPr>
      <w:rFonts w:eastAsia="SimSun"/>
      <w:lang w:eastAsia="zh-CN"/>
    </w:rPr>
  </w:style>
  <w:style w:type="paragraph" w:styleId="aff">
    <w:name w:val="Revision"/>
    <w:hidden/>
    <w:uiPriority w:val="99"/>
    <w:semiHidden/>
    <w:rsid w:val="00915A3A"/>
    <w:rPr>
      <w:rFonts w:ascii="Times New Roman" w:eastAsia="SimSun" w:hAnsi="Times New Roman"/>
      <w:lang w:val="en-GB" w:eastAsia="en-US"/>
    </w:rPr>
  </w:style>
  <w:style w:type="character" w:customStyle="1" w:styleId="af5">
    <w:name w:val="註解主旨 字元"/>
    <w:link w:val="af4"/>
    <w:rsid w:val="00915A3A"/>
    <w:rPr>
      <w:rFonts w:ascii="Times New Roman" w:hAnsi="Times New Roman"/>
      <w:b/>
      <w:bCs/>
      <w:lang w:val="en-GB" w:eastAsia="en-US"/>
    </w:rPr>
  </w:style>
  <w:style w:type="paragraph" w:styleId="aff0">
    <w:name w:val="TOC Heading"/>
    <w:basedOn w:val="1"/>
    <w:next w:val="a"/>
    <w:uiPriority w:val="39"/>
    <w:unhideWhenUsed/>
    <w:qFormat/>
    <w:rsid w:val="00915A3A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6">
    <w:name w:val="2"/>
    <w:semiHidden/>
    <w:rsid w:val="00915A3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B1Char1">
    <w:name w:val="B1 Char1"/>
    <w:rsid w:val="00915A3A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915A3A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915A3A"/>
    <w:pPr>
      <w:keepNext/>
      <w:keepLines/>
      <w:spacing w:before="180"/>
      <w:ind w:left="1134" w:hanging="1134"/>
      <w:outlineLvl w:val="1"/>
    </w:pPr>
    <w:rPr>
      <w:rFonts w:ascii="Arial" w:eastAsia="SimSun" w:hAnsi="Arial"/>
      <w:noProof/>
      <w:sz w:val="3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0789-CC43-44AA-B235-A7E50DF9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398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2950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Mediatek Carlson</cp:lastModifiedBy>
  <cp:revision>108</cp:revision>
  <cp:lastPrinted>1899-12-31T23:00:00Z</cp:lastPrinted>
  <dcterms:created xsi:type="dcterms:W3CDTF">2018-11-05T09:14:00Z</dcterms:created>
  <dcterms:modified xsi:type="dcterms:W3CDTF">2021-05-24T12:46:00Z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