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9A5D476"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836DCD">
        <w:rPr>
          <w:rFonts w:hint="eastAsia"/>
          <w:b/>
          <w:noProof/>
          <w:sz w:val="24"/>
          <w:lang w:eastAsia="zh-TW"/>
        </w:rPr>
        <w:t>1</w:t>
      </w:r>
      <w:r w:rsidR="00A60233">
        <w:rPr>
          <w:b/>
          <w:noProof/>
          <w:sz w:val="24"/>
          <w:lang w:eastAsia="zh-TW"/>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C402515" w:rsidR="001E41F3" w:rsidRPr="00410371" w:rsidRDefault="006C03B5"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D1A641C" w:rsidR="001E41F3" w:rsidRPr="00410371" w:rsidRDefault="00791FD2" w:rsidP="00547111">
            <w:pPr>
              <w:pStyle w:val="CRCoverPage"/>
              <w:spacing w:after="0"/>
              <w:rPr>
                <w:noProof/>
              </w:rPr>
            </w:pPr>
            <w:r w:rsidRPr="00791FD2">
              <w:rPr>
                <w:rFonts w:hint="eastAsia"/>
                <w:b/>
                <w:noProof/>
                <w:sz w:val="28"/>
                <w:lang w:eastAsia="zh-TW"/>
              </w:rPr>
              <w:t>3179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9FBAF5E" w:rsidR="001E41F3" w:rsidRPr="00410371" w:rsidRDefault="00A6023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1A16918" w:rsidR="001E41F3" w:rsidRPr="00410371" w:rsidRDefault="006C03B5">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3DB7498" w:rsidR="00F25D98" w:rsidRDefault="006C03B5"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8867605" w:rsidR="001E41F3" w:rsidRDefault="0000296B" w:rsidP="004744FD">
            <w:pPr>
              <w:pStyle w:val="CRCoverPage"/>
              <w:spacing w:after="0"/>
              <w:ind w:left="100"/>
              <w:rPr>
                <w:noProof/>
              </w:rPr>
            </w:pPr>
            <w:r w:rsidRPr="0000296B">
              <w:t>Non-3GPP access and 5GMM cause 76</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6D71EA" w:rsidR="001E41F3" w:rsidRDefault="0024742A">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A7C9AC7" w:rsidR="001E41F3" w:rsidRDefault="006413D1">
            <w:pPr>
              <w:pStyle w:val="CRCoverPage"/>
              <w:spacing w:after="0"/>
              <w:ind w:left="100"/>
              <w:rPr>
                <w:noProof/>
              </w:rPr>
            </w:pPr>
            <w:r>
              <w:rPr>
                <w:noProof/>
              </w:rPr>
              <w:t>5GProtoc17-non3GPP</w:t>
            </w:r>
            <w:r w:rsidR="00BC5735">
              <w:rPr>
                <w:noProof/>
              </w:rPr>
              <w:t xml:space="preserve">, </w:t>
            </w:r>
            <w:r w:rsidR="00BC5735" w:rsidRPr="00BC5735">
              <w:rPr>
                <w:noProof/>
              </w:rPr>
              <w:t>Vertical_LAN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12B62F0" w:rsidR="001E41F3" w:rsidRDefault="00F10DD5">
            <w:pPr>
              <w:pStyle w:val="CRCoverPage"/>
              <w:spacing w:after="0"/>
              <w:ind w:left="100"/>
              <w:rPr>
                <w:noProof/>
              </w:rPr>
            </w:pPr>
            <w:r>
              <w:rPr>
                <w:noProof/>
              </w:rPr>
              <w:t>2021/05/</w:t>
            </w:r>
            <w:r w:rsidR="00A60233">
              <w:rPr>
                <w:noProof/>
              </w:rPr>
              <w:t>21</w:t>
            </w:r>
            <w:bookmarkStart w:id="1" w:name="_GoBack"/>
            <w:bookmarkEnd w:id="1"/>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D0554E" w:rsidR="001E41F3" w:rsidRDefault="00F10DD5"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46099A0" w:rsidR="001E41F3" w:rsidRDefault="00F10DD5">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2376BE1" w14:textId="08BA9F2E" w:rsidR="002E3246" w:rsidRDefault="002E3246" w:rsidP="00BD456E">
            <w:pPr>
              <w:pStyle w:val="CRCoverPage"/>
              <w:spacing w:after="0"/>
              <w:ind w:left="100"/>
            </w:pPr>
            <w:r>
              <w:t>According to sc 3.1</w:t>
            </w:r>
          </w:p>
          <w:p w14:paraId="3E4B4538" w14:textId="77777777" w:rsidR="002E3246" w:rsidRPr="00CC0C94" w:rsidRDefault="002E3246" w:rsidP="002E3246">
            <w:pPr>
              <w:ind w:left="284"/>
            </w:pPr>
            <w:r>
              <w:rPr>
                <w:rFonts w:hint="eastAsia"/>
                <w:b/>
                <w:lang w:eastAsia="zh-CN"/>
              </w:rPr>
              <w:t>CA</w:t>
            </w:r>
            <w:r w:rsidRPr="00CC0C94">
              <w:rPr>
                <w:rFonts w:hint="eastAsia"/>
                <w:b/>
                <w:lang w:eastAsia="zh-CN"/>
              </w:rPr>
              <w:t xml:space="preserve">G </w:t>
            </w:r>
            <w:r w:rsidRPr="00994D59">
              <w:rPr>
                <w:rFonts w:hint="eastAsia"/>
                <w:b/>
                <w:highlight w:val="cyan"/>
                <w:lang w:eastAsia="zh-CN"/>
              </w:rPr>
              <w:t>cell</w:t>
            </w:r>
            <w:r w:rsidRPr="00CC0C94">
              <w:rPr>
                <w:b/>
              </w:rPr>
              <w:t>:</w:t>
            </w:r>
            <w:r w:rsidRPr="00CC0C94">
              <w:t xml:space="preserve"> </w:t>
            </w:r>
            <w:r w:rsidRPr="00CC0C94">
              <w:rPr>
                <w:rFonts w:hint="eastAsia"/>
                <w:lang w:eastAsia="zh-CN"/>
              </w:rPr>
              <w:t xml:space="preserve">A </w:t>
            </w:r>
            <w:r w:rsidRPr="002E3246">
              <w:rPr>
                <w:rFonts w:hint="eastAsia"/>
                <w:highlight w:val="cyan"/>
                <w:lang w:eastAsia="zh-CN"/>
              </w:rPr>
              <w:t>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0D65E2A2" w14:textId="77777777" w:rsidR="002E3246" w:rsidRDefault="002E3246" w:rsidP="002E3246">
            <w:pPr>
              <w:ind w:left="284"/>
            </w:pPr>
            <w:r w:rsidRPr="0038798D">
              <w:rPr>
                <w:b/>
                <w:bCs/>
              </w:rPr>
              <w:t xml:space="preserve">Non-CAG </w:t>
            </w:r>
            <w:r w:rsidRPr="00994D59">
              <w:rPr>
                <w:b/>
                <w:bCs/>
                <w:highlight w:val="cyan"/>
              </w:rPr>
              <w:t>Cell</w:t>
            </w:r>
            <w:r w:rsidRPr="0038798D">
              <w:rPr>
                <w:b/>
                <w:bCs/>
              </w:rPr>
              <w:t>:</w:t>
            </w:r>
            <w:r w:rsidRPr="0038798D">
              <w:t xml:space="preserve">  An </w:t>
            </w:r>
            <w:r w:rsidRPr="002E3246">
              <w:rPr>
                <w:highlight w:val="cyan"/>
              </w:rPr>
              <w:t>NR cell</w:t>
            </w:r>
            <w:r w:rsidRPr="0038798D">
              <w:t xml:space="preserve"> which does not broadcast any Closed Access Group identity or an E-UTRA cell connected to 5GCN.</w:t>
            </w:r>
          </w:p>
          <w:p w14:paraId="4AB1CFBA" w14:textId="1FF32AA7" w:rsidR="005A09C8" w:rsidRDefault="002E3246" w:rsidP="002E3246">
            <w:pPr>
              <w:pStyle w:val="CRCoverPage"/>
              <w:spacing w:after="0"/>
              <w:ind w:left="100"/>
              <w:rPr>
                <w:noProof/>
              </w:rPr>
            </w:pPr>
            <w:r>
              <w:t>Thus for non-3GPP access, CAG is not supported.</w:t>
            </w:r>
            <w:r>
              <w:rPr>
                <w:noProof/>
              </w:rPr>
              <w:t xml:space="preserve"> </w:t>
            </w:r>
          </w:p>
        </w:tc>
      </w:tr>
      <w:tr w:rsidR="001E41F3" w14:paraId="0C8E4D65" w14:textId="77777777" w:rsidTr="00547111">
        <w:tc>
          <w:tcPr>
            <w:tcW w:w="2694" w:type="dxa"/>
            <w:gridSpan w:val="2"/>
            <w:tcBorders>
              <w:left w:val="single" w:sz="4" w:space="0" w:color="auto"/>
            </w:tcBorders>
          </w:tcPr>
          <w:p w14:paraId="608FEC88" w14:textId="5BA0AE4A"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6CE3A08" w:rsidR="008739E5" w:rsidRDefault="002E3246" w:rsidP="002E3246">
            <w:pPr>
              <w:pStyle w:val="CRCoverPage"/>
              <w:spacing w:after="0"/>
              <w:ind w:left="100"/>
              <w:rPr>
                <w:noProof/>
              </w:rPr>
            </w:pPr>
            <w:r>
              <w:rPr>
                <w:noProof/>
              </w:rPr>
              <w:t xml:space="preserve">Clarify that 5GMM </w:t>
            </w:r>
            <w:r w:rsidR="008739E5">
              <w:rPr>
                <w:noProof/>
              </w:rPr>
              <w:t xml:space="preserve">#76 </w:t>
            </w:r>
            <w:r>
              <w:rPr>
                <w:noProof/>
              </w:rPr>
              <w:t xml:space="preserve">is not applible </w:t>
            </w:r>
            <w:r w:rsidR="000E43CD">
              <w:rPr>
                <w:rFonts w:hint="eastAsia"/>
                <w:noProof/>
                <w:lang w:eastAsia="zh-TW"/>
              </w:rPr>
              <w:t xml:space="preserve">if received via </w:t>
            </w:r>
            <w:r>
              <w:rPr>
                <w:noProof/>
              </w:rPr>
              <w:t>non-3GPP access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841979A" w:rsidR="00DD3238" w:rsidRDefault="00F43AC1" w:rsidP="0094685E">
            <w:pPr>
              <w:pStyle w:val="CRCoverPage"/>
              <w:spacing w:after="0"/>
              <w:ind w:left="100"/>
              <w:rPr>
                <w:noProof/>
              </w:rPr>
            </w:pPr>
            <w:r>
              <w:rPr>
                <w:noProof/>
              </w:rPr>
              <w:t>UE h</w:t>
            </w:r>
            <w:r w:rsidR="00DD3238">
              <w:rPr>
                <w:noProof/>
              </w:rPr>
              <w:t>andle</w:t>
            </w:r>
            <w:r w:rsidR="00E12D7B">
              <w:rPr>
                <w:noProof/>
              </w:rPr>
              <w:t>s</w:t>
            </w:r>
            <w:r w:rsidR="00DD3238">
              <w:rPr>
                <w:noProof/>
              </w:rPr>
              <w:t xml:space="preserve"> the #76 received </w:t>
            </w:r>
            <w:r w:rsidR="000E43CD">
              <w:rPr>
                <w:noProof/>
              </w:rPr>
              <w:t>via</w:t>
            </w:r>
            <w:r w:rsidR="00DD3238">
              <w:rPr>
                <w:noProof/>
              </w:rPr>
              <w:t xml:space="preserve"> non-3GPP access</w:t>
            </w:r>
            <w:r w:rsidR="001C08A9">
              <w:rPr>
                <w:noProof/>
              </w:rPr>
              <w:t xml:space="preserve"> with the hanlding </w:t>
            </w:r>
            <w:r w:rsidR="0094685E">
              <w:rPr>
                <w:noProof/>
              </w:rPr>
              <w:t>applicable</w:t>
            </w:r>
            <w:r w:rsidR="001C08A9">
              <w:rPr>
                <w:noProof/>
              </w:rPr>
              <w:t xml:space="preserve"> for 3GPP access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0D78D73" w:rsidR="001E41F3" w:rsidRDefault="004A3CE7">
            <w:pPr>
              <w:pStyle w:val="CRCoverPage"/>
              <w:spacing w:after="0"/>
              <w:ind w:left="100"/>
              <w:rPr>
                <w:noProof/>
              </w:rPr>
            </w:pPr>
            <w:r>
              <w:t>5.5.1.2.5, 5.5.1.3.5, 5.5.2.3.2, 5.6.1.5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F86FF7B" w14:textId="77777777" w:rsidR="0056300D" w:rsidRDefault="0056300D" w:rsidP="0056300D">
      <w:pPr>
        <w:jc w:val="center"/>
        <w:rPr>
          <w:noProof/>
        </w:rPr>
      </w:pPr>
      <w:bookmarkStart w:id="2" w:name="_Toc20232556"/>
      <w:bookmarkStart w:id="3" w:name="_Toc27746646"/>
      <w:bookmarkStart w:id="4" w:name="_Toc36212827"/>
      <w:bookmarkStart w:id="5" w:name="_Toc36657004"/>
      <w:bookmarkStart w:id="6" w:name="_Toc45286665"/>
      <w:bookmarkStart w:id="7" w:name="_Toc51947932"/>
      <w:bookmarkStart w:id="8" w:name="_Toc51949024"/>
      <w:bookmarkStart w:id="9" w:name="_Toc68202756"/>
      <w:r>
        <w:rPr>
          <w:noProof/>
          <w:highlight w:val="green"/>
        </w:rPr>
        <w:lastRenderedPageBreak/>
        <w:t>*** change ***</w:t>
      </w:r>
    </w:p>
    <w:p w14:paraId="3D35C687" w14:textId="77777777" w:rsidR="008438A8" w:rsidRDefault="008438A8" w:rsidP="008438A8">
      <w:pPr>
        <w:pStyle w:val="5"/>
      </w:pPr>
      <w:bookmarkStart w:id="10" w:name="_Toc20232676"/>
      <w:bookmarkStart w:id="11" w:name="_Toc27746778"/>
      <w:bookmarkStart w:id="12" w:name="_Toc36212960"/>
      <w:bookmarkStart w:id="13" w:name="_Toc36657137"/>
      <w:bookmarkStart w:id="14" w:name="_Toc45286801"/>
      <w:bookmarkStart w:id="15" w:name="_Toc51948070"/>
      <w:bookmarkStart w:id="16" w:name="_Toc51949162"/>
      <w:bookmarkStart w:id="17" w:name="_Toc68202894"/>
      <w:r>
        <w:t>5.5.1.2.5</w:t>
      </w:r>
      <w:r>
        <w:tab/>
        <w:t xml:space="preserve">Initial registration not </w:t>
      </w:r>
      <w:r w:rsidRPr="003168A2">
        <w:t>accepted by the network</w:t>
      </w:r>
      <w:bookmarkEnd w:id="10"/>
      <w:bookmarkEnd w:id="11"/>
      <w:bookmarkEnd w:id="12"/>
      <w:bookmarkEnd w:id="13"/>
      <w:bookmarkEnd w:id="14"/>
      <w:bookmarkEnd w:id="15"/>
      <w:bookmarkEnd w:id="16"/>
      <w:bookmarkEnd w:id="17"/>
    </w:p>
    <w:p w14:paraId="530DEEF3" w14:textId="77777777" w:rsidR="008438A8" w:rsidRDefault="008438A8" w:rsidP="008438A8">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5894CC2C" w14:textId="77777777" w:rsidR="008438A8" w:rsidRPr="000D00E5" w:rsidRDefault="008438A8" w:rsidP="008438A8">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5F69A367" w14:textId="77777777" w:rsidR="008438A8" w:rsidRPr="00CC0C94" w:rsidRDefault="008438A8" w:rsidP="008438A8">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72AE8413" w14:textId="77777777" w:rsidR="008438A8" w:rsidRDefault="008438A8" w:rsidP="008438A8">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2C0DCF0E" w14:textId="77777777" w:rsidR="008438A8" w:rsidRPr="00CC0C94" w:rsidRDefault="008438A8" w:rsidP="008438A8">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28CD1332" w14:textId="77777777" w:rsidR="008438A8" w:rsidRPr="00CC0C94" w:rsidRDefault="008438A8" w:rsidP="008438A8">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E662719" w14:textId="77777777" w:rsidR="008438A8" w:rsidRDefault="008438A8" w:rsidP="008438A8">
      <w:r w:rsidRPr="003729E7">
        <w:t xml:space="preserve">If the </w:t>
      </w:r>
      <w:r>
        <w:t>initial registration</w:t>
      </w:r>
      <w:r w:rsidRPr="00EE56E5">
        <w:t xml:space="preserve"> request</w:t>
      </w:r>
      <w:r w:rsidRPr="003729E7">
        <w:t xml:space="preserve"> is rejected </w:t>
      </w:r>
      <w:r>
        <w:t>because:</w:t>
      </w:r>
    </w:p>
    <w:p w14:paraId="0FF6E44B" w14:textId="77777777" w:rsidR="008438A8" w:rsidRDefault="008438A8" w:rsidP="008438A8">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t>for</w:t>
      </w:r>
      <w:r w:rsidRPr="004D7E07">
        <w:t xml:space="preserve"> the failed or revoked </w:t>
      </w:r>
      <w:r>
        <w:rPr>
          <w:rFonts w:hint="eastAsia"/>
          <w:lang w:eastAsia="zh-CN"/>
        </w:rPr>
        <w:t>NSSAA</w:t>
      </w:r>
      <w:r>
        <w:t>; and</w:t>
      </w:r>
    </w:p>
    <w:p w14:paraId="0DA0CE8A" w14:textId="77777777" w:rsidR="008438A8" w:rsidRDefault="008438A8" w:rsidP="008438A8">
      <w:pPr>
        <w:pStyle w:val="B1"/>
      </w:pPr>
      <w:r>
        <w:t>b)</w:t>
      </w:r>
      <w:r>
        <w:tab/>
      </w:r>
      <w:r w:rsidRPr="00AF6E3E">
        <w:t>the UE set the NSSAA bit in the 5GMM capability IE to</w:t>
      </w:r>
      <w:r>
        <w:t>:</w:t>
      </w:r>
    </w:p>
    <w:p w14:paraId="6D204DEF" w14:textId="77777777" w:rsidR="008438A8" w:rsidRDefault="008438A8" w:rsidP="008438A8">
      <w:pPr>
        <w:pStyle w:val="B2"/>
      </w:pPr>
      <w:r>
        <w:t>1)</w:t>
      </w:r>
      <w:r>
        <w:tab/>
      </w:r>
      <w:r w:rsidRPr="00350712">
        <w:t>"Network slice-specific authentication and authorization supported"</w:t>
      </w:r>
      <w:r>
        <w:t xml:space="preserve"> and:</w:t>
      </w:r>
    </w:p>
    <w:p w14:paraId="0B5AC6CF" w14:textId="77777777" w:rsidR="008438A8" w:rsidRDefault="008438A8" w:rsidP="008438A8">
      <w:pPr>
        <w:pStyle w:val="B3"/>
      </w:pPr>
      <w:r>
        <w:t>i)</w:t>
      </w:r>
      <w:r>
        <w:tab/>
        <w:t>there are no subscribed S-NSSAIs marked as default;</w:t>
      </w:r>
    </w:p>
    <w:p w14:paraId="3489A5C7" w14:textId="77777777" w:rsidR="008438A8" w:rsidRDefault="008438A8" w:rsidP="008438A8">
      <w:pPr>
        <w:pStyle w:val="B3"/>
      </w:pPr>
      <w:r>
        <w:t>ii)</w:t>
      </w:r>
      <w:r>
        <w:tab/>
        <w:t>all subscribed S-NSSAIs marked as default are not allowed; or</w:t>
      </w:r>
    </w:p>
    <w:p w14:paraId="1FA98E13" w14:textId="77777777" w:rsidR="008438A8" w:rsidRDefault="008438A8" w:rsidP="008438A8">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46BC2D05" w14:textId="77777777" w:rsidR="008438A8" w:rsidRDefault="008438A8" w:rsidP="008438A8">
      <w:pPr>
        <w:pStyle w:val="B2"/>
      </w:pPr>
      <w:r>
        <w:t>2)</w:t>
      </w:r>
      <w:r>
        <w:tab/>
      </w:r>
      <w:r w:rsidRPr="002C41D6">
        <w:t>"Network slice-specific authentication and authorization not supported"</w:t>
      </w:r>
      <w:r>
        <w:t>; and</w:t>
      </w:r>
    </w:p>
    <w:p w14:paraId="3C17E28C" w14:textId="77777777" w:rsidR="008438A8" w:rsidRDefault="008438A8" w:rsidP="008438A8">
      <w:pPr>
        <w:pStyle w:val="B3"/>
      </w:pPr>
      <w:r>
        <w:t>i)</w:t>
      </w:r>
      <w:r>
        <w:tab/>
      </w:r>
      <w:r w:rsidRPr="00AF6E3E">
        <w:t>there are no subscribed S-NSSAIs which are marked as default</w:t>
      </w:r>
      <w:r>
        <w:t>;</w:t>
      </w:r>
      <w:r w:rsidRPr="00AF6E3E">
        <w:t xml:space="preserve"> </w:t>
      </w:r>
      <w:r>
        <w:t>or</w:t>
      </w:r>
    </w:p>
    <w:p w14:paraId="7B5AE481" w14:textId="77777777" w:rsidR="008438A8" w:rsidRDefault="008438A8" w:rsidP="008438A8">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68FD2C49" w14:textId="77777777" w:rsidR="008438A8" w:rsidRDefault="008438A8" w:rsidP="008438A8">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5398DD70" w14:textId="77777777" w:rsidR="008438A8" w:rsidRPr="0072671A" w:rsidRDefault="008438A8" w:rsidP="008438A8">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2A73E143" w14:textId="77777777" w:rsidR="008438A8" w:rsidRDefault="008438A8" w:rsidP="008438A8">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3A959D6F" w14:textId="77777777" w:rsidR="008438A8" w:rsidRDefault="008438A8" w:rsidP="008438A8">
      <w:r w:rsidRPr="003729E7">
        <w:lastRenderedPageBreak/>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18C579DA" w14:textId="77777777" w:rsidR="008438A8" w:rsidRDefault="008438A8" w:rsidP="008438A8">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6AE06175" w14:textId="77777777" w:rsidR="008438A8" w:rsidRDefault="008438A8" w:rsidP="008438A8">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3D07A75C" w14:textId="77777777" w:rsidR="008438A8" w:rsidRPr="007E0020" w:rsidRDefault="008438A8" w:rsidP="008438A8">
      <w:r w:rsidRPr="007E0020">
        <w:t>If the initial registration request from a UE not supporting CAG is rejected due to CAG restrictions, the network shall operate as described in bullet j) of subclause 5.5.1.2.8.</w:t>
      </w:r>
    </w:p>
    <w:p w14:paraId="69AC56F3" w14:textId="77777777" w:rsidR="008438A8" w:rsidRPr="003168A2" w:rsidRDefault="008438A8" w:rsidP="008438A8">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1390A303" w14:textId="77777777" w:rsidR="008438A8" w:rsidRPr="003168A2" w:rsidRDefault="008438A8" w:rsidP="008438A8">
      <w:pPr>
        <w:pStyle w:val="B1"/>
      </w:pPr>
      <w:r w:rsidRPr="003168A2">
        <w:t>#3</w:t>
      </w:r>
      <w:r w:rsidRPr="003168A2">
        <w:tab/>
        <w:t>(Illegal UE);</w:t>
      </w:r>
      <w:r>
        <w:t xml:space="preserve"> or</w:t>
      </w:r>
    </w:p>
    <w:p w14:paraId="2ECA71CC" w14:textId="77777777" w:rsidR="008438A8" w:rsidRPr="003168A2" w:rsidRDefault="008438A8" w:rsidP="008438A8">
      <w:pPr>
        <w:pStyle w:val="B1"/>
      </w:pPr>
      <w:r w:rsidRPr="003168A2">
        <w:t>#6</w:t>
      </w:r>
      <w:r w:rsidRPr="003168A2">
        <w:tab/>
        <w:t>(Illegal ME)</w:t>
      </w:r>
      <w:r>
        <w:t>.</w:t>
      </w:r>
    </w:p>
    <w:p w14:paraId="277C726E" w14:textId="77777777" w:rsidR="008438A8" w:rsidRDefault="008438A8" w:rsidP="008438A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6C3EBF33" w14:textId="77777777" w:rsidR="008438A8" w:rsidRDefault="008438A8" w:rsidP="008438A8">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3E39EE2E" w14:textId="77777777" w:rsidR="008438A8" w:rsidRDefault="008438A8" w:rsidP="008438A8">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4F732EDB" w14:textId="77777777" w:rsidR="008438A8" w:rsidRDefault="008438A8" w:rsidP="008438A8">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10D960BA" w14:textId="77777777" w:rsidR="008438A8" w:rsidRDefault="008438A8" w:rsidP="008438A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7E6078E3" w14:textId="77777777" w:rsidR="008438A8" w:rsidRDefault="008438A8" w:rsidP="008438A8">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w:t>
      </w:r>
    </w:p>
    <w:p w14:paraId="560A9AF1" w14:textId="77777777" w:rsidR="008438A8" w:rsidRPr="003168A2" w:rsidRDefault="008438A8" w:rsidP="008438A8">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6FE700C4" w14:textId="77777777" w:rsidR="008438A8" w:rsidRPr="003168A2" w:rsidRDefault="008438A8" w:rsidP="008438A8">
      <w:pPr>
        <w:pStyle w:val="B2"/>
      </w:pPr>
      <w:r>
        <w:t>3)</w:t>
      </w:r>
      <w:r>
        <w:tab/>
        <w:t>delete the 5GMM parameters stored in non-volatile memory of the ME as specified in annex </w:t>
      </w:r>
      <w:r w:rsidRPr="002426CF">
        <w:t>C</w:t>
      </w:r>
      <w:r>
        <w:t>.</w:t>
      </w:r>
    </w:p>
    <w:p w14:paraId="0C154AA7" w14:textId="77777777" w:rsidR="008438A8" w:rsidRDefault="008438A8" w:rsidP="008438A8">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27DDAE6E" w14:textId="77777777" w:rsidR="008438A8" w:rsidRDefault="008438A8" w:rsidP="008438A8">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7E79698E" w14:textId="77777777" w:rsidR="008438A8" w:rsidRPr="003168A2" w:rsidRDefault="008438A8" w:rsidP="008438A8">
      <w:pPr>
        <w:pStyle w:val="B1"/>
      </w:pPr>
      <w:r w:rsidRPr="003168A2">
        <w:t>#</w:t>
      </w:r>
      <w:r>
        <w:t>7</w:t>
      </w:r>
      <w:r>
        <w:tab/>
      </w:r>
      <w:r w:rsidRPr="003168A2">
        <w:t>(</w:t>
      </w:r>
      <w:r>
        <w:t>5G</w:t>
      </w:r>
      <w:r w:rsidRPr="003168A2">
        <w:t>S services not allowed)</w:t>
      </w:r>
      <w:r>
        <w:t>.</w:t>
      </w:r>
    </w:p>
    <w:p w14:paraId="12D36440" w14:textId="77777777" w:rsidR="008438A8" w:rsidRDefault="008438A8" w:rsidP="008438A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2B9A1DF" w14:textId="77777777" w:rsidR="008438A8" w:rsidRDefault="008438A8" w:rsidP="008438A8">
      <w:pPr>
        <w:pStyle w:val="B1"/>
      </w:pPr>
      <w:r w:rsidRPr="003168A2">
        <w:lastRenderedPageBreak/>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3683D1D0" w14:textId="77777777" w:rsidR="008438A8" w:rsidRDefault="008438A8" w:rsidP="008438A8">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A14DE51" w14:textId="77777777" w:rsidR="008438A8" w:rsidRDefault="008438A8" w:rsidP="008438A8">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DA1CDC1" w14:textId="77777777" w:rsidR="008438A8" w:rsidRDefault="008438A8" w:rsidP="008438A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135F1033" w14:textId="77777777" w:rsidR="008438A8" w:rsidRDefault="008438A8" w:rsidP="008438A8">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40FD3903" w14:textId="77777777" w:rsidR="008438A8" w:rsidRPr="003168A2" w:rsidRDefault="008438A8" w:rsidP="008438A8">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4D8102AD" w14:textId="77777777" w:rsidR="008438A8" w:rsidRPr="003168A2" w:rsidRDefault="008438A8" w:rsidP="008438A8">
      <w:pPr>
        <w:pStyle w:val="B2"/>
      </w:pPr>
      <w:r>
        <w:t>3)</w:t>
      </w:r>
      <w:r>
        <w:tab/>
        <w:t>delete the 5GMM parameters stored in non-volatile memory of the ME as specified in annex </w:t>
      </w:r>
      <w:r w:rsidRPr="002426CF">
        <w:t>C</w:t>
      </w:r>
      <w:r>
        <w:t>.</w:t>
      </w:r>
    </w:p>
    <w:p w14:paraId="695097D6" w14:textId="77777777" w:rsidR="008438A8" w:rsidRDefault="008438A8" w:rsidP="008438A8">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53DDE9A6" w14:textId="77777777" w:rsidR="008438A8" w:rsidRPr="003049C6" w:rsidRDefault="008438A8" w:rsidP="008438A8">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3595748" w14:textId="77777777" w:rsidR="008438A8" w:rsidRDefault="008438A8" w:rsidP="008438A8">
      <w:pPr>
        <w:pStyle w:val="B1"/>
      </w:pPr>
      <w:r>
        <w:t>#11</w:t>
      </w:r>
      <w:r>
        <w:tab/>
        <w:t>(PLMN not allowed).</w:t>
      </w:r>
    </w:p>
    <w:p w14:paraId="15760DB2" w14:textId="77777777" w:rsidR="008438A8" w:rsidRDefault="008438A8" w:rsidP="008438A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6CF82367" w14:textId="6A94646E" w:rsidR="008438A8" w:rsidRDefault="008438A8" w:rsidP="008438A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rsidR="003637FF" w:rsidRPr="00032AEB">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06731A09" w14:textId="77777777" w:rsidR="008438A8" w:rsidRDefault="008438A8" w:rsidP="008438A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08BA893D" w14:textId="77777777" w:rsidR="008438A8" w:rsidRDefault="008438A8" w:rsidP="008438A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72FA4F3" w14:textId="77777777" w:rsidR="008438A8" w:rsidRPr="003168A2" w:rsidRDefault="008438A8" w:rsidP="008438A8">
      <w:pPr>
        <w:pStyle w:val="B1"/>
      </w:pPr>
      <w:r w:rsidRPr="003168A2">
        <w:t>#12</w:t>
      </w:r>
      <w:r w:rsidRPr="003168A2">
        <w:tab/>
        <w:t>(Tracking area not allowed)</w:t>
      </w:r>
      <w:r>
        <w:t>.</w:t>
      </w:r>
    </w:p>
    <w:p w14:paraId="79D7FC87" w14:textId="77777777" w:rsidR="008438A8" w:rsidRDefault="008438A8" w:rsidP="008438A8">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6DFFC9CA" w14:textId="77777777" w:rsidR="008438A8" w:rsidRDefault="008438A8" w:rsidP="008438A8">
      <w:pPr>
        <w:pStyle w:val="B1"/>
      </w:pPr>
      <w:r>
        <w:tab/>
        <w:t>If:</w:t>
      </w:r>
    </w:p>
    <w:p w14:paraId="08ED493D" w14:textId="77777777" w:rsidR="008438A8" w:rsidRDefault="008438A8" w:rsidP="008438A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w:t>
      </w:r>
      <w:r w:rsidRPr="002A653A">
        <w:lastRenderedPageBreak/>
        <w:t>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121F7092" w14:textId="77777777" w:rsidR="008438A8" w:rsidRDefault="008438A8" w:rsidP="008438A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5B2E487C" w14:textId="77777777" w:rsidR="008438A8" w:rsidRDefault="008438A8" w:rsidP="008438A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199FA6C6" w14:textId="77777777" w:rsidR="008438A8" w:rsidRPr="003168A2" w:rsidRDefault="008438A8" w:rsidP="008438A8">
      <w:pPr>
        <w:pStyle w:val="B1"/>
      </w:pPr>
      <w:r w:rsidRPr="003168A2">
        <w:t>#13</w:t>
      </w:r>
      <w:r w:rsidRPr="003168A2">
        <w:tab/>
        <w:t>(Roaming not allowed in this tracking area)</w:t>
      </w:r>
      <w:r>
        <w:t>.</w:t>
      </w:r>
    </w:p>
    <w:p w14:paraId="1CCDB8B9" w14:textId="77777777" w:rsidR="008438A8" w:rsidRDefault="008438A8" w:rsidP="008438A8">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1B344CED" w14:textId="77777777" w:rsidR="008438A8" w:rsidRDefault="008438A8" w:rsidP="008438A8">
      <w:pPr>
        <w:pStyle w:val="B1"/>
      </w:pPr>
      <w:r>
        <w:tab/>
        <w:t>If:</w:t>
      </w:r>
    </w:p>
    <w:p w14:paraId="4077F105" w14:textId="0A84D9EC" w:rsidR="008438A8" w:rsidRDefault="008438A8" w:rsidP="008438A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4662D40" w14:textId="77777777" w:rsidR="008438A8" w:rsidRDefault="008438A8" w:rsidP="008438A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6EE2C152" w14:textId="77777777" w:rsidR="008438A8" w:rsidRDefault="008438A8" w:rsidP="008438A8">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0C1F5529" w14:textId="77777777" w:rsidR="008438A8" w:rsidRDefault="008438A8" w:rsidP="008438A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912CECD" w14:textId="77777777" w:rsidR="008438A8" w:rsidRPr="003168A2" w:rsidRDefault="008438A8" w:rsidP="008438A8">
      <w:pPr>
        <w:pStyle w:val="B1"/>
      </w:pPr>
      <w:r w:rsidRPr="003168A2">
        <w:t>#15</w:t>
      </w:r>
      <w:r w:rsidRPr="003168A2">
        <w:tab/>
        <w:t>(No suitable cells in tracking area)</w:t>
      </w:r>
      <w:r>
        <w:t>.</w:t>
      </w:r>
    </w:p>
    <w:p w14:paraId="51945E32" w14:textId="77777777" w:rsidR="008438A8" w:rsidRPr="003168A2" w:rsidRDefault="008438A8" w:rsidP="008438A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43EE8832" w14:textId="77777777" w:rsidR="008438A8" w:rsidRDefault="008438A8" w:rsidP="008438A8">
      <w:pPr>
        <w:pStyle w:val="B1"/>
      </w:pPr>
      <w:r w:rsidRPr="003168A2">
        <w:tab/>
      </w:r>
      <w:r>
        <w:t xml:space="preserve">If: </w:t>
      </w:r>
    </w:p>
    <w:p w14:paraId="30EBAC73" w14:textId="77777777" w:rsidR="008438A8" w:rsidRDefault="008438A8" w:rsidP="008438A8">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5C4379CA" w14:textId="77777777" w:rsidR="008438A8" w:rsidRDefault="008438A8" w:rsidP="008438A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23A41533" w14:textId="77777777" w:rsidR="008438A8" w:rsidRDefault="008438A8" w:rsidP="008438A8">
      <w:pPr>
        <w:pStyle w:val="B1"/>
      </w:pPr>
      <w:r>
        <w:lastRenderedPageBreak/>
        <w:tab/>
        <w:t>The UE shall search for a suitable cell in another tracking area according to 3GPP TS 38.304 [28]</w:t>
      </w:r>
      <w:r w:rsidRPr="00461246">
        <w:t xml:space="preserve"> or 3GPP TS 36.304 [25C]</w:t>
      </w:r>
      <w:r>
        <w:t>.</w:t>
      </w:r>
    </w:p>
    <w:p w14:paraId="68CDFEB2" w14:textId="77777777" w:rsidR="008438A8" w:rsidRDefault="008438A8" w:rsidP="008438A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1B0E335" w14:textId="77777777" w:rsidR="008438A8" w:rsidRDefault="008438A8" w:rsidP="008438A8">
      <w:pPr>
        <w:pStyle w:val="B1"/>
      </w:pPr>
      <w:r>
        <w:tab/>
        <w:t>If received over non-3GPP access the cause shall be considered as an abnormal case and the behaviour of the UE for this case is specified in subclause 5.5.1.2.7.</w:t>
      </w:r>
    </w:p>
    <w:p w14:paraId="3A093B5A" w14:textId="77777777" w:rsidR="008438A8" w:rsidRDefault="008438A8" w:rsidP="008438A8">
      <w:pPr>
        <w:pStyle w:val="B1"/>
      </w:pPr>
      <w:r>
        <w:t>#22</w:t>
      </w:r>
      <w:r>
        <w:tab/>
        <w:t>(Congestion).</w:t>
      </w:r>
    </w:p>
    <w:p w14:paraId="0F36B009" w14:textId="77777777" w:rsidR="008438A8" w:rsidRDefault="008438A8" w:rsidP="008438A8">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400BEF8F" w14:textId="77777777" w:rsidR="008438A8" w:rsidRDefault="008438A8" w:rsidP="008438A8">
      <w:pPr>
        <w:pStyle w:val="B1"/>
      </w:pPr>
      <w:r w:rsidRPr="003168A2">
        <w:tab/>
        <w:t xml:space="preserve">The </w:t>
      </w:r>
      <w:r>
        <w:t>UE shall abort the initial registration procedure</w:t>
      </w:r>
      <w:r>
        <w:rPr>
          <w:rFonts w:hint="eastAsia"/>
        </w:rPr>
        <w:t>,</w:t>
      </w:r>
      <w:bookmarkStart w:id="18"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8"/>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24F213D2" w14:textId="77777777" w:rsidR="008438A8" w:rsidRDefault="008438A8" w:rsidP="008438A8">
      <w:pPr>
        <w:pStyle w:val="B1"/>
      </w:pPr>
      <w:r>
        <w:tab/>
        <w:t>The UE shall stop timer T3346 if it is running.</w:t>
      </w:r>
    </w:p>
    <w:p w14:paraId="75EF3514" w14:textId="77777777" w:rsidR="008438A8" w:rsidRDefault="008438A8" w:rsidP="008438A8">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4D43FA4" w14:textId="77777777" w:rsidR="008438A8" w:rsidRPr="003168A2" w:rsidRDefault="008438A8" w:rsidP="008438A8">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0D9A6EB1" w14:textId="77777777" w:rsidR="008438A8" w:rsidRPr="000D00E5" w:rsidRDefault="008438A8" w:rsidP="008438A8">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7895365E" w14:textId="77777777" w:rsidR="008438A8" w:rsidRDefault="008438A8" w:rsidP="008438A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F53AB96" w14:textId="77777777" w:rsidR="008438A8" w:rsidRPr="003168A2" w:rsidRDefault="008438A8" w:rsidP="008438A8">
      <w:pPr>
        <w:pStyle w:val="B1"/>
      </w:pPr>
      <w:r w:rsidRPr="003168A2">
        <w:t>#</w:t>
      </w:r>
      <w:r>
        <w:t>27</w:t>
      </w:r>
      <w:r w:rsidRPr="003168A2">
        <w:rPr>
          <w:rFonts w:hint="eastAsia"/>
          <w:lang w:eastAsia="ko-KR"/>
        </w:rPr>
        <w:tab/>
      </w:r>
      <w:r>
        <w:t>(N1 mode not allowed</w:t>
      </w:r>
      <w:r w:rsidRPr="003168A2">
        <w:t>)</w:t>
      </w:r>
      <w:r>
        <w:t>.</w:t>
      </w:r>
    </w:p>
    <w:p w14:paraId="17EA61A7" w14:textId="77777777" w:rsidR="008438A8" w:rsidRDefault="008438A8" w:rsidP="008438A8">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15B0F413" w14:textId="77777777" w:rsidR="008438A8" w:rsidRDefault="008438A8" w:rsidP="008438A8">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0903D6A" w14:textId="77777777" w:rsidR="008438A8" w:rsidRDefault="008438A8" w:rsidP="008438A8">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7890F467" w14:textId="77777777" w:rsidR="008438A8" w:rsidRDefault="008438A8" w:rsidP="008438A8">
      <w:pPr>
        <w:pStyle w:val="B1"/>
      </w:pPr>
      <w:r>
        <w:tab/>
      </w:r>
      <w:r w:rsidRPr="00032AEB">
        <w:t>to the UE implementation-specific maximum value.</w:t>
      </w:r>
    </w:p>
    <w:p w14:paraId="6BFD1F02" w14:textId="77777777" w:rsidR="008438A8" w:rsidRDefault="008438A8" w:rsidP="008438A8">
      <w:pPr>
        <w:pStyle w:val="B1"/>
      </w:pPr>
      <w:r>
        <w:tab/>
        <w:t>The UE shall disable the N1 mode capability for the specific access type for which the message was received (see subclause 4.9).</w:t>
      </w:r>
    </w:p>
    <w:p w14:paraId="689B78D9" w14:textId="77777777" w:rsidR="008438A8" w:rsidRPr="001640F4" w:rsidRDefault="008438A8" w:rsidP="008438A8">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2F78170B" w14:textId="77777777" w:rsidR="008438A8" w:rsidRDefault="008438A8" w:rsidP="008438A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2D18BE4A" w14:textId="77777777" w:rsidR="008438A8" w:rsidRPr="003168A2" w:rsidRDefault="008438A8" w:rsidP="008438A8">
      <w:pPr>
        <w:pStyle w:val="B1"/>
      </w:pPr>
      <w:r>
        <w:t>#31</w:t>
      </w:r>
      <w:r w:rsidRPr="003168A2">
        <w:tab/>
        <w:t>(</w:t>
      </w:r>
      <w:r>
        <w:t>Redirection to EPC required</w:t>
      </w:r>
      <w:r w:rsidRPr="003168A2">
        <w:t>)</w:t>
      </w:r>
      <w:r>
        <w:t>.</w:t>
      </w:r>
    </w:p>
    <w:p w14:paraId="2948E6B0" w14:textId="77777777" w:rsidR="008438A8" w:rsidRDefault="008438A8" w:rsidP="008438A8">
      <w:pPr>
        <w:pStyle w:val="B1"/>
      </w:pPr>
      <w:r w:rsidRPr="003168A2">
        <w:lastRenderedPageBreak/>
        <w:tab/>
      </w:r>
      <w:r>
        <w:t xml:space="preserve">5GMM cause #31 received by a UE that has not indicated support for CIoT optimizations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 xml:space="preserve">7. </w:t>
      </w:r>
    </w:p>
    <w:p w14:paraId="6CC6C48D" w14:textId="77777777" w:rsidR="008438A8" w:rsidRPr="00AA2CF5" w:rsidRDefault="008438A8" w:rsidP="008438A8">
      <w:pPr>
        <w:pStyle w:val="B1"/>
      </w:pPr>
      <w:r w:rsidRPr="00AA2CF5">
        <w:tab/>
        <w:t>This cause value received from a cell belonging to an SNPN is considered as an abnormal case and the behaviour of the UE is specified in subclause 5.5.1.2.7.</w:t>
      </w:r>
    </w:p>
    <w:p w14:paraId="206F5487" w14:textId="77777777" w:rsidR="008438A8" w:rsidRPr="003168A2" w:rsidRDefault="008438A8" w:rsidP="008438A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6A0A89E5" w14:textId="77777777" w:rsidR="008438A8" w:rsidRDefault="008438A8" w:rsidP="008438A8">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315901A4" w14:textId="77777777" w:rsidR="008438A8" w:rsidRDefault="008438A8" w:rsidP="008438A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3EA0B630" w14:textId="77777777" w:rsidR="008438A8" w:rsidRDefault="008438A8" w:rsidP="008438A8">
      <w:pPr>
        <w:pStyle w:val="B1"/>
      </w:pPr>
      <w:r>
        <w:t>#62</w:t>
      </w:r>
      <w:r>
        <w:tab/>
        <w:t>(</w:t>
      </w:r>
      <w:r w:rsidRPr="003A31B9">
        <w:t>No network slices available</w:t>
      </w:r>
      <w:r>
        <w:t>).</w:t>
      </w:r>
    </w:p>
    <w:p w14:paraId="367A1F76" w14:textId="77777777" w:rsidR="008438A8" w:rsidRDefault="008438A8" w:rsidP="008438A8">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0615CB69" w14:textId="77777777" w:rsidR="008438A8" w:rsidRPr="00F90D5A" w:rsidRDefault="008438A8" w:rsidP="008438A8">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0D2930F2" w14:textId="77777777" w:rsidR="008438A8" w:rsidRPr="00F00908" w:rsidRDefault="008438A8" w:rsidP="008438A8">
      <w:pPr>
        <w:pStyle w:val="B2"/>
      </w:pPr>
      <w:r>
        <w:rPr>
          <w:rFonts w:eastAsia="Malgun Gothic"/>
          <w:lang w:val="en-US" w:eastAsia="ko-KR"/>
        </w:rPr>
        <w:tab/>
      </w:r>
      <w:r w:rsidRPr="00F00908">
        <w:t>"S-NSSAI not available in the current PLMN</w:t>
      </w:r>
      <w:r>
        <w:t xml:space="preserve"> or SNPN</w:t>
      </w:r>
      <w:r w:rsidRPr="00F00908">
        <w:t>"</w:t>
      </w:r>
    </w:p>
    <w:p w14:paraId="0047776E" w14:textId="77777777" w:rsidR="008438A8" w:rsidRDefault="008438A8" w:rsidP="008438A8">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50BD5D53" w14:textId="77777777" w:rsidR="008438A8" w:rsidRPr="003168A2" w:rsidRDefault="008438A8" w:rsidP="008438A8">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0BB212FF" w14:textId="77777777" w:rsidR="008438A8" w:rsidRDefault="008438A8" w:rsidP="008438A8">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498F7A55" w14:textId="77777777" w:rsidR="008438A8" w:rsidRPr="003168A2" w:rsidRDefault="008438A8" w:rsidP="008438A8">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2054E37A" w14:textId="77777777" w:rsidR="008438A8" w:rsidRPr="00460E90" w:rsidRDefault="008438A8" w:rsidP="008438A8">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73A77591" w14:textId="77777777" w:rsidR="008438A8" w:rsidRPr="00460E90" w:rsidRDefault="008438A8" w:rsidP="008438A8">
      <w:pPr>
        <w:pStyle w:val="B1"/>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7A5628FE" w14:textId="77777777" w:rsidR="008438A8" w:rsidRPr="00460E90" w:rsidRDefault="008438A8" w:rsidP="008438A8">
      <w:pPr>
        <w:pStyle w:val="B1"/>
      </w:pPr>
      <w:r>
        <w:rPr>
          <w:rFonts w:eastAsia="Malgun Gothic"/>
          <w:lang w:val="en-US" w:eastAsia="ko-KR"/>
        </w:rPr>
        <w:lastRenderedPageBreak/>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r>
        <w:t>.</w:t>
      </w:r>
    </w:p>
    <w:p w14:paraId="566F9913" w14:textId="77777777" w:rsidR="008438A8" w:rsidRDefault="008438A8" w:rsidP="008438A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12505109" w14:textId="77777777" w:rsidR="008438A8" w:rsidRDefault="008438A8" w:rsidP="008438A8">
      <w:pPr>
        <w:pStyle w:val="B1"/>
      </w:pPr>
      <w:r>
        <w:t>#72</w:t>
      </w:r>
      <w:r>
        <w:rPr>
          <w:lang w:eastAsia="ko-KR"/>
        </w:rPr>
        <w:tab/>
      </w:r>
      <w:r>
        <w:t>(</w:t>
      </w:r>
      <w:r w:rsidRPr="00391150">
        <w:t>Non-3GPP access to 5GCN not allowed</w:t>
      </w:r>
      <w:r>
        <w:t>).</w:t>
      </w:r>
    </w:p>
    <w:p w14:paraId="2E4185A9" w14:textId="77777777" w:rsidR="008438A8" w:rsidRDefault="008438A8" w:rsidP="008438A8">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2B1717F" w14:textId="77777777" w:rsidR="008438A8" w:rsidRDefault="008438A8" w:rsidP="008438A8">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0C5BEB75" w14:textId="77777777" w:rsidR="008438A8" w:rsidRPr="00E33263" w:rsidRDefault="008438A8" w:rsidP="008438A8">
      <w:pPr>
        <w:pStyle w:val="B2"/>
      </w:pPr>
      <w:r w:rsidRPr="00E33263">
        <w:t>2)</w:t>
      </w:r>
      <w:r w:rsidRPr="00E33263">
        <w:tab/>
        <w:t>the SNPN-specific attempt counter for non-3GPP access for that SNPN in case of SNPN;</w:t>
      </w:r>
    </w:p>
    <w:p w14:paraId="3D64A492" w14:textId="77777777" w:rsidR="008438A8" w:rsidRDefault="008438A8" w:rsidP="008438A8">
      <w:pPr>
        <w:pStyle w:val="B1"/>
      </w:pPr>
      <w:r>
        <w:tab/>
      </w:r>
      <w:r w:rsidRPr="00032AEB">
        <w:t>to the UE implementation-specific maximum value.</w:t>
      </w:r>
    </w:p>
    <w:p w14:paraId="590A504D" w14:textId="77777777" w:rsidR="008438A8" w:rsidRDefault="008438A8" w:rsidP="008438A8">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7BB77CF3" w14:textId="77777777" w:rsidR="008438A8" w:rsidRPr="00270D6F" w:rsidRDefault="008438A8" w:rsidP="008438A8">
      <w:pPr>
        <w:pStyle w:val="B1"/>
      </w:pPr>
      <w:r>
        <w:tab/>
        <w:t>The UE shall disable the N1 mode capability for non-3GPP access (see subclause 4.9.3).</w:t>
      </w:r>
    </w:p>
    <w:p w14:paraId="49417475" w14:textId="5BD9742F" w:rsidR="008438A8" w:rsidRDefault="008438A8" w:rsidP="008438A8">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6F1D81D8" w14:textId="77777777" w:rsidR="008438A8" w:rsidRPr="003168A2" w:rsidRDefault="008438A8" w:rsidP="008438A8">
      <w:pPr>
        <w:pStyle w:val="B1"/>
        <w:rPr>
          <w:noProof/>
        </w:rPr>
      </w:pPr>
      <w:r>
        <w:tab/>
        <w:t>If received over 3GPP access the cause shall be considered as an abnormal case and the behaviour of the UE for this case is specified in subclause 5.5.1.2.7</w:t>
      </w:r>
      <w:r w:rsidRPr="007D5838">
        <w:t>.</w:t>
      </w:r>
    </w:p>
    <w:p w14:paraId="5A0B3766" w14:textId="77777777" w:rsidR="008438A8" w:rsidRDefault="008438A8" w:rsidP="008438A8">
      <w:pPr>
        <w:pStyle w:val="B1"/>
      </w:pPr>
      <w:r>
        <w:t>#73</w:t>
      </w:r>
      <w:r>
        <w:rPr>
          <w:lang w:eastAsia="ko-KR"/>
        </w:rPr>
        <w:tab/>
      </w:r>
      <w:r>
        <w:t>(Serving network not authorized).</w:t>
      </w:r>
    </w:p>
    <w:p w14:paraId="7B592EAD" w14:textId="77777777" w:rsidR="008438A8" w:rsidRDefault="008438A8" w:rsidP="008438A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27608EE5" w14:textId="4E7BB034" w:rsidR="008438A8" w:rsidRDefault="008438A8" w:rsidP="008438A8">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E56BE55" w14:textId="77777777" w:rsidR="008438A8" w:rsidRDefault="008438A8" w:rsidP="008438A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20D0A63C" w14:textId="77777777" w:rsidR="008438A8" w:rsidRPr="003168A2" w:rsidRDefault="008438A8" w:rsidP="008438A8">
      <w:pPr>
        <w:pStyle w:val="B1"/>
      </w:pPr>
      <w:r w:rsidRPr="003168A2">
        <w:t>#</w:t>
      </w:r>
      <w:r>
        <w:t>74</w:t>
      </w:r>
      <w:r w:rsidRPr="003168A2">
        <w:rPr>
          <w:rFonts w:hint="eastAsia"/>
          <w:lang w:eastAsia="ko-KR"/>
        </w:rPr>
        <w:tab/>
      </w:r>
      <w:r>
        <w:t>(Temporarily not authorized for this SNPN</w:t>
      </w:r>
      <w:r w:rsidRPr="003168A2">
        <w:t>)</w:t>
      </w:r>
      <w:r>
        <w:t>.</w:t>
      </w:r>
    </w:p>
    <w:p w14:paraId="7F862016" w14:textId="77777777" w:rsidR="008438A8" w:rsidRDefault="008438A8" w:rsidP="008438A8">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5789F975" w14:textId="47479DCC" w:rsidR="008438A8" w:rsidRPr="00CC0C94" w:rsidRDefault="008438A8" w:rsidP="008438A8">
      <w:pPr>
        <w:pStyle w:val="B1"/>
      </w:pPr>
      <w:r>
        <w:lastRenderedPageBreak/>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333D4F2" w14:textId="77777777" w:rsidR="008438A8" w:rsidRDefault="008438A8" w:rsidP="008438A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67D20C7" w14:textId="77777777" w:rsidR="008438A8" w:rsidRDefault="008438A8" w:rsidP="008438A8">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195F5C78" w14:textId="77777777" w:rsidR="008438A8" w:rsidRPr="003168A2" w:rsidRDefault="008438A8" w:rsidP="008438A8">
      <w:pPr>
        <w:pStyle w:val="B1"/>
      </w:pPr>
      <w:r w:rsidRPr="003168A2">
        <w:t>#</w:t>
      </w:r>
      <w:r>
        <w:t>75</w:t>
      </w:r>
      <w:r w:rsidRPr="003168A2">
        <w:rPr>
          <w:rFonts w:hint="eastAsia"/>
          <w:lang w:eastAsia="ko-KR"/>
        </w:rPr>
        <w:tab/>
      </w:r>
      <w:r>
        <w:t>(Permanently not authorized for this SNPN</w:t>
      </w:r>
      <w:r w:rsidRPr="003168A2">
        <w:t>)</w:t>
      </w:r>
      <w:r>
        <w:t>.</w:t>
      </w:r>
    </w:p>
    <w:p w14:paraId="7A6B29D4" w14:textId="77777777" w:rsidR="008438A8" w:rsidRDefault="008438A8" w:rsidP="008438A8">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7C3099BB" w14:textId="769355D6" w:rsidR="008438A8" w:rsidRPr="00CC0C94" w:rsidRDefault="008438A8" w:rsidP="008438A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F86948A" w14:textId="77777777" w:rsidR="008438A8" w:rsidRDefault="008438A8" w:rsidP="008438A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8FD6AD8" w14:textId="77777777" w:rsidR="008438A8" w:rsidRDefault="008438A8" w:rsidP="008438A8">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CF8ABEC" w14:textId="77777777" w:rsidR="008438A8" w:rsidRPr="00C53A1D" w:rsidRDefault="008438A8" w:rsidP="008438A8">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AE85333" w14:textId="4C774165" w:rsidR="008438A8" w:rsidRDefault="008438A8" w:rsidP="008438A8">
      <w:pPr>
        <w:pStyle w:val="B1"/>
      </w:pPr>
      <w:r>
        <w:tab/>
        <w:t>This cause value</w:t>
      </w:r>
      <w:r w:rsidRPr="005A0C70">
        <w:t xml:space="preserve"> received </w:t>
      </w:r>
      <w:ins w:id="19" w:author="Carlson Lin (林元傑)" w:date="2021-05-10T19:06:00Z">
        <w:r w:rsidR="00DD3238">
          <w:t xml:space="preserve">via non-3GPP access or </w:t>
        </w:r>
      </w:ins>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3DCCBCE5" w14:textId="77777777" w:rsidR="008438A8" w:rsidRDefault="008438A8" w:rsidP="008438A8">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72777049" w14:textId="77777777" w:rsidR="008438A8" w:rsidRDefault="008438A8" w:rsidP="008438A8">
      <w:pPr>
        <w:pStyle w:val="B1"/>
      </w:pPr>
      <w:r>
        <w:tab/>
        <w:t>If 5GMM cause #76 is received from:</w:t>
      </w:r>
    </w:p>
    <w:p w14:paraId="6B1B8B37" w14:textId="77777777" w:rsidR="008438A8" w:rsidRDefault="008438A8" w:rsidP="008438A8">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1AB8AFFF" w14:textId="77777777" w:rsidR="008438A8" w:rsidRDefault="008438A8" w:rsidP="008438A8">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3A449C95" w14:textId="77777777" w:rsidR="008438A8" w:rsidRDefault="008438A8" w:rsidP="008438A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537DCE3" w14:textId="77777777" w:rsidR="008438A8" w:rsidRDefault="008438A8" w:rsidP="008438A8">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B21EBB8" w14:textId="77777777" w:rsidR="008438A8" w:rsidRDefault="008438A8" w:rsidP="008438A8">
      <w:pPr>
        <w:pStyle w:val="B3"/>
      </w:pPr>
      <w:r>
        <w:lastRenderedPageBreak/>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F5CEA67" w14:textId="77777777" w:rsidR="008438A8" w:rsidRDefault="008438A8" w:rsidP="008438A8">
      <w:pPr>
        <w:pStyle w:val="B2"/>
      </w:pPr>
      <w:r>
        <w:tab/>
        <w:t>Otherwise,</w:t>
      </w:r>
      <w:r>
        <w:rPr>
          <w:lang w:eastAsia="ko-KR"/>
        </w:rPr>
        <w:t xml:space="preserve"> then the UE shall delete the CAG-ID(s) of the cell from the "allowed CAG list" for the current PLMN</w:t>
      </w:r>
      <w:r>
        <w:t>. In addition:</w:t>
      </w:r>
    </w:p>
    <w:p w14:paraId="0A99554D" w14:textId="77777777" w:rsidR="008438A8" w:rsidRDefault="008438A8" w:rsidP="008438A8">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376A2352" w14:textId="77777777" w:rsidR="008438A8" w:rsidRDefault="008438A8" w:rsidP="008438A8">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7DD9CB0A" w14:textId="77777777" w:rsidR="008438A8" w:rsidRDefault="008438A8" w:rsidP="008438A8">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74F3F10" w14:textId="77777777" w:rsidR="008438A8" w:rsidRDefault="008438A8" w:rsidP="008438A8">
      <w:pPr>
        <w:pStyle w:val="B2"/>
      </w:pPr>
      <w:r>
        <w:rPr>
          <w:rFonts w:hint="eastAsia"/>
          <w:lang w:eastAsia="ko-KR"/>
        </w:rPr>
        <w:t>2</w:t>
      </w:r>
      <w:r>
        <w:rPr>
          <w:lang w:eastAsia="ko-KR"/>
        </w:rPr>
        <w:t>)</w:t>
      </w:r>
      <w:r>
        <w:rPr>
          <w:lang w:eastAsia="ko-KR"/>
        </w:rPr>
        <w:tab/>
        <w:t xml:space="preserve">a non-CAG cell, </w:t>
      </w:r>
      <w:bookmarkStart w:id="20" w:name="_Hlk16889775"/>
      <w:r>
        <w:rPr>
          <w:lang w:eastAsia="ko-KR"/>
        </w:rPr>
        <w:t xml:space="preserve">and if the UE receives a </w:t>
      </w:r>
      <w:r>
        <w:t>"CAG information list" in the CAG information list IE included in the REGISTRATION REJECT message, the UE shall:</w:t>
      </w:r>
    </w:p>
    <w:p w14:paraId="2633092E" w14:textId="77777777" w:rsidR="008438A8" w:rsidRDefault="008438A8" w:rsidP="008438A8">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0EF3DE50" w14:textId="77777777" w:rsidR="008438A8" w:rsidRDefault="008438A8" w:rsidP="008438A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3CA46A2C" w14:textId="77777777" w:rsidR="008438A8" w:rsidRDefault="008438A8" w:rsidP="008438A8">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A89DBED" w14:textId="77777777" w:rsidR="008438A8" w:rsidRDefault="008438A8" w:rsidP="008438A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5C6C094" w14:textId="77777777" w:rsidR="008438A8" w:rsidRDefault="008438A8" w:rsidP="008438A8">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14D6D16C" w14:textId="77777777" w:rsidR="008438A8" w:rsidRDefault="008438A8" w:rsidP="008438A8">
      <w:pPr>
        <w:pStyle w:val="B2"/>
      </w:pPr>
      <w:r>
        <w:t>In addition:</w:t>
      </w:r>
    </w:p>
    <w:p w14:paraId="102CE60B" w14:textId="77777777" w:rsidR="008438A8" w:rsidRDefault="008438A8" w:rsidP="008438A8">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2581E440" w14:textId="77777777" w:rsidR="008438A8" w:rsidRDefault="008438A8" w:rsidP="008438A8">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20"/>
    </w:p>
    <w:p w14:paraId="031E4432" w14:textId="77777777" w:rsidR="008438A8" w:rsidRDefault="008438A8" w:rsidP="008438A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3B2AD694" w14:textId="77777777" w:rsidR="008438A8" w:rsidRPr="003168A2" w:rsidRDefault="008438A8" w:rsidP="008438A8">
      <w:pPr>
        <w:pStyle w:val="B1"/>
      </w:pPr>
      <w:r w:rsidRPr="003168A2">
        <w:t>#</w:t>
      </w:r>
      <w:r>
        <w:t>77</w:t>
      </w:r>
      <w:r w:rsidRPr="003168A2">
        <w:tab/>
        <w:t>(</w:t>
      </w:r>
      <w:r>
        <w:t xml:space="preserve">Wireline access area </w:t>
      </w:r>
      <w:r w:rsidRPr="003168A2">
        <w:t>not allowed)</w:t>
      </w:r>
      <w:r>
        <w:t>.</w:t>
      </w:r>
    </w:p>
    <w:p w14:paraId="7576D03E" w14:textId="77777777" w:rsidR="008438A8" w:rsidRPr="00C53A1D" w:rsidRDefault="008438A8" w:rsidP="008438A8">
      <w:pPr>
        <w:pStyle w:val="B1"/>
      </w:pPr>
      <w:r w:rsidRPr="00C53A1D">
        <w:lastRenderedPageBreak/>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6A1FE19E" w14:textId="77777777" w:rsidR="008438A8" w:rsidRPr="00115A8F" w:rsidRDefault="008438A8" w:rsidP="008438A8">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641F576B" w14:textId="77777777" w:rsidR="008438A8" w:rsidRPr="00115A8F" w:rsidRDefault="008438A8" w:rsidP="008438A8">
      <w:pPr>
        <w:pStyle w:val="NO"/>
        <w:rPr>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216988BA" w14:textId="77777777" w:rsidR="008438A8" w:rsidRPr="003168A2" w:rsidRDefault="008438A8" w:rsidP="008438A8">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0FE823EA" w14:textId="77777777" w:rsidR="00AF24A5" w:rsidRDefault="00AF24A5" w:rsidP="00AF24A5">
      <w:pPr>
        <w:jc w:val="center"/>
        <w:rPr>
          <w:noProof/>
        </w:rPr>
      </w:pPr>
      <w:r>
        <w:rPr>
          <w:noProof/>
          <w:highlight w:val="green"/>
        </w:rPr>
        <w:t>*** change ***</w:t>
      </w:r>
    </w:p>
    <w:p w14:paraId="1103A28C" w14:textId="77777777" w:rsidR="00F61EE3" w:rsidRDefault="00F61EE3" w:rsidP="00F61EE3">
      <w:pPr>
        <w:pStyle w:val="5"/>
      </w:pPr>
      <w:bookmarkStart w:id="21" w:name="_Toc45286811"/>
      <w:bookmarkStart w:id="22" w:name="_Toc51948080"/>
      <w:bookmarkStart w:id="23" w:name="_Toc51949172"/>
      <w:bookmarkStart w:id="24" w:name="_Toc68202904"/>
      <w:r>
        <w:t>5.5.1.3.5</w:t>
      </w:r>
      <w:r>
        <w:tab/>
        <w:t xml:space="preserve">Mobility and periodic registration update not </w:t>
      </w:r>
      <w:r w:rsidRPr="003168A2">
        <w:t>accepted by the network</w:t>
      </w:r>
      <w:bookmarkEnd w:id="21"/>
      <w:bookmarkEnd w:id="22"/>
      <w:bookmarkEnd w:id="23"/>
      <w:bookmarkEnd w:id="24"/>
    </w:p>
    <w:p w14:paraId="537F9E70" w14:textId="77777777" w:rsidR="00F61EE3" w:rsidRDefault="00F61EE3" w:rsidP="00F61EE3">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61EE16C3" w14:textId="77777777" w:rsidR="00F61EE3" w:rsidRPr="000D00E5" w:rsidRDefault="00F61EE3" w:rsidP="00F61EE3">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05EC1C26" w14:textId="77777777" w:rsidR="00F61EE3" w:rsidRPr="00CC0C94" w:rsidRDefault="00F61EE3" w:rsidP="00F61EE3">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4E008118" w14:textId="77777777" w:rsidR="00F61EE3" w:rsidRDefault="00F61EE3" w:rsidP="00F61EE3">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046564C4" w14:textId="77777777" w:rsidR="00F61EE3" w:rsidRPr="00D855A0" w:rsidRDefault="00F61EE3" w:rsidP="00F61EE3">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40D76E06" w14:textId="77777777" w:rsidR="00F61EE3" w:rsidRDefault="00F61EE3" w:rsidP="00F61EE3">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23A4A636" w14:textId="77777777" w:rsidR="00F61EE3" w:rsidRDefault="00F61EE3" w:rsidP="00F61EE3">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7E892AC6" w14:textId="77777777" w:rsidR="00F61EE3" w:rsidRDefault="00F61EE3" w:rsidP="00F61EE3">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6F3AE0DE" w14:textId="77777777" w:rsidR="00F61EE3" w:rsidRPr="00CC0C94" w:rsidRDefault="00F61EE3" w:rsidP="00F61EE3">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40D19710" w14:textId="77777777" w:rsidR="00F61EE3" w:rsidRPr="00CC0C94" w:rsidRDefault="00F61EE3" w:rsidP="00F61EE3">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39D28BD" w14:textId="77777777" w:rsidR="00F61EE3" w:rsidRDefault="00F61EE3" w:rsidP="00F61EE3">
      <w:r w:rsidRPr="003729E7">
        <w:t xml:space="preserve">If the </w:t>
      </w:r>
      <w:r>
        <w:t>m</w:t>
      </w:r>
      <w:r w:rsidRPr="00C565E6">
        <w:t xml:space="preserve">obility and periodic registration update </w:t>
      </w:r>
      <w:r w:rsidRPr="00EE56E5">
        <w:t>request</w:t>
      </w:r>
      <w:r w:rsidRPr="003729E7">
        <w:t xml:space="preserve"> is rejected </w:t>
      </w:r>
      <w:r>
        <w:t>because:</w:t>
      </w:r>
    </w:p>
    <w:p w14:paraId="7F30B206" w14:textId="77777777" w:rsidR="00F61EE3" w:rsidRDefault="00F61EE3" w:rsidP="00F61EE3">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r>
        <w:rPr>
          <w:rFonts w:hint="eastAsia"/>
          <w:lang w:eastAsia="zh-CN"/>
        </w:rPr>
        <w:t>NSSAA</w:t>
      </w:r>
      <w:r>
        <w:t>;</w:t>
      </w:r>
    </w:p>
    <w:p w14:paraId="0A2A8871" w14:textId="77777777" w:rsidR="00F61EE3" w:rsidRDefault="00F61EE3" w:rsidP="00F61EE3">
      <w:pPr>
        <w:pStyle w:val="B1"/>
      </w:pPr>
      <w:r>
        <w:t>b)</w:t>
      </w:r>
      <w:r>
        <w:tab/>
      </w:r>
      <w:r w:rsidRPr="00AF6E3E">
        <w:t>the UE set the NSSAA bit in the 5GMM capability IE to</w:t>
      </w:r>
      <w:r>
        <w:t>:</w:t>
      </w:r>
    </w:p>
    <w:p w14:paraId="1CC11F0F" w14:textId="77777777" w:rsidR="00F61EE3" w:rsidRDefault="00F61EE3" w:rsidP="00F61EE3">
      <w:pPr>
        <w:pStyle w:val="B2"/>
      </w:pPr>
      <w:r>
        <w:lastRenderedPageBreak/>
        <w:t>1)</w:t>
      </w:r>
      <w:r>
        <w:tab/>
      </w:r>
      <w:r w:rsidRPr="00350712">
        <w:t>"Network slice-specific authentication and authorization supported"</w:t>
      </w:r>
      <w:r>
        <w:t xml:space="preserve"> and;</w:t>
      </w:r>
    </w:p>
    <w:p w14:paraId="37D14B48" w14:textId="77777777" w:rsidR="00F61EE3" w:rsidRDefault="00F61EE3" w:rsidP="00F61EE3">
      <w:pPr>
        <w:pStyle w:val="B3"/>
      </w:pPr>
      <w:r>
        <w:t>i)</w:t>
      </w:r>
      <w:r>
        <w:tab/>
        <w:t>there are no subscribed S-NSSAIs marked as default;</w:t>
      </w:r>
    </w:p>
    <w:p w14:paraId="7341D1E9" w14:textId="77777777" w:rsidR="00F61EE3" w:rsidRDefault="00F61EE3" w:rsidP="00F61EE3">
      <w:pPr>
        <w:pStyle w:val="B3"/>
      </w:pPr>
      <w:r>
        <w:t>ii)</w:t>
      </w:r>
      <w:r>
        <w:tab/>
        <w:t xml:space="preserve">all </w:t>
      </w:r>
      <w:r w:rsidRPr="000B5E15">
        <w:t>subscribed S-NSSAIs marked as default</w:t>
      </w:r>
      <w:r>
        <w:t xml:space="preserve"> are not allowed; or</w:t>
      </w:r>
    </w:p>
    <w:p w14:paraId="3F1EBFCC" w14:textId="77777777" w:rsidR="00F61EE3" w:rsidRDefault="00F61EE3" w:rsidP="00F61EE3">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19B0BB2C" w14:textId="77777777" w:rsidR="00F61EE3" w:rsidRDefault="00F61EE3" w:rsidP="00F61EE3">
      <w:pPr>
        <w:pStyle w:val="B2"/>
      </w:pPr>
      <w:r>
        <w:t>2)</w:t>
      </w:r>
      <w:r>
        <w:tab/>
      </w:r>
      <w:r w:rsidRPr="002C41D6">
        <w:t>"Network slice-specific authentication and authorization not supported"</w:t>
      </w:r>
      <w:r>
        <w:t xml:space="preserve"> and;</w:t>
      </w:r>
    </w:p>
    <w:p w14:paraId="2C093418" w14:textId="77777777" w:rsidR="00F61EE3" w:rsidRDefault="00F61EE3" w:rsidP="00F61EE3">
      <w:pPr>
        <w:pStyle w:val="B3"/>
      </w:pPr>
      <w:r>
        <w:t>i)</w:t>
      </w:r>
      <w:r>
        <w:tab/>
      </w:r>
      <w:r w:rsidRPr="00AF6E3E">
        <w:t>there are no subscribed S-NSSAIs which are marked as default</w:t>
      </w:r>
      <w:r>
        <w:t>;</w:t>
      </w:r>
      <w:r w:rsidRPr="00AF6E3E">
        <w:t xml:space="preserve"> </w:t>
      </w:r>
      <w:r>
        <w:t>or</w:t>
      </w:r>
    </w:p>
    <w:p w14:paraId="78203D87" w14:textId="77777777" w:rsidR="00F61EE3" w:rsidRDefault="00F61EE3" w:rsidP="00F61EE3">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07E568D2" w14:textId="77777777" w:rsidR="00F61EE3" w:rsidRDefault="00F61EE3" w:rsidP="00F61EE3">
      <w:pPr>
        <w:pStyle w:val="B1"/>
      </w:pPr>
      <w:r>
        <w:t>c)</w:t>
      </w:r>
      <w:r>
        <w:tab/>
      </w:r>
      <w:r w:rsidRPr="00B246F0">
        <w:t>no emergency PDU session has been established for the UE</w:t>
      </w:r>
      <w:r>
        <w:t>;</w:t>
      </w:r>
    </w:p>
    <w:p w14:paraId="06F2EEAC" w14:textId="77777777" w:rsidR="00F61EE3" w:rsidRPr="009052AF" w:rsidRDefault="00F61EE3" w:rsidP="00F61EE3">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30BB00AC" w14:textId="77777777" w:rsidR="00F61EE3" w:rsidRDefault="00F61EE3" w:rsidP="00F61EE3">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11158534" w14:textId="77777777" w:rsidR="00F61EE3" w:rsidRDefault="00F61EE3" w:rsidP="00F61EE3">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01A3D0A5" w14:textId="77777777" w:rsidR="00F61EE3" w:rsidRDefault="00F61EE3" w:rsidP="00F61EE3">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0487F8A0" w14:textId="77777777" w:rsidR="00F61EE3" w:rsidRPr="007E0020" w:rsidRDefault="00F61EE3" w:rsidP="00F61EE3">
      <w:r w:rsidRPr="007E0020">
        <w:t>If the mobility and periodic registration update request from a UE not supporting CAG is rejected due to CAG restrictions, the network shall operate as described in bullet i) of subclause 5.5.1.3.8.</w:t>
      </w:r>
    </w:p>
    <w:p w14:paraId="6F59CBD2" w14:textId="77777777" w:rsidR="00F61EE3" w:rsidRPr="003168A2" w:rsidRDefault="00F61EE3" w:rsidP="00F61EE3">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62ED1761" w14:textId="77777777" w:rsidR="00F61EE3" w:rsidRPr="003168A2" w:rsidRDefault="00F61EE3" w:rsidP="00F61EE3">
      <w:pPr>
        <w:pStyle w:val="B1"/>
      </w:pPr>
      <w:r w:rsidRPr="003168A2">
        <w:t>#3</w:t>
      </w:r>
      <w:r w:rsidRPr="003168A2">
        <w:tab/>
        <w:t>(Illegal UE);</w:t>
      </w:r>
      <w:r>
        <w:t xml:space="preserve"> or</w:t>
      </w:r>
    </w:p>
    <w:p w14:paraId="3CA6C7F8" w14:textId="77777777" w:rsidR="00F61EE3" w:rsidRDefault="00F61EE3" w:rsidP="00F61EE3">
      <w:pPr>
        <w:pStyle w:val="B1"/>
      </w:pPr>
      <w:r w:rsidRPr="003168A2">
        <w:t>#6</w:t>
      </w:r>
      <w:r w:rsidRPr="003168A2">
        <w:tab/>
        <w:t>(Illegal ME)</w:t>
      </w:r>
      <w:r>
        <w:t>.</w:t>
      </w:r>
    </w:p>
    <w:p w14:paraId="655245DD" w14:textId="77777777" w:rsidR="00F61EE3" w:rsidRDefault="00F61EE3" w:rsidP="00F61EE3">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204F2826" w14:textId="77777777" w:rsidR="00F61EE3" w:rsidRDefault="00F61EE3" w:rsidP="00F61EE3">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17C3ECC2" w14:textId="77777777" w:rsidR="00F61EE3" w:rsidRDefault="00F61EE3" w:rsidP="00F61EE3">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25E95BC" w14:textId="77777777" w:rsidR="00F61EE3" w:rsidRDefault="00F61EE3" w:rsidP="00F61EE3">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1A31D2C" w14:textId="77777777" w:rsidR="00F61EE3" w:rsidRDefault="00F61EE3" w:rsidP="00F61EE3">
      <w:pPr>
        <w:pStyle w:val="B2"/>
      </w:pPr>
      <w:r>
        <w:lastRenderedPageBreak/>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39A2EC96" w14:textId="77777777" w:rsidR="00F61EE3" w:rsidRDefault="00F61EE3" w:rsidP="00F61EE3">
      <w:pPr>
        <w:pStyle w:val="B2"/>
      </w:pPr>
      <w:r>
        <w:t>2)</w:t>
      </w:r>
      <w:r>
        <w:tab/>
        <w:t>set the counter for "the entry for the current SNPN considered invalid for 3GPP access" events and the counter for "the entry for the current SNPN considered invalid for non-3GPP access" events in case of SNPN;</w:t>
      </w:r>
    </w:p>
    <w:p w14:paraId="3A5B1AE6" w14:textId="77777777" w:rsidR="00F61EE3" w:rsidRDefault="00F61EE3" w:rsidP="00F61EE3">
      <w:pPr>
        <w:pStyle w:val="B2"/>
      </w:pPr>
      <w:r>
        <w:t>3)</w:t>
      </w:r>
      <w:r>
        <w:tab/>
        <w:t>delete the 5GMM parameters stored in non-volatile memory of the ME as specified in annex </w:t>
      </w:r>
      <w:r w:rsidRPr="002426CF">
        <w:t>C</w:t>
      </w:r>
      <w:r>
        <w:t>.</w:t>
      </w:r>
    </w:p>
    <w:p w14:paraId="5423AC51" w14:textId="77777777" w:rsidR="00F61EE3" w:rsidRPr="003168A2" w:rsidRDefault="00F61EE3" w:rsidP="00F61EE3">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77967331" w14:textId="77777777" w:rsidR="00F61EE3" w:rsidRDefault="00F61EE3" w:rsidP="00F61EE3">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61CE21D9" w14:textId="77777777" w:rsidR="00F61EE3" w:rsidRDefault="00F61EE3" w:rsidP="00F61EE3">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BF57632" w14:textId="77777777" w:rsidR="00F61EE3" w:rsidRPr="003168A2" w:rsidRDefault="00F61EE3" w:rsidP="00F61EE3">
      <w:pPr>
        <w:pStyle w:val="B1"/>
      </w:pPr>
      <w:r w:rsidRPr="003168A2">
        <w:t>#</w:t>
      </w:r>
      <w:r>
        <w:t>7</w:t>
      </w:r>
      <w:r w:rsidRPr="003168A2">
        <w:rPr>
          <w:rFonts w:hint="eastAsia"/>
          <w:lang w:eastAsia="ko-KR"/>
        </w:rPr>
        <w:tab/>
      </w:r>
      <w:r>
        <w:t>(5G</w:t>
      </w:r>
      <w:r w:rsidRPr="003168A2">
        <w:t>S services not allowed)</w:t>
      </w:r>
      <w:r>
        <w:t>.</w:t>
      </w:r>
    </w:p>
    <w:p w14:paraId="52C43960" w14:textId="77777777" w:rsidR="00F61EE3" w:rsidRDefault="00F61EE3" w:rsidP="00F61EE3">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CD9F037" w14:textId="77777777" w:rsidR="00F61EE3" w:rsidRDefault="00F61EE3" w:rsidP="00F61EE3">
      <w:pPr>
        <w:pStyle w:val="B1"/>
      </w:pPr>
      <w:r>
        <w:tab/>
        <w:t>In case of PLMN, t</w:t>
      </w:r>
      <w:r w:rsidRPr="003168A2">
        <w:t>he UE shall con</w:t>
      </w:r>
      <w:r>
        <w:t>sider the USIM as invalid for 5G</w:t>
      </w:r>
      <w:r w:rsidRPr="003168A2">
        <w:t>S services until switching off or the UICC containing the USIM is removed</w:t>
      </w:r>
      <w:r>
        <w:t>;</w:t>
      </w:r>
    </w:p>
    <w:p w14:paraId="5FE14DBD" w14:textId="77777777" w:rsidR="00F61EE3" w:rsidRDefault="00F61EE3" w:rsidP="00F61EE3">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1702ABE" w14:textId="77777777" w:rsidR="00F61EE3" w:rsidRDefault="00F61EE3" w:rsidP="00F61EE3">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724A81F" w14:textId="77777777" w:rsidR="00F61EE3" w:rsidRDefault="00F61EE3" w:rsidP="00F61EE3">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45272B8" w14:textId="77777777" w:rsidR="00F61EE3" w:rsidRDefault="00F61EE3" w:rsidP="00F61EE3">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2A07E54C" w14:textId="77777777" w:rsidR="00F61EE3" w:rsidRDefault="00F61EE3" w:rsidP="00F61EE3">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0BF45008" w14:textId="77777777" w:rsidR="00F61EE3" w:rsidRPr="003168A2" w:rsidRDefault="00F61EE3" w:rsidP="00F61EE3">
      <w:pPr>
        <w:pStyle w:val="B2"/>
      </w:pPr>
      <w:r>
        <w:t>3)</w:t>
      </w:r>
      <w:r>
        <w:tab/>
        <w:t>delete the 5GMM parameters stored in non-volatile memory of the ME as specified in annex </w:t>
      </w:r>
      <w:r w:rsidRPr="002426CF">
        <w:t>C</w:t>
      </w:r>
      <w:r>
        <w:t>.</w:t>
      </w:r>
    </w:p>
    <w:p w14:paraId="36AEF7F5" w14:textId="77777777" w:rsidR="00F61EE3" w:rsidRDefault="00F61EE3" w:rsidP="00F61EE3">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716B3C8E" w14:textId="77777777" w:rsidR="00F61EE3" w:rsidRDefault="00F61EE3" w:rsidP="00F61EE3">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9FF0986" w14:textId="77777777" w:rsidR="00F61EE3" w:rsidRPr="00DC5EAD" w:rsidRDefault="00F61EE3" w:rsidP="00F61EE3">
      <w:pPr>
        <w:pStyle w:val="B1"/>
      </w:pPr>
      <w:r w:rsidRPr="00D33031">
        <w:t>#9</w:t>
      </w:r>
      <w:r w:rsidRPr="009E365A">
        <w:tab/>
      </w:r>
      <w:r w:rsidRPr="00D33031">
        <w:t>(UE identity cannot be derived by the network)</w:t>
      </w:r>
      <w:r>
        <w:t>.</w:t>
      </w:r>
    </w:p>
    <w:p w14:paraId="081D2FED" w14:textId="77777777" w:rsidR="00F61EE3" w:rsidRPr="003168A2" w:rsidRDefault="00F61EE3" w:rsidP="00F61EE3">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62C44D32" w14:textId="77777777" w:rsidR="00F61EE3" w:rsidRPr="0099251B" w:rsidRDefault="00F61EE3" w:rsidP="00F61EE3">
      <w:pPr>
        <w:pStyle w:val="B1"/>
      </w:pPr>
      <w:r w:rsidRPr="0099251B">
        <w:lastRenderedPageBreak/>
        <w:tab/>
        <w:t xml:space="preserve">If the UE has </w:t>
      </w:r>
      <w:r>
        <w:t xml:space="preserve">initiated the </w:t>
      </w:r>
      <w:bookmarkStart w:id="25" w:name="_Hlk42094246"/>
      <w:r>
        <w:t>registration procedure in order to enable performing the service request procedure for e</w:t>
      </w:r>
      <w:r w:rsidRPr="0099251B">
        <w:t>mergency services fallback</w:t>
      </w:r>
      <w:bookmarkEnd w:id="25"/>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1FD2568D" w14:textId="77777777" w:rsidR="00F61EE3" w:rsidRDefault="00F61EE3" w:rsidP="00F61EE3">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634F1B77" w14:textId="77777777" w:rsidR="00F61EE3" w:rsidRDefault="00F61EE3" w:rsidP="00F61EE3">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CDD7F91" w14:textId="77777777" w:rsidR="00F61EE3" w:rsidRDefault="00F61EE3" w:rsidP="00F61EE3">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873C7A1" w14:textId="77777777" w:rsidR="00F61EE3" w:rsidRPr="009E365A" w:rsidRDefault="00F61EE3" w:rsidP="00F61EE3">
      <w:pPr>
        <w:pStyle w:val="B1"/>
      </w:pPr>
      <w:r w:rsidRPr="009E365A">
        <w:t>#10</w:t>
      </w:r>
      <w:r w:rsidRPr="009E365A">
        <w:tab/>
        <w:t>(implicitly</w:t>
      </w:r>
      <w:r w:rsidRPr="009E365A">
        <w:rPr>
          <w:rFonts w:hint="eastAsia"/>
        </w:rPr>
        <w:t xml:space="preserve"> d</w:t>
      </w:r>
      <w:r w:rsidRPr="009E365A">
        <w:t>e-registered)</w:t>
      </w:r>
      <w:r>
        <w:t>.</w:t>
      </w:r>
    </w:p>
    <w:p w14:paraId="5CBE18F8" w14:textId="77777777" w:rsidR="00F61EE3" w:rsidRPr="00C37C7C" w:rsidRDefault="00F61EE3" w:rsidP="00F61EE3">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03D0C5C1" w14:textId="77777777" w:rsidR="00F61EE3" w:rsidRDefault="00F61EE3" w:rsidP="00F61EE3">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7B3F208D" w14:textId="77777777" w:rsidR="00F61EE3" w:rsidRPr="00A45885" w:rsidRDefault="00F61EE3" w:rsidP="00F61EE3">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3FD0BE34" w14:textId="77777777" w:rsidR="00F61EE3" w:rsidRPr="00621D46" w:rsidRDefault="00F61EE3" w:rsidP="00F61EE3">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461DA9D5" w14:textId="77777777" w:rsidR="00F61EE3" w:rsidRPr="00FE320E" w:rsidRDefault="00F61EE3" w:rsidP="00F61EE3">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7B091B27" w14:textId="77777777" w:rsidR="00F61EE3" w:rsidRDefault="00F61EE3" w:rsidP="00F61EE3">
      <w:pPr>
        <w:pStyle w:val="B1"/>
      </w:pPr>
      <w:r>
        <w:t>#11</w:t>
      </w:r>
      <w:r>
        <w:tab/>
        <w:t>(PLMN not allowed).</w:t>
      </w:r>
    </w:p>
    <w:p w14:paraId="2763B203" w14:textId="77777777" w:rsidR="00F61EE3" w:rsidRDefault="00F61EE3" w:rsidP="00F61EE3">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6B0E6E5" w14:textId="76DCDFDD" w:rsidR="00F61EE3" w:rsidRDefault="00F61EE3" w:rsidP="00F61EE3">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B96B5CF" w14:textId="77777777" w:rsidR="00F61EE3" w:rsidRPr="00621D46" w:rsidRDefault="00F61EE3" w:rsidP="00F61EE3">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1FC99F24" w14:textId="77777777" w:rsidR="00F61EE3" w:rsidRDefault="00F61EE3" w:rsidP="00F61EE3">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4EAF2DC" w14:textId="77777777" w:rsidR="00F61EE3" w:rsidRPr="003168A2" w:rsidRDefault="00F61EE3" w:rsidP="00F61EE3">
      <w:pPr>
        <w:pStyle w:val="B1"/>
      </w:pPr>
      <w:r w:rsidRPr="003168A2">
        <w:t>#12</w:t>
      </w:r>
      <w:r w:rsidRPr="003168A2">
        <w:tab/>
        <w:t>(Tracking area not allowed)</w:t>
      </w:r>
      <w:r>
        <w:t>.</w:t>
      </w:r>
    </w:p>
    <w:p w14:paraId="1473A00A" w14:textId="77777777" w:rsidR="00F61EE3" w:rsidRDefault="00F61EE3" w:rsidP="00F61EE3">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32CF695D" w14:textId="77777777" w:rsidR="00F61EE3" w:rsidRDefault="00F61EE3" w:rsidP="00F61EE3">
      <w:pPr>
        <w:pStyle w:val="B1"/>
      </w:pPr>
      <w:r>
        <w:lastRenderedPageBreak/>
        <w:tab/>
        <w:t>If:</w:t>
      </w:r>
    </w:p>
    <w:p w14:paraId="5A09E46F" w14:textId="77777777" w:rsidR="00F61EE3" w:rsidRDefault="00F61EE3" w:rsidP="00F61EE3">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488D5363" w14:textId="77777777" w:rsidR="00F61EE3" w:rsidRDefault="00F61EE3" w:rsidP="00F61EE3">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70C4C75E" w14:textId="77777777" w:rsidR="00F61EE3" w:rsidRPr="003168A2" w:rsidRDefault="00F61EE3" w:rsidP="00F61EE3">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48214926" w14:textId="77777777" w:rsidR="00F61EE3" w:rsidRPr="003168A2" w:rsidRDefault="00F61EE3" w:rsidP="00F61EE3">
      <w:pPr>
        <w:pStyle w:val="B1"/>
      </w:pPr>
      <w:r w:rsidRPr="003168A2">
        <w:t>#13</w:t>
      </w:r>
      <w:r w:rsidRPr="003168A2">
        <w:tab/>
        <w:t>(Roaming not allowed in this tracking area)</w:t>
      </w:r>
      <w:r>
        <w:t>.</w:t>
      </w:r>
    </w:p>
    <w:p w14:paraId="40001524" w14:textId="423D5FD8" w:rsidR="00F61EE3" w:rsidRDefault="00F61EE3" w:rsidP="00F61EE3">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5E37D3DA" w14:textId="77777777" w:rsidR="00F61EE3" w:rsidRDefault="00F61EE3" w:rsidP="00F61EE3">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1EC740DE" w14:textId="77777777" w:rsidR="00F61EE3" w:rsidRDefault="00F61EE3" w:rsidP="00F61EE3">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D1042FD" w14:textId="77777777" w:rsidR="00F61EE3" w:rsidRDefault="00F61EE3" w:rsidP="00F61EE3">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53E6C28B" w14:textId="2F359AF0" w:rsidR="00F61EE3" w:rsidRDefault="00F61EE3" w:rsidP="00F61EE3">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56C23825" w14:textId="77777777" w:rsidR="00F61EE3" w:rsidRPr="003168A2" w:rsidRDefault="00F61EE3" w:rsidP="00F61EE3">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3F0C1A0" w14:textId="77777777" w:rsidR="00F61EE3" w:rsidRPr="003168A2" w:rsidRDefault="00F61EE3" w:rsidP="00F61EE3">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7640FD53" w14:textId="77777777" w:rsidR="00F61EE3" w:rsidRPr="003168A2" w:rsidRDefault="00F61EE3" w:rsidP="00F61EE3">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36435011" w14:textId="77777777" w:rsidR="00F61EE3" w:rsidRPr="0099251B" w:rsidRDefault="00F61EE3" w:rsidP="00F61EE3">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4F6359D7" w14:textId="77777777" w:rsidR="00F61EE3" w:rsidRDefault="00F61EE3" w:rsidP="00F61EE3">
      <w:pPr>
        <w:pStyle w:val="B1"/>
      </w:pPr>
      <w:r w:rsidRPr="003168A2">
        <w:tab/>
      </w:r>
      <w:r>
        <w:t>If:</w:t>
      </w:r>
    </w:p>
    <w:p w14:paraId="317A79C1" w14:textId="77777777" w:rsidR="00F61EE3" w:rsidRDefault="00F61EE3" w:rsidP="00F61EE3">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lastRenderedPageBreak/>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29DA320" w14:textId="77777777" w:rsidR="00F61EE3" w:rsidRPr="003168A2" w:rsidRDefault="00F61EE3" w:rsidP="00F61EE3">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3487DD70" w14:textId="77777777" w:rsidR="00F61EE3" w:rsidRPr="003168A2" w:rsidRDefault="00F61EE3" w:rsidP="00F61EE3">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B46F138" w14:textId="77777777" w:rsidR="00F61EE3" w:rsidRDefault="00F61EE3" w:rsidP="00F61EE3">
      <w:pPr>
        <w:pStyle w:val="B1"/>
      </w:pPr>
      <w:r>
        <w:tab/>
        <w:t>If received over non-3GPP access the cause shall be considered as an abnormal case and the behaviour of the UE for this case is specified in subclause 5.5.1.3.7.</w:t>
      </w:r>
    </w:p>
    <w:p w14:paraId="4BA0E1E3" w14:textId="77777777" w:rsidR="00F61EE3" w:rsidRDefault="00F61EE3" w:rsidP="00F61EE3">
      <w:pPr>
        <w:pStyle w:val="B1"/>
      </w:pPr>
      <w:r>
        <w:t>#22</w:t>
      </w:r>
      <w:r>
        <w:tab/>
        <w:t>(Congestion).</w:t>
      </w:r>
    </w:p>
    <w:p w14:paraId="7606948F" w14:textId="77777777" w:rsidR="00F61EE3" w:rsidRDefault="00F61EE3" w:rsidP="00F61EE3">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757E1CA5" w14:textId="77777777" w:rsidR="00F61EE3" w:rsidRDefault="00F61EE3" w:rsidP="00F61EE3">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021DD8F6" w14:textId="77777777" w:rsidR="00F61EE3" w:rsidRDefault="00F61EE3" w:rsidP="00F61EE3">
      <w:pPr>
        <w:pStyle w:val="B1"/>
      </w:pPr>
      <w:r>
        <w:tab/>
        <w:t>The UE shall stop timer T3346 if it is running.</w:t>
      </w:r>
    </w:p>
    <w:p w14:paraId="4E1901F3" w14:textId="77777777" w:rsidR="00F61EE3" w:rsidRDefault="00F61EE3" w:rsidP="00F61EE3">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306CA40B" w14:textId="77777777" w:rsidR="00F61EE3" w:rsidRPr="003168A2" w:rsidRDefault="00F61EE3" w:rsidP="00F61EE3">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52DDFF87" w14:textId="77777777" w:rsidR="00F61EE3" w:rsidRPr="000D00E5" w:rsidRDefault="00F61EE3" w:rsidP="00F61EE3">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29A0CD77" w14:textId="77777777" w:rsidR="00F61EE3" w:rsidRDefault="00F61EE3" w:rsidP="00F61EE3">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8F70588" w14:textId="77777777" w:rsidR="00F61EE3" w:rsidRPr="003168A2" w:rsidRDefault="00F61EE3" w:rsidP="00F61EE3">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579BE7D4" w14:textId="77777777" w:rsidR="00F61EE3" w:rsidRPr="003168A2" w:rsidRDefault="00F61EE3" w:rsidP="00F61EE3">
      <w:pPr>
        <w:pStyle w:val="B1"/>
      </w:pPr>
      <w:r w:rsidRPr="003168A2">
        <w:t>#</w:t>
      </w:r>
      <w:r>
        <w:t>27</w:t>
      </w:r>
      <w:r w:rsidRPr="003168A2">
        <w:rPr>
          <w:rFonts w:hint="eastAsia"/>
          <w:lang w:eastAsia="ko-KR"/>
        </w:rPr>
        <w:tab/>
      </w:r>
      <w:r>
        <w:t>(N1 mode not allowed</w:t>
      </w:r>
      <w:r w:rsidRPr="003168A2">
        <w:t>)</w:t>
      </w:r>
      <w:r>
        <w:t>.</w:t>
      </w:r>
    </w:p>
    <w:p w14:paraId="13199D6A" w14:textId="77777777" w:rsidR="00F61EE3" w:rsidRDefault="00F61EE3" w:rsidP="00F61EE3">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58B8A67A" w14:textId="77777777" w:rsidR="00F61EE3" w:rsidRDefault="00F61EE3" w:rsidP="00F61EE3">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ED76E49" w14:textId="77777777" w:rsidR="00F61EE3" w:rsidRDefault="00F61EE3" w:rsidP="00F61EE3">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69AEC9CC" w14:textId="77777777" w:rsidR="00F61EE3" w:rsidRDefault="00F61EE3" w:rsidP="00F61EE3">
      <w:pPr>
        <w:pStyle w:val="B1"/>
      </w:pPr>
      <w:r>
        <w:lastRenderedPageBreak/>
        <w:tab/>
      </w:r>
      <w:r w:rsidRPr="00032AEB">
        <w:t>to the UE implementation-specific maximum value.</w:t>
      </w:r>
    </w:p>
    <w:p w14:paraId="71808ACC" w14:textId="77777777" w:rsidR="00F61EE3" w:rsidRDefault="00F61EE3" w:rsidP="00F61EE3">
      <w:pPr>
        <w:pStyle w:val="B1"/>
      </w:pPr>
      <w:r>
        <w:tab/>
        <w:t>The UE shall disable the N1 mode capability for the specific access type for which the message was received (see subclause 4.9).</w:t>
      </w:r>
    </w:p>
    <w:p w14:paraId="6B599F54" w14:textId="77777777" w:rsidR="00F61EE3" w:rsidRPr="001640F4" w:rsidRDefault="00F61EE3" w:rsidP="00F61EE3">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68425705" w14:textId="77777777" w:rsidR="00F61EE3" w:rsidRDefault="00F61EE3" w:rsidP="00F61EE3">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54113E3F" w14:textId="77777777" w:rsidR="00F61EE3" w:rsidRPr="003168A2" w:rsidRDefault="00F61EE3" w:rsidP="00F61EE3">
      <w:pPr>
        <w:pStyle w:val="B1"/>
      </w:pPr>
      <w:r>
        <w:t>#31</w:t>
      </w:r>
      <w:r w:rsidRPr="003168A2">
        <w:tab/>
        <w:t>(</w:t>
      </w:r>
      <w:r>
        <w:t>Redirection to EPC required</w:t>
      </w:r>
      <w:r w:rsidRPr="003168A2">
        <w:t>)</w:t>
      </w:r>
      <w:r>
        <w:t>.</w:t>
      </w:r>
    </w:p>
    <w:p w14:paraId="348DD227" w14:textId="77777777" w:rsidR="00F61EE3" w:rsidRDefault="00F61EE3" w:rsidP="00F61EE3">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3FC3DEC9" w14:textId="77777777" w:rsidR="00F61EE3" w:rsidRPr="00AA2CF5" w:rsidRDefault="00F61EE3" w:rsidP="00F61EE3">
      <w:pPr>
        <w:pStyle w:val="B1"/>
      </w:pPr>
      <w:r w:rsidRPr="00AA2CF5">
        <w:tab/>
        <w:t>This cause value received from a cell belonging to an SNPN is considered as an abnormal case and the behaviour of the UE is specified in subclause 5.5.1.3.7.</w:t>
      </w:r>
    </w:p>
    <w:p w14:paraId="58469CD6" w14:textId="77777777" w:rsidR="00F61EE3" w:rsidRPr="003168A2" w:rsidRDefault="00F61EE3" w:rsidP="00F61EE3">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27FB9316" w14:textId="77777777" w:rsidR="00F61EE3" w:rsidRDefault="00F61EE3" w:rsidP="00F61EE3">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7946888F" w14:textId="77777777" w:rsidR="00F61EE3" w:rsidRDefault="00F61EE3" w:rsidP="00F61EE3">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1F1C06D" w14:textId="77777777" w:rsidR="00F61EE3" w:rsidRDefault="00F61EE3" w:rsidP="00F61EE3">
      <w:pPr>
        <w:pStyle w:val="B1"/>
      </w:pPr>
      <w:r>
        <w:t>#62</w:t>
      </w:r>
      <w:r>
        <w:tab/>
        <w:t>(</w:t>
      </w:r>
      <w:r w:rsidRPr="003A31B9">
        <w:t>No network slices available</w:t>
      </w:r>
      <w:r>
        <w:t>).</w:t>
      </w:r>
    </w:p>
    <w:p w14:paraId="526FCD6B" w14:textId="77777777" w:rsidR="00F61EE3" w:rsidRDefault="00F61EE3" w:rsidP="00F61EE3">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26286813" w14:textId="77777777" w:rsidR="00F61EE3" w:rsidRPr="00015A37" w:rsidRDefault="00F61EE3" w:rsidP="00F61EE3">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772D7172" w14:textId="77777777" w:rsidR="00F61EE3" w:rsidRPr="00015A37" w:rsidRDefault="00F61EE3" w:rsidP="00F61EE3">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25662CBC" w14:textId="77777777" w:rsidR="00F61EE3" w:rsidRDefault="00F61EE3" w:rsidP="00F61EE3">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5BCEE7C3" w14:textId="77777777" w:rsidR="00F61EE3" w:rsidRPr="003168A2" w:rsidRDefault="00F61EE3" w:rsidP="00F61EE3">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2B9DF7E9" w14:textId="77777777" w:rsidR="00F61EE3" w:rsidRPr="00460E90" w:rsidRDefault="00F61EE3" w:rsidP="00F61EE3">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663C77D7" w14:textId="77777777" w:rsidR="00F61EE3" w:rsidRPr="003168A2" w:rsidRDefault="00F61EE3" w:rsidP="00F61EE3">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38CE56E9" w14:textId="77777777" w:rsidR="00F61EE3" w:rsidRPr="00B90668" w:rsidRDefault="00F61EE3" w:rsidP="00F61EE3">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5EE90062" w14:textId="77777777" w:rsidR="00F61EE3" w:rsidRPr="00460E90" w:rsidRDefault="00F61EE3" w:rsidP="00F61EE3">
      <w:pPr>
        <w:pStyle w:val="B1"/>
      </w:pPr>
      <w:r>
        <w:rPr>
          <w:rFonts w:eastAsia="Malgun Gothic"/>
          <w:lang w:val="en-US" w:eastAsia="ko-KR"/>
        </w:rPr>
        <w:lastRenderedPageBreak/>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2BC0A457" w14:textId="77777777" w:rsidR="00F61EE3" w:rsidRPr="00BD5E79" w:rsidRDefault="00F61EE3" w:rsidP="00F61EE3">
      <w:pPr>
        <w:pStyle w:val="B1"/>
      </w:pPr>
      <w:r>
        <w:rPr>
          <w:rFonts w:eastAsia="Malgun Gothic"/>
          <w:lang w:val="en-US" w:eastAsia="ko-KR"/>
        </w:rPr>
        <w:tab/>
      </w:r>
      <w:r w:rsidRPr="00BD5E79">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w:t>
      </w:r>
      <w:r>
        <w:t xml:space="preserve">a </w:t>
      </w:r>
      <w:r w:rsidRPr="00B84D29">
        <w:t xml:space="preserve">registration procedure for </w:t>
      </w:r>
      <w:r>
        <w:t>mobilit</w:t>
      </w:r>
      <w:r w:rsidRPr="00B84D29">
        <w:t>y and periodic registration update</w:t>
      </w:r>
      <w:r w:rsidRPr="00BD5E79">
        <w:t xml:space="preserve"> with a requested NSSAI with that default configured NSSAI. 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Pr>
          <w:color w:val="000000"/>
          <w:lang w:eastAsia="en-GB"/>
        </w:rPr>
        <w:t> 4.9</w:t>
      </w:r>
      <w:r w:rsidRPr="00BD5E79">
        <w:t>.</w:t>
      </w:r>
    </w:p>
    <w:p w14:paraId="186D774C" w14:textId="77777777" w:rsidR="00F61EE3" w:rsidRDefault="00F61EE3" w:rsidP="00F61EE3">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3A866258" w14:textId="77777777" w:rsidR="00F61EE3" w:rsidRDefault="00F61EE3" w:rsidP="00F61EE3">
      <w:pPr>
        <w:pStyle w:val="B1"/>
      </w:pPr>
      <w:r>
        <w:t>#72</w:t>
      </w:r>
      <w:r>
        <w:rPr>
          <w:lang w:eastAsia="ko-KR"/>
        </w:rPr>
        <w:tab/>
      </w:r>
      <w:r>
        <w:t>(</w:t>
      </w:r>
      <w:r w:rsidRPr="00391150">
        <w:t>Non-3GPP access to 5GCN not allowed</w:t>
      </w:r>
      <w:r>
        <w:t>).</w:t>
      </w:r>
    </w:p>
    <w:p w14:paraId="5077AB9A" w14:textId="77777777" w:rsidR="00F61EE3" w:rsidRDefault="00F61EE3" w:rsidP="00F61EE3">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19FF006C" w14:textId="77777777" w:rsidR="00F61EE3" w:rsidRDefault="00F61EE3" w:rsidP="00F61EE3">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6C00207" w14:textId="77777777" w:rsidR="00F61EE3" w:rsidRPr="00E33263" w:rsidRDefault="00F61EE3" w:rsidP="00F61EE3">
      <w:pPr>
        <w:pStyle w:val="B2"/>
      </w:pPr>
      <w:r w:rsidRPr="00E33263">
        <w:t>2)</w:t>
      </w:r>
      <w:r w:rsidRPr="00E33263">
        <w:tab/>
        <w:t>the SNPN-specific attempt counter for non-3GPP access for that SNPN in case of SNPN;</w:t>
      </w:r>
    </w:p>
    <w:p w14:paraId="6F1ABBBA" w14:textId="77777777" w:rsidR="00F61EE3" w:rsidRDefault="00F61EE3" w:rsidP="00F61EE3">
      <w:pPr>
        <w:pStyle w:val="B1"/>
      </w:pPr>
      <w:r>
        <w:tab/>
      </w:r>
      <w:r w:rsidRPr="00032AEB">
        <w:t>to the UE implementation-specific maximum value.</w:t>
      </w:r>
    </w:p>
    <w:p w14:paraId="6FA0D211" w14:textId="77777777" w:rsidR="00F61EE3" w:rsidRDefault="00F61EE3" w:rsidP="00F61EE3">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07A7CDFD" w14:textId="77777777" w:rsidR="00F61EE3" w:rsidRPr="00270D6F" w:rsidRDefault="00F61EE3" w:rsidP="00F61EE3">
      <w:pPr>
        <w:pStyle w:val="B1"/>
      </w:pPr>
      <w:r>
        <w:tab/>
        <w:t>The UE shall disable the N1 mode capability for non-3GPP access (see subclause 4.9.3).</w:t>
      </w:r>
    </w:p>
    <w:p w14:paraId="4B962778" w14:textId="3685BBD6" w:rsidR="00F61EE3" w:rsidRPr="003168A2" w:rsidRDefault="00F61EE3" w:rsidP="00F61EE3">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5A750826" w14:textId="77777777" w:rsidR="00F61EE3" w:rsidRPr="003168A2" w:rsidRDefault="00F61EE3" w:rsidP="00F61EE3">
      <w:pPr>
        <w:pStyle w:val="B1"/>
        <w:rPr>
          <w:noProof/>
        </w:rPr>
      </w:pPr>
      <w:r>
        <w:tab/>
        <w:t>If received over 3GPP access the cause shall be considered as an abnormal case and the behaviour of the UE for this case is specified in subclause 5.5.1.3.7</w:t>
      </w:r>
      <w:r w:rsidRPr="007D5838">
        <w:t>.</w:t>
      </w:r>
    </w:p>
    <w:p w14:paraId="56C686AD" w14:textId="77777777" w:rsidR="00F61EE3" w:rsidRDefault="00F61EE3" w:rsidP="00F61EE3">
      <w:pPr>
        <w:pStyle w:val="B1"/>
      </w:pPr>
      <w:r>
        <w:t>#73</w:t>
      </w:r>
      <w:r>
        <w:rPr>
          <w:lang w:eastAsia="ko-KR"/>
        </w:rPr>
        <w:tab/>
      </w:r>
      <w:r>
        <w:t>(Serving network not authorized).</w:t>
      </w:r>
    </w:p>
    <w:p w14:paraId="192971C4" w14:textId="77777777" w:rsidR="00F61EE3" w:rsidRDefault="00F61EE3" w:rsidP="00F61EE3">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5FE3AA7" w14:textId="4B868D1E" w:rsidR="00F61EE3" w:rsidRDefault="00F61EE3" w:rsidP="00F61EE3">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651CF953" w14:textId="77777777" w:rsidR="00F61EE3" w:rsidRDefault="00F61EE3" w:rsidP="00F61EE3">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2395CB22" w14:textId="77777777" w:rsidR="00F61EE3" w:rsidRPr="003168A2" w:rsidRDefault="00F61EE3" w:rsidP="00F61EE3">
      <w:pPr>
        <w:pStyle w:val="B1"/>
      </w:pPr>
      <w:r w:rsidRPr="003168A2">
        <w:t>#</w:t>
      </w:r>
      <w:r>
        <w:t>74</w:t>
      </w:r>
      <w:r w:rsidRPr="003168A2">
        <w:rPr>
          <w:rFonts w:hint="eastAsia"/>
          <w:lang w:eastAsia="ko-KR"/>
        </w:rPr>
        <w:tab/>
      </w:r>
      <w:r>
        <w:t>(Temporarily not authorized for this SNPN</w:t>
      </w:r>
      <w:r w:rsidRPr="003168A2">
        <w:t>)</w:t>
      </w:r>
      <w:r>
        <w:t>.</w:t>
      </w:r>
    </w:p>
    <w:p w14:paraId="449E92FF" w14:textId="77777777" w:rsidR="00F61EE3" w:rsidRDefault="00F61EE3" w:rsidP="00F61EE3">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27A0A98" w14:textId="086B1813" w:rsidR="00F61EE3" w:rsidRPr="00CC0C94" w:rsidRDefault="00F61EE3" w:rsidP="00F61EE3">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EF52768" w14:textId="77777777" w:rsidR="00F61EE3" w:rsidRPr="00CC0C94" w:rsidRDefault="00F61EE3" w:rsidP="00F61EE3">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DF5B7D7" w14:textId="77777777" w:rsidR="00F61EE3" w:rsidRDefault="00F61EE3" w:rsidP="00F61EE3">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69AA512" w14:textId="77777777" w:rsidR="00F61EE3" w:rsidRPr="003168A2" w:rsidRDefault="00F61EE3" w:rsidP="00F61EE3">
      <w:pPr>
        <w:pStyle w:val="B1"/>
      </w:pPr>
      <w:r w:rsidRPr="003168A2">
        <w:t>#</w:t>
      </w:r>
      <w:r>
        <w:t>75</w:t>
      </w:r>
      <w:r w:rsidRPr="003168A2">
        <w:rPr>
          <w:rFonts w:hint="eastAsia"/>
          <w:lang w:eastAsia="ko-KR"/>
        </w:rPr>
        <w:tab/>
      </w:r>
      <w:r>
        <w:t>(Permanently not authorized for this SNPN</w:t>
      </w:r>
      <w:r w:rsidRPr="003168A2">
        <w:t>)</w:t>
      </w:r>
      <w:r>
        <w:t>.</w:t>
      </w:r>
    </w:p>
    <w:p w14:paraId="55BB87F1" w14:textId="77777777" w:rsidR="00F61EE3" w:rsidRDefault="00F61EE3" w:rsidP="00F61EE3">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165B11AE" w14:textId="42861C85" w:rsidR="00F61EE3" w:rsidRPr="00CC0C94" w:rsidRDefault="00F61EE3" w:rsidP="00F61EE3">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EC1ED9E" w14:textId="77777777" w:rsidR="00F61EE3" w:rsidRPr="00CC0C94" w:rsidRDefault="00F61EE3" w:rsidP="00F61EE3">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0C5A316" w14:textId="77777777" w:rsidR="00F61EE3" w:rsidRDefault="00F61EE3" w:rsidP="00F61EE3">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90E50EB" w14:textId="77777777" w:rsidR="00F61EE3" w:rsidRPr="00C53A1D" w:rsidRDefault="00F61EE3" w:rsidP="00F61EE3">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25431D9E" w14:textId="56E50FCB" w:rsidR="00F61EE3" w:rsidRDefault="00F61EE3" w:rsidP="00F61EE3">
      <w:pPr>
        <w:pStyle w:val="B1"/>
      </w:pPr>
      <w:r>
        <w:tab/>
        <w:t>This cause value</w:t>
      </w:r>
      <w:r w:rsidRPr="005A0C70">
        <w:t xml:space="preserve"> received </w:t>
      </w:r>
      <w:ins w:id="26" w:author="Carlson Lin (林元傑)" w:date="2021-05-10T19:06:00Z">
        <w:r w:rsidR="00DD3238">
          <w:t xml:space="preserve">via non-3GPP access or </w:t>
        </w:r>
      </w:ins>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AD3EC80" w14:textId="77777777" w:rsidR="00F61EE3" w:rsidRDefault="00F61EE3" w:rsidP="00F61EE3">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4F24A385" w14:textId="77777777" w:rsidR="00F61EE3" w:rsidRDefault="00F61EE3" w:rsidP="00F61EE3">
      <w:pPr>
        <w:pStyle w:val="B1"/>
      </w:pPr>
      <w:r>
        <w:tab/>
        <w:t>If 5GMM cause #76 is received from:</w:t>
      </w:r>
    </w:p>
    <w:p w14:paraId="4BA207EC" w14:textId="77777777" w:rsidR="00F61EE3" w:rsidRDefault="00F61EE3" w:rsidP="00F61EE3">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216C413" w14:textId="77777777" w:rsidR="00F61EE3" w:rsidRDefault="00F61EE3" w:rsidP="00F61EE3">
      <w:pPr>
        <w:pStyle w:val="B3"/>
        <w:rPr>
          <w:lang w:eastAsia="ko-KR"/>
        </w:rPr>
      </w:pPr>
      <w:r>
        <w:rPr>
          <w:rFonts w:hint="eastAsia"/>
          <w:lang w:eastAsia="ko-KR"/>
        </w:rPr>
        <w:lastRenderedPageBreak/>
        <w:t>i</w:t>
      </w:r>
      <w:r>
        <w:rPr>
          <w:lang w:eastAsia="ko-KR"/>
        </w:rPr>
        <w:t>)</w:t>
      </w:r>
      <w:r>
        <w:rPr>
          <w:lang w:eastAsia="ko-KR"/>
        </w:rPr>
        <w:tab/>
        <w:t>replace the "CAG information list" stored in the UE with the received CAG information list IE when received in the HPLMN or EHPLMN;</w:t>
      </w:r>
    </w:p>
    <w:p w14:paraId="5E6CD07C" w14:textId="77777777" w:rsidR="00F61EE3" w:rsidRDefault="00F61EE3" w:rsidP="00F61EE3">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F871F1C" w14:textId="77777777" w:rsidR="00F61EE3" w:rsidRDefault="00F61EE3" w:rsidP="00F61EE3">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DC12487" w14:textId="77777777" w:rsidR="00F61EE3" w:rsidRDefault="00F61EE3" w:rsidP="00F61EE3">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5A32118" w14:textId="77777777" w:rsidR="00F61EE3" w:rsidRDefault="00F61EE3" w:rsidP="00F61EE3">
      <w:pPr>
        <w:pStyle w:val="B2"/>
      </w:pPr>
      <w:r>
        <w:tab/>
        <w:t>Otherwise,</w:t>
      </w:r>
      <w:r>
        <w:rPr>
          <w:lang w:eastAsia="ko-KR"/>
        </w:rPr>
        <w:t xml:space="preserve"> the UE shall delete the CAG-ID(s) of the cell from the "allowed CAG list" for the current PLMN</w:t>
      </w:r>
      <w:r>
        <w:t>. In addition:</w:t>
      </w:r>
    </w:p>
    <w:p w14:paraId="5E394539" w14:textId="77777777" w:rsidR="00F61EE3" w:rsidRDefault="00F61EE3" w:rsidP="00F61EE3">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56217BB0" w14:textId="77777777" w:rsidR="00F61EE3" w:rsidRDefault="00F61EE3" w:rsidP="00F61EE3">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5D9302ED" w14:textId="77777777" w:rsidR="00F61EE3" w:rsidRDefault="00F61EE3" w:rsidP="00F61EE3">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6BE41ED4" w14:textId="77777777" w:rsidR="00F61EE3" w:rsidRDefault="00F61EE3" w:rsidP="00F61EE3">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297F97F7" w14:textId="77777777" w:rsidR="00F61EE3" w:rsidRDefault="00F61EE3" w:rsidP="00F61EE3">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EF59668" w14:textId="77777777" w:rsidR="00F61EE3" w:rsidRDefault="00F61EE3" w:rsidP="00F61EE3">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E97C5AF" w14:textId="77777777" w:rsidR="00F61EE3" w:rsidRDefault="00F61EE3" w:rsidP="00F61EE3">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2F87A35E" w14:textId="77777777" w:rsidR="00F61EE3" w:rsidRDefault="00F61EE3" w:rsidP="00F61EE3">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19309FF" w14:textId="77777777" w:rsidR="00F61EE3" w:rsidRDefault="00F61EE3" w:rsidP="00F61EE3">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00F31BA3" w14:textId="77777777" w:rsidR="00F61EE3" w:rsidRDefault="00F61EE3" w:rsidP="00F61EE3">
      <w:pPr>
        <w:pStyle w:val="B2"/>
      </w:pPr>
      <w:r>
        <w:t>In addition:</w:t>
      </w:r>
    </w:p>
    <w:p w14:paraId="0977DED6" w14:textId="77777777" w:rsidR="00F61EE3" w:rsidRDefault="00F61EE3" w:rsidP="00F61EE3">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56AC7392" w14:textId="77777777" w:rsidR="00F61EE3" w:rsidRDefault="00F61EE3" w:rsidP="00F61EE3">
      <w:pPr>
        <w:pStyle w:val="B3"/>
      </w:pPr>
      <w:r>
        <w:rPr>
          <w:rFonts w:hint="eastAsia"/>
          <w:lang w:eastAsia="ko-KR"/>
        </w:rPr>
        <w:lastRenderedPageBreak/>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0DA7F9A" w14:textId="77777777" w:rsidR="00F61EE3" w:rsidRDefault="00F61EE3" w:rsidP="00F61EE3">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495E1654" w14:textId="77777777" w:rsidR="00F61EE3" w:rsidRPr="003168A2" w:rsidRDefault="00F61EE3" w:rsidP="00F61EE3">
      <w:pPr>
        <w:pStyle w:val="B1"/>
      </w:pPr>
      <w:r w:rsidRPr="003168A2">
        <w:t>#</w:t>
      </w:r>
      <w:r>
        <w:t>77</w:t>
      </w:r>
      <w:r w:rsidRPr="003168A2">
        <w:tab/>
        <w:t>(</w:t>
      </w:r>
      <w:r>
        <w:t xml:space="preserve">Wireline access area </w:t>
      </w:r>
      <w:r w:rsidRPr="003168A2">
        <w:t>not allowed)</w:t>
      </w:r>
      <w:r>
        <w:t>.</w:t>
      </w:r>
    </w:p>
    <w:p w14:paraId="398B771F" w14:textId="77777777" w:rsidR="00F61EE3" w:rsidRPr="00C53A1D" w:rsidRDefault="00F61EE3" w:rsidP="00F61EE3">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3665BB9A" w14:textId="77777777" w:rsidR="00F61EE3" w:rsidRPr="00115A8F" w:rsidRDefault="00F61EE3" w:rsidP="00F61EE3">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77DAC687" w14:textId="77777777" w:rsidR="00F61EE3" w:rsidRPr="00115A8F" w:rsidRDefault="00F61EE3" w:rsidP="00F61EE3">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1EFF231A" w14:textId="77777777" w:rsidR="00F61EE3" w:rsidRPr="003168A2" w:rsidRDefault="00F61EE3" w:rsidP="00F61EE3">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3E061FDE" w14:textId="77777777" w:rsidR="00F36029" w:rsidRDefault="00F36029" w:rsidP="00F36029">
      <w:pPr>
        <w:jc w:val="center"/>
        <w:rPr>
          <w:noProof/>
        </w:rPr>
      </w:pPr>
      <w:r>
        <w:rPr>
          <w:noProof/>
          <w:highlight w:val="green"/>
        </w:rPr>
        <w:t>*** change ***</w:t>
      </w:r>
    </w:p>
    <w:p w14:paraId="19130426" w14:textId="77777777" w:rsidR="00F7604C" w:rsidRDefault="00F7604C" w:rsidP="00F7604C">
      <w:pPr>
        <w:pStyle w:val="5"/>
      </w:pPr>
      <w:bookmarkStart w:id="27" w:name="_Toc20232702"/>
      <w:bookmarkStart w:id="28" w:name="_Toc27746804"/>
      <w:bookmarkStart w:id="29" w:name="_Toc36212986"/>
      <w:bookmarkStart w:id="30" w:name="_Toc36657163"/>
      <w:bookmarkStart w:id="31" w:name="_Toc45286827"/>
      <w:bookmarkStart w:id="32" w:name="_Toc51948096"/>
      <w:bookmarkStart w:id="33" w:name="_Toc51949188"/>
      <w:bookmarkStart w:id="34" w:name="_Toc6820292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27"/>
      <w:bookmarkEnd w:id="28"/>
      <w:bookmarkEnd w:id="29"/>
      <w:bookmarkEnd w:id="30"/>
      <w:bookmarkEnd w:id="31"/>
      <w:bookmarkEnd w:id="32"/>
      <w:bookmarkEnd w:id="33"/>
      <w:bookmarkEnd w:id="34"/>
    </w:p>
    <w:p w14:paraId="0992DF21" w14:textId="77777777" w:rsidR="00F7604C" w:rsidRDefault="00F7604C" w:rsidP="00F7604C">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 xml:space="preserve">T3584, T3585 and </w:t>
      </w:r>
      <w:r w:rsidRPr="0079346A">
        <w:t>5GSM back-off timer(s) not related to congestion control</w:t>
      </w:r>
      <w:r>
        <w:t xml:space="preserve"> (</w:t>
      </w:r>
      <w:r>
        <w:rPr>
          <w:noProof/>
        </w:rPr>
        <w:t>see subclause 6.2.12</w:t>
      </w:r>
      <w:r>
        <w:t xml:space="preserve">), if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6286A6BD" w14:textId="77777777" w:rsidR="00F7604C" w:rsidRDefault="00F7604C" w:rsidP="00F7604C">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62B791E0" w14:textId="77777777" w:rsidR="00F7604C" w:rsidRDefault="00F7604C" w:rsidP="00F7604C">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376429D3" w14:textId="77777777" w:rsidR="00F7604C" w:rsidRPr="008C67D0" w:rsidRDefault="00F7604C" w:rsidP="00F7604C">
      <w:pPr>
        <w:pStyle w:val="NO"/>
      </w:pPr>
      <w:r>
        <w:rPr>
          <w:rFonts w:eastAsia="Batang"/>
          <w:lang w:eastAsia="ja-JP"/>
        </w:rPr>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14:paraId="18A54943" w14:textId="77777777" w:rsidR="00F7604C" w:rsidRPr="004F277F" w:rsidRDefault="00F7604C" w:rsidP="00F7604C">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 xml:space="preserve">perform a local </w:t>
      </w:r>
      <w:r>
        <w:lastRenderedPageBreak/>
        <w:t>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17F85F5E" w14:textId="77777777" w:rsidR="00F7604C" w:rsidRPr="007E1312" w:rsidRDefault="00F7604C" w:rsidP="00F7604C">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2E6F4C53" w14:textId="77777777" w:rsidR="00F7604C" w:rsidRDefault="00F7604C" w:rsidP="00F7604C">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7ECFE850" w14:textId="77777777" w:rsidR="00F7604C" w:rsidRPr="00CE6505" w:rsidRDefault="00F7604C" w:rsidP="00F7604C">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09102EF1" w14:textId="77777777" w:rsidR="00F7604C" w:rsidRPr="00015A37" w:rsidRDefault="00F7604C" w:rsidP="00F7604C">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4CE579FD" w14:textId="77777777" w:rsidR="00F7604C" w:rsidRDefault="00F7604C" w:rsidP="00F7604C">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1A85BFB8" w14:textId="77777777" w:rsidR="00F7604C" w:rsidRPr="003168A2" w:rsidRDefault="00F7604C" w:rsidP="00F7604C">
      <w:pPr>
        <w:pStyle w:val="B1"/>
      </w:pPr>
      <w:r w:rsidRPr="00AB5C0F">
        <w:t>"S</w:t>
      </w:r>
      <w:r>
        <w:rPr>
          <w:rFonts w:hint="eastAsia"/>
        </w:rPr>
        <w:t>-NSSAI</w:t>
      </w:r>
      <w:r w:rsidRPr="00AB5C0F">
        <w:t xml:space="preserve"> not available</w:t>
      </w:r>
      <w:r>
        <w:t xml:space="preserve"> in the current registration area</w:t>
      </w:r>
      <w:r w:rsidRPr="00AB5C0F">
        <w:t>"</w:t>
      </w:r>
    </w:p>
    <w:p w14:paraId="1818C366" w14:textId="77777777" w:rsidR="00F7604C" w:rsidRPr="000F1B95" w:rsidRDefault="00F7604C" w:rsidP="00F7604C">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090CD376" w14:textId="77777777" w:rsidR="00F7604C" w:rsidRPr="0083064D" w:rsidRDefault="00F7604C" w:rsidP="00F7604C">
      <w:pPr>
        <w:pStyle w:val="B1"/>
      </w:pPr>
      <w:r w:rsidRPr="008A1A02">
        <w:t>"S-NS</w:t>
      </w:r>
      <w:r w:rsidRPr="00B95C6D">
        <w:t xml:space="preserve">SAI not available due to the failed or revoked network slice-specific </w:t>
      </w:r>
      <w:r>
        <w:t>authentication and authorization</w:t>
      </w:r>
      <w:r w:rsidRPr="0083064D">
        <w:t>"</w:t>
      </w:r>
    </w:p>
    <w:p w14:paraId="4C18FA35" w14:textId="77777777" w:rsidR="00F7604C" w:rsidRPr="0083064D" w:rsidRDefault="00F7604C" w:rsidP="00F7604C">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7543A0C3" w14:textId="77777777" w:rsidR="00F7604C" w:rsidRDefault="00F7604C" w:rsidP="00F7604C">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3E7B4D0E" w14:textId="77777777" w:rsidR="00F7604C" w:rsidRPr="003168A2" w:rsidRDefault="00F7604C" w:rsidP="00F7604C">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1B47E170" w14:textId="77777777" w:rsidR="00F7604C" w:rsidRPr="00473D4F" w:rsidRDefault="00F7604C" w:rsidP="00F7604C">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2FA046E0" w14:textId="77777777" w:rsidR="00F7604C" w:rsidRPr="003168A2" w:rsidRDefault="00F7604C" w:rsidP="00F7604C">
      <w:pPr>
        <w:pStyle w:val="B1"/>
      </w:pPr>
      <w:r w:rsidRPr="003168A2">
        <w:t>#3</w:t>
      </w:r>
      <w:r w:rsidRPr="003168A2">
        <w:tab/>
        <w:t>(Illegal UE);</w:t>
      </w:r>
    </w:p>
    <w:p w14:paraId="32CBDA44" w14:textId="77777777" w:rsidR="00F7604C" w:rsidRDefault="00F7604C" w:rsidP="00F7604C">
      <w:pPr>
        <w:pStyle w:val="B1"/>
      </w:pPr>
      <w:r w:rsidRPr="003168A2">
        <w:t>#6</w:t>
      </w:r>
      <w:r w:rsidRPr="003168A2">
        <w:tab/>
        <w:t>(Illegal ME)</w:t>
      </w:r>
    </w:p>
    <w:p w14:paraId="518122D7" w14:textId="77777777" w:rsidR="00F7604C" w:rsidRDefault="00F7604C" w:rsidP="00F7604C">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62227E86" w14:textId="77777777" w:rsidR="00F7604C" w:rsidRDefault="00F7604C" w:rsidP="00F7604C">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605CD483" w14:textId="77777777" w:rsidR="00F7604C" w:rsidRDefault="00F7604C" w:rsidP="00F7604C">
      <w:pPr>
        <w:pStyle w:val="B1"/>
      </w:pPr>
      <w:r>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4518CC4" w14:textId="77777777" w:rsidR="00F7604C" w:rsidRDefault="00F7604C" w:rsidP="00F7604C">
      <w:pPr>
        <w:pStyle w:val="B1"/>
      </w:pPr>
      <w:r>
        <w:lastRenderedPageBreak/>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2792199D" w14:textId="77777777" w:rsidR="00F7604C" w:rsidRPr="003168A2" w:rsidRDefault="00F7604C" w:rsidP="00F7604C">
      <w:pPr>
        <w:pStyle w:val="B1"/>
      </w:pPr>
      <w:r>
        <w:tab/>
        <w:t>The UE shall delete the 5GMM parameters stored in non-volatile memory of the ME as specified in annex </w:t>
      </w:r>
      <w:r w:rsidRPr="002426CF">
        <w:t>C</w:t>
      </w:r>
      <w:r>
        <w:t>.</w:t>
      </w:r>
    </w:p>
    <w:p w14:paraId="2AED70C8" w14:textId="77777777" w:rsidR="00F7604C" w:rsidRPr="003168A2" w:rsidRDefault="00F7604C" w:rsidP="00F7604C">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720C6CD7" w14:textId="77777777" w:rsidR="00F7604C" w:rsidRDefault="00F7604C" w:rsidP="00F7604C">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1B8592F" w14:textId="77777777" w:rsidR="00F7604C" w:rsidRDefault="00F7604C" w:rsidP="00F7604C">
      <w:pPr>
        <w:pStyle w:val="B1"/>
      </w:pPr>
      <w:r w:rsidRPr="003168A2">
        <w:t>#</w:t>
      </w:r>
      <w:r>
        <w:t>7</w:t>
      </w:r>
      <w:r w:rsidRPr="003168A2">
        <w:rPr>
          <w:rFonts w:hint="eastAsia"/>
          <w:lang w:eastAsia="ko-KR"/>
        </w:rPr>
        <w:tab/>
      </w:r>
      <w:r>
        <w:t>(5G</w:t>
      </w:r>
      <w:r w:rsidRPr="003168A2">
        <w:t>S services not allowed)</w:t>
      </w:r>
      <w:r>
        <w:t>.</w:t>
      </w:r>
    </w:p>
    <w:p w14:paraId="78423B42" w14:textId="77777777" w:rsidR="00F7604C" w:rsidRDefault="00F7604C" w:rsidP="00F7604C">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1FE8555B" w14:textId="77777777" w:rsidR="00F7604C" w:rsidRDefault="00F7604C" w:rsidP="00F7604C">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2F1F39A2" w14:textId="77777777" w:rsidR="00F7604C" w:rsidRDefault="00F7604C" w:rsidP="00F7604C">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BF2D0D2" w14:textId="77777777" w:rsidR="00F7604C" w:rsidRDefault="00F7604C" w:rsidP="00F7604C">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0D41E162" w14:textId="77777777" w:rsidR="00F7604C" w:rsidRPr="003168A2" w:rsidRDefault="00F7604C" w:rsidP="00F7604C">
      <w:pPr>
        <w:pStyle w:val="B1"/>
      </w:pPr>
      <w:r>
        <w:tab/>
        <w:t>The UE shall delete the 5GMM parameters stored in non-volatile memory of the ME as specified in annex </w:t>
      </w:r>
      <w:r w:rsidRPr="002426CF">
        <w:t>C</w:t>
      </w:r>
      <w:r>
        <w:t>.</w:t>
      </w:r>
    </w:p>
    <w:p w14:paraId="33701EF4" w14:textId="77777777" w:rsidR="00F7604C" w:rsidRPr="003168A2" w:rsidRDefault="00F7604C" w:rsidP="00F7604C">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F6052E0" w14:textId="77777777" w:rsidR="00F7604C" w:rsidRDefault="00F7604C" w:rsidP="00F7604C">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D584C37" w14:textId="77777777" w:rsidR="00F7604C" w:rsidRPr="003168A2" w:rsidRDefault="00F7604C" w:rsidP="00F7604C">
      <w:pPr>
        <w:pStyle w:val="B1"/>
      </w:pPr>
      <w:r w:rsidRPr="003168A2">
        <w:t>#11</w:t>
      </w:r>
      <w:r w:rsidRPr="003168A2">
        <w:tab/>
        <w:t>(PLMN not allowed)</w:t>
      </w:r>
      <w:r>
        <w:t>.</w:t>
      </w:r>
    </w:p>
    <w:p w14:paraId="1F70C91A" w14:textId="77777777" w:rsidR="00F7604C" w:rsidRDefault="00F7604C" w:rsidP="00F7604C">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44DFAC3B" w14:textId="397C120F" w:rsidR="00F7604C" w:rsidRPr="003168A2" w:rsidRDefault="00F7604C" w:rsidP="00F7604C">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xml:space="preserve"> and enter the state 5G</w:t>
      </w:r>
      <w:r w:rsidRPr="003168A2">
        <w:t>MM-DEREGISTERED.PLMN-SEARCH.</w:t>
      </w:r>
    </w:p>
    <w:p w14:paraId="53DF3FB4" w14:textId="77777777" w:rsidR="00F7604C" w:rsidRPr="003168A2" w:rsidRDefault="00F7604C" w:rsidP="00F7604C">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p>
    <w:p w14:paraId="369BC84A" w14:textId="6066B9C8" w:rsidR="00F7604C" w:rsidRPr="003168A2" w:rsidRDefault="00F7604C" w:rsidP="00F7604C">
      <w:pPr>
        <w:pStyle w:val="B1"/>
      </w:pPr>
      <w:r w:rsidRPr="003168A2">
        <w:tab/>
        <w:t>The UE shall perform a PLMN selection according to 3GPP TS 23.122 [</w:t>
      </w:r>
      <w:r>
        <w:t>5</w:t>
      </w:r>
      <w:r w:rsidRPr="003168A2">
        <w:t>].</w:t>
      </w:r>
    </w:p>
    <w:p w14:paraId="115F87F1" w14:textId="77777777" w:rsidR="00F7604C" w:rsidRDefault="00F7604C" w:rsidP="00F7604C">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8EEDFDA" w14:textId="77777777" w:rsidR="00F7604C" w:rsidRDefault="00F7604C" w:rsidP="00F7604C">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F0E639F" w14:textId="77777777" w:rsidR="00F7604C" w:rsidRPr="003168A2" w:rsidRDefault="00F7604C" w:rsidP="00F7604C">
      <w:pPr>
        <w:pStyle w:val="B1"/>
      </w:pPr>
      <w:r w:rsidRPr="003168A2">
        <w:t>#12</w:t>
      </w:r>
      <w:r w:rsidRPr="003168A2">
        <w:tab/>
        <w:t>(Tracking area not allowed)</w:t>
      </w:r>
      <w:r>
        <w:t>.</w:t>
      </w:r>
    </w:p>
    <w:p w14:paraId="061091CC" w14:textId="77777777" w:rsidR="00F7604C" w:rsidRPr="003168A2" w:rsidRDefault="00F7604C" w:rsidP="00F7604C">
      <w:pPr>
        <w:pStyle w:val="B1"/>
      </w:pPr>
      <w:r>
        <w:lastRenderedPageBreak/>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14:paraId="44B5FA14" w14:textId="77777777" w:rsidR="00F7604C" w:rsidRPr="003168A2" w:rsidRDefault="00F7604C" w:rsidP="00F7604C">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1447A93C" w14:textId="77777777" w:rsidR="00F7604C" w:rsidRDefault="00F7604C" w:rsidP="00F7604C">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C341FB7" w14:textId="77777777" w:rsidR="00F7604C" w:rsidRPr="003168A2" w:rsidRDefault="00F7604C" w:rsidP="00F7604C">
      <w:pPr>
        <w:pStyle w:val="B1"/>
      </w:pPr>
      <w:r w:rsidRPr="003168A2">
        <w:t>#13</w:t>
      </w:r>
      <w:r w:rsidRPr="003168A2">
        <w:tab/>
        <w:t>(Roaming not allowed in this tracking area)</w:t>
      </w:r>
      <w:r>
        <w:t>.</w:t>
      </w:r>
    </w:p>
    <w:p w14:paraId="16B17CCF" w14:textId="283A7712" w:rsidR="00F7604C" w:rsidRPr="003168A2" w:rsidRDefault="00F7604C" w:rsidP="00F7604C">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320DD60F" w14:textId="77777777" w:rsidR="00F7604C" w:rsidRPr="003168A2" w:rsidRDefault="00F7604C" w:rsidP="00F7604C">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57D9D484" w14:textId="60CE69A4" w:rsidR="00F7604C" w:rsidRPr="003168A2" w:rsidRDefault="00F7604C" w:rsidP="00F7604C">
      <w:pPr>
        <w:pStyle w:val="B1"/>
      </w:pPr>
      <w:r w:rsidRPr="003168A2">
        <w:tab/>
        <w:t>The UE shall perform a PLMN selection</w:t>
      </w:r>
      <w:r>
        <w:t xml:space="preserve"> or SNPN selection</w:t>
      </w:r>
      <w:r w:rsidRPr="003168A2">
        <w:t xml:space="preserve"> according to 3GPP TS 23.122 [</w:t>
      </w:r>
      <w:r>
        <w:t>5</w:t>
      </w:r>
      <w:r w:rsidRPr="003168A2">
        <w:t>]</w:t>
      </w:r>
    </w:p>
    <w:p w14:paraId="5ABAA857" w14:textId="77777777" w:rsidR="00F7604C" w:rsidRDefault="00F7604C" w:rsidP="00F7604C">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5D8EA05" w14:textId="77777777" w:rsidR="00F7604C" w:rsidRPr="003168A2" w:rsidRDefault="00F7604C" w:rsidP="00F7604C">
      <w:pPr>
        <w:pStyle w:val="B1"/>
      </w:pPr>
      <w:r w:rsidRPr="003168A2">
        <w:t>#15</w:t>
      </w:r>
      <w:r w:rsidRPr="003168A2">
        <w:tab/>
        <w:t>(No suitable cells in</w:t>
      </w:r>
      <w:r>
        <w:t xml:space="preserve"> tracking area).</w:t>
      </w:r>
    </w:p>
    <w:p w14:paraId="2D96A88B" w14:textId="77777777" w:rsidR="00F7604C" w:rsidRPr="003168A2" w:rsidRDefault="00F7604C" w:rsidP="00F7604C">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14:paraId="07CCB776" w14:textId="77777777" w:rsidR="00F7604C" w:rsidRPr="003168A2" w:rsidRDefault="00F7604C" w:rsidP="00F7604C">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53A6F0F9" w14:textId="77777777" w:rsidR="00F7604C" w:rsidRPr="003168A2" w:rsidRDefault="00F7604C" w:rsidP="00F7604C">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467768C2" w14:textId="77777777" w:rsidR="00F7604C" w:rsidRDefault="00F7604C" w:rsidP="00F7604C">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DFAAE52" w14:textId="77777777" w:rsidR="00F7604C" w:rsidRDefault="00F7604C" w:rsidP="00F7604C">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44FE6372" w14:textId="77777777" w:rsidR="00F7604C" w:rsidRDefault="00F7604C" w:rsidP="00F7604C">
      <w:pPr>
        <w:pStyle w:val="B1"/>
      </w:pPr>
      <w:r>
        <w:t>#22</w:t>
      </w:r>
      <w:r>
        <w:tab/>
        <w:t>(Congestion).</w:t>
      </w:r>
    </w:p>
    <w:p w14:paraId="6E39D65E" w14:textId="77777777" w:rsidR="00F7604C" w:rsidRDefault="00F7604C" w:rsidP="00F7604C">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3BE1B8B4" w14:textId="77777777" w:rsidR="00F7604C" w:rsidRDefault="00F7604C" w:rsidP="00F7604C">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5D77A23D" w14:textId="77777777" w:rsidR="00F7604C" w:rsidRDefault="00F7604C" w:rsidP="00F7604C">
      <w:pPr>
        <w:pStyle w:val="B1"/>
      </w:pPr>
      <w:r>
        <w:tab/>
        <w:t>The UE shall start timer T3346</w:t>
      </w:r>
      <w:r w:rsidRPr="003168A2">
        <w:t xml:space="preserve"> </w:t>
      </w:r>
      <w:r>
        <w:t>with the value provided in the T3346 value IE.</w:t>
      </w:r>
    </w:p>
    <w:p w14:paraId="5197D7A0" w14:textId="77777777" w:rsidR="00F7604C" w:rsidRDefault="00F7604C" w:rsidP="00F7604C">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4937EA51" w14:textId="77777777" w:rsidR="00F7604C" w:rsidRPr="003168A2" w:rsidRDefault="00F7604C" w:rsidP="00F7604C">
      <w:pPr>
        <w:pStyle w:val="B1"/>
        <w:rPr>
          <w:lang w:eastAsia="ko-KR"/>
        </w:rPr>
      </w:pPr>
      <w:r>
        <w:rPr>
          <w:rFonts w:hint="eastAsia"/>
        </w:rPr>
        <w:lastRenderedPageBreak/>
        <w:t>#</w:t>
      </w:r>
      <w:r>
        <w:t>27</w:t>
      </w:r>
      <w:r w:rsidRPr="003168A2">
        <w:rPr>
          <w:rFonts w:hint="eastAsia"/>
        </w:rPr>
        <w:tab/>
        <w:t>(</w:t>
      </w:r>
      <w:r w:rsidRPr="007A1AB6">
        <w:t>N1 mode not allowed</w:t>
      </w:r>
      <w:r w:rsidRPr="003168A2">
        <w:rPr>
          <w:rFonts w:hint="eastAsia"/>
        </w:rPr>
        <w:t>)</w:t>
      </w:r>
      <w:r>
        <w:t>.</w:t>
      </w:r>
    </w:p>
    <w:p w14:paraId="0125136D" w14:textId="77777777" w:rsidR="00F7604C" w:rsidRDefault="00F7604C" w:rsidP="00F7604C">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0666E297" w14:textId="77777777" w:rsidR="00F7604C" w:rsidRPr="003168A2" w:rsidRDefault="00F7604C" w:rsidP="00F7604C">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340F71DB" w14:textId="77777777" w:rsidR="00F7604C" w:rsidRDefault="00F7604C" w:rsidP="00F7604C">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4F8FA9F8" w14:textId="77777777" w:rsidR="00F7604C" w:rsidRPr="00CE6505" w:rsidRDefault="00F7604C" w:rsidP="00F7604C">
      <w:pPr>
        <w:pStyle w:val="B1"/>
      </w:pPr>
      <w:r w:rsidRPr="00CE6505">
        <w:t>#62</w:t>
      </w:r>
      <w:r w:rsidRPr="00CE6505">
        <w:tab/>
        <w:t>(No network slices available).</w:t>
      </w:r>
    </w:p>
    <w:p w14:paraId="55786D9D" w14:textId="2C30CDE0" w:rsidR="00F7604C" w:rsidRDefault="00F7604C" w:rsidP="00F7604C">
      <w:pPr>
        <w:pStyle w:val="B1"/>
      </w:pPr>
      <w:r w:rsidRPr="00CE6505">
        <w:rPr>
          <w:rFonts w:eastAsia="Malgun Gothic"/>
          <w:lang w:val="en-US" w:eastAsia="ko-KR"/>
        </w:rPr>
        <w:tab/>
      </w:r>
      <w:r>
        <w:t>The UE shall set the 5GS update status to 5U2 NOT UPDATED and enter state 5GMM-DEREGISTERED.NORMAL-SERVICE or 5GMM-DEREGISTERED.PLMN-SEARCH. Additionally, the UE shall reset the registration attempt counter.</w:t>
      </w:r>
    </w:p>
    <w:p w14:paraId="08121261" w14:textId="5DD7C7D6" w:rsidR="00F7604C" w:rsidRPr="003D0D25" w:rsidRDefault="00F7604C" w:rsidP="00F7604C">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3857CDC2" w14:textId="77777777" w:rsidR="00F7604C" w:rsidRDefault="00F7604C" w:rsidP="00F7604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1B7D6000" w14:textId="77777777" w:rsidR="00F7604C" w:rsidRDefault="00F7604C" w:rsidP="00F7604C">
      <w:pPr>
        <w:pStyle w:val="B1"/>
      </w:pPr>
      <w:r>
        <w:t>#72</w:t>
      </w:r>
      <w:r>
        <w:rPr>
          <w:lang w:eastAsia="ko-KR"/>
        </w:rPr>
        <w:tab/>
      </w:r>
      <w:r>
        <w:t>(</w:t>
      </w:r>
      <w:r w:rsidRPr="00391150">
        <w:t>Non-3GPP access to 5GCN not allowed</w:t>
      </w:r>
      <w:r>
        <w:t>).</w:t>
      </w:r>
    </w:p>
    <w:p w14:paraId="33D88F48" w14:textId="77777777" w:rsidR="00F7604C" w:rsidRDefault="00F7604C" w:rsidP="00F7604C">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15FD883D" w14:textId="77777777" w:rsidR="00F7604C" w:rsidRDefault="00F7604C" w:rsidP="00F7604C">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3A603FC9" w14:textId="77777777" w:rsidR="00F7604C" w:rsidRPr="00270D6F" w:rsidRDefault="00F7604C" w:rsidP="00F7604C">
      <w:pPr>
        <w:pStyle w:val="B1"/>
      </w:pPr>
      <w:r>
        <w:tab/>
        <w:t>The UE shall disable the N1 mode capability for non-3GPP access (see subclause 4.9.3).</w:t>
      </w:r>
    </w:p>
    <w:p w14:paraId="197BE1A1" w14:textId="3A1A4C29" w:rsidR="00F7604C" w:rsidRDefault="00F7604C" w:rsidP="00F7604C">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08BAEA3" w14:textId="77777777" w:rsidR="00F7604C" w:rsidRPr="003168A2" w:rsidRDefault="00F7604C" w:rsidP="00F7604C">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49B77230" w14:textId="77777777" w:rsidR="00F7604C" w:rsidRPr="003168A2" w:rsidRDefault="00F7604C" w:rsidP="00F7604C">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1DA48683" w14:textId="77777777" w:rsidR="00F7604C" w:rsidRDefault="00F7604C" w:rsidP="00F7604C">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4BC918B8" w14:textId="77777777" w:rsidR="00F7604C" w:rsidRPr="00B96F9F" w:rsidRDefault="00F7604C" w:rsidP="00F7604C">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7CC62F78" w14:textId="67EA47B5" w:rsidR="00F7604C" w:rsidRPr="00CC0C94" w:rsidRDefault="00F7604C" w:rsidP="00F7604C">
      <w:pPr>
        <w:pStyle w:val="B1"/>
      </w:pPr>
      <w:r>
        <w:lastRenderedPageBreak/>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p>
    <w:p w14:paraId="5A180C9F" w14:textId="77777777" w:rsidR="00F7604C" w:rsidRPr="003168A2" w:rsidRDefault="00F7604C" w:rsidP="00F7604C">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67A91DAE" w14:textId="77777777" w:rsidR="00F7604C" w:rsidRDefault="00F7604C" w:rsidP="00F7604C">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5DE487F5" w14:textId="77777777" w:rsidR="00F7604C" w:rsidRPr="00B96F9F" w:rsidRDefault="00F7604C" w:rsidP="00F7604C">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2340A37D" w14:textId="418CFBA2" w:rsidR="00F7604C" w:rsidRPr="00CC0C94" w:rsidRDefault="00F7604C" w:rsidP="00F7604C">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01CCB1F4" w14:textId="77777777" w:rsidR="00F7604C" w:rsidRPr="00C53A1D" w:rsidRDefault="00F7604C" w:rsidP="00F7604C">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24D39251" w14:textId="55F9E36D" w:rsidR="00F7604C" w:rsidRDefault="00F7604C" w:rsidP="00F7604C">
      <w:pPr>
        <w:pStyle w:val="B1"/>
      </w:pPr>
      <w:r>
        <w:tab/>
        <w:t>This cause value</w:t>
      </w:r>
      <w:r w:rsidRPr="005A0C70">
        <w:t xml:space="preserve"> received </w:t>
      </w:r>
      <w:ins w:id="35" w:author="Carlson Lin (林元傑)" w:date="2021-05-10T19:22:00Z">
        <w:r w:rsidR="00BB40B7">
          <w:t xml:space="preserve">via non-3GPP access or </w:t>
        </w:r>
      </w:ins>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3A0FB80" w14:textId="77777777" w:rsidR="00F7604C" w:rsidRDefault="00F7604C" w:rsidP="00F7604C">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31DD58AF" w14:textId="77777777" w:rsidR="00F7604C" w:rsidRDefault="00F7604C" w:rsidP="00F7604C">
      <w:pPr>
        <w:pStyle w:val="B1"/>
      </w:pPr>
      <w:r>
        <w:tab/>
        <w:t>If 5GMM cause #76 is received from:</w:t>
      </w:r>
    </w:p>
    <w:p w14:paraId="139FFCBB" w14:textId="77777777" w:rsidR="00F7604C" w:rsidRDefault="00F7604C" w:rsidP="00F7604C">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7BAF4C86" w14:textId="77777777" w:rsidR="00F7604C" w:rsidRDefault="00F7604C" w:rsidP="00F7604C">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0F17B289" w14:textId="77777777" w:rsidR="00F7604C" w:rsidRDefault="00F7604C" w:rsidP="00F7604C">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1B28DD01" w14:textId="77777777" w:rsidR="00F7604C" w:rsidRDefault="00F7604C" w:rsidP="00F7604C">
      <w:pPr>
        <w:pStyle w:val="NO"/>
      </w:pPr>
      <w:r>
        <w:t>NOTE 3:</w:t>
      </w:r>
      <w:r>
        <w:tab/>
        <w:t>When the UE receives the CAG information list IE in a serving PLMN other than the HPLMN or EHPLMN, entries of a PLMN other than the serving VPLMN, if any, in the received CAG information list IE are ignored.</w:t>
      </w:r>
    </w:p>
    <w:p w14:paraId="09B341CA" w14:textId="77777777" w:rsidR="00F7604C" w:rsidRDefault="00F7604C" w:rsidP="00F7604C">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CEF8E5E" w14:textId="77777777" w:rsidR="00F7604C" w:rsidRDefault="00F7604C" w:rsidP="00F7604C">
      <w:pPr>
        <w:pStyle w:val="B2"/>
      </w:pPr>
      <w:r>
        <w:tab/>
        <w:t>Otherwise,</w:t>
      </w:r>
      <w:r>
        <w:rPr>
          <w:lang w:eastAsia="ko-KR"/>
        </w:rPr>
        <w:t xml:space="preserve"> the UE shall delete the CAG-ID(s) of the cell from the "allowed CAG list" for the current PLMN</w:t>
      </w:r>
      <w:r>
        <w:t>. In addition:</w:t>
      </w:r>
    </w:p>
    <w:p w14:paraId="4D357787" w14:textId="77777777" w:rsidR="00F7604C" w:rsidRDefault="00F7604C" w:rsidP="00F7604C">
      <w:pPr>
        <w:pStyle w:val="B3"/>
      </w:pPr>
      <w:r>
        <w:rPr>
          <w:rFonts w:hint="eastAsia"/>
          <w:lang w:eastAsia="ko-KR"/>
        </w:rPr>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1737458B" w14:textId="77777777" w:rsidR="00F7604C" w:rsidRDefault="00F7604C" w:rsidP="00F7604C">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E73B49F" w14:textId="77777777" w:rsidR="00F7604C" w:rsidRDefault="00F7604C" w:rsidP="00F7604C">
      <w:pPr>
        <w:pStyle w:val="B2"/>
      </w:pPr>
      <w:r>
        <w:rPr>
          <w:rFonts w:hint="eastAsia"/>
          <w:lang w:eastAsia="ko-KR"/>
        </w:rPr>
        <w:lastRenderedPageBreak/>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77E50A68" w14:textId="77777777" w:rsidR="00F7604C" w:rsidRDefault="00F7604C" w:rsidP="00F7604C">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28CD1F09" w14:textId="77777777" w:rsidR="00F7604C" w:rsidRDefault="00F7604C" w:rsidP="00F7604C">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602C5B6F" w14:textId="77777777" w:rsidR="00F7604C" w:rsidRDefault="00F7604C" w:rsidP="00F7604C">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20BC8FE3" w14:textId="77777777" w:rsidR="00F7604C" w:rsidRDefault="00F7604C" w:rsidP="00F7604C">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CE8B3C7" w14:textId="77777777" w:rsidR="00F7604C" w:rsidRDefault="00F7604C" w:rsidP="00F7604C">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0645E1F7" w14:textId="77777777" w:rsidR="00F7604C" w:rsidRDefault="00F7604C" w:rsidP="00F7604C">
      <w:pPr>
        <w:pStyle w:val="B2"/>
      </w:pPr>
      <w:r>
        <w:t>In addition:</w:t>
      </w:r>
    </w:p>
    <w:p w14:paraId="41FA8032" w14:textId="77777777" w:rsidR="00F7604C" w:rsidRDefault="00F7604C" w:rsidP="00F7604C">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4214D23C" w14:textId="77777777" w:rsidR="00F7604C" w:rsidRDefault="00F7604C" w:rsidP="00F7604C">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3D219FF" w14:textId="77777777" w:rsidR="00F7604C" w:rsidRDefault="00F7604C" w:rsidP="00F7604C">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1E3C0915" w14:textId="77777777" w:rsidR="00F7604C" w:rsidRPr="003168A2" w:rsidRDefault="00F7604C" w:rsidP="00F7604C">
      <w:pPr>
        <w:pStyle w:val="B1"/>
      </w:pPr>
      <w:r w:rsidRPr="003168A2">
        <w:t>#</w:t>
      </w:r>
      <w:r>
        <w:t>77</w:t>
      </w:r>
      <w:r w:rsidRPr="003168A2">
        <w:tab/>
        <w:t>(</w:t>
      </w:r>
      <w:r>
        <w:t xml:space="preserve">Wireline access area </w:t>
      </w:r>
      <w:r w:rsidRPr="003168A2">
        <w:t>not allowed)</w:t>
      </w:r>
      <w:r>
        <w:t>.</w:t>
      </w:r>
    </w:p>
    <w:p w14:paraId="00351C03" w14:textId="77777777" w:rsidR="00F7604C" w:rsidRPr="00C53A1D" w:rsidRDefault="00F7604C" w:rsidP="00F7604C">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1080471B" w14:textId="77777777" w:rsidR="00F7604C" w:rsidRPr="00115A8F" w:rsidRDefault="00F7604C" w:rsidP="00F7604C">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24348A23" w14:textId="77777777" w:rsidR="00F7604C" w:rsidRPr="00115A8F" w:rsidRDefault="00F7604C" w:rsidP="00F7604C">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712E3C96" w14:textId="77777777" w:rsidR="00AF24A5" w:rsidRDefault="00AF24A5" w:rsidP="00AF24A5">
      <w:pPr>
        <w:jc w:val="center"/>
        <w:rPr>
          <w:noProof/>
        </w:rPr>
      </w:pPr>
      <w:r>
        <w:rPr>
          <w:noProof/>
          <w:highlight w:val="green"/>
        </w:rPr>
        <w:t>*** change ***</w:t>
      </w:r>
    </w:p>
    <w:p w14:paraId="0FE8CB7E" w14:textId="77777777" w:rsidR="00C102A2" w:rsidRDefault="00C102A2" w:rsidP="00C102A2">
      <w:pPr>
        <w:pStyle w:val="4"/>
      </w:pPr>
      <w:bookmarkStart w:id="36" w:name="_Toc51948111"/>
      <w:bookmarkStart w:id="37" w:name="_Toc51949203"/>
      <w:bookmarkStart w:id="38" w:name="_Toc68202936"/>
      <w:r>
        <w:t>5.6.1.5</w:t>
      </w:r>
      <w:r w:rsidRPr="003168A2">
        <w:tab/>
        <w:t xml:space="preserve">Service request procedure </w:t>
      </w:r>
      <w:r>
        <w:t xml:space="preserve">not </w:t>
      </w:r>
      <w:r w:rsidRPr="003168A2">
        <w:t>accepted by the network</w:t>
      </w:r>
      <w:bookmarkEnd w:id="36"/>
      <w:bookmarkEnd w:id="37"/>
      <w:bookmarkEnd w:id="38"/>
    </w:p>
    <w:p w14:paraId="70D34B41" w14:textId="77777777" w:rsidR="00C102A2" w:rsidRDefault="00C102A2" w:rsidP="00C102A2">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74FAFC70" w14:textId="77777777" w:rsidR="00C102A2" w:rsidRDefault="00C102A2" w:rsidP="00C102A2">
      <w:r>
        <w:t>If the SERVICE REJECT message with 5GMM cause #76 was received without integrity protection, then the UE shall discard the message.</w:t>
      </w:r>
    </w:p>
    <w:p w14:paraId="5BB35065" w14:textId="77777777" w:rsidR="00C102A2" w:rsidRDefault="00C102A2" w:rsidP="00C102A2">
      <w:r w:rsidRPr="003168A2">
        <w:lastRenderedPageBreak/>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w:t>
      </w:r>
    </w:p>
    <w:p w14:paraId="09200857" w14:textId="77777777" w:rsidR="00C102A2" w:rsidRDefault="00C102A2" w:rsidP="00C102A2">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2CEC9652" w14:textId="77777777" w:rsidR="00C102A2" w:rsidRDefault="00C102A2" w:rsidP="00C102A2">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0B4FA1C8" w14:textId="77777777" w:rsidR="00C102A2" w:rsidRDefault="00C102A2" w:rsidP="00C102A2">
      <w:pPr>
        <w:pStyle w:val="B2"/>
      </w:pPr>
      <w:r>
        <w:t>1)</w:t>
      </w:r>
      <w:r>
        <w:tab/>
        <w:t>for MA PDU sessions having user plane resources established only on the access type the SERVICE REJECT message is sent over, the UE shall perform a local release of those MA PDU sessions; and</w:t>
      </w:r>
    </w:p>
    <w:p w14:paraId="08FE2EE8" w14:textId="77777777" w:rsidR="00C102A2" w:rsidRPr="0021231D" w:rsidRDefault="00C102A2" w:rsidP="00C102A2">
      <w:pPr>
        <w:pStyle w:val="B2"/>
      </w:pPr>
      <w:r>
        <w:t>2)</w:t>
      </w:r>
      <w:r>
        <w:tab/>
        <w:t>for MA PDU sessions having user plane resources established on both accesses, the UE shall perform a local release on the user plane resources on the access type the SERVICE REJECT message is sent over.</w:t>
      </w:r>
    </w:p>
    <w:p w14:paraId="1A5A2511" w14:textId="77777777" w:rsidR="00C102A2" w:rsidRPr="003168A2" w:rsidRDefault="00C102A2" w:rsidP="00C102A2">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F4CCC27" w14:textId="77777777" w:rsidR="00C102A2" w:rsidRPr="003168A2" w:rsidRDefault="00C102A2" w:rsidP="00C102A2">
      <w:r>
        <w:rPr>
          <w:lang w:eastAsia="zh-CN"/>
        </w:rPr>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1040B8E1" w14:textId="77777777" w:rsidR="00C102A2" w:rsidRPr="003168A2" w:rsidRDefault="00C102A2" w:rsidP="00C102A2">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SERVICE REJECT message.</w:t>
      </w:r>
    </w:p>
    <w:p w14:paraId="1E0158DF" w14:textId="77777777" w:rsidR="00C102A2" w:rsidRPr="007E0020" w:rsidRDefault="00C102A2" w:rsidP="00C102A2">
      <w:pPr>
        <w:pStyle w:val="NO"/>
      </w:pPr>
      <w:r w:rsidRPr="007E0020">
        <w:t>NOTE 0:</w:t>
      </w:r>
      <w:r w:rsidRPr="007E0020">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E0020">
        <w:rPr>
          <w:lang w:eastAsia="ja-JP"/>
        </w:rPr>
        <w:t>.</w:t>
      </w:r>
    </w:p>
    <w:p w14:paraId="34BB2147" w14:textId="77777777" w:rsidR="00C102A2" w:rsidRPr="007E0020" w:rsidRDefault="00C102A2" w:rsidP="00C102A2">
      <w:r w:rsidRPr="007E0020">
        <w:t>If the service request from a UE not supporting CAG is rejected due to CAG restrictions, the network shall operate as described in bullet h) of subclause 5.6.1.8.</w:t>
      </w:r>
    </w:p>
    <w:p w14:paraId="09F87876" w14:textId="77777777" w:rsidR="00C102A2" w:rsidRDefault="00C102A2" w:rsidP="00C102A2">
      <w:r>
        <w:t>U</w:t>
      </w:r>
      <w:r w:rsidRPr="00D03B99">
        <w:t xml:space="preserve">pon receipt of the </w:t>
      </w:r>
      <w:r w:rsidRPr="00990165">
        <w:t>CONTROL</w:t>
      </w:r>
      <w:r>
        <w:t xml:space="preserve"> PLANE SERVICE REQUEST message</w:t>
      </w:r>
      <w:r w:rsidRPr="00990165">
        <w:t xml:space="preserve"> </w:t>
      </w:r>
      <w:r>
        <w:t>with uplink data:</w:t>
      </w:r>
    </w:p>
    <w:p w14:paraId="1C320E47" w14:textId="77777777" w:rsidR="00C102A2" w:rsidRPr="008E2932" w:rsidRDefault="00C102A2" w:rsidP="00C102A2">
      <w:pPr>
        <w:pStyle w:val="B1"/>
      </w:pPr>
      <w:r w:rsidRPr="00CC0C94">
        <w:rPr>
          <w:rFonts w:hint="eastAsia"/>
          <w:noProof/>
          <w:lang w:eastAsia="ja-JP"/>
        </w:rPr>
        <w:t>-</w:t>
      </w:r>
      <w:r w:rsidRPr="00CC0C94">
        <w:rPr>
          <w:rFonts w:hint="eastAsia"/>
          <w:noProof/>
          <w:lang w:eastAsia="ja-JP"/>
        </w:rPr>
        <w:tab/>
      </w:r>
      <w:r w:rsidRPr="00CC0C94">
        <w:t xml:space="preserve">if </w:t>
      </w:r>
      <w:r w:rsidRPr="0022782E">
        <w:t xml:space="preserve">the </w:t>
      </w:r>
      <w:r>
        <w:t>AMF decides to not forward the uplink data piggybacked in the CONTROL PLANE SERVICE REQUEST message; and</w:t>
      </w:r>
    </w:p>
    <w:p w14:paraId="475A713D" w14:textId="77777777" w:rsidR="00C102A2" w:rsidRDefault="00C102A2" w:rsidP="00C102A2">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 </w:t>
      </w:r>
    </w:p>
    <w:p w14:paraId="73B71AE2" w14:textId="77777777" w:rsidR="00C102A2" w:rsidRPr="003168A2" w:rsidRDefault="00C102A2" w:rsidP="00C102A2">
      <w:r>
        <w:t>then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528F3541" w14:textId="77777777" w:rsidR="00C102A2" w:rsidRDefault="00C102A2" w:rsidP="00C102A2">
      <w:r>
        <w:t>If the AMF determines that the UE is in a non-allowed area or is not in an allowed area as specified in subclause 5.3.5, then:</w:t>
      </w:r>
    </w:p>
    <w:p w14:paraId="5AFAE0D8" w14:textId="77777777" w:rsidR="00C102A2" w:rsidRDefault="00C102A2" w:rsidP="00C102A2">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t>;</w:t>
      </w:r>
    </w:p>
    <w:p w14:paraId="65909D53" w14:textId="77777777" w:rsidR="00C102A2" w:rsidRDefault="00C102A2" w:rsidP="00C102A2">
      <w:pPr>
        <w:pStyle w:val="B1"/>
      </w:pPr>
      <w:r>
        <w:t>b)</w:t>
      </w:r>
      <w:r>
        <w:rPr>
          <w:lang w:eastAsia="ja-JP"/>
        </w:rPr>
        <w:tab/>
        <w:t xml:space="preserve">otherwise,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77F077B4" w14:textId="77777777" w:rsidR="00C102A2" w:rsidRDefault="00C102A2" w:rsidP="00C102A2">
      <w:r w:rsidRPr="00440CF2">
        <w:t xml:space="preserve">If the service request for mobile originated services is rejected due to </w:t>
      </w:r>
      <w:r>
        <w:t>service gap control</w:t>
      </w:r>
      <w:r w:rsidRPr="00440CF2">
        <w:t xml:space="preserve"> as specified in subclause </w:t>
      </w:r>
      <w:r>
        <w:t>5.3.17,</w:t>
      </w:r>
      <w:r w:rsidRPr="00440CF2">
        <w:t xml:space="preserve"> i.e.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5F2D2C93" w14:textId="77777777" w:rsidR="00C102A2" w:rsidRPr="00CC0C94" w:rsidRDefault="00C102A2" w:rsidP="00C102A2">
      <w:r>
        <w:lastRenderedPageBreak/>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313EABA" w14:textId="77777777" w:rsidR="00C102A2" w:rsidRDefault="00C102A2" w:rsidP="00C102A2">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0E20CDEC" w14:textId="77777777" w:rsidR="00C102A2" w:rsidRDefault="00C102A2" w:rsidP="00C102A2">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1B887CE0" w14:textId="77777777" w:rsidR="00C102A2" w:rsidRPr="003168A2" w:rsidRDefault="00C102A2" w:rsidP="00C102A2">
      <w:r>
        <w:t>The UE shall</w:t>
      </w:r>
      <w:r w:rsidRPr="003168A2">
        <w:t xml:space="preserve"> take the following actions depending on the </w:t>
      </w:r>
      <w:r>
        <w:t>5G</w:t>
      </w:r>
      <w:r w:rsidRPr="003168A2">
        <w:t>MM cause value received</w:t>
      </w:r>
      <w:r>
        <w:t xml:space="preserve"> in the SERVICE REJECT message</w:t>
      </w:r>
      <w:r w:rsidRPr="003168A2">
        <w:t>.</w:t>
      </w:r>
    </w:p>
    <w:p w14:paraId="5E2B624F" w14:textId="77777777" w:rsidR="00C102A2" w:rsidRPr="003168A2" w:rsidRDefault="00C102A2" w:rsidP="00C102A2">
      <w:pPr>
        <w:pStyle w:val="B1"/>
      </w:pPr>
      <w:r w:rsidRPr="003168A2">
        <w:t>#3</w:t>
      </w:r>
      <w:r w:rsidRPr="003168A2">
        <w:tab/>
        <w:t>(Illegal UE);</w:t>
      </w:r>
    </w:p>
    <w:p w14:paraId="41674EBC" w14:textId="77777777" w:rsidR="00C102A2" w:rsidRDefault="00C102A2" w:rsidP="00C102A2">
      <w:pPr>
        <w:pStyle w:val="B1"/>
      </w:pPr>
      <w:r w:rsidRPr="003168A2">
        <w:t>#6</w:t>
      </w:r>
      <w:r w:rsidRPr="003168A2">
        <w:tab/>
        <w:t>(Illegal ME);</w:t>
      </w:r>
    </w:p>
    <w:p w14:paraId="33445A90" w14:textId="77777777" w:rsidR="00C102A2" w:rsidRDefault="00C102A2" w:rsidP="00C102A2">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60531F1A" w14:textId="77777777" w:rsidR="00C102A2" w:rsidRDefault="00C102A2" w:rsidP="00C102A2">
      <w:pPr>
        <w:pStyle w:val="B1"/>
      </w:pPr>
      <w:r>
        <w:tab/>
        <w:t>In case of PLMN, t</w:t>
      </w:r>
      <w:r w:rsidRPr="003168A2">
        <w:t>he UE shall con</w:t>
      </w:r>
      <w:r>
        <w:t>sider the USIM as invalid for 5G</w:t>
      </w:r>
      <w:r w:rsidRPr="003168A2">
        <w:t>S services until switching off or the UICC containing the USIM is removed</w:t>
      </w:r>
      <w:r>
        <w:t>;</w:t>
      </w:r>
    </w:p>
    <w:p w14:paraId="6FDD0BA6" w14:textId="77777777" w:rsidR="00C102A2" w:rsidRDefault="00C102A2" w:rsidP="00C102A2">
      <w:pPr>
        <w:pStyle w:val="B1"/>
      </w:pPr>
      <w:r>
        <w:tab/>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E14CC07" w14:textId="77777777" w:rsidR="00C102A2" w:rsidRDefault="00C102A2" w:rsidP="00C102A2">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4EE3F199" w14:textId="77777777" w:rsidR="00C102A2" w:rsidRDefault="00C102A2" w:rsidP="00C102A2">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19B8583F" w14:textId="77777777" w:rsidR="00C102A2" w:rsidRDefault="00C102A2" w:rsidP="00C102A2">
      <w:pPr>
        <w:pStyle w:val="B2"/>
      </w:pPr>
      <w:r>
        <w:t>2)</w:t>
      </w:r>
      <w:r>
        <w:tab/>
        <w:t>set the counter for "the entry for the current SNPN considered invalid for 3GPP access" events and the counter for "the entry for the current SNPN considered invalid for non-3GPP access" events in case of SNPN;</w:t>
      </w:r>
    </w:p>
    <w:p w14:paraId="501E1E4F" w14:textId="77777777" w:rsidR="00C102A2" w:rsidRPr="003168A2" w:rsidRDefault="00C102A2" w:rsidP="00C102A2">
      <w:pPr>
        <w:pStyle w:val="B1"/>
      </w:pPr>
      <w:r>
        <w:tab/>
      </w:r>
      <w:r w:rsidRPr="00CC0C94">
        <w:rPr>
          <w:rFonts w:hint="eastAsia"/>
          <w:lang w:eastAsia="zh-CN"/>
        </w:rPr>
        <w:t xml:space="preserve">to </w:t>
      </w:r>
      <w:r w:rsidRPr="00CC0C94">
        <w:rPr>
          <w:lang w:eastAsia="zh-CN"/>
        </w:rPr>
        <w:t>UE</w:t>
      </w:r>
      <w:r w:rsidRPr="00CC0C94">
        <w:t xml:space="preserve"> implementation-specific maximum value.</w:t>
      </w:r>
    </w:p>
    <w:p w14:paraId="2E7DAA19" w14:textId="77777777" w:rsidR="00C102A2" w:rsidRPr="003168A2" w:rsidRDefault="00C102A2" w:rsidP="00C102A2">
      <w:pPr>
        <w:pStyle w:val="B2"/>
      </w:pPr>
      <w:r>
        <w:t>3)</w:t>
      </w:r>
      <w:r>
        <w:tab/>
        <w:t>delete the 5GMM parameters stored in non-volatile memory of the ME as specified in annex </w:t>
      </w:r>
      <w:r w:rsidRPr="002426CF">
        <w:t>C</w:t>
      </w:r>
      <w:r>
        <w:t>.</w:t>
      </w:r>
    </w:p>
    <w:p w14:paraId="25F33C0D" w14:textId="77777777" w:rsidR="00C102A2" w:rsidRDefault="00C102A2" w:rsidP="00C102A2">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7F5396AF" w14:textId="77777777" w:rsidR="00C102A2" w:rsidRDefault="00C102A2" w:rsidP="00C102A2">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4C8C138" w14:textId="77777777" w:rsidR="00C102A2" w:rsidRPr="003168A2" w:rsidRDefault="00C102A2" w:rsidP="00C102A2">
      <w:pPr>
        <w:pStyle w:val="B1"/>
      </w:pPr>
      <w:r w:rsidRPr="003168A2">
        <w:t>#</w:t>
      </w:r>
      <w:r>
        <w:t>7</w:t>
      </w:r>
      <w:r w:rsidRPr="003168A2">
        <w:rPr>
          <w:rFonts w:hint="eastAsia"/>
          <w:lang w:eastAsia="ko-KR"/>
        </w:rPr>
        <w:tab/>
      </w:r>
      <w:r>
        <w:t>(5G</w:t>
      </w:r>
      <w:r w:rsidRPr="003168A2">
        <w:t>S services not allowed)</w:t>
      </w:r>
      <w:r>
        <w:t>.</w:t>
      </w:r>
    </w:p>
    <w:p w14:paraId="64A94EBE" w14:textId="77777777" w:rsidR="00C102A2" w:rsidRDefault="00C102A2" w:rsidP="00C102A2">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E3EC137" w14:textId="77777777" w:rsidR="00C102A2" w:rsidRDefault="00C102A2" w:rsidP="00C102A2">
      <w:pPr>
        <w:pStyle w:val="B1"/>
      </w:pPr>
      <w:r>
        <w:tab/>
        <w:t>In case of PLMN, t</w:t>
      </w:r>
      <w:r w:rsidRPr="003168A2">
        <w:t>he UE shall con</w:t>
      </w:r>
      <w:r>
        <w:t>sider the USIM as invalid for 5G</w:t>
      </w:r>
      <w:r w:rsidRPr="003168A2">
        <w:t>S services until switching off or the UICC containing the USIM is removed</w:t>
      </w:r>
      <w:r>
        <w:t>;</w:t>
      </w:r>
    </w:p>
    <w:p w14:paraId="58872DED" w14:textId="77777777" w:rsidR="00C102A2" w:rsidRDefault="00C102A2" w:rsidP="00C102A2">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w:t>
      </w:r>
      <w:r w:rsidRPr="003278F7">
        <w:lastRenderedPageBreak/>
        <w:t xml:space="preserve">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4F9B9DC" w14:textId="77777777" w:rsidR="00C102A2" w:rsidRDefault="00C102A2" w:rsidP="00C102A2">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B5C01D2" w14:textId="77777777" w:rsidR="00C102A2" w:rsidRDefault="00C102A2" w:rsidP="00C102A2">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63BE810C" w14:textId="77777777" w:rsidR="00C102A2" w:rsidRDefault="00C102A2" w:rsidP="00C102A2">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1E698633" w14:textId="77777777" w:rsidR="00C102A2" w:rsidRPr="003168A2" w:rsidRDefault="00C102A2" w:rsidP="00C102A2">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514E0807" w14:textId="77777777" w:rsidR="00C102A2" w:rsidRPr="003168A2" w:rsidRDefault="00C102A2" w:rsidP="00C102A2">
      <w:pPr>
        <w:pStyle w:val="B2"/>
      </w:pPr>
      <w:r>
        <w:t>3)</w:t>
      </w:r>
      <w:r>
        <w:tab/>
        <w:t>delete the 5GMM parameters stored in non-volatile memory of the ME as specified in annex </w:t>
      </w:r>
      <w:r w:rsidRPr="002426CF">
        <w:t>C</w:t>
      </w:r>
      <w:r>
        <w:t>.</w:t>
      </w:r>
    </w:p>
    <w:p w14:paraId="3996C28B" w14:textId="77777777" w:rsidR="00C102A2" w:rsidRDefault="00C102A2" w:rsidP="00C102A2">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67B22BB4" w14:textId="77777777" w:rsidR="00C102A2" w:rsidRPr="003168A2" w:rsidRDefault="00C102A2" w:rsidP="00C102A2">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9439718" w14:textId="77777777" w:rsidR="00C102A2" w:rsidRPr="003168A2" w:rsidRDefault="00C102A2" w:rsidP="00C102A2">
      <w:pPr>
        <w:pStyle w:val="NO"/>
      </w:pPr>
      <w:r w:rsidRPr="003168A2">
        <w:t>NOTE </w:t>
      </w:r>
      <w:r>
        <w:t>2</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71085379" w14:textId="77777777" w:rsidR="00C102A2" w:rsidRPr="003168A2" w:rsidRDefault="00C102A2" w:rsidP="00C102A2">
      <w:pPr>
        <w:pStyle w:val="B1"/>
      </w:pPr>
      <w:r>
        <w:t>#9</w:t>
      </w:r>
      <w:r w:rsidRPr="003168A2">
        <w:tab/>
        <w:t>(UE identity cannot be derived by the network)</w:t>
      </w:r>
      <w:r>
        <w:t>.</w:t>
      </w:r>
    </w:p>
    <w:p w14:paraId="67774E67" w14:textId="77777777" w:rsidR="00C102A2" w:rsidRDefault="00C102A2" w:rsidP="00C102A2">
      <w:pPr>
        <w:pStyle w:val="B1"/>
      </w:pPr>
      <w:r>
        <w:tab/>
        <w:t>The UE shall set the 5GS update status to 5U2 NOT UPDATED (and shall store it according to subclause 5.1.3.2.2) and shall delete any 5G-GUTI, last visited registered TAI, TAI list and ngKSI. The UE shall enter the state 5GMM</w:t>
      </w:r>
      <w:r w:rsidRPr="003168A2">
        <w:t>-DEREGISTERED.</w:t>
      </w:r>
    </w:p>
    <w:p w14:paraId="6707B296" w14:textId="77777777" w:rsidR="00C102A2" w:rsidRPr="00C6104E" w:rsidRDefault="00C102A2" w:rsidP="00C102A2">
      <w:pPr>
        <w:pStyle w:val="B1"/>
      </w:pPr>
      <w: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2D5B1749" w14:textId="77777777" w:rsidR="00C102A2" w:rsidRDefault="00C102A2" w:rsidP="00C102A2">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1A99097D" w14:textId="77777777" w:rsidR="00C102A2" w:rsidRDefault="00C102A2" w:rsidP="00C102A2">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7C0DBC33" w14:textId="77777777" w:rsidR="00C102A2" w:rsidRDefault="00C102A2" w:rsidP="00C102A2">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35F9EEC8" w14:textId="77777777" w:rsidR="00C102A2" w:rsidRPr="003168A2" w:rsidRDefault="00C102A2" w:rsidP="00C102A2">
      <w:pPr>
        <w:pStyle w:val="B1"/>
      </w:pPr>
      <w:r w:rsidRPr="003168A2">
        <w:t>#</w:t>
      </w:r>
      <w:r>
        <w:t>10</w:t>
      </w:r>
      <w:r>
        <w:rPr>
          <w:rFonts w:hint="eastAsia"/>
          <w:lang w:eastAsia="ko-KR"/>
        </w:rPr>
        <w:tab/>
      </w:r>
      <w:r>
        <w:t>(Implicitly de-registered</w:t>
      </w:r>
      <w:r w:rsidRPr="003168A2">
        <w:t>)</w:t>
      </w:r>
      <w:r>
        <w:t>.</w:t>
      </w:r>
    </w:p>
    <w:p w14:paraId="504A4B0B" w14:textId="77777777" w:rsidR="00C102A2" w:rsidRPr="00C6104E" w:rsidRDefault="00C102A2" w:rsidP="00C102A2">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4D2DBD69" w14:textId="77777777" w:rsidR="00C102A2" w:rsidRPr="0099251B" w:rsidRDefault="00C102A2" w:rsidP="00C102A2">
      <w:pPr>
        <w:pStyle w:val="B1"/>
      </w:pPr>
      <w:r w:rsidRPr="0099251B">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6EC84BDE" w14:textId="77777777" w:rsidR="00C102A2" w:rsidRDefault="00C102A2" w:rsidP="00C102A2">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151384FA" w14:textId="77777777" w:rsidR="00C102A2" w:rsidRDefault="00C102A2" w:rsidP="00C102A2">
      <w:pPr>
        <w:pStyle w:val="NO"/>
        <w:rPr>
          <w:lang w:eastAsia="ja-JP"/>
        </w:rPr>
      </w:pPr>
      <w:r>
        <w:rPr>
          <w:lang w:eastAsia="ja-JP"/>
        </w:rPr>
        <w:lastRenderedPageBreak/>
        <w:t>NOTE 4:</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28E13214" w14:textId="77777777" w:rsidR="00C102A2" w:rsidRPr="00FE320E" w:rsidRDefault="00C102A2" w:rsidP="00C102A2">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624AF923" w14:textId="77777777" w:rsidR="00C102A2" w:rsidRDefault="00C102A2" w:rsidP="00C102A2">
      <w:pPr>
        <w:pStyle w:val="B1"/>
      </w:pPr>
      <w:r>
        <w:t>#11</w:t>
      </w:r>
      <w:r>
        <w:tab/>
        <w:t>(PLMN not allowed).</w:t>
      </w:r>
    </w:p>
    <w:p w14:paraId="7144A5AE" w14:textId="77777777" w:rsidR="00C102A2" w:rsidRDefault="00C102A2" w:rsidP="00C102A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7194E89D" w14:textId="77777777" w:rsidR="00C102A2" w:rsidRDefault="00C102A2" w:rsidP="00C102A2">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subclause</w:t>
      </w:r>
      <w:r w:rsidRPr="008D17FF">
        <w:t> </w:t>
      </w:r>
      <w:r>
        <w:t xml:space="preserve">5.3.13A. The UE shall enter the state 5GMM-DEREGISTERED and </w:t>
      </w:r>
      <w:r w:rsidRPr="003168A2">
        <w:t>perform a PLMN selection according to 3GPP TS 23.122 [</w:t>
      </w:r>
      <w:r>
        <w:t>5</w:t>
      </w:r>
      <w:r w:rsidRPr="003168A2">
        <w:t>].</w:t>
      </w:r>
      <w:r w:rsidRPr="000C48B1">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78ACB828" w14:textId="77777777" w:rsidR="00C102A2" w:rsidRDefault="00C102A2" w:rsidP="00C102A2">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r>
        <w:t>e</w:t>
      </w:r>
      <w:r w:rsidRPr="003168A2">
        <w:t>KSI</w:t>
      </w:r>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1521D0BE" w14:textId="77777777" w:rsidR="00C102A2" w:rsidRDefault="00C102A2" w:rsidP="00C102A2">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D51C664" w14:textId="77777777" w:rsidR="00C102A2" w:rsidRPr="003168A2" w:rsidRDefault="00C102A2" w:rsidP="00C102A2">
      <w:pPr>
        <w:pStyle w:val="B1"/>
      </w:pPr>
      <w:r w:rsidRPr="003168A2">
        <w:t>#12</w:t>
      </w:r>
      <w:r w:rsidRPr="003168A2">
        <w:tab/>
        <w:t>(Tracking area not allowed)</w:t>
      </w:r>
      <w:r>
        <w:t>.</w:t>
      </w:r>
    </w:p>
    <w:p w14:paraId="5534BB1A" w14:textId="77777777" w:rsidR="00C102A2" w:rsidRDefault="00C102A2" w:rsidP="00C102A2">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p>
    <w:p w14:paraId="62FAA6F1" w14:textId="77777777" w:rsidR="00C102A2" w:rsidRDefault="00C102A2" w:rsidP="00C102A2">
      <w:pPr>
        <w:pStyle w:val="B1"/>
      </w:pPr>
      <w:r>
        <w:tab/>
        <w:t xml:space="preserve">If: </w:t>
      </w:r>
    </w:p>
    <w:p w14:paraId="44E344DE" w14:textId="77777777" w:rsidR="00C102A2" w:rsidRDefault="00C102A2" w:rsidP="00C102A2">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5DD5BFE7" w14:textId="77777777" w:rsidR="00C102A2" w:rsidRDefault="00C102A2" w:rsidP="00C102A2">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6C2FF727" w14:textId="77777777" w:rsidR="00C102A2" w:rsidRDefault="00C102A2" w:rsidP="00C102A2">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07298523" w14:textId="77777777" w:rsidR="00C102A2" w:rsidRPr="003168A2" w:rsidRDefault="00C102A2" w:rsidP="00C102A2">
      <w:pPr>
        <w:pStyle w:val="B1"/>
      </w:pPr>
      <w:r w:rsidRPr="003168A2">
        <w:t>#13</w:t>
      </w:r>
      <w:r w:rsidRPr="003168A2">
        <w:tab/>
        <w:t>(Roaming not allowed in this tracking area)</w:t>
      </w:r>
      <w:r>
        <w:t>.</w:t>
      </w:r>
    </w:p>
    <w:p w14:paraId="5EE54DD4" w14:textId="633828FF" w:rsidR="00C102A2" w:rsidRDefault="00C102A2" w:rsidP="00C102A2">
      <w:pPr>
        <w:pStyle w:val="B1"/>
      </w:pPr>
      <w:r>
        <w:tab/>
        <w:t>The UE shall set the 5GS update status to 5</w:t>
      </w:r>
      <w:r w:rsidRPr="003168A2">
        <w:t>U3 ROAMING NOT ALLOWED (and shall store it according to subclause 5.1.3.</w:t>
      </w:r>
      <w:r>
        <w:t>2.2</w:t>
      </w:r>
      <w:r w:rsidRPr="003168A2">
        <w:t>)</w:t>
      </w:r>
      <w:r>
        <w:t xml:space="preserve">. </w:t>
      </w:r>
      <w:r w:rsidRPr="00CC0C94">
        <w:t>Th</w:t>
      </w:r>
      <w:r>
        <w:t>e UE shall enter the state 5G</w:t>
      </w:r>
      <w:r w:rsidRPr="00CC0C94">
        <w:t>MM-REGISTERED.PLMN-SEARCH.</w:t>
      </w:r>
    </w:p>
    <w:p w14:paraId="1DE7AE1C" w14:textId="77777777" w:rsidR="00C102A2" w:rsidRDefault="00C102A2" w:rsidP="00C102A2">
      <w:pPr>
        <w:pStyle w:val="B1"/>
      </w:pPr>
      <w:r>
        <w:tab/>
        <w:t>If:</w:t>
      </w:r>
    </w:p>
    <w:p w14:paraId="5C0F37D2" w14:textId="77777777" w:rsidR="00C102A2" w:rsidRDefault="00C102A2" w:rsidP="00C102A2">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EDD5059" w14:textId="77777777" w:rsidR="00C102A2" w:rsidRDefault="00C102A2" w:rsidP="00C102A2">
      <w:pPr>
        <w:pStyle w:val="B2"/>
      </w:pPr>
      <w:r>
        <w:lastRenderedPageBreak/>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1B60571A" w14:textId="0919BC8E" w:rsidR="00C102A2" w:rsidRDefault="00C102A2" w:rsidP="00C102A2">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p>
    <w:p w14:paraId="59FA4215" w14:textId="77777777" w:rsidR="00C102A2" w:rsidRDefault="00C102A2" w:rsidP="00C102A2">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70C5FDF6" w14:textId="77777777" w:rsidR="00C102A2" w:rsidRPr="003168A2" w:rsidRDefault="00C102A2" w:rsidP="00C102A2">
      <w:pPr>
        <w:pStyle w:val="B1"/>
      </w:pPr>
      <w:r w:rsidRPr="003168A2">
        <w:t>#15</w:t>
      </w:r>
      <w:r w:rsidRPr="003168A2">
        <w:tab/>
        <w:t>(No s</w:t>
      </w:r>
      <w:r>
        <w:t>uitable cells in tracking area).</w:t>
      </w:r>
    </w:p>
    <w:p w14:paraId="76ACBA81" w14:textId="77777777" w:rsidR="00C102A2" w:rsidRPr="003168A2" w:rsidRDefault="00C102A2" w:rsidP="00C102A2">
      <w:pPr>
        <w:pStyle w:val="B1"/>
      </w:pPr>
      <w:r w:rsidRPr="003168A2">
        <w:tab/>
        <w:t xml:space="preserve">The UE shall enter the state </w:t>
      </w:r>
      <w:r>
        <w:t>5G</w:t>
      </w:r>
      <w:r w:rsidRPr="003168A2">
        <w:t>MM-REGISTERED.LIMITED-SERVICE.</w:t>
      </w:r>
    </w:p>
    <w:p w14:paraId="5B7BD5AE" w14:textId="77777777" w:rsidR="00C102A2" w:rsidRDefault="00C102A2" w:rsidP="00C102A2">
      <w:pPr>
        <w:pStyle w:val="B1"/>
      </w:pPr>
      <w:r w:rsidRPr="003168A2">
        <w:tab/>
      </w:r>
      <w:r>
        <w:t>If:</w:t>
      </w:r>
    </w:p>
    <w:p w14:paraId="38C166ED" w14:textId="77777777" w:rsidR="00C102A2" w:rsidRDefault="00C102A2" w:rsidP="00C102A2">
      <w:pPr>
        <w:pStyle w:val="B2"/>
      </w:pPr>
      <w:r>
        <w:t>1)</w:t>
      </w:r>
      <w:r>
        <w:tab/>
        <w:t>the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E966F75" w14:textId="77777777" w:rsidR="00C102A2" w:rsidRDefault="00C102A2" w:rsidP="00C102A2">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w:t>
      </w:r>
      <w:r w:rsidRPr="003168A2">
        <w:t>and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1C3EC1C9" w14:textId="77777777" w:rsidR="00C102A2" w:rsidRPr="003168A2" w:rsidRDefault="00C102A2" w:rsidP="00C102A2">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2E9CED40" w14:textId="77777777" w:rsidR="00C102A2" w:rsidRPr="003168A2" w:rsidRDefault="00C102A2" w:rsidP="00C102A2">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554670B0" w14:textId="77777777" w:rsidR="00C102A2" w:rsidRDefault="00C102A2" w:rsidP="00C102A2">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0A5DF1DF" w14:textId="77777777" w:rsidR="00C102A2" w:rsidRDefault="00C102A2" w:rsidP="00C102A2">
      <w:pPr>
        <w:pStyle w:val="B1"/>
      </w:pPr>
      <w:r>
        <w:tab/>
        <w:t>If received over non-3GPP access the cause shall be considered as an abnormal case and the behaviour of the UE for this case is specified in subclause 5.6.1.7.</w:t>
      </w:r>
    </w:p>
    <w:p w14:paraId="5114BAFF" w14:textId="77777777" w:rsidR="00C102A2" w:rsidRDefault="00C102A2" w:rsidP="00C102A2">
      <w:pPr>
        <w:pStyle w:val="B1"/>
      </w:pPr>
      <w:r>
        <w:t>#22</w:t>
      </w:r>
      <w:r>
        <w:tab/>
        <w:t>(Congestion).</w:t>
      </w:r>
    </w:p>
    <w:p w14:paraId="2356B150" w14:textId="77777777" w:rsidR="00C102A2" w:rsidRDefault="00C102A2" w:rsidP="00C102A2">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4FDD1A63" w14:textId="77777777" w:rsidR="00C102A2" w:rsidRDefault="00C102A2" w:rsidP="00C102A2">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704A1703" w14:textId="77777777" w:rsidR="00C102A2" w:rsidRDefault="00C102A2" w:rsidP="00C102A2">
      <w:pPr>
        <w:pStyle w:val="B1"/>
      </w:pPr>
      <w:r>
        <w:tab/>
        <w:t>The UE shall stop timer T3346 if it is running.</w:t>
      </w:r>
    </w:p>
    <w:p w14:paraId="6561C021" w14:textId="77777777" w:rsidR="00C102A2" w:rsidRDefault="00C102A2" w:rsidP="00C102A2">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72149D82" w14:textId="77777777" w:rsidR="00C102A2" w:rsidRDefault="00C102A2" w:rsidP="00C102A2">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1BEB772B" w14:textId="77777777" w:rsidR="00C102A2" w:rsidRDefault="00C102A2" w:rsidP="00C102A2">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334778AD" w14:textId="77777777" w:rsidR="00C102A2" w:rsidRDefault="00C102A2" w:rsidP="00C102A2">
      <w:pPr>
        <w:pStyle w:val="B1"/>
      </w:pPr>
      <w:r w:rsidRPr="003168A2">
        <w:lastRenderedPageBreak/>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57ED4655" w14:textId="77777777" w:rsidR="00C102A2" w:rsidRPr="004B11B4" w:rsidRDefault="00C102A2" w:rsidP="00C102A2">
      <w:pPr>
        <w:pStyle w:val="B1"/>
      </w:pPr>
      <w:r>
        <w:tab/>
      </w:r>
      <w:r w:rsidRPr="00B930C5">
        <w:rPr>
          <w:rFonts w:hint="eastAsia"/>
        </w:rPr>
        <w:t xml:space="preserve">If the </w:t>
      </w:r>
      <w:r w:rsidRPr="00B930C5">
        <w:t xml:space="preserve">service request procedure was initiated </w:t>
      </w:r>
      <w:r>
        <w:t>for an MO MMTEL voice call (i.e.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44B021A4" w14:textId="77777777" w:rsidR="00C102A2" w:rsidRPr="002F0286" w:rsidRDefault="00C102A2" w:rsidP="00C102A2">
      <w:pPr>
        <w:pStyle w:val="B1"/>
      </w:pPr>
      <w:r>
        <w:tab/>
      </w:r>
      <w:r w:rsidRPr="002F0286">
        <w:t xml:space="preserve">If the UE is using </w:t>
      </w:r>
      <w:r>
        <w:t>5GS</w:t>
      </w:r>
      <w:r w:rsidRPr="002F0286">
        <w:t xml:space="preserve"> services with control plane CIoT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34076699" w14:textId="77777777" w:rsidR="00C102A2" w:rsidRPr="002F0286" w:rsidRDefault="00C102A2" w:rsidP="00C102A2">
      <w:pPr>
        <w:pStyle w:val="B2"/>
      </w:pPr>
      <w:r w:rsidRPr="001344AD">
        <w:t>a)</w:t>
      </w:r>
      <w:r>
        <w:tab/>
      </w:r>
      <w:r w:rsidRPr="002F0286">
        <w:t xml:space="preserve">stop timer </w:t>
      </w:r>
      <w:r>
        <w:t>T3448</w:t>
      </w:r>
      <w:r w:rsidRPr="002F0286">
        <w:t xml:space="preserve"> if it is running;</w:t>
      </w:r>
    </w:p>
    <w:p w14:paraId="1AF7C324" w14:textId="77777777" w:rsidR="00C102A2" w:rsidRPr="002F0286" w:rsidRDefault="00C102A2" w:rsidP="00C102A2">
      <w:pPr>
        <w:pStyle w:val="B2"/>
      </w:pPr>
      <w:r>
        <w:t>b</w:t>
      </w:r>
      <w:r w:rsidRPr="001344AD">
        <w:t>)</w:t>
      </w:r>
      <w:r>
        <w:tab/>
      </w:r>
      <w:r w:rsidRPr="002F0286">
        <w:t>consider the transport of user data via the control plane as unsuccessful; and</w:t>
      </w:r>
    </w:p>
    <w:p w14:paraId="2E060177" w14:textId="77777777" w:rsidR="00C102A2" w:rsidRPr="002F0286" w:rsidRDefault="00C102A2" w:rsidP="00C102A2">
      <w:pPr>
        <w:pStyle w:val="B2"/>
        <w:rPr>
          <w:lang w:eastAsia="zh-CN"/>
        </w:rPr>
      </w:pPr>
      <w:r>
        <w:t>c</w:t>
      </w:r>
      <w:r w:rsidRPr="001344AD">
        <w:t>)</w:t>
      </w:r>
      <w:r>
        <w:tab/>
      </w:r>
      <w:r w:rsidRPr="002F0286">
        <w:t xml:space="preserve">start timer </w:t>
      </w:r>
      <w:r>
        <w:t>T3448</w:t>
      </w:r>
      <w:r w:rsidRPr="002F0286">
        <w:rPr>
          <w:lang w:eastAsia="zh-CN"/>
        </w:rPr>
        <w:t>:</w:t>
      </w:r>
    </w:p>
    <w:p w14:paraId="3772ED5A" w14:textId="77777777" w:rsidR="00C102A2" w:rsidRPr="0083064D" w:rsidRDefault="00C102A2" w:rsidP="00C102A2">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4F08553C" w14:textId="77777777" w:rsidR="00C102A2" w:rsidRPr="002F0286" w:rsidRDefault="00C102A2" w:rsidP="00C102A2">
      <w:pPr>
        <w:pStyle w:val="B3"/>
      </w:pPr>
      <w:r>
        <w:t>2</w:t>
      </w:r>
      <w:r w:rsidRPr="00820628">
        <w:t>)</w:t>
      </w:r>
      <w:r w:rsidRPr="00820628">
        <w:tab/>
      </w:r>
      <w:r w:rsidRPr="002F0286">
        <w:rPr>
          <w:rFonts w:hint="eastAsia"/>
          <w:lang w:eastAsia="zh-CN"/>
        </w:rPr>
        <w:t xml:space="preserve">with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0DBAB9D7" w14:textId="77777777" w:rsidR="00C102A2" w:rsidRPr="00C718F4" w:rsidRDefault="00C102A2" w:rsidP="00C102A2">
      <w:pPr>
        <w:pStyle w:val="B1"/>
      </w:pPr>
      <w:r>
        <w:tab/>
      </w:r>
      <w:r w:rsidRPr="00C718F4">
        <w:t xml:space="preserve">If the UE is using 5GS services with control plane CIoT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4F7814D1" w14:textId="77777777" w:rsidR="00C102A2" w:rsidRPr="002F0286" w:rsidRDefault="00C102A2" w:rsidP="00C102A2">
      <w:pPr>
        <w:pStyle w:val="B2"/>
      </w:pPr>
      <w:r w:rsidRPr="001344AD">
        <w:t>a)</w:t>
      </w:r>
      <w:r>
        <w:tab/>
      </w:r>
      <w:r w:rsidRPr="002F0286">
        <w:t xml:space="preserve">stop timer </w:t>
      </w:r>
      <w:r>
        <w:t>T3448</w:t>
      </w:r>
      <w:r w:rsidRPr="002F0286">
        <w:t xml:space="preserve"> if it is running;</w:t>
      </w:r>
      <w:r>
        <w:t xml:space="preserve"> and</w:t>
      </w:r>
    </w:p>
    <w:p w14:paraId="4CC37A1B" w14:textId="77777777" w:rsidR="00C102A2" w:rsidRPr="002F0286" w:rsidRDefault="00C102A2" w:rsidP="00C102A2">
      <w:pPr>
        <w:pStyle w:val="B2"/>
      </w:pPr>
      <w:r>
        <w:t>b</w:t>
      </w:r>
      <w:r w:rsidRPr="001344AD">
        <w:t>)</w:t>
      </w:r>
      <w:r>
        <w:tab/>
      </w:r>
      <w:r w:rsidRPr="002F0286">
        <w:t>consider the transport of user data via the control plane as unsuccessful</w:t>
      </w:r>
      <w:r>
        <w:t>.</w:t>
      </w:r>
    </w:p>
    <w:p w14:paraId="02303208" w14:textId="77777777" w:rsidR="00C102A2" w:rsidRDefault="00C102A2" w:rsidP="00C102A2">
      <w:pPr>
        <w:pStyle w:val="B1"/>
      </w:pPr>
      <w:r>
        <w:tab/>
      </w:r>
      <w:r w:rsidRPr="00A7725F">
        <w:t>If the UE is using 5GS services with control plane CIoT 5GS optimization and if the T3448 value IE is not present in the SERVICE REJECT message, it shall be considered as an abnormal case and the behaviour of UE for this case is specified in subclause</w:t>
      </w:r>
      <w:r>
        <w:t> </w:t>
      </w:r>
      <w:r w:rsidRPr="00A7725F">
        <w:t>5.6.1.7.</w:t>
      </w:r>
    </w:p>
    <w:p w14:paraId="0DFC16AE" w14:textId="77777777" w:rsidR="00C102A2" w:rsidRPr="003168A2" w:rsidRDefault="00C102A2" w:rsidP="00C102A2">
      <w:pPr>
        <w:pStyle w:val="B1"/>
      </w:pPr>
      <w:r w:rsidRPr="003168A2">
        <w:t>#</w:t>
      </w:r>
      <w:r>
        <w:t>27</w:t>
      </w:r>
      <w:r w:rsidRPr="003168A2">
        <w:rPr>
          <w:rFonts w:hint="eastAsia"/>
          <w:lang w:eastAsia="ko-KR"/>
        </w:rPr>
        <w:tab/>
      </w:r>
      <w:r>
        <w:t>(N1 mode not allowed</w:t>
      </w:r>
      <w:r w:rsidRPr="003168A2">
        <w:t>)</w:t>
      </w:r>
      <w:r>
        <w:t>.</w:t>
      </w:r>
    </w:p>
    <w:p w14:paraId="1AFEC66A" w14:textId="77777777" w:rsidR="00C102A2" w:rsidRDefault="00C102A2" w:rsidP="00C102A2">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3B0E99A3" w14:textId="77777777" w:rsidR="00C102A2" w:rsidRDefault="00C102A2" w:rsidP="00C102A2">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A28E6D8" w14:textId="77777777" w:rsidR="00C102A2" w:rsidRDefault="00C102A2" w:rsidP="00C102A2">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4E2CC422" w14:textId="77777777" w:rsidR="00C102A2" w:rsidRDefault="00C102A2" w:rsidP="00C102A2">
      <w:pPr>
        <w:pStyle w:val="B1"/>
      </w:pPr>
      <w:r>
        <w:tab/>
      </w:r>
      <w:r w:rsidRPr="00032AEB">
        <w:t>to the UE implementation-specific maximum value.</w:t>
      </w:r>
    </w:p>
    <w:p w14:paraId="266D3A20" w14:textId="77777777" w:rsidR="00C102A2" w:rsidRDefault="00C102A2" w:rsidP="00C102A2">
      <w:pPr>
        <w:pStyle w:val="B1"/>
      </w:pPr>
      <w:r>
        <w:tab/>
        <w:t>The UE shall disable the N1 mode capability for the specific access type for which the message was received (see subclause 4.9).</w:t>
      </w:r>
    </w:p>
    <w:p w14:paraId="475B9512" w14:textId="77777777" w:rsidR="00C102A2" w:rsidRDefault="00C102A2" w:rsidP="00C102A2">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1F72BD44" w14:textId="77777777" w:rsidR="00C102A2" w:rsidRDefault="00C102A2" w:rsidP="00C102A2">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0FD3987F" w14:textId="77777777" w:rsidR="00C102A2" w:rsidRPr="003168A2" w:rsidRDefault="00C102A2" w:rsidP="00C102A2">
      <w:pPr>
        <w:pStyle w:val="B1"/>
      </w:pPr>
      <w:r w:rsidRPr="003168A2">
        <w:t>#</w:t>
      </w:r>
      <w:r>
        <w:t>28</w:t>
      </w:r>
      <w:r w:rsidRPr="003168A2">
        <w:rPr>
          <w:rFonts w:hint="eastAsia"/>
          <w:lang w:eastAsia="ko-KR"/>
        </w:rPr>
        <w:tab/>
      </w:r>
      <w:r>
        <w:t>(Restricted service area</w:t>
      </w:r>
      <w:r w:rsidRPr="003168A2">
        <w:t>)</w:t>
      </w:r>
      <w:r>
        <w:t>.</w:t>
      </w:r>
    </w:p>
    <w:p w14:paraId="438DFBDB" w14:textId="77777777" w:rsidR="00C102A2" w:rsidRPr="001640F4" w:rsidRDefault="00C102A2" w:rsidP="00C102A2">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Malgun Gothic"/>
          <w:lang w:val="en-US" w:eastAsia="ko-KR"/>
        </w:rPr>
        <w:t xml:space="preserve">access </w:t>
      </w:r>
      <w:r>
        <w:t>(see subclause 5.3.5 and 5.5.1.3)</w:t>
      </w:r>
      <w:r>
        <w:rPr>
          <w:rFonts w:eastAsia="Malgun Gothic"/>
          <w:lang w:val="en-US" w:eastAsia="ko-KR"/>
        </w:rPr>
        <w:t>.</w:t>
      </w:r>
    </w:p>
    <w:p w14:paraId="3903D17B" w14:textId="77777777" w:rsidR="00C102A2" w:rsidRDefault="00C102A2" w:rsidP="00C102A2">
      <w:pPr>
        <w:pStyle w:val="B1"/>
      </w:pPr>
      <w:r>
        <w:rPr>
          <w:lang w:val="en-US" w:eastAsia="ko-KR"/>
        </w:rPr>
        <w:lastRenderedPageBreak/>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62883C1D" w14:textId="77777777" w:rsidR="00C102A2" w:rsidRPr="003168A2" w:rsidRDefault="00C102A2" w:rsidP="00C102A2">
      <w:pPr>
        <w:pStyle w:val="B1"/>
      </w:pPr>
      <w:r>
        <w:t>#31</w:t>
      </w:r>
      <w:r w:rsidRPr="003168A2">
        <w:tab/>
        <w:t>(</w:t>
      </w:r>
      <w:r>
        <w:t>Redirection to EPC required</w:t>
      </w:r>
      <w:r w:rsidRPr="003168A2">
        <w:t>)</w:t>
      </w:r>
      <w:r>
        <w:t>.</w:t>
      </w:r>
    </w:p>
    <w:p w14:paraId="1F771BF9" w14:textId="77777777" w:rsidR="00C102A2" w:rsidRDefault="00C102A2" w:rsidP="00C102A2">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5.6.1</w:t>
      </w:r>
      <w:r w:rsidRPr="005A0C70">
        <w:t>.</w:t>
      </w:r>
      <w:r>
        <w:t>7.</w:t>
      </w:r>
    </w:p>
    <w:p w14:paraId="3778E777" w14:textId="77777777" w:rsidR="00C102A2" w:rsidRPr="00AA2CF5" w:rsidRDefault="00C102A2" w:rsidP="00C102A2">
      <w:pPr>
        <w:pStyle w:val="B1"/>
      </w:pPr>
      <w:r w:rsidRPr="00AA2CF5">
        <w:tab/>
        <w:t>This cause value received from a cell belonging to an SNPN is considered as an abnormal case and the behaviour of the UE is specified in subclause 5.</w:t>
      </w:r>
      <w:r>
        <w:t>6</w:t>
      </w:r>
      <w:r w:rsidRPr="00AA2CF5">
        <w:t>.1.7.</w:t>
      </w:r>
    </w:p>
    <w:p w14:paraId="34548910" w14:textId="77777777" w:rsidR="00C102A2" w:rsidRPr="003168A2" w:rsidRDefault="00C102A2" w:rsidP="00C102A2">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2A1AF392" w14:textId="77777777" w:rsidR="00C102A2" w:rsidRDefault="00C102A2" w:rsidP="00C102A2">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66FEE9D3" w14:textId="77777777" w:rsidR="00C102A2" w:rsidRDefault="00C102A2" w:rsidP="00C102A2">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5C5D2FEC" w14:textId="77777777" w:rsidR="00C102A2" w:rsidRDefault="00C102A2" w:rsidP="00C102A2">
      <w:pPr>
        <w:pStyle w:val="B1"/>
      </w:pPr>
      <w:r>
        <w:t>#72</w:t>
      </w:r>
      <w:r>
        <w:rPr>
          <w:lang w:eastAsia="ko-KR"/>
        </w:rPr>
        <w:tab/>
      </w:r>
      <w:r>
        <w:t>(</w:t>
      </w:r>
      <w:r w:rsidRPr="00391150">
        <w:t>Non-3GPP access to 5GCN not allowed</w:t>
      </w:r>
      <w:r>
        <w:t>).</w:t>
      </w:r>
    </w:p>
    <w:p w14:paraId="7E045CA1" w14:textId="77777777" w:rsidR="00C102A2" w:rsidRDefault="00C102A2" w:rsidP="00C102A2">
      <w:pPr>
        <w:pStyle w:val="B1"/>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08627BE9" w14:textId="77777777" w:rsidR="00C102A2" w:rsidRDefault="00C102A2" w:rsidP="00C102A2">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5385104" w14:textId="77777777" w:rsidR="00C102A2" w:rsidRPr="00E33263" w:rsidRDefault="00C102A2" w:rsidP="00C102A2">
      <w:pPr>
        <w:pStyle w:val="B2"/>
      </w:pPr>
      <w:r w:rsidRPr="00E33263">
        <w:t>2)</w:t>
      </w:r>
      <w:r w:rsidRPr="00E33263">
        <w:tab/>
        <w:t>the SNPN-specific attempt counter for non-3GPP access for that SNPN in case of SNPN;</w:t>
      </w:r>
    </w:p>
    <w:p w14:paraId="1C88E936" w14:textId="77777777" w:rsidR="00C102A2" w:rsidRDefault="00C102A2" w:rsidP="00C102A2">
      <w:pPr>
        <w:pStyle w:val="B1"/>
      </w:pPr>
      <w:r>
        <w:tab/>
      </w:r>
      <w:r w:rsidRPr="00032AEB">
        <w:t>to the UE implementation-specific maximum value.</w:t>
      </w:r>
    </w:p>
    <w:p w14:paraId="4B677F87" w14:textId="77777777" w:rsidR="00C102A2" w:rsidRDefault="00C102A2" w:rsidP="00C102A2">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5C943FBF" w14:textId="77777777" w:rsidR="00C102A2" w:rsidRPr="00270D6F" w:rsidRDefault="00C102A2" w:rsidP="00C102A2">
      <w:pPr>
        <w:pStyle w:val="B1"/>
      </w:pPr>
      <w:r>
        <w:tab/>
        <w:t>The UE shall disable the N1 mode capability for non-3GPP access (see subclause 4.9.3).</w:t>
      </w:r>
    </w:p>
    <w:p w14:paraId="3E5E7D32" w14:textId="3B63561F" w:rsidR="00C102A2" w:rsidRPr="003168A2" w:rsidRDefault="00C102A2" w:rsidP="00C102A2">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9F5B5D7" w14:textId="77777777" w:rsidR="00C102A2" w:rsidRPr="003168A2" w:rsidRDefault="00C102A2" w:rsidP="00C102A2">
      <w:pPr>
        <w:pStyle w:val="B1"/>
        <w:rPr>
          <w:noProof/>
        </w:rPr>
      </w:pPr>
      <w:r>
        <w:tab/>
        <w:t>If received over 3GPP access the cause shall be considered as an abnormal case and the behaviour of the UE for this case is specified in subclause 5.6.1.7</w:t>
      </w:r>
      <w:r w:rsidRPr="007D5838">
        <w:t>.</w:t>
      </w:r>
    </w:p>
    <w:p w14:paraId="724DC84D" w14:textId="77777777" w:rsidR="00C102A2" w:rsidRDefault="00C102A2" w:rsidP="00C102A2">
      <w:pPr>
        <w:pStyle w:val="B1"/>
      </w:pPr>
      <w:r>
        <w:t>#73</w:t>
      </w:r>
      <w:r>
        <w:rPr>
          <w:lang w:eastAsia="ko-KR"/>
        </w:rPr>
        <w:tab/>
      </w:r>
      <w:r>
        <w:t>(Serving network not authorized).</w:t>
      </w:r>
    </w:p>
    <w:p w14:paraId="2D0A31F4" w14:textId="77777777" w:rsidR="00C102A2" w:rsidRDefault="00C102A2" w:rsidP="00C102A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7B2B1A67" w14:textId="1BEFFD8B" w:rsidR="00C102A2" w:rsidRDefault="00C102A2" w:rsidP="00C102A2">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FA0ED89" w14:textId="77777777" w:rsidR="00C102A2" w:rsidRDefault="00C102A2" w:rsidP="00C102A2">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GUTI, last visited registered TAI, TAI list and eKS</w:t>
      </w:r>
      <w:r>
        <w:t>I.</w:t>
      </w:r>
    </w:p>
    <w:p w14:paraId="1BC56E06" w14:textId="77777777" w:rsidR="00C102A2" w:rsidRPr="003168A2" w:rsidRDefault="00C102A2" w:rsidP="00C102A2">
      <w:pPr>
        <w:pStyle w:val="B1"/>
      </w:pPr>
      <w:r w:rsidRPr="003168A2">
        <w:lastRenderedPageBreak/>
        <w:t>#</w:t>
      </w:r>
      <w:r>
        <w:t>74</w:t>
      </w:r>
      <w:r w:rsidRPr="003168A2">
        <w:rPr>
          <w:rFonts w:hint="eastAsia"/>
          <w:lang w:eastAsia="ko-KR"/>
        </w:rPr>
        <w:tab/>
      </w:r>
      <w:r>
        <w:t>(Temporarily not authorized for this SNPN</w:t>
      </w:r>
      <w:r w:rsidRPr="003168A2">
        <w:t>)</w:t>
      </w:r>
      <w:r>
        <w:t>.</w:t>
      </w:r>
    </w:p>
    <w:p w14:paraId="001A9A13" w14:textId="77777777" w:rsidR="00C102A2" w:rsidRDefault="00C102A2" w:rsidP="00C102A2">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17957FBB" w14:textId="097E9124" w:rsidR="00C102A2" w:rsidRPr="00CC0C94" w:rsidRDefault="00C102A2" w:rsidP="00C102A2">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5D51DE95" w14:textId="77777777" w:rsidR="00C102A2" w:rsidRPr="00CC0C94" w:rsidRDefault="00C102A2" w:rsidP="00C102A2">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8D4E46F" w14:textId="77777777" w:rsidR="00C102A2" w:rsidRDefault="00C102A2" w:rsidP="00C102A2">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A4C4E5E" w14:textId="77777777" w:rsidR="00C102A2" w:rsidRPr="003168A2" w:rsidRDefault="00C102A2" w:rsidP="00C102A2">
      <w:pPr>
        <w:pStyle w:val="B1"/>
      </w:pPr>
      <w:r w:rsidRPr="003168A2">
        <w:t>#</w:t>
      </w:r>
      <w:r>
        <w:t>75</w:t>
      </w:r>
      <w:r w:rsidRPr="003168A2">
        <w:rPr>
          <w:rFonts w:hint="eastAsia"/>
          <w:lang w:eastAsia="ko-KR"/>
        </w:rPr>
        <w:tab/>
      </w:r>
      <w:r>
        <w:t>(Permanently not authorized for this SNPN</w:t>
      </w:r>
      <w:r w:rsidRPr="003168A2">
        <w:t>)</w:t>
      </w:r>
      <w:r>
        <w:t>.</w:t>
      </w:r>
    </w:p>
    <w:p w14:paraId="2C673009" w14:textId="77777777" w:rsidR="00C102A2" w:rsidRDefault="00C102A2" w:rsidP="00C102A2">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w:t>
      </w:r>
      <w:r>
        <w:t>6.1.7.</w:t>
      </w:r>
    </w:p>
    <w:p w14:paraId="0DAA927A" w14:textId="4CDB1AFD" w:rsidR="00C102A2" w:rsidRPr="00CC0C94" w:rsidRDefault="00C102A2" w:rsidP="00C102A2">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3C2178D" w14:textId="77777777" w:rsidR="00C102A2" w:rsidRPr="00CC0C94" w:rsidRDefault="00C102A2" w:rsidP="00C102A2">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80E7622" w14:textId="77777777" w:rsidR="00C102A2" w:rsidRDefault="00C102A2" w:rsidP="00C102A2">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DD6BE22" w14:textId="77777777" w:rsidR="00C102A2" w:rsidRPr="00C53A1D" w:rsidRDefault="00C102A2" w:rsidP="00C102A2">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248F8A4" w14:textId="1A1E67A0" w:rsidR="00C102A2" w:rsidRDefault="00C102A2" w:rsidP="00C102A2">
      <w:pPr>
        <w:pStyle w:val="B1"/>
      </w:pPr>
      <w:r>
        <w:tab/>
        <w:t>This cause value</w:t>
      </w:r>
      <w:r w:rsidRPr="005A0C70">
        <w:t xml:space="preserve"> received </w:t>
      </w:r>
      <w:ins w:id="39" w:author="Carlson Lin (林元傑)" w:date="2021-05-10T19:37:00Z">
        <w:r w:rsidR="006512C0">
          <w:t xml:space="preserve">via non-3GPP access or </w:t>
        </w:r>
      </w:ins>
      <w:r w:rsidRPr="005A0C70">
        <w:t>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047780B3" w14:textId="77777777" w:rsidR="00C102A2" w:rsidRDefault="00C102A2" w:rsidP="00C102A2">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779113B0" w14:textId="77777777" w:rsidR="00C102A2" w:rsidRDefault="00C102A2" w:rsidP="00C102A2">
      <w:pPr>
        <w:pStyle w:val="B1"/>
      </w:pPr>
      <w:r>
        <w:tab/>
        <w:t>If 5GMM cause #76 is received from:</w:t>
      </w:r>
    </w:p>
    <w:p w14:paraId="13AD3DC7" w14:textId="77777777" w:rsidR="00C102A2" w:rsidRDefault="00C102A2" w:rsidP="00C102A2">
      <w:pPr>
        <w:pStyle w:val="B2"/>
      </w:pPr>
      <w:r>
        <w:rPr>
          <w:lang w:eastAsia="ko-KR"/>
        </w:rPr>
        <w:t>1)</w:t>
      </w:r>
      <w:r>
        <w:rPr>
          <w:lang w:eastAsia="ko-KR"/>
        </w:rPr>
        <w:tab/>
        <w:t xml:space="preserve">a CAG cell, and if the UE receives a </w:t>
      </w:r>
      <w:r>
        <w:t>"CAG information list" in the CAG information list IE included in the SERVICE REJECT message, the UE shall:</w:t>
      </w:r>
    </w:p>
    <w:p w14:paraId="7827B210" w14:textId="77777777" w:rsidR="00C102A2" w:rsidRDefault="00C102A2" w:rsidP="00C102A2">
      <w:pPr>
        <w:pStyle w:val="B3"/>
      </w:pPr>
      <w:r>
        <w:t>i)</w:t>
      </w:r>
      <w:r>
        <w:tab/>
        <w:t>replace the "CAG information list" stored in the UE with the received "CAG information list"</w:t>
      </w:r>
      <w:r>
        <w:rPr>
          <w:lang w:eastAsia="ko-KR"/>
        </w:rPr>
        <w:t xml:space="preserve"> when received in the HPLMN or EHPLMN</w:t>
      </w:r>
      <w:r>
        <w:t>;</w:t>
      </w:r>
    </w:p>
    <w:p w14:paraId="25E7078D" w14:textId="77777777" w:rsidR="00C102A2" w:rsidRDefault="00C102A2" w:rsidP="00C102A2">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2B1969E4" w14:textId="77777777" w:rsidR="00C102A2" w:rsidRDefault="00C102A2" w:rsidP="00C102A2">
      <w:pPr>
        <w:pStyle w:val="NO"/>
      </w:pPr>
      <w:r w:rsidRPr="00DF1043">
        <w:lastRenderedPageBreak/>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900161D" w14:textId="77777777" w:rsidR="00C102A2" w:rsidRDefault="00C102A2" w:rsidP="00C102A2">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35D188C" w14:textId="77777777" w:rsidR="00C102A2" w:rsidRDefault="00C102A2" w:rsidP="00C102A2">
      <w:pPr>
        <w:pStyle w:val="B2"/>
      </w:pPr>
      <w:r>
        <w:tab/>
        <w:t>Otherwise, the UE shall delete the CAG-ID from the "allowed CAG list" for the current PLMN. In addition:</w:t>
      </w:r>
    </w:p>
    <w:p w14:paraId="05838DAD" w14:textId="77777777" w:rsidR="00C102A2" w:rsidRDefault="00C102A2" w:rsidP="00C102A2">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or 3GPP TS 36.304 [25C] with the updated "CAG information list";</w:t>
      </w:r>
    </w:p>
    <w:p w14:paraId="22DEDF05" w14:textId="77777777" w:rsidR="00C102A2" w:rsidRDefault="00C102A2" w:rsidP="00C102A2">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5B1E8CFE" w14:textId="77777777" w:rsidR="00C102A2" w:rsidRDefault="00C102A2" w:rsidP="00C102A2">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3E13E5BC" w14:textId="77777777" w:rsidR="00C102A2" w:rsidRDefault="00C102A2" w:rsidP="00C102A2">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SERVICE REJECT message, the UE shall:</w:t>
      </w:r>
    </w:p>
    <w:p w14:paraId="1C6121A2" w14:textId="77777777" w:rsidR="00C102A2" w:rsidRDefault="00C102A2" w:rsidP="00C102A2">
      <w:pPr>
        <w:pStyle w:val="B3"/>
      </w:pPr>
      <w:r>
        <w:t>i)</w:t>
      </w:r>
      <w:r>
        <w:tab/>
        <w:t>replace the "CAG information list" stored in the UE with the received "CAG information list"</w:t>
      </w:r>
      <w:r>
        <w:rPr>
          <w:lang w:eastAsia="ko-KR"/>
        </w:rPr>
        <w:t xml:space="preserve"> when received in the HPLMN or EHPLMN</w:t>
      </w:r>
      <w:r>
        <w:t>;</w:t>
      </w:r>
    </w:p>
    <w:p w14:paraId="55541081" w14:textId="77777777" w:rsidR="00C102A2" w:rsidRDefault="00C102A2" w:rsidP="00C102A2">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509F7BD" w14:textId="77777777" w:rsidR="00C102A2" w:rsidRDefault="00C102A2" w:rsidP="00C102A2">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3A71BD17" w14:textId="77777777" w:rsidR="00C102A2" w:rsidRDefault="00C102A2" w:rsidP="00C102A2">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86FF45F" w14:textId="77777777" w:rsidR="00C102A2" w:rsidRDefault="00C102A2" w:rsidP="00C102A2">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39FEB242" w14:textId="77777777" w:rsidR="00C102A2" w:rsidRDefault="00C102A2" w:rsidP="00C102A2">
      <w:pPr>
        <w:pStyle w:val="B2"/>
      </w:pPr>
      <w:r>
        <w:t>In addition:</w:t>
      </w:r>
    </w:p>
    <w:p w14:paraId="7B096E55" w14:textId="77777777" w:rsidR="00C102A2" w:rsidRDefault="00C102A2" w:rsidP="00C102A2">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33DAA359" w14:textId="77777777" w:rsidR="00C102A2" w:rsidRDefault="00C102A2" w:rsidP="00C102A2">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5B95988" w14:textId="77777777" w:rsidR="00C102A2" w:rsidRDefault="00C102A2" w:rsidP="00C102A2">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12ACAC32" w14:textId="77777777" w:rsidR="00C102A2" w:rsidRPr="003168A2" w:rsidRDefault="00C102A2" w:rsidP="00C102A2">
      <w:pPr>
        <w:pStyle w:val="B1"/>
      </w:pPr>
      <w:r w:rsidRPr="003168A2">
        <w:lastRenderedPageBreak/>
        <w:t>#</w:t>
      </w:r>
      <w:r>
        <w:t>77</w:t>
      </w:r>
      <w:r w:rsidRPr="003168A2">
        <w:tab/>
        <w:t>(</w:t>
      </w:r>
      <w:r>
        <w:t xml:space="preserve">Wireline access area </w:t>
      </w:r>
      <w:r w:rsidRPr="003168A2">
        <w:t>not allowed)</w:t>
      </w:r>
      <w:r>
        <w:t>.</w:t>
      </w:r>
    </w:p>
    <w:p w14:paraId="0556C253" w14:textId="77777777" w:rsidR="00C102A2" w:rsidRPr="00C53A1D" w:rsidRDefault="00C102A2" w:rsidP="00C102A2">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w:t>
      </w:r>
      <w:r>
        <w:t>5.6.1.7</w:t>
      </w:r>
      <w:r w:rsidRPr="00C53A1D">
        <w:t>.</w:t>
      </w:r>
    </w:p>
    <w:p w14:paraId="6C699A8E" w14:textId="77777777" w:rsidR="00C102A2" w:rsidRPr="00115A8F" w:rsidRDefault="00C102A2" w:rsidP="00C102A2">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t>enter the state 5GMM-DEREGISTERED</w:t>
      </w:r>
      <w:r>
        <w:t xml:space="preserve"> and </w:t>
      </w:r>
      <w:r w:rsidRPr="003168A2">
        <w:t>shall</w:t>
      </w:r>
      <w:r>
        <w:t xml:space="preserve"> act as specified in subclause 5.3.23</w:t>
      </w:r>
      <w:r w:rsidRPr="00115A8F">
        <w:t>.</w:t>
      </w:r>
    </w:p>
    <w:p w14:paraId="2A5B2077" w14:textId="77777777" w:rsidR="00C102A2" w:rsidRPr="00115A8F" w:rsidRDefault="00C102A2" w:rsidP="00C102A2">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C3A6B22" w14:textId="77777777" w:rsidR="00AF24A5" w:rsidRDefault="00AF24A5" w:rsidP="00AF24A5">
      <w:pPr>
        <w:jc w:val="center"/>
        <w:rPr>
          <w:noProof/>
        </w:rPr>
      </w:pPr>
      <w:r>
        <w:rPr>
          <w:noProof/>
          <w:highlight w:val="green"/>
        </w:rPr>
        <w:t>*** change ***</w:t>
      </w:r>
      <w:bookmarkEnd w:id="2"/>
      <w:bookmarkEnd w:id="3"/>
      <w:bookmarkEnd w:id="4"/>
      <w:bookmarkEnd w:id="5"/>
      <w:bookmarkEnd w:id="6"/>
      <w:bookmarkEnd w:id="7"/>
      <w:bookmarkEnd w:id="8"/>
      <w:bookmarkEnd w:id="9"/>
    </w:p>
    <w:sectPr w:rsidR="00AF24A5"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8A642" w14:textId="77777777" w:rsidR="007314BE" w:rsidRDefault="007314BE">
      <w:r>
        <w:separator/>
      </w:r>
    </w:p>
  </w:endnote>
  <w:endnote w:type="continuationSeparator" w:id="0">
    <w:p w14:paraId="44BCE64F" w14:textId="77777777" w:rsidR="007314BE" w:rsidRDefault="0073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95393" w14:textId="77777777" w:rsidR="007314BE" w:rsidRDefault="007314BE">
      <w:r>
        <w:separator/>
      </w:r>
    </w:p>
  </w:footnote>
  <w:footnote w:type="continuationSeparator" w:id="0">
    <w:p w14:paraId="3EFDF2D0" w14:textId="77777777" w:rsidR="007314BE" w:rsidRDefault="00731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son Lin (林元傑)">
    <w15:presenceInfo w15:providerId="AD" w15:userId="S-1-5-21-1711831044-1024940897-1435325219-17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96B"/>
    <w:rsid w:val="00022E4A"/>
    <w:rsid w:val="000435F2"/>
    <w:rsid w:val="000614ED"/>
    <w:rsid w:val="00061538"/>
    <w:rsid w:val="00067050"/>
    <w:rsid w:val="0007791D"/>
    <w:rsid w:val="000A1F6F"/>
    <w:rsid w:val="000A6394"/>
    <w:rsid w:val="000B6BA0"/>
    <w:rsid w:val="000B7FED"/>
    <w:rsid w:val="000C038A"/>
    <w:rsid w:val="000C6598"/>
    <w:rsid w:val="000D780F"/>
    <w:rsid w:val="000E43CD"/>
    <w:rsid w:val="001074D2"/>
    <w:rsid w:val="001174CC"/>
    <w:rsid w:val="00143DCF"/>
    <w:rsid w:val="00145D43"/>
    <w:rsid w:val="00185EEA"/>
    <w:rsid w:val="00186DF4"/>
    <w:rsid w:val="001871AA"/>
    <w:rsid w:val="00192C46"/>
    <w:rsid w:val="001A08B3"/>
    <w:rsid w:val="001A7B60"/>
    <w:rsid w:val="001B29ED"/>
    <w:rsid w:val="001B52F0"/>
    <w:rsid w:val="001B7A65"/>
    <w:rsid w:val="001C08A9"/>
    <w:rsid w:val="001C518C"/>
    <w:rsid w:val="001D2D59"/>
    <w:rsid w:val="001E41F3"/>
    <w:rsid w:val="001F497E"/>
    <w:rsid w:val="00227EAD"/>
    <w:rsid w:val="00230865"/>
    <w:rsid w:val="0024742A"/>
    <w:rsid w:val="00250F85"/>
    <w:rsid w:val="00252761"/>
    <w:rsid w:val="0026004D"/>
    <w:rsid w:val="002640DD"/>
    <w:rsid w:val="00275D12"/>
    <w:rsid w:val="00284FEB"/>
    <w:rsid w:val="002860C4"/>
    <w:rsid w:val="002A1ABE"/>
    <w:rsid w:val="002A6686"/>
    <w:rsid w:val="002B5741"/>
    <w:rsid w:val="002C7646"/>
    <w:rsid w:val="002E1A63"/>
    <w:rsid w:val="002E3246"/>
    <w:rsid w:val="002F0C4C"/>
    <w:rsid w:val="002F2589"/>
    <w:rsid w:val="002F5811"/>
    <w:rsid w:val="00305409"/>
    <w:rsid w:val="00313B84"/>
    <w:rsid w:val="0033034B"/>
    <w:rsid w:val="00334276"/>
    <w:rsid w:val="00350762"/>
    <w:rsid w:val="003609EF"/>
    <w:rsid w:val="0036231A"/>
    <w:rsid w:val="003637FF"/>
    <w:rsid w:val="00363DF6"/>
    <w:rsid w:val="003674C0"/>
    <w:rsid w:val="00370694"/>
    <w:rsid w:val="00374DD4"/>
    <w:rsid w:val="00392F88"/>
    <w:rsid w:val="00395D84"/>
    <w:rsid w:val="003B729C"/>
    <w:rsid w:val="003C4105"/>
    <w:rsid w:val="003D2390"/>
    <w:rsid w:val="003E0C5F"/>
    <w:rsid w:val="003E1A36"/>
    <w:rsid w:val="003E6DA4"/>
    <w:rsid w:val="00406B86"/>
    <w:rsid w:val="00410371"/>
    <w:rsid w:val="00411BC0"/>
    <w:rsid w:val="004242F1"/>
    <w:rsid w:val="00433976"/>
    <w:rsid w:val="00437758"/>
    <w:rsid w:val="004744FD"/>
    <w:rsid w:val="004A234A"/>
    <w:rsid w:val="004A3CE7"/>
    <w:rsid w:val="004A6835"/>
    <w:rsid w:val="004B75B7"/>
    <w:rsid w:val="004D5E6C"/>
    <w:rsid w:val="004E1669"/>
    <w:rsid w:val="00512317"/>
    <w:rsid w:val="0051580D"/>
    <w:rsid w:val="00531753"/>
    <w:rsid w:val="00547111"/>
    <w:rsid w:val="0056300D"/>
    <w:rsid w:val="00570453"/>
    <w:rsid w:val="00572071"/>
    <w:rsid w:val="005823DF"/>
    <w:rsid w:val="00592D74"/>
    <w:rsid w:val="00593B3D"/>
    <w:rsid w:val="005A09C8"/>
    <w:rsid w:val="005A2D58"/>
    <w:rsid w:val="005C796B"/>
    <w:rsid w:val="005E2C44"/>
    <w:rsid w:val="005E422C"/>
    <w:rsid w:val="005F0963"/>
    <w:rsid w:val="00606646"/>
    <w:rsid w:val="0062107E"/>
    <w:rsid w:val="00621188"/>
    <w:rsid w:val="006231F9"/>
    <w:rsid w:val="006245BF"/>
    <w:rsid w:val="006257ED"/>
    <w:rsid w:val="006327EB"/>
    <w:rsid w:val="006413D1"/>
    <w:rsid w:val="00646508"/>
    <w:rsid w:val="006512C0"/>
    <w:rsid w:val="00661345"/>
    <w:rsid w:val="00677C2B"/>
    <w:rsid w:val="00677E82"/>
    <w:rsid w:val="00683699"/>
    <w:rsid w:val="00695808"/>
    <w:rsid w:val="006B46FB"/>
    <w:rsid w:val="006B766B"/>
    <w:rsid w:val="006C03B5"/>
    <w:rsid w:val="006E21FB"/>
    <w:rsid w:val="007312C1"/>
    <w:rsid w:val="007314BE"/>
    <w:rsid w:val="00732D3F"/>
    <w:rsid w:val="00737239"/>
    <w:rsid w:val="007437D3"/>
    <w:rsid w:val="007663A4"/>
    <w:rsid w:val="0076678C"/>
    <w:rsid w:val="0078143A"/>
    <w:rsid w:val="00791FD2"/>
    <w:rsid w:val="00792342"/>
    <w:rsid w:val="007977A8"/>
    <w:rsid w:val="007B08C8"/>
    <w:rsid w:val="007B512A"/>
    <w:rsid w:val="007C2097"/>
    <w:rsid w:val="007D047F"/>
    <w:rsid w:val="007D6A07"/>
    <w:rsid w:val="007F7259"/>
    <w:rsid w:val="00803B82"/>
    <w:rsid w:val="008040A8"/>
    <w:rsid w:val="008279FA"/>
    <w:rsid w:val="008302A9"/>
    <w:rsid w:val="00836DCD"/>
    <w:rsid w:val="008438A8"/>
    <w:rsid w:val="008438B9"/>
    <w:rsid w:val="00843F64"/>
    <w:rsid w:val="008626E7"/>
    <w:rsid w:val="00870EE7"/>
    <w:rsid w:val="008739E5"/>
    <w:rsid w:val="008863B9"/>
    <w:rsid w:val="00890946"/>
    <w:rsid w:val="008A45A6"/>
    <w:rsid w:val="008C0F0D"/>
    <w:rsid w:val="008F686C"/>
    <w:rsid w:val="009148DE"/>
    <w:rsid w:val="0091719C"/>
    <w:rsid w:val="0093713F"/>
    <w:rsid w:val="00941BFE"/>
    <w:rsid w:val="00941E30"/>
    <w:rsid w:val="00945C04"/>
    <w:rsid w:val="0094685E"/>
    <w:rsid w:val="00951762"/>
    <w:rsid w:val="0095537E"/>
    <w:rsid w:val="00971991"/>
    <w:rsid w:val="009777D9"/>
    <w:rsid w:val="00991B88"/>
    <w:rsid w:val="00994D59"/>
    <w:rsid w:val="009A141E"/>
    <w:rsid w:val="009A5753"/>
    <w:rsid w:val="009A579D"/>
    <w:rsid w:val="009B504F"/>
    <w:rsid w:val="009D4558"/>
    <w:rsid w:val="009D5711"/>
    <w:rsid w:val="009E27D4"/>
    <w:rsid w:val="009E3297"/>
    <w:rsid w:val="009E6C24"/>
    <w:rsid w:val="009E766B"/>
    <w:rsid w:val="009F734F"/>
    <w:rsid w:val="00A1050D"/>
    <w:rsid w:val="00A246B6"/>
    <w:rsid w:val="00A47E70"/>
    <w:rsid w:val="00A50CF0"/>
    <w:rsid w:val="00A51F52"/>
    <w:rsid w:val="00A542A2"/>
    <w:rsid w:val="00A54EB0"/>
    <w:rsid w:val="00A56556"/>
    <w:rsid w:val="00A60233"/>
    <w:rsid w:val="00A7671C"/>
    <w:rsid w:val="00A7768D"/>
    <w:rsid w:val="00AA2CBC"/>
    <w:rsid w:val="00AC5820"/>
    <w:rsid w:val="00AD1CD8"/>
    <w:rsid w:val="00AF24A5"/>
    <w:rsid w:val="00B04122"/>
    <w:rsid w:val="00B14663"/>
    <w:rsid w:val="00B258BB"/>
    <w:rsid w:val="00B2711A"/>
    <w:rsid w:val="00B3702F"/>
    <w:rsid w:val="00B468EF"/>
    <w:rsid w:val="00B67B97"/>
    <w:rsid w:val="00B879D6"/>
    <w:rsid w:val="00B968C8"/>
    <w:rsid w:val="00BA3EC5"/>
    <w:rsid w:val="00BA51D9"/>
    <w:rsid w:val="00BB40B7"/>
    <w:rsid w:val="00BB5DFC"/>
    <w:rsid w:val="00BB6BC6"/>
    <w:rsid w:val="00BC5735"/>
    <w:rsid w:val="00BD0E24"/>
    <w:rsid w:val="00BD279D"/>
    <w:rsid w:val="00BD456E"/>
    <w:rsid w:val="00BD5B22"/>
    <w:rsid w:val="00BD6BB8"/>
    <w:rsid w:val="00BE1F79"/>
    <w:rsid w:val="00BE70D2"/>
    <w:rsid w:val="00BF4C17"/>
    <w:rsid w:val="00BF75D8"/>
    <w:rsid w:val="00C102A2"/>
    <w:rsid w:val="00C239E1"/>
    <w:rsid w:val="00C46338"/>
    <w:rsid w:val="00C630C6"/>
    <w:rsid w:val="00C6464B"/>
    <w:rsid w:val="00C66BA2"/>
    <w:rsid w:val="00C75CB0"/>
    <w:rsid w:val="00C76414"/>
    <w:rsid w:val="00C93D99"/>
    <w:rsid w:val="00C95985"/>
    <w:rsid w:val="00C970F1"/>
    <w:rsid w:val="00CA21C3"/>
    <w:rsid w:val="00CC5026"/>
    <w:rsid w:val="00CC68D0"/>
    <w:rsid w:val="00D03F9A"/>
    <w:rsid w:val="00D06D51"/>
    <w:rsid w:val="00D24991"/>
    <w:rsid w:val="00D50255"/>
    <w:rsid w:val="00D55E08"/>
    <w:rsid w:val="00D5639C"/>
    <w:rsid w:val="00D66520"/>
    <w:rsid w:val="00D91B51"/>
    <w:rsid w:val="00DA3849"/>
    <w:rsid w:val="00DD3238"/>
    <w:rsid w:val="00DE16A8"/>
    <w:rsid w:val="00DE34CF"/>
    <w:rsid w:val="00DE4315"/>
    <w:rsid w:val="00DF0189"/>
    <w:rsid w:val="00DF27CE"/>
    <w:rsid w:val="00DF357D"/>
    <w:rsid w:val="00E02C44"/>
    <w:rsid w:val="00E10355"/>
    <w:rsid w:val="00E12D7B"/>
    <w:rsid w:val="00E13F3D"/>
    <w:rsid w:val="00E15941"/>
    <w:rsid w:val="00E34898"/>
    <w:rsid w:val="00E47A01"/>
    <w:rsid w:val="00E555D3"/>
    <w:rsid w:val="00E7527A"/>
    <w:rsid w:val="00E8079D"/>
    <w:rsid w:val="00E8758A"/>
    <w:rsid w:val="00E96FDC"/>
    <w:rsid w:val="00EB09B7"/>
    <w:rsid w:val="00EC02F2"/>
    <w:rsid w:val="00EE7D7C"/>
    <w:rsid w:val="00EF090D"/>
    <w:rsid w:val="00F072CB"/>
    <w:rsid w:val="00F10DD5"/>
    <w:rsid w:val="00F25D98"/>
    <w:rsid w:val="00F300FB"/>
    <w:rsid w:val="00F36029"/>
    <w:rsid w:val="00F37815"/>
    <w:rsid w:val="00F43AC1"/>
    <w:rsid w:val="00F61EE3"/>
    <w:rsid w:val="00F7604C"/>
    <w:rsid w:val="00FB17C6"/>
    <w:rsid w:val="00FB6386"/>
    <w:rsid w:val="00FB6AC8"/>
    <w:rsid w:val="00FD1BBE"/>
    <w:rsid w:val="00FE4C1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2A6686"/>
    <w:rPr>
      <w:rFonts w:ascii="Times New Roman" w:hAnsi="Times New Roman"/>
      <w:lang w:val="en-GB" w:eastAsia="en-US"/>
    </w:rPr>
  </w:style>
  <w:style w:type="character" w:customStyle="1" w:styleId="B1Char">
    <w:name w:val="B1 Char"/>
    <w:link w:val="B1"/>
    <w:qFormat/>
    <w:locked/>
    <w:rsid w:val="002A6686"/>
    <w:rPr>
      <w:rFonts w:ascii="Times New Roman" w:hAnsi="Times New Roman"/>
      <w:lang w:val="en-GB" w:eastAsia="en-US"/>
    </w:rPr>
  </w:style>
  <w:style w:type="character" w:customStyle="1" w:styleId="B2Char">
    <w:name w:val="B2 Char"/>
    <w:link w:val="B2"/>
    <w:qFormat/>
    <w:rsid w:val="002A6686"/>
    <w:rPr>
      <w:rFonts w:ascii="Times New Roman" w:hAnsi="Times New Roman"/>
      <w:lang w:val="en-GB" w:eastAsia="en-US"/>
    </w:rPr>
  </w:style>
  <w:style w:type="character" w:customStyle="1" w:styleId="B3Car">
    <w:name w:val="B3 Car"/>
    <w:link w:val="B3"/>
    <w:rsid w:val="002A6686"/>
    <w:rPr>
      <w:rFonts w:ascii="Times New Roman" w:hAnsi="Times New Roman"/>
      <w:lang w:val="en-GB" w:eastAsia="en-US"/>
    </w:rPr>
  </w:style>
  <w:style w:type="character" w:customStyle="1" w:styleId="10">
    <w:name w:val="標題 1 字元"/>
    <w:link w:val="1"/>
    <w:rsid w:val="008438A8"/>
    <w:rPr>
      <w:rFonts w:ascii="Arial" w:hAnsi="Arial"/>
      <w:sz w:val="36"/>
      <w:lang w:val="en-GB" w:eastAsia="en-US"/>
    </w:rPr>
  </w:style>
  <w:style w:type="character" w:customStyle="1" w:styleId="20">
    <w:name w:val="標題 2 字元"/>
    <w:link w:val="2"/>
    <w:rsid w:val="008438A8"/>
    <w:rPr>
      <w:rFonts w:ascii="Arial" w:hAnsi="Arial"/>
      <w:sz w:val="32"/>
      <w:lang w:val="en-GB" w:eastAsia="en-US"/>
    </w:rPr>
  </w:style>
  <w:style w:type="character" w:customStyle="1" w:styleId="30">
    <w:name w:val="標題 3 字元"/>
    <w:link w:val="3"/>
    <w:rsid w:val="008438A8"/>
    <w:rPr>
      <w:rFonts w:ascii="Arial" w:hAnsi="Arial"/>
      <w:sz w:val="28"/>
      <w:lang w:val="en-GB" w:eastAsia="en-US"/>
    </w:rPr>
  </w:style>
  <w:style w:type="character" w:customStyle="1" w:styleId="40">
    <w:name w:val="標題 4 字元"/>
    <w:link w:val="4"/>
    <w:rsid w:val="008438A8"/>
    <w:rPr>
      <w:rFonts w:ascii="Arial" w:hAnsi="Arial"/>
      <w:sz w:val="24"/>
      <w:lang w:val="en-GB" w:eastAsia="en-US"/>
    </w:rPr>
  </w:style>
  <w:style w:type="character" w:customStyle="1" w:styleId="50">
    <w:name w:val="標題 5 字元"/>
    <w:link w:val="5"/>
    <w:rsid w:val="008438A8"/>
    <w:rPr>
      <w:rFonts w:ascii="Arial" w:hAnsi="Arial"/>
      <w:sz w:val="22"/>
      <w:lang w:val="en-GB" w:eastAsia="en-US"/>
    </w:rPr>
  </w:style>
  <w:style w:type="character" w:customStyle="1" w:styleId="60">
    <w:name w:val="標題 6 字元"/>
    <w:link w:val="6"/>
    <w:rsid w:val="008438A8"/>
    <w:rPr>
      <w:rFonts w:ascii="Arial" w:hAnsi="Arial"/>
      <w:lang w:val="en-GB" w:eastAsia="en-US"/>
    </w:rPr>
  </w:style>
  <w:style w:type="character" w:customStyle="1" w:styleId="70">
    <w:name w:val="標題 7 字元"/>
    <w:link w:val="7"/>
    <w:rsid w:val="008438A8"/>
    <w:rPr>
      <w:rFonts w:ascii="Arial" w:hAnsi="Arial"/>
      <w:lang w:val="en-GB" w:eastAsia="en-US"/>
    </w:rPr>
  </w:style>
  <w:style w:type="character" w:customStyle="1" w:styleId="a5">
    <w:name w:val="頁首 字元"/>
    <w:link w:val="a4"/>
    <w:locked/>
    <w:rsid w:val="008438A8"/>
    <w:rPr>
      <w:rFonts w:ascii="Arial" w:hAnsi="Arial"/>
      <w:b/>
      <w:noProof/>
      <w:sz w:val="18"/>
      <w:lang w:val="en-GB" w:eastAsia="en-US"/>
    </w:rPr>
  </w:style>
  <w:style w:type="character" w:customStyle="1" w:styleId="ac">
    <w:name w:val="頁尾 字元"/>
    <w:link w:val="ab"/>
    <w:locked/>
    <w:rsid w:val="008438A8"/>
    <w:rPr>
      <w:rFonts w:ascii="Arial" w:hAnsi="Arial"/>
      <w:b/>
      <w:i/>
      <w:noProof/>
      <w:sz w:val="18"/>
      <w:lang w:val="en-GB" w:eastAsia="en-US"/>
    </w:rPr>
  </w:style>
  <w:style w:type="character" w:customStyle="1" w:styleId="PLChar">
    <w:name w:val="PL Char"/>
    <w:link w:val="PL"/>
    <w:locked/>
    <w:rsid w:val="008438A8"/>
    <w:rPr>
      <w:rFonts w:ascii="Courier New" w:hAnsi="Courier New"/>
      <w:noProof/>
      <w:sz w:val="16"/>
      <w:lang w:val="en-GB" w:eastAsia="en-US"/>
    </w:rPr>
  </w:style>
  <w:style w:type="character" w:customStyle="1" w:styleId="TALChar">
    <w:name w:val="TAL Char"/>
    <w:link w:val="TAL"/>
    <w:rsid w:val="008438A8"/>
    <w:rPr>
      <w:rFonts w:ascii="Arial" w:hAnsi="Arial"/>
      <w:sz w:val="18"/>
      <w:lang w:val="en-GB" w:eastAsia="en-US"/>
    </w:rPr>
  </w:style>
  <w:style w:type="character" w:customStyle="1" w:styleId="TACChar">
    <w:name w:val="TAC Char"/>
    <w:link w:val="TAC"/>
    <w:locked/>
    <w:rsid w:val="008438A8"/>
    <w:rPr>
      <w:rFonts w:ascii="Arial" w:hAnsi="Arial"/>
      <w:sz w:val="18"/>
      <w:lang w:val="en-GB" w:eastAsia="en-US"/>
    </w:rPr>
  </w:style>
  <w:style w:type="character" w:customStyle="1" w:styleId="TAHCar">
    <w:name w:val="TAH Car"/>
    <w:link w:val="TAH"/>
    <w:rsid w:val="008438A8"/>
    <w:rPr>
      <w:rFonts w:ascii="Arial" w:hAnsi="Arial"/>
      <w:b/>
      <w:sz w:val="18"/>
      <w:lang w:val="en-GB" w:eastAsia="en-US"/>
    </w:rPr>
  </w:style>
  <w:style w:type="character" w:customStyle="1" w:styleId="EXCar">
    <w:name w:val="EX Car"/>
    <w:link w:val="EX"/>
    <w:qFormat/>
    <w:rsid w:val="008438A8"/>
    <w:rPr>
      <w:rFonts w:ascii="Times New Roman" w:hAnsi="Times New Roman"/>
      <w:lang w:val="en-GB" w:eastAsia="en-US"/>
    </w:rPr>
  </w:style>
  <w:style w:type="character" w:customStyle="1" w:styleId="EditorsNoteChar">
    <w:name w:val="Editor's Note Char"/>
    <w:link w:val="EditorsNote"/>
    <w:rsid w:val="008438A8"/>
    <w:rPr>
      <w:rFonts w:ascii="Times New Roman" w:hAnsi="Times New Roman"/>
      <w:color w:val="FF0000"/>
      <w:lang w:val="en-GB" w:eastAsia="en-US"/>
    </w:rPr>
  </w:style>
  <w:style w:type="character" w:customStyle="1" w:styleId="THChar">
    <w:name w:val="TH Char"/>
    <w:link w:val="TH"/>
    <w:qFormat/>
    <w:rsid w:val="008438A8"/>
    <w:rPr>
      <w:rFonts w:ascii="Arial" w:hAnsi="Arial"/>
      <w:b/>
      <w:lang w:val="en-GB" w:eastAsia="en-US"/>
    </w:rPr>
  </w:style>
  <w:style w:type="character" w:customStyle="1" w:styleId="TANChar">
    <w:name w:val="TAN Char"/>
    <w:link w:val="TAN"/>
    <w:locked/>
    <w:rsid w:val="008438A8"/>
    <w:rPr>
      <w:rFonts w:ascii="Arial" w:hAnsi="Arial"/>
      <w:sz w:val="18"/>
      <w:lang w:val="en-GB" w:eastAsia="en-US"/>
    </w:rPr>
  </w:style>
  <w:style w:type="character" w:customStyle="1" w:styleId="TFChar">
    <w:name w:val="TF Char"/>
    <w:link w:val="TF"/>
    <w:locked/>
    <w:rsid w:val="008438A8"/>
    <w:rPr>
      <w:rFonts w:ascii="Arial" w:hAnsi="Arial"/>
      <w:b/>
      <w:lang w:val="en-GB" w:eastAsia="en-US"/>
    </w:rPr>
  </w:style>
  <w:style w:type="paragraph" w:customStyle="1" w:styleId="TAJ">
    <w:name w:val="TAJ"/>
    <w:basedOn w:val="TH"/>
    <w:rsid w:val="008438A8"/>
    <w:rPr>
      <w:rFonts w:eastAsia="SimSun"/>
      <w:lang w:eastAsia="x-none"/>
    </w:rPr>
  </w:style>
  <w:style w:type="paragraph" w:customStyle="1" w:styleId="Guidance">
    <w:name w:val="Guidance"/>
    <w:basedOn w:val="a"/>
    <w:rsid w:val="008438A8"/>
    <w:rPr>
      <w:rFonts w:eastAsia="SimSun"/>
      <w:i/>
      <w:color w:val="0000FF"/>
    </w:rPr>
  </w:style>
  <w:style w:type="character" w:customStyle="1" w:styleId="af3">
    <w:name w:val="註解方塊文字 字元"/>
    <w:link w:val="af2"/>
    <w:rsid w:val="008438A8"/>
    <w:rPr>
      <w:rFonts w:ascii="Tahoma" w:hAnsi="Tahoma" w:cs="Tahoma"/>
      <w:sz w:val="16"/>
      <w:szCs w:val="16"/>
      <w:lang w:val="en-GB" w:eastAsia="en-US"/>
    </w:rPr>
  </w:style>
  <w:style w:type="character" w:customStyle="1" w:styleId="a8">
    <w:name w:val="註腳文字 字元"/>
    <w:link w:val="a7"/>
    <w:rsid w:val="008438A8"/>
    <w:rPr>
      <w:rFonts w:ascii="Times New Roman" w:hAnsi="Times New Roman"/>
      <w:sz w:val="16"/>
      <w:lang w:val="en-GB" w:eastAsia="en-US"/>
    </w:rPr>
  </w:style>
  <w:style w:type="paragraph" w:styleId="af8">
    <w:name w:val="index heading"/>
    <w:basedOn w:val="a"/>
    <w:next w:val="a"/>
    <w:rsid w:val="008438A8"/>
    <w:pPr>
      <w:pBdr>
        <w:top w:val="single" w:sz="12" w:space="0" w:color="auto"/>
      </w:pBdr>
      <w:spacing w:before="360" w:after="240"/>
    </w:pPr>
    <w:rPr>
      <w:rFonts w:eastAsia="SimSun"/>
      <w:b/>
      <w:i/>
      <w:sz w:val="26"/>
      <w:lang w:eastAsia="zh-CN"/>
    </w:rPr>
  </w:style>
  <w:style w:type="paragraph" w:customStyle="1" w:styleId="INDENT1">
    <w:name w:val="INDENT1"/>
    <w:basedOn w:val="a"/>
    <w:rsid w:val="008438A8"/>
    <w:pPr>
      <w:ind w:left="851"/>
    </w:pPr>
    <w:rPr>
      <w:rFonts w:eastAsia="SimSun"/>
      <w:lang w:eastAsia="zh-CN"/>
    </w:rPr>
  </w:style>
  <w:style w:type="paragraph" w:customStyle="1" w:styleId="INDENT2">
    <w:name w:val="INDENT2"/>
    <w:basedOn w:val="a"/>
    <w:rsid w:val="008438A8"/>
    <w:pPr>
      <w:ind w:left="1135" w:hanging="284"/>
    </w:pPr>
    <w:rPr>
      <w:rFonts w:eastAsia="SimSun"/>
      <w:lang w:eastAsia="zh-CN"/>
    </w:rPr>
  </w:style>
  <w:style w:type="paragraph" w:customStyle="1" w:styleId="INDENT3">
    <w:name w:val="INDENT3"/>
    <w:basedOn w:val="a"/>
    <w:rsid w:val="008438A8"/>
    <w:pPr>
      <w:ind w:left="1701" w:hanging="567"/>
    </w:pPr>
    <w:rPr>
      <w:rFonts w:eastAsia="SimSun"/>
      <w:lang w:eastAsia="zh-CN"/>
    </w:rPr>
  </w:style>
  <w:style w:type="paragraph" w:customStyle="1" w:styleId="FigureTitle">
    <w:name w:val="Figure_Title"/>
    <w:basedOn w:val="a"/>
    <w:next w:val="a"/>
    <w:rsid w:val="008438A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8438A8"/>
    <w:pPr>
      <w:keepNext/>
      <w:keepLines/>
      <w:spacing w:before="240"/>
      <w:ind w:left="1418"/>
    </w:pPr>
    <w:rPr>
      <w:rFonts w:ascii="Arial" w:eastAsia="SimSun" w:hAnsi="Arial"/>
      <w:b/>
      <w:sz w:val="36"/>
      <w:lang w:val="en-US" w:eastAsia="zh-CN"/>
    </w:rPr>
  </w:style>
  <w:style w:type="paragraph" w:styleId="af9">
    <w:name w:val="caption"/>
    <w:basedOn w:val="a"/>
    <w:next w:val="a"/>
    <w:qFormat/>
    <w:rsid w:val="008438A8"/>
    <w:pPr>
      <w:spacing w:before="120" w:after="120"/>
    </w:pPr>
    <w:rPr>
      <w:rFonts w:eastAsia="SimSun"/>
      <w:b/>
      <w:lang w:eastAsia="zh-CN"/>
    </w:rPr>
  </w:style>
  <w:style w:type="character" w:customStyle="1" w:styleId="af7">
    <w:name w:val="文件引導模式 字元"/>
    <w:link w:val="af6"/>
    <w:rsid w:val="008438A8"/>
    <w:rPr>
      <w:rFonts w:ascii="Tahoma" w:hAnsi="Tahoma" w:cs="Tahoma"/>
      <w:shd w:val="clear" w:color="auto" w:fill="000080"/>
      <w:lang w:val="en-GB" w:eastAsia="en-US"/>
    </w:rPr>
  </w:style>
  <w:style w:type="paragraph" w:styleId="afa">
    <w:name w:val="Plain Text"/>
    <w:basedOn w:val="a"/>
    <w:link w:val="afb"/>
    <w:rsid w:val="008438A8"/>
    <w:rPr>
      <w:rFonts w:ascii="Courier New" w:hAnsi="Courier New"/>
      <w:lang w:val="nb-NO" w:eastAsia="zh-CN"/>
    </w:rPr>
  </w:style>
  <w:style w:type="character" w:customStyle="1" w:styleId="afb">
    <w:name w:val="純文字 字元"/>
    <w:basedOn w:val="a0"/>
    <w:link w:val="afa"/>
    <w:rsid w:val="008438A8"/>
    <w:rPr>
      <w:rFonts w:ascii="Courier New" w:hAnsi="Courier New"/>
      <w:lang w:val="nb-NO" w:eastAsia="zh-CN"/>
    </w:rPr>
  </w:style>
  <w:style w:type="paragraph" w:styleId="afc">
    <w:name w:val="Body Text"/>
    <w:basedOn w:val="a"/>
    <w:link w:val="afd"/>
    <w:rsid w:val="008438A8"/>
    <w:rPr>
      <w:lang w:eastAsia="zh-CN"/>
    </w:rPr>
  </w:style>
  <w:style w:type="character" w:customStyle="1" w:styleId="afd">
    <w:name w:val="本文 字元"/>
    <w:basedOn w:val="a0"/>
    <w:link w:val="afc"/>
    <w:rsid w:val="008438A8"/>
    <w:rPr>
      <w:rFonts w:ascii="Times New Roman" w:hAnsi="Times New Roman"/>
      <w:lang w:val="en-GB" w:eastAsia="zh-CN"/>
    </w:rPr>
  </w:style>
  <w:style w:type="character" w:customStyle="1" w:styleId="af0">
    <w:name w:val="註解文字 字元"/>
    <w:link w:val="af"/>
    <w:rsid w:val="008438A8"/>
    <w:rPr>
      <w:rFonts w:ascii="Times New Roman" w:hAnsi="Times New Roman"/>
      <w:lang w:val="en-GB" w:eastAsia="en-US"/>
    </w:rPr>
  </w:style>
  <w:style w:type="paragraph" w:styleId="afe">
    <w:name w:val="List Paragraph"/>
    <w:basedOn w:val="a"/>
    <w:uiPriority w:val="34"/>
    <w:qFormat/>
    <w:rsid w:val="008438A8"/>
    <w:pPr>
      <w:ind w:left="720"/>
      <w:contextualSpacing/>
    </w:pPr>
    <w:rPr>
      <w:rFonts w:eastAsia="SimSun"/>
      <w:lang w:eastAsia="zh-CN"/>
    </w:rPr>
  </w:style>
  <w:style w:type="paragraph" w:styleId="aff">
    <w:name w:val="Revision"/>
    <w:hidden/>
    <w:uiPriority w:val="99"/>
    <w:semiHidden/>
    <w:rsid w:val="008438A8"/>
    <w:rPr>
      <w:rFonts w:ascii="Times New Roman" w:eastAsia="SimSun" w:hAnsi="Times New Roman"/>
      <w:lang w:val="en-GB" w:eastAsia="en-US"/>
    </w:rPr>
  </w:style>
  <w:style w:type="character" w:customStyle="1" w:styleId="af5">
    <w:name w:val="註解主旨 字元"/>
    <w:link w:val="af4"/>
    <w:rsid w:val="008438A8"/>
    <w:rPr>
      <w:rFonts w:ascii="Times New Roman" w:hAnsi="Times New Roman"/>
      <w:b/>
      <w:bCs/>
      <w:lang w:val="en-GB" w:eastAsia="en-US"/>
    </w:rPr>
  </w:style>
  <w:style w:type="paragraph" w:styleId="aff0">
    <w:name w:val="TOC Heading"/>
    <w:basedOn w:val="1"/>
    <w:next w:val="a"/>
    <w:uiPriority w:val="39"/>
    <w:unhideWhenUsed/>
    <w:qFormat/>
    <w:rsid w:val="008438A8"/>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8438A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8438A8"/>
    <w:rPr>
      <w:rFonts w:ascii="Times New Roman" w:hAnsi="Times New Roman"/>
      <w:lang w:val="en-GB" w:eastAsia="en-US"/>
    </w:rPr>
  </w:style>
  <w:style w:type="character" w:customStyle="1" w:styleId="EWChar">
    <w:name w:val="EW Char"/>
    <w:link w:val="EW"/>
    <w:qFormat/>
    <w:locked/>
    <w:rsid w:val="008438A8"/>
    <w:rPr>
      <w:rFonts w:ascii="Times New Roman" w:hAnsi="Times New Roman"/>
      <w:lang w:val="en-GB" w:eastAsia="en-US"/>
    </w:rPr>
  </w:style>
  <w:style w:type="paragraph" w:customStyle="1" w:styleId="H2">
    <w:name w:val="H2"/>
    <w:basedOn w:val="a"/>
    <w:rsid w:val="008438A8"/>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34216293">
      <w:bodyDiv w:val="1"/>
      <w:marLeft w:val="0"/>
      <w:marRight w:val="0"/>
      <w:marTop w:val="0"/>
      <w:marBottom w:val="0"/>
      <w:divBdr>
        <w:top w:val="none" w:sz="0" w:space="0" w:color="auto"/>
        <w:left w:val="none" w:sz="0" w:space="0" w:color="auto"/>
        <w:bottom w:val="none" w:sz="0" w:space="0" w:color="auto"/>
        <w:right w:val="none" w:sz="0" w:space="0" w:color="auto"/>
      </w:divBdr>
      <w:divsChild>
        <w:div w:id="534006994">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2CB18-8D2A-48D3-80A2-B51B30F0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226</TotalTime>
  <Pages>37</Pages>
  <Words>21925</Words>
  <Characters>124975</Characters>
  <Application>Microsoft Office Word</Application>
  <DocSecurity>0</DocSecurity>
  <Lines>1041</Lines>
  <Paragraphs>293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146607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cp:lastModifiedBy>
  <cp:revision>163</cp:revision>
  <cp:lastPrinted>1899-12-31T23:00:00Z</cp:lastPrinted>
  <dcterms:created xsi:type="dcterms:W3CDTF">2018-11-05T09:14:00Z</dcterms:created>
  <dcterms:modified xsi:type="dcterms:W3CDTF">2021-05-21T11:23:00Z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