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50DCF177"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710B2C">
        <w:rPr>
          <w:rFonts w:hint="eastAsia"/>
          <w:b/>
          <w:noProof/>
          <w:sz w:val="24"/>
          <w:lang w:eastAsia="zh-TW"/>
        </w:rPr>
        <w:t>1</w:t>
      </w:r>
      <w:r w:rsidR="007E78CA">
        <w:rPr>
          <w:b/>
          <w:noProof/>
          <w:sz w:val="24"/>
          <w:lang w:eastAsia="zh-TW"/>
        </w:rPr>
        <w:t>XXXX</w:t>
      </w:r>
    </w:p>
    <w:p w14:paraId="5DC21640" w14:textId="517CD81D"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C402515" w:rsidR="001E41F3" w:rsidRPr="00410371" w:rsidRDefault="006C03B5"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75FEABA" w:rsidR="001E41F3" w:rsidRPr="00C721A2" w:rsidRDefault="00C721A2" w:rsidP="00547111">
            <w:pPr>
              <w:pStyle w:val="CRCoverPage"/>
              <w:spacing w:after="0"/>
              <w:rPr>
                <w:noProof/>
              </w:rPr>
            </w:pPr>
            <w:r w:rsidRPr="00C721A2">
              <w:rPr>
                <w:rFonts w:hint="eastAsia"/>
                <w:b/>
                <w:noProof/>
                <w:sz w:val="28"/>
                <w:lang w:eastAsia="zh-TW"/>
              </w:rPr>
              <w:t>3191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6DBD8E66" w:rsidR="001E41F3" w:rsidRPr="00410371" w:rsidRDefault="007E78CA"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1A16918" w:rsidR="001E41F3" w:rsidRPr="00410371" w:rsidRDefault="006C03B5">
            <w:pPr>
              <w:pStyle w:val="CRCoverPage"/>
              <w:spacing w:after="0"/>
              <w:jc w:val="center"/>
              <w:rPr>
                <w:noProof/>
                <w:sz w:val="28"/>
              </w:rPr>
            </w:pPr>
            <w:r>
              <w:rPr>
                <w:b/>
                <w:noProof/>
                <w:sz w:val="28"/>
              </w:rPr>
              <w:t>17.2.1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3DB7498" w:rsidR="00F25D98" w:rsidRDefault="006C03B5"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8220A5B" w:rsidR="001E41F3" w:rsidRDefault="00DF0189" w:rsidP="004744FD">
            <w:pPr>
              <w:pStyle w:val="CRCoverPage"/>
              <w:spacing w:after="0"/>
              <w:ind w:left="100"/>
              <w:rPr>
                <w:noProof/>
              </w:rPr>
            </w:pPr>
            <w:r w:rsidRPr="00DF0189">
              <w:t xml:space="preserve">Non-3GPP access </w:t>
            </w:r>
            <w:r w:rsidR="00E8758A">
              <w:t xml:space="preserve">cannot use </w:t>
            </w:r>
            <w:r w:rsidRPr="00DF0189">
              <w:t>PLMN-SEARCH state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F6D71EA" w:rsidR="001E41F3" w:rsidRDefault="0024742A">
            <w:pPr>
              <w:pStyle w:val="CRCoverPage"/>
              <w:spacing w:after="0"/>
              <w:ind w:left="100"/>
              <w:rPr>
                <w:noProof/>
              </w:rPr>
            </w:pPr>
            <w:r>
              <w:rPr>
                <w:noProof/>
              </w:rPr>
              <w:t>Mediatek Inc.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19D73AD" w:rsidR="001E41F3" w:rsidRDefault="00853A4F">
            <w:pPr>
              <w:pStyle w:val="CRCoverPage"/>
              <w:spacing w:after="0"/>
              <w:ind w:left="100"/>
              <w:rPr>
                <w:noProof/>
              </w:rPr>
            </w:pPr>
            <w:r>
              <w:rPr>
                <w:noProof/>
              </w:rPr>
              <w:t>5GProtoc17-non3GPP</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0673E6F" w:rsidR="001E41F3" w:rsidRDefault="007E78CA">
            <w:pPr>
              <w:pStyle w:val="CRCoverPage"/>
              <w:spacing w:after="0"/>
              <w:ind w:left="100"/>
              <w:rPr>
                <w:noProof/>
              </w:rPr>
            </w:pPr>
            <w:r>
              <w:rPr>
                <w:noProof/>
              </w:rPr>
              <w:t>2021/05/21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5D0554E" w:rsidR="001E41F3" w:rsidRDefault="00F10DD5"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46099A0" w:rsidR="001E41F3" w:rsidRDefault="00F10DD5">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24B26A7" w14:textId="166A806E" w:rsidR="00313B84" w:rsidRDefault="00313B84" w:rsidP="00313B84">
            <w:pPr>
              <w:pStyle w:val="CRCoverPage"/>
              <w:spacing w:after="0"/>
              <w:ind w:left="100"/>
              <w:rPr>
                <w:noProof/>
              </w:rPr>
            </w:pPr>
            <w:bookmarkStart w:id="1" w:name="_Toc20232495"/>
            <w:bookmarkStart w:id="2" w:name="_Toc27746585"/>
            <w:bookmarkStart w:id="3" w:name="_Toc36212766"/>
            <w:bookmarkStart w:id="4" w:name="_Toc36656943"/>
            <w:bookmarkStart w:id="5" w:name="_Toc45286604"/>
            <w:bookmarkStart w:id="6" w:name="_Toc51947871"/>
            <w:bookmarkStart w:id="7" w:name="_Toc51948963"/>
            <w:bookmarkStart w:id="8" w:name="_Toc68202695"/>
            <w:r>
              <w:rPr>
                <w:noProof/>
              </w:rPr>
              <w:t>According to 5.1.3.2.1.3.1 and 5.1.3.2.1.4.1, the PLMN-SEARCH state is not applicable to non-3GPP access.</w:t>
            </w:r>
          </w:p>
          <w:p w14:paraId="09BDCDA1" w14:textId="1715445F" w:rsidR="00E555D3" w:rsidRPr="00FB17C6" w:rsidRDefault="00E555D3" w:rsidP="00FB17C6">
            <w:pPr>
              <w:pStyle w:val="7"/>
              <w:ind w:left="2269"/>
              <w:rPr>
                <w:rFonts w:ascii="Times New Roman" w:hAnsi="Times New Roman"/>
                <w:i/>
                <w:sz w:val="16"/>
              </w:rPr>
            </w:pPr>
            <w:bookmarkStart w:id="9" w:name="_Toc20232496"/>
            <w:bookmarkStart w:id="10" w:name="_Toc27746586"/>
            <w:bookmarkStart w:id="11" w:name="_Toc36212767"/>
            <w:bookmarkStart w:id="12" w:name="_Toc36656944"/>
            <w:bookmarkStart w:id="13" w:name="_Toc45286605"/>
            <w:bookmarkStart w:id="14" w:name="_Toc51947872"/>
            <w:bookmarkStart w:id="15" w:name="_Toc51948964"/>
            <w:bookmarkStart w:id="16" w:name="_Toc68202696"/>
            <w:bookmarkEnd w:id="1"/>
            <w:bookmarkEnd w:id="2"/>
            <w:bookmarkEnd w:id="3"/>
            <w:bookmarkEnd w:id="4"/>
            <w:bookmarkEnd w:id="5"/>
            <w:bookmarkEnd w:id="6"/>
            <w:bookmarkEnd w:id="7"/>
            <w:bookmarkEnd w:id="8"/>
            <w:r w:rsidRPr="00FB17C6">
              <w:rPr>
                <w:rFonts w:ascii="Times New Roman" w:hAnsi="Times New Roman"/>
                <w:i/>
                <w:sz w:val="16"/>
              </w:rPr>
              <w:t>5.1.3.2.1.3.1</w:t>
            </w:r>
            <w:r w:rsidR="007B3BDF">
              <w:rPr>
                <w:rFonts w:ascii="Times New Roman" w:hAnsi="Times New Roman"/>
                <w:i/>
                <w:sz w:val="16"/>
              </w:rPr>
              <w:t xml:space="preserve"> </w:t>
            </w:r>
            <w:r w:rsidRPr="00FB17C6">
              <w:rPr>
                <w:rFonts w:ascii="Times New Roman" w:hAnsi="Times New Roman"/>
                <w:i/>
                <w:sz w:val="16"/>
              </w:rPr>
              <w:t>General</w:t>
            </w:r>
            <w:bookmarkEnd w:id="9"/>
            <w:bookmarkEnd w:id="10"/>
            <w:bookmarkEnd w:id="11"/>
            <w:bookmarkEnd w:id="12"/>
            <w:bookmarkEnd w:id="13"/>
            <w:bookmarkEnd w:id="14"/>
            <w:bookmarkEnd w:id="15"/>
            <w:bookmarkEnd w:id="16"/>
          </w:p>
          <w:p w14:paraId="51865F05" w14:textId="77777777" w:rsidR="00E555D3" w:rsidRPr="00FB17C6" w:rsidRDefault="00E555D3" w:rsidP="00FB17C6">
            <w:pPr>
              <w:ind w:left="284"/>
              <w:rPr>
                <w:i/>
                <w:sz w:val="16"/>
              </w:rPr>
            </w:pPr>
            <w:r w:rsidRPr="00FB17C6">
              <w:rPr>
                <w:i/>
                <w:sz w:val="16"/>
              </w:rPr>
              <w:t xml:space="preserve">The state 5GMM-DEREGISTERED is subdivided into a number of </w:t>
            </w:r>
            <w:proofErr w:type="spellStart"/>
            <w:r w:rsidRPr="00FB17C6">
              <w:rPr>
                <w:i/>
                <w:sz w:val="16"/>
              </w:rPr>
              <w:t>substates</w:t>
            </w:r>
            <w:proofErr w:type="spellEnd"/>
            <w:r w:rsidRPr="00FB17C6">
              <w:rPr>
                <w:i/>
                <w:sz w:val="16"/>
              </w:rPr>
              <w:t xml:space="preserve"> as described in this </w:t>
            </w:r>
            <w:proofErr w:type="spellStart"/>
            <w:r w:rsidRPr="00FB17C6">
              <w:rPr>
                <w:i/>
                <w:sz w:val="16"/>
              </w:rPr>
              <w:t>subclause</w:t>
            </w:r>
            <w:proofErr w:type="spellEnd"/>
            <w:r w:rsidRPr="00FB17C6">
              <w:rPr>
                <w:i/>
                <w:sz w:val="16"/>
              </w:rPr>
              <w:t xml:space="preserve">. The following </w:t>
            </w:r>
            <w:proofErr w:type="spellStart"/>
            <w:r w:rsidRPr="00FB17C6">
              <w:rPr>
                <w:i/>
                <w:sz w:val="16"/>
              </w:rPr>
              <w:t>substates</w:t>
            </w:r>
            <w:proofErr w:type="spellEnd"/>
            <w:r w:rsidRPr="00FB17C6">
              <w:rPr>
                <w:i/>
                <w:sz w:val="16"/>
              </w:rPr>
              <w:t xml:space="preserve"> are </w:t>
            </w:r>
            <w:r w:rsidRPr="005861BF">
              <w:rPr>
                <w:i/>
                <w:sz w:val="16"/>
                <w:highlight w:val="lightGray"/>
              </w:rPr>
              <w:t>not applicable to non-3GPP</w:t>
            </w:r>
            <w:r w:rsidRPr="00FB17C6">
              <w:rPr>
                <w:i/>
                <w:sz w:val="16"/>
              </w:rPr>
              <w:t xml:space="preserve"> access:</w:t>
            </w:r>
          </w:p>
          <w:p w14:paraId="2AF8323D" w14:textId="77777777" w:rsidR="00E555D3" w:rsidRPr="00FB17C6" w:rsidRDefault="00E555D3" w:rsidP="00FB17C6">
            <w:pPr>
              <w:pStyle w:val="B1"/>
              <w:ind w:left="852"/>
              <w:rPr>
                <w:i/>
                <w:sz w:val="16"/>
              </w:rPr>
            </w:pPr>
            <w:r w:rsidRPr="00FB17C6">
              <w:rPr>
                <w:i/>
                <w:sz w:val="16"/>
              </w:rPr>
              <w:t>a)</w:t>
            </w:r>
            <w:r w:rsidRPr="00FB17C6">
              <w:rPr>
                <w:i/>
                <w:sz w:val="16"/>
              </w:rPr>
              <w:tab/>
            </w:r>
            <w:r w:rsidRPr="005861BF">
              <w:rPr>
                <w:i/>
                <w:sz w:val="16"/>
                <w:highlight w:val="lightGray"/>
              </w:rPr>
              <w:t>5GMM-DEREGISTERED.PLMN-SEARCH</w:t>
            </w:r>
            <w:r w:rsidRPr="00FB17C6">
              <w:rPr>
                <w:i/>
                <w:sz w:val="16"/>
              </w:rPr>
              <w:t>:</w:t>
            </w:r>
          </w:p>
          <w:p w14:paraId="785A354A" w14:textId="424C1D92" w:rsidR="00E555D3" w:rsidRPr="00FB17C6" w:rsidRDefault="004427EC" w:rsidP="00FB17C6">
            <w:pPr>
              <w:pStyle w:val="B1"/>
              <w:ind w:left="852"/>
              <w:rPr>
                <w:i/>
                <w:sz w:val="16"/>
              </w:rPr>
            </w:pPr>
            <w:r>
              <w:rPr>
                <w:i/>
                <w:sz w:val="16"/>
              </w:rPr>
              <w:t>…</w:t>
            </w:r>
          </w:p>
          <w:p w14:paraId="032FEFBB" w14:textId="031C89EC" w:rsidR="00E555D3" w:rsidRPr="00FB17C6" w:rsidRDefault="00E555D3" w:rsidP="00FB17C6">
            <w:pPr>
              <w:pStyle w:val="7"/>
              <w:ind w:left="2269"/>
              <w:rPr>
                <w:rFonts w:ascii="Times New Roman" w:hAnsi="Times New Roman"/>
                <w:i/>
                <w:sz w:val="16"/>
              </w:rPr>
            </w:pPr>
            <w:bookmarkStart w:id="17" w:name="_Toc20232506"/>
            <w:bookmarkStart w:id="18" w:name="_Toc27746596"/>
            <w:bookmarkStart w:id="19" w:name="_Toc36212777"/>
            <w:bookmarkStart w:id="20" w:name="_Toc36656954"/>
            <w:bookmarkStart w:id="21" w:name="_Toc45286615"/>
            <w:bookmarkStart w:id="22" w:name="_Toc51947882"/>
            <w:bookmarkStart w:id="23" w:name="_Toc51948974"/>
            <w:bookmarkStart w:id="24" w:name="_Toc68202706"/>
            <w:r w:rsidRPr="00FB17C6">
              <w:rPr>
                <w:rFonts w:ascii="Times New Roman" w:hAnsi="Times New Roman"/>
                <w:i/>
                <w:sz w:val="16"/>
              </w:rPr>
              <w:t>5.1.3.2.1.4.1</w:t>
            </w:r>
            <w:r w:rsidR="007B3BDF">
              <w:rPr>
                <w:rFonts w:ascii="Times New Roman" w:hAnsi="Times New Roman"/>
                <w:i/>
                <w:sz w:val="16"/>
              </w:rPr>
              <w:t xml:space="preserve"> </w:t>
            </w:r>
            <w:r w:rsidRPr="00FB17C6">
              <w:rPr>
                <w:rFonts w:ascii="Times New Roman" w:hAnsi="Times New Roman"/>
                <w:i/>
                <w:sz w:val="16"/>
              </w:rPr>
              <w:t>General</w:t>
            </w:r>
            <w:bookmarkEnd w:id="17"/>
            <w:bookmarkEnd w:id="18"/>
            <w:bookmarkEnd w:id="19"/>
            <w:bookmarkEnd w:id="20"/>
            <w:bookmarkEnd w:id="21"/>
            <w:bookmarkEnd w:id="22"/>
            <w:bookmarkEnd w:id="23"/>
            <w:bookmarkEnd w:id="24"/>
          </w:p>
          <w:p w14:paraId="610C8584" w14:textId="77777777" w:rsidR="00E555D3" w:rsidRPr="00FB17C6" w:rsidRDefault="00E555D3" w:rsidP="00FB17C6">
            <w:pPr>
              <w:ind w:left="284"/>
              <w:rPr>
                <w:i/>
                <w:sz w:val="16"/>
              </w:rPr>
            </w:pPr>
            <w:r w:rsidRPr="00FB17C6">
              <w:rPr>
                <w:i/>
                <w:sz w:val="16"/>
              </w:rPr>
              <w:t xml:space="preserve">The state 5GMM-REGISTERED is subdivided into a number of </w:t>
            </w:r>
            <w:proofErr w:type="spellStart"/>
            <w:r w:rsidRPr="00FB17C6">
              <w:rPr>
                <w:i/>
                <w:sz w:val="16"/>
              </w:rPr>
              <w:t>substates</w:t>
            </w:r>
            <w:proofErr w:type="spellEnd"/>
            <w:r w:rsidRPr="00FB17C6">
              <w:rPr>
                <w:i/>
                <w:sz w:val="16"/>
              </w:rPr>
              <w:t xml:space="preserve"> as described in this </w:t>
            </w:r>
            <w:proofErr w:type="spellStart"/>
            <w:r w:rsidRPr="00FB17C6">
              <w:rPr>
                <w:i/>
                <w:sz w:val="16"/>
              </w:rPr>
              <w:t>subclause</w:t>
            </w:r>
            <w:proofErr w:type="spellEnd"/>
            <w:r w:rsidRPr="00FB17C6">
              <w:rPr>
                <w:i/>
                <w:sz w:val="16"/>
              </w:rPr>
              <w:t xml:space="preserve">. The following </w:t>
            </w:r>
            <w:proofErr w:type="spellStart"/>
            <w:r w:rsidRPr="00FB17C6">
              <w:rPr>
                <w:i/>
                <w:sz w:val="16"/>
              </w:rPr>
              <w:t>substates</w:t>
            </w:r>
            <w:proofErr w:type="spellEnd"/>
            <w:r w:rsidRPr="00FB17C6">
              <w:rPr>
                <w:i/>
                <w:sz w:val="16"/>
              </w:rPr>
              <w:t xml:space="preserve"> are </w:t>
            </w:r>
            <w:r w:rsidRPr="005861BF">
              <w:rPr>
                <w:i/>
                <w:sz w:val="16"/>
                <w:highlight w:val="lightGray"/>
              </w:rPr>
              <w:t>not applicable to non-3GPP</w:t>
            </w:r>
            <w:r w:rsidRPr="00FB17C6">
              <w:rPr>
                <w:i/>
                <w:sz w:val="16"/>
              </w:rPr>
              <w:t xml:space="preserve"> access:</w:t>
            </w:r>
          </w:p>
          <w:p w14:paraId="386AF5B8" w14:textId="77777777" w:rsidR="00E555D3" w:rsidRPr="00FB17C6" w:rsidRDefault="00E555D3" w:rsidP="00FB17C6">
            <w:pPr>
              <w:pStyle w:val="B1"/>
              <w:ind w:left="852"/>
              <w:rPr>
                <w:i/>
                <w:sz w:val="16"/>
              </w:rPr>
            </w:pPr>
            <w:r w:rsidRPr="00FB17C6">
              <w:rPr>
                <w:i/>
                <w:sz w:val="16"/>
              </w:rPr>
              <w:t>a)</w:t>
            </w:r>
            <w:r w:rsidRPr="00FB17C6">
              <w:rPr>
                <w:i/>
                <w:sz w:val="16"/>
              </w:rPr>
              <w:tab/>
            </w:r>
            <w:r w:rsidRPr="005861BF">
              <w:rPr>
                <w:i/>
                <w:sz w:val="16"/>
                <w:highlight w:val="lightGray"/>
              </w:rPr>
              <w:t>5GMM-REGISTERED.PLMN-SEARCH</w:t>
            </w:r>
            <w:r w:rsidRPr="00FB17C6">
              <w:rPr>
                <w:i/>
                <w:sz w:val="16"/>
              </w:rPr>
              <w:t>:</w:t>
            </w:r>
          </w:p>
          <w:p w14:paraId="03AEA74C" w14:textId="76A76542" w:rsidR="00E555D3" w:rsidRPr="00FB17C6" w:rsidRDefault="004427EC" w:rsidP="00FB17C6">
            <w:pPr>
              <w:pStyle w:val="B1"/>
              <w:ind w:left="852"/>
              <w:rPr>
                <w:i/>
                <w:sz w:val="16"/>
              </w:rPr>
            </w:pPr>
            <w:r>
              <w:rPr>
                <w:i/>
                <w:sz w:val="16"/>
              </w:rPr>
              <w:t>…</w:t>
            </w:r>
          </w:p>
          <w:p w14:paraId="2790D158" w14:textId="38E8D991" w:rsidR="00FB17C6" w:rsidRDefault="00FB17C6" w:rsidP="00FB17C6">
            <w:pPr>
              <w:pStyle w:val="CRCoverPage"/>
              <w:spacing w:after="0"/>
              <w:ind w:left="100"/>
              <w:rPr>
                <w:noProof/>
              </w:rPr>
            </w:pPr>
            <w:bookmarkStart w:id="25" w:name="_Toc27746532"/>
            <w:bookmarkStart w:id="26" w:name="_Toc36212712"/>
            <w:bookmarkStart w:id="27" w:name="_Toc36656889"/>
            <w:bookmarkStart w:id="28" w:name="_Toc45286550"/>
            <w:bookmarkStart w:id="29" w:name="_Toc51947817"/>
            <w:bookmarkStart w:id="30" w:name="_Toc51948909"/>
            <w:bookmarkStart w:id="31" w:name="_Toc68202640"/>
            <w:r>
              <w:rPr>
                <w:noProof/>
              </w:rPr>
              <w:t>According to 4.7.4, th</w:t>
            </w:r>
            <w:r w:rsidR="005A65D9">
              <w:rPr>
                <w:noProof/>
              </w:rPr>
              <w:t xml:space="preserve">e UE </w:t>
            </w:r>
            <w:r w:rsidR="00383B23">
              <w:rPr>
                <w:noProof/>
              </w:rPr>
              <w:t xml:space="preserve">goes to </w:t>
            </w:r>
            <w:r w:rsidR="00383B23" w:rsidRPr="00383B23">
              <w:rPr>
                <w:noProof/>
                <w:highlight w:val="green"/>
              </w:rPr>
              <w:t>LIMITED-SERVICE</w:t>
            </w:r>
            <w:r w:rsidR="00383B23">
              <w:rPr>
                <w:noProof/>
              </w:rPr>
              <w:t xml:space="preserve"> state (</w:t>
            </w:r>
            <w:r w:rsidR="00383B23" w:rsidRPr="00383B23">
              <w:rPr>
                <w:noProof/>
                <w:color w:val="FF0000"/>
              </w:rPr>
              <w:t>not PLMN-SEARCH stae</w:t>
            </w:r>
            <w:r w:rsidR="00383B23">
              <w:rPr>
                <w:noProof/>
              </w:rPr>
              <w:t xml:space="preserve">) and </w:t>
            </w:r>
            <w:r w:rsidR="005A65D9">
              <w:rPr>
                <w:noProof/>
              </w:rPr>
              <w:t xml:space="preserve">trigger network selection as specified in </w:t>
            </w:r>
            <w:r w:rsidR="005A65D9" w:rsidRPr="005861BF">
              <w:rPr>
                <w:noProof/>
                <w:highlight w:val="green"/>
              </w:rPr>
              <w:t>24.502</w:t>
            </w:r>
            <w:r w:rsidR="005A65D9">
              <w:rPr>
                <w:noProof/>
              </w:rPr>
              <w:t xml:space="preserve"> </w:t>
            </w:r>
            <w:r>
              <w:rPr>
                <w:noProof/>
              </w:rPr>
              <w:t>(</w:t>
            </w:r>
            <w:r w:rsidRPr="005861BF">
              <w:rPr>
                <w:noProof/>
                <w:color w:val="FF0000"/>
              </w:rPr>
              <w:t>not 23.122</w:t>
            </w:r>
            <w:r>
              <w:rPr>
                <w:noProof/>
              </w:rPr>
              <w:t>) when the UE is unable to obtain normal service from a PLMN over non-3GPP access.</w:t>
            </w:r>
          </w:p>
          <w:p w14:paraId="73E4B621" w14:textId="77777777" w:rsidR="00AF24A5" w:rsidRPr="005861BF" w:rsidRDefault="00AF24A5" w:rsidP="00FB17C6">
            <w:pPr>
              <w:pStyle w:val="3"/>
              <w:ind w:left="1418"/>
              <w:rPr>
                <w:rFonts w:ascii="Times New Roman" w:hAnsi="Times New Roman"/>
                <w:i/>
                <w:sz w:val="20"/>
              </w:rPr>
            </w:pPr>
            <w:r w:rsidRPr="005861BF">
              <w:rPr>
                <w:rFonts w:ascii="Times New Roman" w:hAnsi="Times New Roman"/>
                <w:i/>
                <w:sz w:val="20"/>
              </w:rPr>
              <w:t>4.7.4</w:t>
            </w:r>
            <w:r w:rsidRPr="005861BF">
              <w:rPr>
                <w:rFonts w:ascii="Times New Roman" w:hAnsi="Times New Roman"/>
                <w:i/>
                <w:sz w:val="20"/>
              </w:rPr>
              <w:tab/>
              <w:t>Limited service state over non-3GPP access</w:t>
            </w:r>
            <w:bookmarkEnd w:id="25"/>
            <w:bookmarkEnd w:id="26"/>
            <w:bookmarkEnd w:id="27"/>
            <w:bookmarkEnd w:id="28"/>
            <w:bookmarkEnd w:id="29"/>
            <w:bookmarkEnd w:id="30"/>
            <w:bookmarkEnd w:id="31"/>
          </w:p>
          <w:p w14:paraId="282C17FC" w14:textId="77777777" w:rsidR="00AF24A5" w:rsidRPr="00FB17C6" w:rsidRDefault="00AF24A5" w:rsidP="00FB17C6">
            <w:pPr>
              <w:ind w:left="284"/>
              <w:rPr>
                <w:i/>
              </w:rPr>
            </w:pPr>
            <w:r w:rsidRPr="00FB17C6">
              <w:rPr>
                <w:i/>
              </w:rPr>
              <w:t xml:space="preserve">There are a number of situations in which the UE is unable to obtain normal service from a PLMN over non-3GPP access and the UE </w:t>
            </w:r>
            <w:r w:rsidRPr="00383B23">
              <w:rPr>
                <w:i/>
                <w:highlight w:val="green"/>
              </w:rPr>
              <w:t>enters the limited service state over non-3GPP access</w:t>
            </w:r>
            <w:r w:rsidRPr="00FB17C6">
              <w:rPr>
                <w:i/>
              </w:rPr>
              <w:t>. These include:</w:t>
            </w:r>
          </w:p>
          <w:p w14:paraId="3EA0EC19" w14:textId="77777777" w:rsidR="00AF24A5" w:rsidRPr="00FB17C6" w:rsidRDefault="00AF24A5" w:rsidP="00FB17C6">
            <w:pPr>
              <w:pStyle w:val="B1"/>
              <w:ind w:left="852"/>
              <w:rPr>
                <w:i/>
              </w:rPr>
            </w:pPr>
            <w:r w:rsidRPr="00FB17C6">
              <w:rPr>
                <w:i/>
              </w:rPr>
              <w:t>a)</w:t>
            </w:r>
            <w:r w:rsidRPr="00FB17C6">
              <w:rPr>
                <w:i/>
              </w:rPr>
              <w:tab/>
              <w:t>no USIM in the ME;</w:t>
            </w:r>
          </w:p>
          <w:p w14:paraId="3E8E54D9" w14:textId="4D1D8590" w:rsidR="00AF24A5" w:rsidRPr="00FB17C6" w:rsidRDefault="00AF24A5" w:rsidP="00FB17C6">
            <w:pPr>
              <w:pStyle w:val="B1"/>
              <w:ind w:left="852"/>
              <w:rPr>
                <w:i/>
              </w:rPr>
            </w:pPr>
            <w:r w:rsidRPr="00FB17C6">
              <w:rPr>
                <w:i/>
              </w:rPr>
              <w:lastRenderedPageBreak/>
              <w:t>b)</w:t>
            </w:r>
            <w:r w:rsidRPr="00FB17C6">
              <w:rPr>
                <w:i/>
              </w:rPr>
              <w:tab/>
            </w:r>
            <w:r w:rsidR="00E96FDC" w:rsidRPr="00FB17C6">
              <w:rPr>
                <w:i/>
                <w:highlight w:val="yellow"/>
              </w:rPr>
              <w:t>&lt;&lt;#</w:t>
            </w:r>
            <w:r w:rsidR="00E96FDC">
              <w:rPr>
                <w:i/>
                <w:highlight w:val="yellow"/>
              </w:rPr>
              <w:t>3, #6</w:t>
            </w:r>
            <w:r w:rsidR="00E96FDC" w:rsidRPr="00FB17C6">
              <w:rPr>
                <w:i/>
                <w:highlight w:val="yellow"/>
              </w:rPr>
              <w:t>&gt;&gt;</w:t>
            </w:r>
            <w:r w:rsidR="00E96FDC" w:rsidRPr="00FB17C6">
              <w:rPr>
                <w:i/>
              </w:rPr>
              <w:t xml:space="preserve"> </w:t>
            </w:r>
            <w:r w:rsidRPr="00FB17C6">
              <w:rPr>
                <w:i/>
              </w:rPr>
              <w:t>an "illegal UE"</w:t>
            </w:r>
            <w:r w:rsidRPr="00FB17C6">
              <w:rPr>
                <w:i/>
                <w:lang w:eastAsia="zh-CN"/>
              </w:rPr>
              <w:t xml:space="preserve"> or</w:t>
            </w:r>
            <w:r w:rsidRPr="00FB17C6">
              <w:rPr>
                <w:i/>
              </w:rPr>
              <w:t xml:space="preserve"> "illegal ME" response is received when registration or service request is performed (any USIM in the ME is then considered "invalid");</w:t>
            </w:r>
          </w:p>
          <w:p w14:paraId="7559D388" w14:textId="126CCD8C" w:rsidR="00AF24A5" w:rsidRPr="00FB17C6" w:rsidRDefault="00AF24A5" w:rsidP="00FB17C6">
            <w:pPr>
              <w:pStyle w:val="B1"/>
              <w:ind w:left="852"/>
              <w:rPr>
                <w:i/>
                <w:lang w:eastAsia="ko-KR"/>
              </w:rPr>
            </w:pPr>
            <w:r w:rsidRPr="00FB17C6">
              <w:rPr>
                <w:i/>
              </w:rPr>
              <w:t>c)</w:t>
            </w:r>
            <w:r w:rsidRPr="00FB17C6">
              <w:rPr>
                <w:i/>
              </w:rPr>
              <w:tab/>
            </w:r>
            <w:r w:rsidR="00E96FDC" w:rsidRPr="00FB17C6">
              <w:rPr>
                <w:i/>
                <w:highlight w:val="yellow"/>
              </w:rPr>
              <w:t>&lt;&lt;#</w:t>
            </w:r>
            <w:r w:rsidR="00E96FDC">
              <w:rPr>
                <w:i/>
                <w:highlight w:val="yellow"/>
              </w:rPr>
              <w:t>7</w:t>
            </w:r>
            <w:r w:rsidR="00E96FDC" w:rsidRPr="00FB17C6">
              <w:rPr>
                <w:i/>
                <w:highlight w:val="yellow"/>
              </w:rPr>
              <w:t>&gt;&gt;</w:t>
            </w:r>
            <w:r w:rsidR="00E96FDC" w:rsidRPr="00FB17C6">
              <w:rPr>
                <w:i/>
              </w:rPr>
              <w:t xml:space="preserve"> </w:t>
            </w:r>
            <w:r w:rsidRPr="00FB17C6">
              <w:rPr>
                <w:i/>
              </w:rPr>
              <w:t>a "</w:t>
            </w:r>
            <w:r w:rsidRPr="00FB17C6">
              <w:rPr>
                <w:i/>
                <w:lang w:eastAsia="ko-KR"/>
              </w:rPr>
              <w:t>5GS services not allowed</w:t>
            </w:r>
            <w:r w:rsidRPr="00FB17C6">
              <w:rPr>
                <w:i/>
              </w:rPr>
              <w:t>"</w:t>
            </w:r>
            <w:r w:rsidRPr="00FB17C6">
              <w:rPr>
                <w:i/>
                <w:lang w:eastAsia="ko-KR"/>
              </w:rPr>
              <w:t xml:space="preserve"> response is received when a </w:t>
            </w:r>
            <w:r w:rsidRPr="00FB17C6">
              <w:rPr>
                <w:i/>
              </w:rPr>
              <w:t xml:space="preserve">registration </w:t>
            </w:r>
            <w:r w:rsidRPr="00FB17C6">
              <w:rPr>
                <w:i/>
                <w:lang w:eastAsia="ko-KR"/>
              </w:rPr>
              <w:t>or service request is performed;</w:t>
            </w:r>
          </w:p>
          <w:p w14:paraId="12150C48" w14:textId="7B8C114D" w:rsidR="00AF24A5" w:rsidRPr="00FB17C6" w:rsidRDefault="00AF24A5" w:rsidP="00FB17C6">
            <w:pPr>
              <w:pStyle w:val="B1"/>
              <w:ind w:left="852"/>
              <w:rPr>
                <w:i/>
              </w:rPr>
            </w:pPr>
            <w:r w:rsidRPr="00FB17C6">
              <w:rPr>
                <w:i/>
              </w:rPr>
              <w:t>d)</w:t>
            </w:r>
            <w:r w:rsidRPr="00FB17C6">
              <w:rPr>
                <w:i/>
              </w:rPr>
              <w:tab/>
            </w:r>
            <w:r w:rsidR="008438A8" w:rsidRPr="00FB17C6">
              <w:rPr>
                <w:i/>
                <w:highlight w:val="yellow"/>
              </w:rPr>
              <w:t>&lt;&lt;#11&gt;&gt;</w:t>
            </w:r>
            <w:r w:rsidR="003637FF" w:rsidRPr="00FB17C6">
              <w:rPr>
                <w:i/>
              </w:rPr>
              <w:t xml:space="preserve"> </w:t>
            </w:r>
            <w:r w:rsidRPr="00FB17C6">
              <w:rPr>
                <w:i/>
              </w:rPr>
              <w:t>a "PLMN not allowed" response is received when registration or service request is performed;</w:t>
            </w:r>
          </w:p>
          <w:p w14:paraId="4C84F402" w14:textId="441E9ECE" w:rsidR="00AF24A5" w:rsidRPr="00FB17C6" w:rsidRDefault="00AF24A5" w:rsidP="00FB17C6">
            <w:pPr>
              <w:pStyle w:val="B1"/>
              <w:ind w:left="852"/>
              <w:rPr>
                <w:i/>
                <w:lang w:eastAsia="ko-KR"/>
              </w:rPr>
            </w:pPr>
            <w:r w:rsidRPr="00FB17C6">
              <w:rPr>
                <w:i/>
                <w:lang w:eastAsia="ko-KR"/>
              </w:rPr>
              <w:t>e)</w:t>
            </w:r>
            <w:r w:rsidRPr="00FB17C6">
              <w:rPr>
                <w:i/>
                <w:lang w:eastAsia="ko-KR"/>
              </w:rPr>
              <w:tab/>
            </w:r>
            <w:r w:rsidR="002F5811" w:rsidRPr="00FB17C6">
              <w:rPr>
                <w:i/>
                <w:highlight w:val="yellow"/>
              </w:rPr>
              <w:t>&lt;&lt;#1</w:t>
            </w:r>
            <w:r w:rsidR="002F5811">
              <w:rPr>
                <w:i/>
                <w:highlight w:val="yellow"/>
              </w:rPr>
              <w:t>2</w:t>
            </w:r>
            <w:r w:rsidR="002F5811" w:rsidRPr="00FB17C6">
              <w:rPr>
                <w:i/>
                <w:highlight w:val="yellow"/>
              </w:rPr>
              <w:t>&gt;&gt;</w:t>
            </w:r>
            <w:r w:rsidR="002F5811" w:rsidRPr="00FB17C6">
              <w:rPr>
                <w:i/>
              </w:rPr>
              <w:t xml:space="preserve"> </w:t>
            </w:r>
            <w:r w:rsidRPr="00FB17C6">
              <w:rPr>
                <w:i/>
                <w:lang w:eastAsia="ko-KR"/>
              </w:rPr>
              <w:t>a "</w:t>
            </w:r>
            <w:r w:rsidRPr="00FB17C6">
              <w:rPr>
                <w:i/>
              </w:rPr>
              <w:t>Tracking area not allowed" response is received when a registration or service request is performed;</w:t>
            </w:r>
          </w:p>
          <w:p w14:paraId="2391C001" w14:textId="343EA34B" w:rsidR="00AF24A5" w:rsidRPr="00FB17C6" w:rsidRDefault="00AF24A5" w:rsidP="00FB17C6">
            <w:pPr>
              <w:pStyle w:val="B1"/>
              <w:ind w:left="852"/>
              <w:rPr>
                <w:i/>
                <w:lang w:eastAsia="ko-KR"/>
              </w:rPr>
            </w:pPr>
            <w:r w:rsidRPr="00FB17C6">
              <w:rPr>
                <w:i/>
                <w:lang w:eastAsia="ko-KR"/>
              </w:rPr>
              <w:t>f)</w:t>
            </w:r>
            <w:r w:rsidRPr="00FB17C6">
              <w:rPr>
                <w:i/>
                <w:lang w:eastAsia="ko-KR"/>
              </w:rPr>
              <w:tab/>
            </w:r>
            <w:r w:rsidR="002F5811" w:rsidRPr="00FB17C6">
              <w:rPr>
                <w:i/>
                <w:highlight w:val="yellow"/>
              </w:rPr>
              <w:t>&lt;&lt;#</w:t>
            </w:r>
            <w:r w:rsidR="002F5811">
              <w:rPr>
                <w:i/>
                <w:highlight w:val="yellow"/>
              </w:rPr>
              <w:t>13</w:t>
            </w:r>
            <w:r w:rsidR="002F5811" w:rsidRPr="00FB17C6">
              <w:rPr>
                <w:i/>
                <w:highlight w:val="yellow"/>
              </w:rPr>
              <w:t>&gt;&gt;</w:t>
            </w:r>
            <w:r w:rsidR="002F5811" w:rsidRPr="00FB17C6">
              <w:rPr>
                <w:i/>
              </w:rPr>
              <w:t xml:space="preserve"> </w:t>
            </w:r>
            <w:r w:rsidRPr="00FB17C6">
              <w:rPr>
                <w:i/>
                <w:lang w:eastAsia="ko-KR"/>
              </w:rPr>
              <w:t xml:space="preserve">a "Roaming not allowed in this tracking area" response is received when a </w:t>
            </w:r>
            <w:r w:rsidRPr="00FB17C6">
              <w:rPr>
                <w:i/>
              </w:rPr>
              <w:t xml:space="preserve">registration </w:t>
            </w:r>
            <w:r w:rsidRPr="00FB17C6">
              <w:rPr>
                <w:i/>
                <w:lang w:eastAsia="ko-KR"/>
              </w:rPr>
              <w:t>or service request is performed; or</w:t>
            </w:r>
          </w:p>
          <w:p w14:paraId="297FA096" w14:textId="77777777" w:rsidR="00AF24A5" w:rsidRPr="00FB17C6" w:rsidRDefault="00AF24A5" w:rsidP="00FB17C6">
            <w:pPr>
              <w:pStyle w:val="B1"/>
              <w:ind w:left="852"/>
              <w:rPr>
                <w:i/>
              </w:rPr>
            </w:pPr>
            <w:r w:rsidRPr="00FB17C6">
              <w:rPr>
                <w:i/>
                <w:lang w:eastAsia="ko-KR"/>
              </w:rPr>
              <w:t>g)</w:t>
            </w:r>
            <w:r w:rsidRPr="00FB17C6">
              <w:rPr>
                <w:i/>
                <w:lang w:eastAsia="ko-KR"/>
              </w:rPr>
              <w:tab/>
            </w:r>
            <w:proofErr w:type="gramStart"/>
            <w:r w:rsidRPr="00FB17C6">
              <w:rPr>
                <w:i/>
                <w:lang w:eastAsia="ko-KR"/>
              </w:rPr>
              <w:t>void</w:t>
            </w:r>
            <w:proofErr w:type="gramEnd"/>
            <w:r w:rsidRPr="00FB17C6">
              <w:rPr>
                <w:i/>
              </w:rPr>
              <w:t>.</w:t>
            </w:r>
          </w:p>
          <w:p w14:paraId="358A9460" w14:textId="77777777" w:rsidR="005A09C8" w:rsidRDefault="00AF24A5" w:rsidP="00492878">
            <w:pPr>
              <w:ind w:left="284"/>
              <w:rPr>
                <w:i/>
              </w:rPr>
            </w:pPr>
            <w:r w:rsidRPr="00660665">
              <w:rPr>
                <w:i/>
              </w:rPr>
              <w:t>In limited service state with a valid USIM in the</w:t>
            </w:r>
            <w:r w:rsidRPr="00FB17C6">
              <w:rPr>
                <w:i/>
              </w:rPr>
              <w:t xml:space="preserve"> UE, the </w:t>
            </w:r>
            <w:r w:rsidRPr="005861BF">
              <w:rPr>
                <w:i/>
                <w:highlight w:val="green"/>
              </w:rPr>
              <w:t>network selection is performed as defined in 3GPP TS 24.502 [18].</w:t>
            </w:r>
          </w:p>
          <w:p w14:paraId="33A7EC2F" w14:textId="77777777" w:rsidR="004B7E51" w:rsidRDefault="004B7E51" w:rsidP="004B7E51">
            <w:pPr>
              <w:pStyle w:val="CRCoverPage"/>
              <w:spacing w:after="0"/>
              <w:ind w:left="100"/>
              <w:rPr>
                <w:noProof/>
              </w:rPr>
            </w:pPr>
            <w:r>
              <w:rPr>
                <w:noProof/>
              </w:rPr>
              <w:t xml:space="preserve">Additionally, </w:t>
            </w:r>
          </w:p>
          <w:p w14:paraId="0608AFBB" w14:textId="35D7B5DD" w:rsidR="004B7E51" w:rsidRDefault="004B7E51" w:rsidP="008D52DE">
            <w:pPr>
              <w:pStyle w:val="CRCoverPage"/>
              <w:numPr>
                <w:ilvl w:val="0"/>
                <w:numId w:val="1"/>
              </w:numPr>
              <w:spacing w:after="0"/>
              <w:rPr>
                <w:noProof/>
              </w:rPr>
            </w:pPr>
            <w:r>
              <w:rPr>
                <w:noProof/>
              </w:rPr>
              <w:t xml:space="preserve">for </w:t>
            </w:r>
            <w:r w:rsidR="005861BF" w:rsidRPr="005861BF">
              <w:rPr>
                <w:noProof/>
                <w:highlight w:val="yellow"/>
              </w:rPr>
              <w:t>&lt;&lt;</w:t>
            </w:r>
            <w:r w:rsidRPr="005861BF">
              <w:rPr>
                <w:noProof/>
                <w:highlight w:val="yellow"/>
              </w:rPr>
              <w:t>#73</w:t>
            </w:r>
            <w:r w:rsidR="005861BF" w:rsidRPr="005861BF">
              <w:rPr>
                <w:noProof/>
                <w:highlight w:val="yellow"/>
              </w:rPr>
              <w:t>&gt;&gt;</w:t>
            </w:r>
            <w:r>
              <w:rPr>
                <w:noProof/>
              </w:rPr>
              <w:t xml:space="preserve"> </w:t>
            </w:r>
            <w:r w:rsidRPr="004B7E51">
              <w:rPr>
                <w:noProof/>
              </w:rPr>
              <w:t>(Serving network not authorized)</w:t>
            </w:r>
            <w:r>
              <w:rPr>
                <w:noProof/>
              </w:rPr>
              <w:t xml:space="preserve"> rece</w:t>
            </w:r>
            <w:r w:rsidR="00CC274B">
              <w:rPr>
                <w:noProof/>
              </w:rPr>
              <w:t>ived in non-3GPP access, same</w:t>
            </w:r>
            <w:r>
              <w:rPr>
                <w:noProof/>
              </w:rPr>
              <w:t xml:space="preserve"> handling </w:t>
            </w:r>
            <w:r w:rsidR="00CC274B">
              <w:rPr>
                <w:noProof/>
              </w:rPr>
              <w:t xml:space="preserve">as specified in 4.7.4 </w:t>
            </w:r>
            <w:r>
              <w:rPr>
                <w:noProof/>
              </w:rPr>
              <w:t xml:space="preserve">should be applied. </w:t>
            </w:r>
          </w:p>
          <w:p w14:paraId="4AB1CFBA" w14:textId="09321BBF" w:rsidR="004B7E51" w:rsidRPr="004B7E51" w:rsidRDefault="009D34E6" w:rsidP="009D34E6">
            <w:pPr>
              <w:pStyle w:val="CRCoverPage"/>
              <w:numPr>
                <w:ilvl w:val="0"/>
                <w:numId w:val="1"/>
              </w:numPr>
              <w:spacing w:after="0"/>
              <w:rPr>
                <w:noProof/>
              </w:rPr>
            </w:pPr>
            <w:r>
              <w:rPr>
                <w:noProof/>
              </w:rPr>
              <w:t>Some</w:t>
            </w:r>
            <w:r w:rsidR="004B7E51">
              <w:rPr>
                <w:noProof/>
              </w:rPr>
              <w:t xml:space="preserve"> causes can be received by UE </w:t>
            </w:r>
            <w:r>
              <w:rPr>
                <w:noProof/>
              </w:rPr>
              <w:t>too</w:t>
            </w:r>
            <w:r w:rsidR="004B7E51">
              <w:rPr>
                <w:noProof/>
              </w:rPr>
              <w:t xml:space="preserve"> durng a NW initiated de-registration procedure, in this case these causes are not received in "respon</w:t>
            </w:r>
            <w:r w:rsidR="0028499F">
              <w:rPr>
                <w:noProof/>
              </w:rPr>
              <w:t>se" of a UE initiated procedure</w:t>
            </w:r>
            <w:r w:rsidR="004B7E51">
              <w:rPr>
                <w:noProof/>
              </w:rPr>
              <w:t>, thus suggest to remove the "response"s in 4.7.4</w:t>
            </w:r>
          </w:p>
        </w:tc>
      </w:tr>
      <w:tr w:rsidR="001E41F3" w14:paraId="0C8E4D65" w14:textId="77777777" w:rsidTr="00547111">
        <w:tc>
          <w:tcPr>
            <w:tcW w:w="2694" w:type="dxa"/>
            <w:gridSpan w:val="2"/>
            <w:tcBorders>
              <w:left w:val="single" w:sz="4" w:space="0" w:color="auto"/>
            </w:tcBorders>
          </w:tcPr>
          <w:p w14:paraId="608FEC88" w14:textId="7E07B31E"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4B160C1" w14:textId="257FC195" w:rsidR="008739E5" w:rsidRDefault="00F17E79" w:rsidP="00492878">
            <w:pPr>
              <w:pStyle w:val="CRCoverPage"/>
              <w:spacing w:after="0"/>
              <w:ind w:left="100"/>
              <w:rPr>
                <w:noProof/>
              </w:rPr>
            </w:pPr>
            <w:r>
              <w:rPr>
                <w:noProof/>
              </w:rPr>
              <w:t>&lt;</w:t>
            </w:r>
            <w:r w:rsidR="00521752">
              <w:rPr>
                <w:noProof/>
              </w:rPr>
              <w:t>1</w:t>
            </w:r>
            <w:r>
              <w:rPr>
                <w:noProof/>
              </w:rPr>
              <w:t>&gt;</w:t>
            </w:r>
            <w:r w:rsidR="00521752">
              <w:rPr>
                <w:noProof/>
              </w:rPr>
              <w:t>.</w:t>
            </w:r>
            <w:r w:rsidR="0028499F">
              <w:rPr>
                <w:noProof/>
              </w:rPr>
              <w:t>F</w:t>
            </w:r>
            <w:r w:rsidR="000B6BA0">
              <w:rPr>
                <w:noProof/>
              </w:rPr>
              <w:t>or non-3GPP access</w:t>
            </w:r>
            <w:r w:rsidR="0028499F">
              <w:rPr>
                <w:noProof/>
              </w:rPr>
              <w:t>, not goto PLMN-SEARCH state</w:t>
            </w:r>
          </w:p>
          <w:p w14:paraId="4BCDE085" w14:textId="296BA2BF" w:rsidR="007F2C50" w:rsidRDefault="00F17E79" w:rsidP="00492878">
            <w:pPr>
              <w:pStyle w:val="CRCoverPage"/>
              <w:spacing w:after="0"/>
              <w:ind w:left="100"/>
              <w:rPr>
                <w:noProof/>
              </w:rPr>
            </w:pPr>
            <w:r>
              <w:rPr>
                <w:noProof/>
              </w:rPr>
              <w:t>&lt;</w:t>
            </w:r>
            <w:r w:rsidR="00521752">
              <w:rPr>
                <w:noProof/>
              </w:rPr>
              <w:t>2</w:t>
            </w:r>
            <w:r>
              <w:rPr>
                <w:noProof/>
              </w:rPr>
              <w:t>&gt;</w:t>
            </w:r>
            <w:r w:rsidR="00521752">
              <w:rPr>
                <w:noProof/>
              </w:rPr>
              <w:t>.</w:t>
            </w:r>
            <w:r w:rsidR="007F2C50">
              <w:rPr>
                <w:noProof/>
              </w:rPr>
              <w:t>For non-3GPP access, network selection is performed as defined in 24.502</w:t>
            </w:r>
            <w:r w:rsidR="005803B7">
              <w:rPr>
                <w:noProof/>
              </w:rPr>
              <w:t xml:space="preserve"> (</w:t>
            </w:r>
            <w:r w:rsidR="000441A9">
              <w:rPr>
                <w:noProof/>
              </w:rPr>
              <w:t>PLMN selection procedure specified in</w:t>
            </w:r>
            <w:r w:rsidR="005803B7">
              <w:rPr>
                <w:noProof/>
              </w:rPr>
              <w:t xml:space="preserve"> 23.122</w:t>
            </w:r>
            <w:r w:rsidR="000441A9">
              <w:rPr>
                <w:noProof/>
              </w:rPr>
              <w:t xml:space="preserve"> is not applicable</w:t>
            </w:r>
            <w:r w:rsidR="005803B7">
              <w:rPr>
                <w:noProof/>
              </w:rPr>
              <w:t>)</w:t>
            </w:r>
          </w:p>
          <w:p w14:paraId="76C0712C" w14:textId="1B66F9BB" w:rsidR="00521752" w:rsidRDefault="00F17E79" w:rsidP="0003040B">
            <w:pPr>
              <w:pStyle w:val="CRCoverPage"/>
              <w:spacing w:after="0"/>
              <w:ind w:left="100"/>
              <w:rPr>
                <w:noProof/>
              </w:rPr>
            </w:pPr>
            <w:r>
              <w:rPr>
                <w:noProof/>
              </w:rPr>
              <w:t>&lt;</w:t>
            </w:r>
            <w:r w:rsidR="00521752">
              <w:rPr>
                <w:noProof/>
              </w:rPr>
              <w:t>3</w:t>
            </w:r>
            <w:r>
              <w:rPr>
                <w:noProof/>
              </w:rPr>
              <w:t>&gt;</w:t>
            </w:r>
            <w:r w:rsidR="00521752">
              <w:rPr>
                <w:noProof/>
              </w:rPr>
              <w:t>.</w:t>
            </w:r>
            <w:r w:rsidR="00CF5E0A">
              <w:rPr>
                <w:noProof/>
              </w:rPr>
              <w:t xml:space="preserve"> </w:t>
            </w:r>
            <w:r w:rsidR="0003040B">
              <w:rPr>
                <w:noProof/>
              </w:rPr>
              <w:t xml:space="preserve">Handle </w:t>
            </w:r>
            <w:r w:rsidR="00521752" w:rsidRPr="004B7E51">
              <w:rPr>
                <w:noProof/>
              </w:rPr>
              <w:t>#73</w:t>
            </w:r>
            <w:r w:rsidR="00521752">
              <w:rPr>
                <w:noProof/>
              </w:rPr>
              <w:t xml:space="preserve"> </w:t>
            </w:r>
            <w:r w:rsidR="00521752" w:rsidRPr="004B7E51">
              <w:rPr>
                <w:noProof/>
              </w:rPr>
              <w:t>(Serving network not authorized)</w:t>
            </w:r>
            <w:r w:rsidR="00521752">
              <w:rPr>
                <w:noProof/>
              </w:rPr>
              <w:t xml:space="preserve"> when </w:t>
            </w:r>
            <w:r w:rsidR="00CF5E0A">
              <w:rPr>
                <w:noProof/>
              </w:rPr>
              <w:t xml:space="preserve">it is </w:t>
            </w:r>
            <w:r w:rsidR="00521752">
              <w:rPr>
                <w:noProof/>
              </w:rPr>
              <w:t>received in non-3GPP access</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A010385" w14:textId="0B4F049E" w:rsidR="001E41F3" w:rsidRDefault="008E65A2">
            <w:pPr>
              <w:pStyle w:val="CRCoverPage"/>
              <w:spacing w:after="0"/>
              <w:ind w:left="100"/>
              <w:rPr>
                <w:noProof/>
              </w:rPr>
            </w:pPr>
            <w:r>
              <w:rPr>
                <w:noProof/>
              </w:rPr>
              <w:t>&lt;A&gt;.</w:t>
            </w:r>
            <w:r w:rsidR="00AF250B">
              <w:rPr>
                <w:noProof/>
              </w:rPr>
              <w:t>Handling of 5.5.1.2.5, 5.5.1.3.5, 5.5.2.3.2, 5.6.1.5 not synced with 4.7.4.</w:t>
            </w:r>
          </w:p>
          <w:p w14:paraId="0D33C73B" w14:textId="40C8EFE0" w:rsidR="00DD3238" w:rsidRDefault="008E65A2" w:rsidP="00492878">
            <w:pPr>
              <w:pStyle w:val="CRCoverPage"/>
              <w:spacing w:after="0"/>
              <w:ind w:left="100"/>
              <w:rPr>
                <w:noProof/>
              </w:rPr>
            </w:pPr>
            <w:r>
              <w:rPr>
                <w:noProof/>
              </w:rPr>
              <w:t>&lt;B&gt;.</w:t>
            </w:r>
            <w:r w:rsidR="00492878">
              <w:rPr>
                <w:noProof/>
              </w:rPr>
              <w:t xml:space="preserve">Non-3GPP access </w:t>
            </w:r>
            <w:r w:rsidR="00F31A32">
              <w:rPr>
                <w:noProof/>
              </w:rPr>
              <w:t>moves to PLMN-SERCH substate</w:t>
            </w:r>
            <w:r w:rsidR="00492878">
              <w:rPr>
                <w:noProof/>
              </w:rPr>
              <w:t xml:space="preserve"> which is not applicable </w:t>
            </w:r>
            <w:r w:rsidR="00F31A32">
              <w:rPr>
                <w:noProof/>
              </w:rPr>
              <w:t xml:space="preserve">substate </w:t>
            </w:r>
            <w:r w:rsidR="00492878">
              <w:rPr>
                <w:noProof/>
              </w:rPr>
              <w:t>for non-3GPP</w:t>
            </w:r>
          </w:p>
          <w:p w14:paraId="616621A5" w14:textId="55C71B69" w:rsidR="008E65A2" w:rsidRDefault="00F31A32" w:rsidP="000C4685">
            <w:pPr>
              <w:pStyle w:val="CRCoverPage"/>
              <w:spacing w:after="0"/>
              <w:ind w:left="100"/>
              <w:rPr>
                <w:noProof/>
              </w:rPr>
            </w:pPr>
            <w:r>
              <w:rPr>
                <w:noProof/>
              </w:rPr>
              <w:t>&lt;C&gt;.Non-3GPP access perform the 3GPP access PLMN selection procedure specified in 23.122 which is not</w:t>
            </w:r>
            <w:r w:rsidR="0003040B">
              <w:rPr>
                <w:noProof/>
              </w:rPr>
              <w:t xml:space="preserve"> an</w:t>
            </w:r>
            <w:r>
              <w:rPr>
                <w:noProof/>
              </w:rPr>
              <w:t xml:space="preserve"> applicable </w:t>
            </w:r>
            <w:r w:rsidR="0003040B">
              <w:rPr>
                <w:noProof/>
              </w:rPr>
              <w:t xml:space="preserve">procedure </w:t>
            </w:r>
            <w:r>
              <w:rPr>
                <w:noProof/>
              </w:rPr>
              <w:t>for non-3GPP</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E608252" w:rsidR="001E41F3" w:rsidRDefault="001074D2" w:rsidP="00521752">
            <w:pPr>
              <w:pStyle w:val="CRCoverPage"/>
              <w:spacing w:after="0"/>
              <w:ind w:left="100"/>
              <w:rPr>
                <w:noProof/>
              </w:rPr>
            </w:pPr>
            <w:r w:rsidRPr="001074D2">
              <w:t xml:space="preserve">4.7.4, </w:t>
            </w:r>
            <w:r>
              <w:t xml:space="preserve">5.5.1.2.5, 5.5.1.3.5, 5.5.2.3.2, </w:t>
            </w:r>
            <w:r w:rsidR="00521752">
              <w:t>5.6.1.5</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F86FF7B" w14:textId="77777777" w:rsidR="0056300D" w:rsidRDefault="0056300D" w:rsidP="0056300D">
      <w:pPr>
        <w:jc w:val="center"/>
        <w:rPr>
          <w:noProof/>
        </w:rPr>
      </w:pPr>
      <w:bookmarkStart w:id="32" w:name="_Toc20232556"/>
      <w:bookmarkStart w:id="33" w:name="_Toc27746646"/>
      <w:bookmarkStart w:id="34" w:name="_Toc36212827"/>
      <w:bookmarkStart w:id="35" w:name="_Toc36657004"/>
      <w:bookmarkStart w:id="36" w:name="_Toc45286665"/>
      <w:bookmarkStart w:id="37" w:name="_Toc51947932"/>
      <w:bookmarkStart w:id="38" w:name="_Toc51949024"/>
      <w:bookmarkStart w:id="39" w:name="_Toc68202756"/>
      <w:r>
        <w:rPr>
          <w:noProof/>
          <w:highlight w:val="green"/>
        </w:rPr>
        <w:lastRenderedPageBreak/>
        <w:t>*** change ***</w:t>
      </w:r>
    </w:p>
    <w:p w14:paraId="3E2EFC1E" w14:textId="77777777" w:rsidR="0056300D" w:rsidRPr="00D27A95" w:rsidRDefault="0056300D" w:rsidP="0056300D">
      <w:pPr>
        <w:pStyle w:val="3"/>
      </w:pPr>
      <w:r>
        <w:t>4.7.4</w:t>
      </w:r>
      <w:r w:rsidRPr="00D27A95">
        <w:tab/>
      </w:r>
      <w:r>
        <w:t>L</w:t>
      </w:r>
      <w:r w:rsidRPr="00D27A95">
        <w:t>imited service state</w:t>
      </w:r>
      <w:r>
        <w:t xml:space="preserve"> over non-3GPP access</w:t>
      </w:r>
    </w:p>
    <w:p w14:paraId="2B8AE351" w14:textId="346F1B0D" w:rsidR="0056300D" w:rsidRPr="00D27A95" w:rsidRDefault="0056300D" w:rsidP="0056300D">
      <w:r>
        <w:t>T</w:t>
      </w:r>
      <w:r w:rsidRPr="00D27A95">
        <w:t>here are a numb</w:t>
      </w:r>
      <w:r>
        <w:t>er of situations in which the UE</w:t>
      </w:r>
      <w:r w:rsidRPr="00D27A95">
        <w:t xml:space="preserve"> is unable to obtain normal service from a PLMN</w:t>
      </w:r>
      <w:r>
        <w:t xml:space="preserve"> over non-3GPP access and the UE enters the limited service state over non-3GPP access</w:t>
      </w:r>
      <w:r w:rsidRPr="00D27A95">
        <w:t>. These include:</w:t>
      </w:r>
    </w:p>
    <w:p w14:paraId="0A3F5ACB" w14:textId="77777777" w:rsidR="0056300D" w:rsidRPr="00D27A95" w:rsidRDefault="0056300D" w:rsidP="0056300D">
      <w:pPr>
        <w:pStyle w:val="B1"/>
      </w:pPr>
      <w:r>
        <w:t>a</w:t>
      </w:r>
      <w:r w:rsidRPr="00D27A95">
        <w:t>)</w:t>
      </w:r>
      <w:r w:rsidRPr="00D27A95">
        <w:tab/>
      </w:r>
      <w:proofErr w:type="gramStart"/>
      <w:r>
        <w:t>n</w:t>
      </w:r>
      <w:r w:rsidRPr="00D27A95">
        <w:t>o</w:t>
      </w:r>
      <w:proofErr w:type="gramEnd"/>
      <w:r w:rsidRPr="00D27A95">
        <w:t xml:space="preserve"> </w:t>
      </w:r>
      <w:r>
        <w:t>U</w:t>
      </w:r>
      <w:r w:rsidRPr="00D27A95">
        <w:t xml:space="preserve">SIM in the </w:t>
      </w:r>
      <w:r>
        <w:t>ME;</w:t>
      </w:r>
    </w:p>
    <w:p w14:paraId="3B8AD259" w14:textId="7B9ACADF" w:rsidR="0056300D" w:rsidRPr="00D27A95" w:rsidRDefault="0056300D" w:rsidP="0056300D">
      <w:pPr>
        <w:pStyle w:val="B1"/>
      </w:pPr>
      <w:r>
        <w:t>b)</w:t>
      </w:r>
      <w:r>
        <w:tab/>
      </w:r>
      <w:proofErr w:type="gramStart"/>
      <w:r>
        <w:t>an</w:t>
      </w:r>
      <w:proofErr w:type="gramEnd"/>
      <w:r>
        <w:t xml:space="preserve"> "illegal UE</w:t>
      </w:r>
      <w:r w:rsidRPr="00D27A95">
        <w:t>"</w:t>
      </w:r>
      <w:r>
        <w:rPr>
          <w:rFonts w:hint="eastAsia"/>
          <w:lang w:eastAsia="zh-CN"/>
        </w:rPr>
        <w:t xml:space="preserve"> or</w:t>
      </w:r>
      <w:r w:rsidRPr="00D27A95">
        <w:t xml:space="preserve"> "illegal ME" </w:t>
      </w:r>
      <w:del w:id="40" w:author="Carlson Lin (林元傑)" w:date="2021-05-12T13:25:00Z">
        <w:r w:rsidRPr="00D27A95" w:rsidDel="00C804CB">
          <w:delText xml:space="preserve">response </w:delText>
        </w:r>
      </w:del>
      <w:r>
        <w:t>is received when registration</w:t>
      </w:r>
      <w:ins w:id="41" w:author="Carlson Lin (林元傑)" w:date="2021-05-12T13:24:00Z">
        <w:r w:rsidR="00C804CB">
          <w:t xml:space="preserve">, </w:t>
        </w:r>
      </w:ins>
      <w:ins w:id="42" w:author="Mediatek Carlson" w:date="2021-05-21T19:16:00Z">
        <w:r w:rsidR="007E78CA" w:rsidRPr="007E78CA">
          <w:t>network</w:t>
        </w:r>
      </w:ins>
      <w:ins w:id="43" w:author="Mediatek Carlson" w:date="2021-05-21T20:59:00Z">
        <w:r w:rsidR="00EF7F84" w:rsidRPr="00EF7F84">
          <w:t>-initiated</w:t>
        </w:r>
      </w:ins>
      <w:ins w:id="44" w:author="Mediatek Carlson" w:date="2021-05-21T19:16:00Z">
        <w:r w:rsidR="007E78CA" w:rsidRPr="007E78CA">
          <w:t xml:space="preserve"> </w:t>
        </w:r>
      </w:ins>
      <w:ins w:id="45" w:author="Carlson Lin (林元傑)" w:date="2021-05-12T13:28:00Z">
        <w:r w:rsidR="00356A34" w:rsidRPr="00356A34">
          <w:t>de-registration</w:t>
        </w:r>
      </w:ins>
      <w:r>
        <w:t xml:space="preserve"> or service request is performed</w:t>
      </w:r>
      <w:r w:rsidRPr="00D27A95">
        <w:t xml:space="preserve"> (</w:t>
      </w:r>
      <w:r>
        <w:t>a</w:t>
      </w:r>
      <w:r w:rsidRPr="00D27A95">
        <w:t xml:space="preserve">ny </w:t>
      </w:r>
      <w:r>
        <w:t>U</w:t>
      </w:r>
      <w:r w:rsidRPr="00D27A95">
        <w:t>SIM in the ME is then considered "invalid")</w:t>
      </w:r>
      <w:r>
        <w:t>;</w:t>
      </w:r>
    </w:p>
    <w:p w14:paraId="57B46770" w14:textId="4222FFC9" w:rsidR="0056300D" w:rsidRDefault="0056300D" w:rsidP="0056300D">
      <w:pPr>
        <w:pStyle w:val="B1"/>
        <w:rPr>
          <w:lang w:eastAsia="ko-KR"/>
        </w:rPr>
      </w:pPr>
      <w:r>
        <w:t>c)</w:t>
      </w:r>
      <w:r>
        <w:tab/>
      </w:r>
      <w:proofErr w:type="gramStart"/>
      <w:r>
        <w:t>a</w:t>
      </w:r>
      <w:proofErr w:type="gramEnd"/>
      <w:r>
        <w:t xml:space="preserve"> </w:t>
      </w:r>
      <w:r w:rsidRPr="00D27A95">
        <w:t>"</w:t>
      </w:r>
      <w:r>
        <w:rPr>
          <w:lang w:eastAsia="ko-KR"/>
        </w:rPr>
        <w:t>5G</w:t>
      </w:r>
      <w:r>
        <w:rPr>
          <w:rFonts w:hint="eastAsia"/>
          <w:lang w:eastAsia="ko-KR"/>
        </w:rPr>
        <w:t>S services not allowed</w:t>
      </w:r>
      <w:r w:rsidRPr="00D27A95">
        <w:t>"</w:t>
      </w:r>
      <w:r>
        <w:rPr>
          <w:rFonts w:hint="eastAsia"/>
          <w:lang w:eastAsia="ko-KR"/>
        </w:rPr>
        <w:t xml:space="preserve"> </w:t>
      </w:r>
      <w:del w:id="46" w:author="Carlson Lin (林元傑)" w:date="2021-05-12T13:25:00Z">
        <w:r w:rsidDel="00CB1D84">
          <w:rPr>
            <w:rFonts w:hint="eastAsia"/>
            <w:lang w:eastAsia="ko-KR"/>
          </w:rPr>
          <w:delText xml:space="preserve">response </w:delText>
        </w:r>
      </w:del>
      <w:r>
        <w:rPr>
          <w:rFonts w:hint="eastAsia"/>
          <w:lang w:eastAsia="ko-KR"/>
        </w:rPr>
        <w:t xml:space="preserve">is received when a </w:t>
      </w:r>
      <w:r>
        <w:t>registration</w:t>
      </w:r>
      <w:ins w:id="47" w:author="Carlson Lin (林元傑)" w:date="2021-05-12T13:25:00Z">
        <w:r w:rsidR="00CB1D84">
          <w:t xml:space="preserve">, </w:t>
        </w:r>
      </w:ins>
      <w:ins w:id="48" w:author="Mediatek Carlson" w:date="2021-05-21T19:16:00Z">
        <w:r w:rsidR="007E78CA" w:rsidRPr="007E78CA">
          <w:t>network</w:t>
        </w:r>
      </w:ins>
      <w:ins w:id="49" w:author="Mediatek Carlson" w:date="2021-05-21T20:59:00Z">
        <w:r w:rsidR="00EF7F84" w:rsidRPr="00EF7F84">
          <w:t>-initiated</w:t>
        </w:r>
      </w:ins>
      <w:ins w:id="50" w:author="Mediatek Carlson" w:date="2021-05-21T19:16:00Z">
        <w:r w:rsidR="007E78CA" w:rsidRPr="007E78CA">
          <w:t xml:space="preserve"> </w:t>
        </w:r>
      </w:ins>
      <w:ins w:id="51" w:author="Carlson Lin (林元傑)" w:date="2021-05-12T13:28:00Z">
        <w:r w:rsidR="00356A34" w:rsidRPr="00356A34">
          <w:t>de-registration</w:t>
        </w:r>
      </w:ins>
      <w:r>
        <w:t xml:space="preserve"> </w:t>
      </w:r>
      <w:r>
        <w:rPr>
          <w:rFonts w:hint="eastAsia"/>
          <w:lang w:eastAsia="ko-KR"/>
        </w:rPr>
        <w:t>or service request is performed</w:t>
      </w:r>
      <w:r>
        <w:rPr>
          <w:lang w:eastAsia="ko-KR"/>
        </w:rPr>
        <w:t>;</w:t>
      </w:r>
    </w:p>
    <w:p w14:paraId="3EF11BFD" w14:textId="53BBA945" w:rsidR="0056300D" w:rsidRPr="00D27A95" w:rsidRDefault="0056300D" w:rsidP="0056300D">
      <w:pPr>
        <w:pStyle w:val="B1"/>
      </w:pPr>
      <w:r>
        <w:t>d</w:t>
      </w:r>
      <w:r w:rsidRPr="00D27A95">
        <w:t>)</w:t>
      </w:r>
      <w:r w:rsidRPr="00D27A95">
        <w:tab/>
      </w:r>
      <w:proofErr w:type="gramStart"/>
      <w:r>
        <w:t>a</w:t>
      </w:r>
      <w:proofErr w:type="gramEnd"/>
      <w:r w:rsidRPr="00D27A95">
        <w:t xml:space="preserve"> "PLMN not allowed" </w:t>
      </w:r>
      <w:del w:id="52" w:author="Carlson Lin (林元傑)" w:date="2021-05-12T13:25:00Z">
        <w:r w:rsidRPr="00D27A95" w:rsidDel="00D31652">
          <w:delText xml:space="preserve">response </w:delText>
        </w:r>
      </w:del>
      <w:r>
        <w:t>is received when registration</w:t>
      </w:r>
      <w:ins w:id="53" w:author="Carlson Lin (林元傑)" w:date="2021-05-12T13:26:00Z">
        <w:r w:rsidR="00D31652">
          <w:t xml:space="preserve">, </w:t>
        </w:r>
      </w:ins>
      <w:ins w:id="54" w:author="Mediatek Carlson" w:date="2021-05-21T19:16:00Z">
        <w:r w:rsidR="007E78CA" w:rsidRPr="007E78CA">
          <w:t>network</w:t>
        </w:r>
      </w:ins>
      <w:ins w:id="55" w:author="Mediatek Carlson" w:date="2021-05-21T20:59:00Z">
        <w:r w:rsidR="00EF7F84" w:rsidRPr="00EF7F84">
          <w:t>-initiated</w:t>
        </w:r>
      </w:ins>
      <w:ins w:id="56" w:author="Mediatek Carlson" w:date="2021-05-21T19:16:00Z">
        <w:r w:rsidR="007E78CA" w:rsidRPr="007E78CA">
          <w:t xml:space="preserve"> </w:t>
        </w:r>
      </w:ins>
      <w:ins w:id="57" w:author="Carlson Lin (林元傑)" w:date="2021-05-12T13:28:00Z">
        <w:r w:rsidR="00356A34" w:rsidRPr="00356A34">
          <w:t>de-registration</w:t>
        </w:r>
      </w:ins>
      <w:r>
        <w:t xml:space="preserve"> or service request is performed</w:t>
      </w:r>
      <w:r w:rsidRPr="00D27A95">
        <w:t>;</w:t>
      </w:r>
    </w:p>
    <w:p w14:paraId="42CB8CC1" w14:textId="6159A171" w:rsidR="0056300D" w:rsidRDefault="0056300D" w:rsidP="0056300D">
      <w:pPr>
        <w:pStyle w:val="B1"/>
        <w:rPr>
          <w:lang w:eastAsia="ko-KR"/>
        </w:rPr>
      </w:pPr>
      <w:r>
        <w:rPr>
          <w:lang w:eastAsia="ko-KR"/>
        </w:rPr>
        <w:t>e)</w:t>
      </w:r>
      <w:r>
        <w:rPr>
          <w:lang w:eastAsia="ko-KR"/>
        </w:rPr>
        <w:tab/>
      </w:r>
      <w:proofErr w:type="gramStart"/>
      <w:r>
        <w:rPr>
          <w:lang w:eastAsia="ko-KR"/>
        </w:rPr>
        <w:t>a</w:t>
      </w:r>
      <w:proofErr w:type="gramEnd"/>
      <w:r>
        <w:rPr>
          <w:lang w:eastAsia="ko-KR"/>
        </w:rPr>
        <w:t xml:space="preserve"> "</w:t>
      </w:r>
      <w:r w:rsidRPr="003168A2">
        <w:t>Tracking area not allowed</w:t>
      </w:r>
      <w:r>
        <w:t xml:space="preserve">" </w:t>
      </w:r>
      <w:del w:id="58" w:author="Carlson Lin (林元傑)" w:date="2021-05-12T13:26:00Z">
        <w:r w:rsidDel="00E47E29">
          <w:delText xml:space="preserve">response </w:delText>
        </w:r>
      </w:del>
      <w:r>
        <w:t>is received when a registration</w:t>
      </w:r>
      <w:ins w:id="59" w:author="Carlson Lin (林元傑)" w:date="2021-05-12T13:27:00Z">
        <w:r w:rsidR="00E47E29">
          <w:t xml:space="preserve">, </w:t>
        </w:r>
      </w:ins>
      <w:ins w:id="60" w:author="Mediatek Carlson" w:date="2021-05-21T19:16:00Z">
        <w:r w:rsidR="007E78CA" w:rsidRPr="007E78CA">
          <w:t>network</w:t>
        </w:r>
      </w:ins>
      <w:ins w:id="61" w:author="Mediatek Carlson" w:date="2021-05-21T20:59:00Z">
        <w:r w:rsidR="00EF7F84" w:rsidRPr="00EF7F84">
          <w:t>-initiated</w:t>
        </w:r>
      </w:ins>
      <w:ins w:id="62" w:author="Mediatek Carlson" w:date="2021-05-21T19:16:00Z">
        <w:r w:rsidR="007E78CA" w:rsidRPr="007E78CA">
          <w:t xml:space="preserve"> </w:t>
        </w:r>
      </w:ins>
      <w:ins w:id="63" w:author="Carlson Lin (林元傑)" w:date="2021-05-12T13:29:00Z">
        <w:r w:rsidR="00356A34" w:rsidRPr="00356A34">
          <w:t>de-registration</w:t>
        </w:r>
      </w:ins>
      <w:r>
        <w:t xml:space="preserve"> or service request is performed;</w:t>
      </w:r>
    </w:p>
    <w:p w14:paraId="15E3ABC5" w14:textId="46936309" w:rsidR="0056300D" w:rsidRDefault="0056300D" w:rsidP="0056300D">
      <w:pPr>
        <w:pStyle w:val="B1"/>
        <w:rPr>
          <w:lang w:eastAsia="ko-KR"/>
        </w:rPr>
      </w:pPr>
      <w:r>
        <w:rPr>
          <w:lang w:eastAsia="ko-KR"/>
        </w:rPr>
        <w:t>f)</w:t>
      </w:r>
      <w:r>
        <w:rPr>
          <w:lang w:eastAsia="ko-KR"/>
        </w:rPr>
        <w:tab/>
        <w:t>a "Roaming not allowed in this tracking area"</w:t>
      </w:r>
      <w:r>
        <w:rPr>
          <w:rFonts w:hint="eastAsia"/>
          <w:lang w:eastAsia="ko-KR"/>
        </w:rPr>
        <w:t xml:space="preserve"> </w:t>
      </w:r>
      <w:del w:id="64" w:author="Carlson Lin (林元傑)" w:date="2021-05-12T13:28:00Z">
        <w:r w:rsidDel="00F02CE3">
          <w:rPr>
            <w:rFonts w:hint="eastAsia"/>
            <w:lang w:eastAsia="ko-KR"/>
          </w:rPr>
          <w:delText xml:space="preserve">response </w:delText>
        </w:r>
      </w:del>
      <w:r>
        <w:rPr>
          <w:rFonts w:hint="eastAsia"/>
          <w:lang w:eastAsia="ko-KR"/>
        </w:rPr>
        <w:t xml:space="preserve">is received when a </w:t>
      </w:r>
      <w:r>
        <w:t>registration</w:t>
      </w:r>
      <w:ins w:id="65" w:author="Carlson Lin (林元傑)" w:date="2021-05-12T13:28:00Z">
        <w:r w:rsidR="00F02CE3">
          <w:t xml:space="preserve">, </w:t>
        </w:r>
      </w:ins>
      <w:ins w:id="66" w:author="Mediatek Carlson" w:date="2021-05-21T19:16:00Z">
        <w:r w:rsidR="007E78CA" w:rsidRPr="007E78CA">
          <w:t>network</w:t>
        </w:r>
      </w:ins>
      <w:ins w:id="67" w:author="Mediatek Carlson" w:date="2021-05-21T20:59:00Z">
        <w:r w:rsidR="00EF7F84" w:rsidRPr="00EF7F84">
          <w:t>-initiated</w:t>
        </w:r>
      </w:ins>
      <w:bookmarkStart w:id="68" w:name="_GoBack"/>
      <w:bookmarkEnd w:id="68"/>
      <w:ins w:id="69" w:author="Mediatek Carlson" w:date="2021-05-21T19:16:00Z">
        <w:r w:rsidR="007E78CA" w:rsidRPr="007E78CA">
          <w:t xml:space="preserve"> </w:t>
        </w:r>
      </w:ins>
      <w:ins w:id="70" w:author="Carlson Lin (林元傑)" w:date="2021-05-12T13:29:00Z">
        <w:r w:rsidR="00356A34" w:rsidRPr="00356A34">
          <w:t>de-registration</w:t>
        </w:r>
      </w:ins>
      <w:r>
        <w:t xml:space="preserve"> </w:t>
      </w:r>
      <w:r>
        <w:rPr>
          <w:rFonts w:hint="eastAsia"/>
          <w:lang w:eastAsia="ko-KR"/>
        </w:rPr>
        <w:t>or service request is performed</w:t>
      </w:r>
      <w:r>
        <w:rPr>
          <w:lang w:eastAsia="ko-KR"/>
        </w:rPr>
        <w:t>;</w:t>
      </w:r>
      <w:del w:id="71" w:author="Carlson Lin (林元傑)" w:date="2021-05-12T16:49:00Z">
        <w:r w:rsidDel="00A4701A">
          <w:rPr>
            <w:lang w:eastAsia="ko-KR"/>
          </w:rPr>
          <w:delText xml:space="preserve"> or</w:delText>
        </w:r>
      </w:del>
    </w:p>
    <w:p w14:paraId="5A416E5F" w14:textId="6D5CD57E" w:rsidR="0056300D" w:rsidRDefault="0056300D" w:rsidP="0056300D">
      <w:pPr>
        <w:pStyle w:val="B1"/>
        <w:rPr>
          <w:ins w:id="72" w:author="Carlson Lin (林元傑)" w:date="2021-05-10T18:45:00Z"/>
          <w:lang w:eastAsia="zh-TW"/>
        </w:rPr>
      </w:pPr>
      <w:r>
        <w:rPr>
          <w:lang w:eastAsia="ko-KR"/>
        </w:rPr>
        <w:t>g)</w:t>
      </w:r>
      <w:r>
        <w:rPr>
          <w:lang w:eastAsia="ko-KR"/>
        </w:rPr>
        <w:tab/>
      </w:r>
      <w:proofErr w:type="gramStart"/>
      <w:r>
        <w:rPr>
          <w:lang w:eastAsia="ko-KR"/>
        </w:rPr>
        <w:t>void</w:t>
      </w:r>
      <w:proofErr w:type="gramEnd"/>
      <w:ins w:id="73" w:author="Carlson Lin (林元傑)" w:date="2021-05-10T18:51:00Z">
        <w:r w:rsidR="0062107E">
          <w:rPr>
            <w:lang w:eastAsia="ko-KR"/>
          </w:rPr>
          <w:t>;</w:t>
        </w:r>
      </w:ins>
      <w:del w:id="74" w:author="Carlson Lin (林元傑)" w:date="2021-05-10T18:51:00Z">
        <w:r w:rsidDel="0062107E">
          <w:delText>.</w:delText>
        </w:r>
      </w:del>
      <w:ins w:id="75" w:author="Carlson Lin (林元傑)" w:date="2021-05-12T16:49:00Z">
        <w:r w:rsidR="00A4701A">
          <w:rPr>
            <w:rFonts w:hint="eastAsia"/>
            <w:lang w:eastAsia="zh-TW"/>
          </w:rPr>
          <w:t xml:space="preserve"> o</w:t>
        </w:r>
        <w:r w:rsidR="00A4701A">
          <w:rPr>
            <w:lang w:eastAsia="zh-TW"/>
          </w:rPr>
          <w:t>r</w:t>
        </w:r>
      </w:ins>
    </w:p>
    <w:p w14:paraId="607DE4DE" w14:textId="74C2CA57" w:rsidR="00A54EB0" w:rsidRDefault="00A63374" w:rsidP="009A47FF">
      <w:pPr>
        <w:pStyle w:val="B1"/>
      </w:pPr>
      <w:ins w:id="76" w:author="Carlson Lin (林元傑)" w:date="2021-05-10T18:47:00Z">
        <w:r>
          <w:t>x</w:t>
        </w:r>
      </w:ins>
      <w:ins w:id="77" w:author="Carlson Lin (林元傑)" w:date="2021-05-10T18:45:00Z">
        <w:r w:rsidR="00A54EB0">
          <w:t>)</w:t>
        </w:r>
        <w:r w:rsidR="00A54EB0">
          <w:tab/>
        </w:r>
        <w:proofErr w:type="gramStart"/>
        <w:r w:rsidR="00A54EB0">
          <w:t>a</w:t>
        </w:r>
      </w:ins>
      <w:proofErr w:type="gramEnd"/>
      <w:ins w:id="78" w:author="Carlson Lin (林元傑)" w:date="2021-05-12T16:50:00Z">
        <w:r w:rsidR="00E7652E">
          <w:t xml:space="preserve"> </w:t>
        </w:r>
      </w:ins>
      <w:ins w:id="79" w:author="Carlson Lin (林元傑)" w:date="2021-05-10T18:47:00Z">
        <w:r w:rsidR="00A54EB0">
          <w:rPr>
            <w:lang w:eastAsia="ko-KR"/>
          </w:rPr>
          <w:t>"</w:t>
        </w:r>
        <w:r w:rsidR="00A54EB0" w:rsidRPr="00A54EB0">
          <w:rPr>
            <w:lang w:eastAsia="ko-KR"/>
          </w:rPr>
          <w:t>Serving network not authorized</w:t>
        </w:r>
        <w:r w:rsidR="00A54EB0">
          <w:rPr>
            <w:lang w:eastAsia="ko-KR"/>
          </w:rPr>
          <w:t>"</w:t>
        </w:r>
        <w:r w:rsidR="00A54EB0">
          <w:rPr>
            <w:rFonts w:hint="eastAsia"/>
            <w:lang w:eastAsia="ko-KR"/>
          </w:rPr>
          <w:t xml:space="preserve"> is received when a </w:t>
        </w:r>
        <w:r w:rsidR="00A54EB0">
          <w:t xml:space="preserve">registration </w:t>
        </w:r>
        <w:r w:rsidR="00A54EB0">
          <w:rPr>
            <w:rFonts w:hint="eastAsia"/>
            <w:lang w:eastAsia="ko-KR"/>
          </w:rPr>
          <w:t>or service request is performed</w:t>
        </w:r>
        <w:r w:rsidR="00A54EB0">
          <w:rPr>
            <w:lang w:eastAsia="ko-KR"/>
          </w:rPr>
          <w:t>;</w:t>
        </w:r>
      </w:ins>
    </w:p>
    <w:p w14:paraId="1B340922" w14:textId="77777777" w:rsidR="0056300D" w:rsidRDefault="0056300D" w:rsidP="0056300D">
      <w:r>
        <w:t>In limited service state w</w:t>
      </w:r>
      <w:r w:rsidRPr="00D27A95">
        <w:t xml:space="preserve">ith a valid </w:t>
      </w:r>
      <w:r>
        <w:t>U</w:t>
      </w:r>
      <w:r w:rsidRPr="00D27A95">
        <w:t>SIM</w:t>
      </w:r>
      <w:r>
        <w:t xml:space="preserve"> in the UE, the network selection is performed as defined in 3GPP TS 24.502 [18].</w:t>
      </w:r>
    </w:p>
    <w:p w14:paraId="364F0FEE" w14:textId="77777777" w:rsidR="0056300D" w:rsidRDefault="0056300D" w:rsidP="0056300D">
      <w:r>
        <w:t>With the exception of performing initial registration for emergency services, n</w:t>
      </w:r>
      <w:r w:rsidRPr="00D27A95">
        <w:t xml:space="preserve">o </w:t>
      </w:r>
      <w:r>
        <w:t xml:space="preserve">registration </w:t>
      </w:r>
      <w:r w:rsidRPr="00D27A95">
        <w:t xml:space="preserve">requests are made until a valid </w:t>
      </w:r>
      <w:r>
        <w:t>USIM is present. For registration for emergency services, the PLMN of the current N3IWF or TNGF is considered as the selected PLMN for the duration the UE is registered for emergency services.</w:t>
      </w:r>
    </w:p>
    <w:p w14:paraId="65D11A9E" w14:textId="77777777" w:rsidR="00B879D6" w:rsidRDefault="00B879D6" w:rsidP="00B879D6">
      <w:pPr>
        <w:jc w:val="center"/>
        <w:rPr>
          <w:noProof/>
        </w:rPr>
      </w:pPr>
      <w:r>
        <w:rPr>
          <w:noProof/>
          <w:highlight w:val="green"/>
        </w:rPr>
        <w:t>*** change ***</w:t>
      </w:r>
    </w:p>
    <w:p w14:paraId="3D35C687" w14:textId="77777777" w:rsidR="008438A8" w:rsidRDefault="008438A8" w:rsidP="008438A8">
      <w:pPr>
        <w:pStyle w:val="5"/>
      </w:pPr>
      <w:bookmarkStart w:id="80" w:name="_Toc20232676"/>
      <w:bookmarkStart w:id="81" w:name="_Toc27746778"/>
      <w:bookmarkStart w:id="82" w:name="_Toc36212960"/>
      <w:bookmarkStart w:id="83" w:name="_Toc36657137"/>
      <w:bookmarkStart w:id="84" w:name="_Toc45286801"/>
      <w:bookmarkStart w:id="85" w:name="_Toc51948070"/>
      <w:bookmarkStart w:id="86" w:name="_Toc51949162"/>
      <w:bookmarkStart w:id="87" w:name="_Toc68202894"/>
      <w:r>
        <w:t>5.5.1.2.5</w:t>
      </w:r>
      <w:r>
        <w:tab/>
        <w:t xml:space="preserve">Initial registration not </w:t>
      </w:r>
      <w:r w:rsidRPr="003168A2">
        <w:t>accepted by the network</w:t>
      </w:r>
      <w:bookmarkEnd w:id="80"/>
      <w:bookmarkEnd w:id="81"/>
      <w:bookmarkEnd w:id="82"/>
      <w:bookmarkEnd w:id="83"/>
      <w:bookmarkEnd w:id="84"/>
      <w:bookmarkEnd w:id="85"/>
      <w:bookmarkEnd w:id="86"/>
      <w:bookmarkEnd w:id="87"/>
    </w:p>
    <w:p w14:paraId="530DEEF3" w14:textId="77777777" w:rsidR="008438A8" w:rsidRDefault="008438A8" w:rsidP="008438A8">
      <w:r w:rsidRPr="00EE56E5">
        <w:t xml:space="preserve">If the </w:t>
      </w:r>
      <w:r>
        <w:t>initial registration</w:t>
      </w:r>
      <w:r w:rsidRPr="00EE56E5">
        <w:t xml:space="preserve"> request 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5894CC2C" w14:textId="77777777" w:rsidR="008438A8" w:rsidRPr="000D00E5" w:rsidRDefault="008438A8" w:rsidP="008438A8">
      <w:r w:rsidRPr="003729E7">
        <w:t xml:space="preserve">If the </w:t>
      </w:r>
      <w:r>
        <w:t>initial registration</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5F69A367" w14:textId="77777777" w:rsidR="008438A8" w:rsidRPr="00CC0C94" w:rsidRDefault="008438A8" w:rsidP="008438A8">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registration</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rsidRPr="00C64D07">
        <w:rPr>
          <w:lang w:eastAsia="zh-CN"/>
        </w:rPr>
        <w:t>20AB</w:t>
      </w:r>
      <w:r w:rsidRPr="00CC0C94">
        <w:rPr>
          <w:lang w:eastAsia="zh-CN"/>
        </w:rPr>
        <w:t>]</w:t>
      </w:r>
      <w:r w:rsidRPr="00CC0C94">
        <w:t>)</w:t>
      </w:r>
      <w:r>
        <w:t>, the network shall set the 5G</w:t>
      </w:r>
      <w:r w:rsidRPr="00CC0C94">
        <w:t>MM cause value to #22 "congestion" and assign a value for back-off timer T3346.</w:t>
      </w:r>
    </w:p>
    <w:p w14:paraId="72AE8413" w14:textId="77777777" w:rsidR="008438A8" w:rsidRDefault="008438A8" w:rsidP="008438A8">
      <w:r>
        <w:t>If the REGISTRATION REJECT message with 5GMM cause #76 was received without integrity protection, then the UE shall discard the message.</w:t>
      </w:r>
      <w:r w:rsidRPr="00C77673">
        <w:t xml:space="preserve"> </w:t>
      </w:r>
      <w:r>
        <w:t>If the REGISTRATION</w:t>
      </w:r>
      <w:r w:rsidRPr="00EE56E5">
        <w:t xml:space="preserve"> REJECT</w:t>
      </w:r>
      <w:r>
        <w:t xml:space="preserve"> message with 5GMM cause #</w:t>
      </w:r>
      <w:r w:rsidRPr="00350078">
        <w:t>6</w:t>
      </w:r>
      <w:r>
        <w:t>2</w:t>
      </w:r>
      <w:r w:rsidRPr="00350078">
        <w:t xml:space="preserve"> was received</w:t>
      </w:r>
      <w:r>
        <w:t xml:space="preserve"> without integrity protected, the </w:t>
      </w:r>
      <w:r w:rsidRPr="00E62AE8">
        <w:t>behaviour</w:t>
      </w:r>
      <w:r>
        <w:t xml:space="preserve"> of the UE is</w:t>
      </w:r>
      <w:r w:rsidRPr="005A0C70">
        <w:t xml:space="preserve"> specified in </w:t>
      </w:r>
      <w:proofErr w:type="spellStart"/>
      <w:r w:rsidRPr="005A0C70">
        <w:t>subclause</w:t>
      </w:r>
      <w:proofErr w:type="spellEnd"/>
      <w:r w:rsidRPr="003168A2">
        <w:t> </w:t>
      </w:r>
      <w:r>
        <w:t>5.3.20.2.</w:t>
      </w:r>
    </w:p>
    <w:p w14:paraId="2C0DCF0E" w14:textId="77777777" w:rsidR="008438A8" w:rsidRPr="00CC0C94" w:rsidRDefault="008438A8" w:rsidP="008438A8">
      <w:r>
        <w:t>Based on operator policy, i</w:t>
      </w:r>
      <w:r w:rsidRPr="00CC0C94">
        <w:t xml:space="preserve">f the </w:t>
      </w:r>
      <w:r>
        <w:t>initial registration</w:t>
      </w:r>
      <w:r w:rsidRPr="00CC0C94">
        <w:t xml:space="preserve"> request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28CD1332" w14:textId="77777777" w:rsidR="008438A8" w:rsidRPr="00CC0C94" w:rsidRDefault="008438A8" w:rsidP="008438A8">
      <w:pPr>
        <w:pStyle w:val="NO"/>
      </w:pPr>
      <w:r w:rsidRPr="00CC0C94">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UE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5E662719" w14:textId="77777777" w:rsidR="008438A8" w:rsidRDefault="008438A8" w:rsidP="008438A8">
      <w:r w:rsidRPr="003729E7">
        <w:t xml:space="preserve">If the </w:t>
      </w:r>
      <w:r>
        <w:t>initial registration</w:t>
      </w:r>
      <w:r w:rsidRPr="00EE56E5">
        <w:t xml:space="preserve"> request</w:t>
      </w:r>
      <w:r w:rsidRPr="003729E7">
        <w:t xml:space="preserve"> is rejected </w:t>
      </w:r>
      <w:r>
        <w:t>because:</w:t>
      </w:r>
    </w:p>
    <w:p w14:paraId="0FF6E44B" w14:textId="77777777" w:rsidR="008438A8" w:rsidRDefault="008438A8" w:rsidP="008438A8">
      <w:pPr>
        <w:pStyle w:val="B1"/>
      </w:pPr>
      <w:r>
        <w:t>a)</w:t>
      </w:r>
      <w:r>
        <w:tab/>
      </w:r>
      <w:proofErr w:type="gramStart"/>
      <w:r>
        <w:t>all</w:t>
      </w:r>
      <w:proofErr w:type="gramEnd"/>
      <w:r>
        <w:t xml:space="preserve"> the S-NSSAI(s) included in the requested NSSAI are</w:t>
      </w:r>
      <w:r w:rsidRPr="00667218">
        <w:t xml:space="preserve"> either </w:t>
      </w:r>
      <w:r>
        <w:t>rejected</w:t>
      </w:r>
      <w:r w:rsidRPr="00667218">
        <w:t xml:space="preserve"> </w:t>
      </w:r>
      <w:r>
        <w:t>for</w:t>
      </w:r>
      <w:r w:rsidRPr="00667218">
        <w:t xml:space="preserve"> the current PLMN</w:t>
      </w:r>
      <w:r>
        <w:rPr>
          <w:rFonts w:hint="eastAsia"/>
          <w:lang w:eastAsia="zh-CN"/>
        </w:rPr>
        <w:t>,</w:t>
      </w:r>
      <w:r w:rsidRPr="00667218">
        <w:t xml:space="preserve"> </w:t>
      </w:r>
      <w:r>
        <w:t>rejected</w:t>
      </w:r>
      <w:r w:rsidRPr="00667218">
        <w:t xml:space="preserve"> </w:t>
      </w:r>
      <w:r>
        <w:t>for</w:t>
      </w:r>
      <w:r w:rsidRPr="00667218">
        <w:t xml:space="preserve"> the current registration area</w:t>
      </w:r>
      <w:r>
        <w:rPr>
          <w:rFonts w:hint="eastAsia"/>
          <w:lang w:eastAsia="zh-CN"/>
        </w:rPr>
        <w:t xml:space="preserve">, or rejected </w:t>
      </w:r>
      <w:r>
        <w:t>for</w:t>
      </w:r>
      <w:r w:rsidRPr="004D7E07">
        <w:t xml:space="preserve"> the failed or revoked </w:t>
      </w:r>
      <w:r>
        <w:rPr>
          <w:rFonts w:hint="eastAsia"/>
          <w:lang w:eastAsia="zh-CN"/>
        </w:rPr>
        <w:t>NSSAA</w:t>
      </w:r>
      <w:r>
        <w:t>; and</w:t>
      </w:r>
    </w:p>
    <w:p w14:paraId="0DA0CE8A" w14:textId="77777777" w:rsidR="008438A8" w:rsidRDefault="008438A8" w:rsidP="008438A8">
      <w:pPr>
        <w:pStyle w:val="B1"/>
      </w:pPr>
      <w:r>
        <w:t>b)</w:t>
      </w:r>
      <w:r>
        <w:tab/>
      </w:r>
      <w:proofErr w:type="gramStart"/>
      <w:r w:rsidRPr="00AF6E3E">
        <w:t>the</w:t>
      </w:r>
      <w:proofErr w:type="gramEnd"/>
      <w:r w:rsidRPr="00AF6E3E">
        <w:t xml:space="preserve"> UE set the NSSAA bit in the 5GMM capability IE to</w:t>
      </w:r>
      <w:r>
        <w:t>:</w:t>
      </w:r>
    </w:p>
    <w:p w14:paraId="6D204DEF" w14:textId="77777777" w:rsidR="008438A8" w:rsidRDefault="008438A8" w:rsidP="008438A8">
      <w:pPr>
        <w:pStyle w:val="B2"/>
      </w:pPr>
      <w:r>
        <w:lastRenderedPageBreak/>
        <w:t>1)</w:t>
      </w:r>
      <w:r>
        <w:tab/>
      </w:r>
      <w:r w:rsidRPr="00350712">
        <w:t>"Network slice-specific authentication and authorization supported"</w:t>
      </w:r>
      <w:r>
        <w:t xml:space="preserve"> and:</w:t>
      </w:r>
    </w:p>
    <w:p w14:paraId="0B5AC6CF" w14:textId="77777777" w:rsidR="008438A8" w:rsidRDefault="008438A8" w:rsidP="008438A8">
      <w:pPr>
        <w:pStyle w:val="B3"/>
      </w:pPr>
      <w:proofErr w:type="spellStart"/>
      <w:r>
        <w:t>i</w:t>
      </w:r>
      <w:proofErr w:type="spellEnd"/>
      <w:r>
        <w:t>)</w:t>
      </w:r>
      <w:r>
        <w:tab/>
      </w:r>
      <w:proofErr w:type="gramStart"/>
      <w:r>
        <w:t>there</w:t>
      </w:r>
      <w:proofErr w:type="gramEnd"/>
      <w:r>
        <w:t xml:space="preserve"> are no subscribed S-NSSAIs marked as default;</w:t>
      </w:r>
    </w:p>
    <w:p w14:paraId="3489A5C7" w14:textId="77777777" w:rsidR="008438A8" w:rsidRDefault="008438A8" w:rsidP="008438A8">
      <w:pPr>
        <w:pStyle w:val="B3"/>
      </w:pPr>
      <w:r>
        <w:t>ii)</w:t>
      </w:r>
      <w:r>
        <w:tab/>
      </w:r>
      <w:proofErr w:type="gramStart"/>
      <w:r>
        <w:t>all</w:t>
      </w:r>
      <w:proofErr w:type="gramEnd"/>
      <w:r>
        <w:t xml:space="preserve"> subscribed S-NSSAIs marked as default are not allowed; or</w:t>
      </w:r>
    </w:p>
    <w:p w14:paraId="1FA98E13" w14:textId="77777777" w:rsidR="008438A8" w:rsidRDefault="008438A8" w:rsidP="008438A8">
      <w:pPr>
        <w:pStyle w:val="B3"/>
      </w:pPr>
      <w:r>
        <w:t>iii)</w:t>
      </w:r>
      <w:r>
        <w:tab/>
      </w:r>
      <w:r>
        <w:rPr>
          <w:color w:val="000000"/>
          <w:shd w:val="clear" w:color="auto" w:fill="FFFFFF"/>
        </w:rPr>
        <w:t>network slice-specific authentication and authorization has failed or been revoked for all subscribed S-NSSAIs marked as default</w:t>
      </w:r>
      <w:r w:rsidRPr="00D373AD">
        <w:rPr>
          <w:color w:val="000000"/>
          <w:shd w:val="clear" w:color="auto" w:fill="FFFFFF"/>
        </w:rPr>
        <w:t xml:space="preserve"> and </w:t>
      </w:r>
      <w:r w:rsidRPr="003D3830">
        <w:t xml:space="preserve">based on network local policy, </w:t>
      </w:r>
      <w:r w:rsidRPr="00D373AD">
        <w:rPr>
          <w:color w:val="000000"/>
          <w:shd w:val="clear" w:color="auto" w:fill="FFFFFF"/>
        </w:rPr>
        <w:t>the network decides not to initiate the network slice-specific re-authentication and re-authorization procedures for any subsc</w:t>
      </w:r>
      <w:r>
        <w:rPr>
          <w:color w:val="000000"/>
          <w:shd w:val="clear" w:color="auto" w:fill="FFFFFF"/>
        </w:rPr>
        <w:t>ribed S-NSSAI marked as default</w:t>
      </w:r>
      <w:r w:rsidRPr="003D3830">
        <w:t xml:space="preserve"> requested by the UE</w:t>
      </w:r>
      <w:r>
        <w:rPr>
          <w:color w:val="000000"/>
          <w:shd w:val="clear" w:color="auto" w:fill="FFFFFF"/>
        </w:rPr>
        <w:t>; or</w:t>
      </w:r>
    </w:p>
    <w:p w14:paraId="46BC2D05" w14:textId="77777777" w:rsidR="008438A8" w:rsidRDefault="008438A8" w:rsidP="008438A8">
      <w:pPr>
        <w:pStyle w:val="B2"/>
      </w:pPr>
      <w:r>
        <w:t>2)</w:t>
      </w:r>
      <w:r>
        <w:tab/>
      </w:r>
      <w:r w:rsidRPr="002C41D6">
        <w:t>"Network slice-specific authentication and authorization not supported"</w:t>
      </w:r>
      <w:r>
        <w:t>; and</w:t>
      </w:r>
    </w:p>
    <w:p w14:paraId="3C17E28C" w14:textId="77777777" w:rsidR="008438A8" w:rsidRDefault="008438A8" w:rsidP="008438A8">
      <w:pPr>
        <w:pStyle w:val="B3"/>
      </w:pPr>
      <w:proofErr w:type="spellStart"/>
      <w:r>
        <w:t>i</w:t>
      </w:r>
      <w:proofErr w:type="spellEnd"/>
      <w:r>
        <w:t>)</w:t>
      </w:r>
      <w:r>
        <w:tab/>
      </w:r>
      <w:proofErr w:type="gramStart"/>
      <w:r w:rsidRPr="00AF6E3E">
        <w:t>there</w:t>
      </w:r>
      <w:proofErr w:type="gramEnd"/>
      <w:r w:rsidRPr="00AF6E3E">
        <w:t xml:space="preserve"> are no subscribed S-NSSAIs which are marked as default</w:t>
      </w:r>
      <w:r>
        <w:t>;</w:t>
      </w:r>
      <w:r w:rsidRPr="00AF6E3E">
        <w:t xml:space="preserve"> </w:t>
      </w:r>
      <w:r>
        <w:t>or</w:t>
      </w:r>
    </w:p>
    <w:p w14:paraId="7B5AE481" w14:textId="77777777" w:rsidR="008438A8" w:rsidRDefault="008438A8" w:rsidP="008438A8">
      <w:pPr>
        <w:pStyle w:val="B3"/>
      </w:pPr>
      <w:r>
        <w:t>ii)</w:t>
      </w:r>
      <w:r>
        <w:tab/>
      </w:r>
      <w:proofErr w:type="gramStart"/>
      <w:r w:rsidRPr="00EC4B2C">
        <w:t>all</w:t>
      </w:r>
      <w:proofErr w:type="gramEnd"/>
      <w:r w:rsidRPr="00EC4B2C">
        <w:t xml:space="preserve"> subscribed S-NSSAIs marked as default are </w:t>
      </w:r>
      <w:r>
        <w:t xml:space="preserve">either not allowed or are </w:t>
      </w:r>
      <w:r w:rsidRPr="00EC4B2C">
        <w:t>subject to network slice-specific authentication and authorization</w:t>
      </w:r>
      <w:r>
        <w:t>;</w:t>
      </w:r>
    </w:p>
    <w:p w14:paraId="68FD2C49" w14:textId="77777777" w:rsidR="008438A8" w:rsidRDefault="008438A8" w:rsidP="008438A8">
      <w:proofErr w:type="gramStart"/>
      <w:r>
        <w:t>the</w:t>
      </w:r>
      <w:proofErr w:type="gramEnd"/>
      <w:r>
        <w:t xml:space="preserve"> </w:t>
      </w:r>
      <w:r w:rsidRPr="003729E7">
        <w:t xml:space="preserve">network shall set the </w:t>
      </w:r>
      <w:r>
        <w:t>5G</w:t>
      </w:r>
      <w:r w:rsidRPr="003729E7">
        <w:t xml:space="preserve">MM cause value to </w:t>
      </w:r>
      <w:r w:rsidRPr="00DE7413">
        <w:t>#</w:t>
      </w:r>
      <w:r>
        <w:t xml:space="preserve">62 </w:t>
      </w:r>
      <w:r w:rsidRPr="003729E7">
        <w:t>"</w:t>
      </w:r>
      <w:r w:rsidRPr="006C539E">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w:t>
      </w:r>
      <w:r w:rsidRPr="0072671A">
        <w:t>NSSAI</w:t>
      </w:r>
      <w:r>
        <w:t>(s)</w:t>
      </w:r>
      <w:r w:rsidRPr="0072671A">
        <w:t xml:space="preserve"> in </w:t>
      </w:r>
      <w:r>
        <w:t xml:space="preserve">the rejected NSSAI of </w:t>
      </w:r>
      <w:r w:rsidRPr="0072671A">
        <w:t>the REGISTRATION REJECT message.</w:t>
      </w:r>
    </w:p>
    <w:p w14:paraId="5398DD70" w14:textId="77777777" w:rsidR="008438A8" w:rsidRPr="0072671A" w:rsidRDefault="008438A8" w:rsidP="008438A8">
      <w:r w:rsidRPr="0072671A">
        <w:rPr>
          <w:lang w:val="en-US"/>
        </w:rPr>
        <w:t xml:space="preserve">If the UE has set the </w:t>
      </w:r>
      <w:r w:rsidRPr="0072671A">
        <w:t>ER-NSSAI bit to "Extended rejected NSSAI supported" in the 5GMM capability IE of the REGISTRATION REQUEST message,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rsidRPr="0072671A">
        <w:rPr>
          <w:rFonts w:hint="eastAsia"/>
        </w:rPr>
        <w:t xml:space="preserve"> </w:t>
      </w:r>
      <w:r>
        <w:t>of</w:t>
      </w:r>
      <w:r w:rsidRPr="0072671A">
        <w:rPr>
          <w:rFonts w:hint="eastAsia"/>
        </w:rPr>
        <w:t xml:space="preserve"> the </w:t>
      </w:r>
      <w:r>
        <w:t>REGISTRATION REJECT</w:t>
      </w:r>
      <w:r w:rsidRPr="0072671A">
        <w:rPr>
          <w:rFonts w:hint="eastAsia"/>
        </w:rPr>
        <w:t xml:space="preserve"> messag</w:t>
      </w:r>
      <w:r>
        <w:t>e. O</w:t>
      </w:r>
      <w:r w:rsidRPr="0072671A">
        <w:t>therwise the r</w:t>
      </w:r>
      <w:r w:rsidRPr="0072671A">
        <w:rPr>
          <w:rFonts w:hint="eastAsia"/>
        </w:rPr>
        <w:t xml:space="preserve">ejected </w:t>
      </w:r>
      <w:r>
        <w:t>S-</w:t>
      </w:r>
      <w:r w:rsidRPr="0072671A">
        <w:rPr>
          <w:rFonts w:hint="eastAsia"/>
        </w:rPr>
        <w:t>NSSAI</w:t>
      </w:r>
      <w:r>
        <w:t>(s)</w:t>
      </w:r>
      <w:r w:rsidRPr="0072671A">
        <w:t xml:space="preserve"> shall be included in the Rejected NSSAI IE </w:t>
      </w:r>
      <w:r>
        <w:t>of</w:t>
      </w:r>
      <w:r w:rsidRPr="0072671A">
        <w:rPr>
          <w:rFonts w:hint="eastAsia"/>
        </w:rPr>
        <w:t xml:space="preserve"> the </w:t>
      </w:r>
      <w:r>
        <w:t>REGISTRATION REJECT</w:t>
      </w:r>
      <w:r w:rsidRPr="0072671A">
        <w:rPr>
          <w:rFonts w:hint="eastAsia"/>
        </w:rPr>
        <w:t xml:space="preserve"> message</w:t>
      </w:r>
      <w:r>
        <w:t>.</w:t>
      </w:r>
    </w:p>
    <w:p w14:paraId="2A73E143" w14:textId="77777777" w:rsidR="008438A8" w:rsidRDefault="008438A8" w:rsidP="008438A8">
      <w:r w:rsidRPr="003729E7">
        <w:t xml:space="preserve">If the </w:t>
      </w:r>
      <w:r>
        <w:t>AMF receives the initial registration</w:t>
      </w:r>
      <w:r w:rsidRPr="00EE56E5">
        <w:t xml:space="preserve"> request</w:t>
      </w:r>
      <w:r w:rsidRPr="003729E7">
        <w:t xml:space="preserve"> </w:t>
      </w:r>
      <w:r>
        <w:t xml:space="preserve">along with the </w:t>
      </w:r>
      <w:r w:rsidRPr="006A584C">
        <w:t xml:space="preserve">authenticated indication </w:t>
      </w:r>
      <w:r>
        <w:t xml:space="preserve">over N2 reference point on non-3GPP access and does not receive the </w:t>
      </w:r>
      <w:r w:rsidRPr="006A584C">
        <w:t>indication that authentication by the home network is not required</w:t>
      </w:r>
      <w:r>
        <w:t xml:space="preserve"> over N12 reference point, the </w:t>
      </w:r>
      <w:r w:rsidRPr="003729E7">
        <w:t xml:space="preserve">network shall set the </w:t>
      </w:r>
      <w:r>
        <w:t>5G</w:t>
      </w:r>
      <w:r w:rsidRPr="003729E7">
        <w:t xml:space="preserve">MM cause value to </w:t>
      </w:r>
      <w:r w:rsidRPr="007F1CEC">
        <w:t>#72 "Non-3GPP access to 5GCN not allowed"</w:t>
      </w:r>
      <w:r w:rsidRPr="003C2AFC">
        <w:t>.</w:t>
      </w:r>
    </w:p>
    <w:p w14:paraId="3A959D6F" w14:textId="77777777" w:rsidR="008438A8" w:rsidRDefault="008438A8" w:rsidP="008438A8">
      <w:r w:rsidRPr="003729E7">
        <w:t xml:space="preserve">If the </w:t>
      </w:r>
      <w:r>
        <w:t>initial registration</w:t>
      </w:r>
      <w:r w:rsidRPr="00EE56E5">
        <w:t xml:space="preserve"> 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18C579DA" w14:textId="77777777" w:rsidR="008438A8" w:rsidRDefault="008438A8" w:rsidP="008438A8">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6AE06175" w14:textId="77777777" w:rsidR="008438A8" w:rsidRDefault="008438A8" w:rsidP="008438A8">
      <w:pPr>
        <w:pStyle w:val="NO"/>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3D07A75C" w14:textId="77777777" w:rsidR="008438A8" w:rsidRPr="007E0020" w:rsidRDefault="008438A8" w:rsidP="008438A8">
      <w:r w:rsidRPr="007E0020">
        <w:t xml:space="preserve">If the initial registration request from a UE not supporting CAG is rejected due to CAG restrictions, the network shall operate as described in bullet j) of </w:t>
      </w:r>
      <w:proofErr w:type="spellStart"/>
      <w:r w:rsidRPr="007E0020">
        <w:t>subclause</w:t>
      </w:r>
      <w:proofErr w:type="spellEnd"/>
      <w:r w:rsidRPr="007E0020">
        <w:t> 5.5.1.2.8.</w:t>
      </w:r>
    </w:p>
    <w:p w14:paraId="69AC56F3" w14:textId="77777777" w:rsidR="008438A8" w:rsidRPr="003168A2" w:rsidRDefault="008438A8" w:rsidP="008438A8">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1390A303" w14:textId="77777777" w:rsidR="008438A8" w:rsidRPr="003168A2" w:rsidRDefault="008438A8" w:rsidP="008438A8">
      <w:pPr>
        <w:pStyle w:val="B1"/>
      </w:pPr>
      <w:r w:rsidRPr="003168A2">
        <w:t>#3</w:t>
      </w:r>
      <w:r w:rsidRPr="003168A2">
        <w:tab/>
        <w:t>(Illegal UE);</w:t>
      </w:r>
      <w:r>
        <w:t xml:space="preserve"> or</w:t>
      </w:r>
    </w:p>
    <w:p w14:paraId="2ECA71CC" w14:textId="77777777" w:rsidR="008438A8" w:rsidRPr="003168A2" w:rsidRDefault="008438A8" w:rsidP="008438A8">
      <w:pPr>
        <w:pStyle w:val="B1"/>
      </w:pPr>
      <w:r w:rsidRPr="003168A2">
        <w:t>#6</w:t>
      </w:r>
      <w:r w:rsidRPr="003168A2">
        <w:tab/>
        <w:t>(Illegal ME)</w:t>
      </w:r>
      <w:r>
        <w:t>.</w:t>
      </w:r>
    </w:p>
    <w:p w14:paraId="277C726E" w14:textId="77777777" w:rsidR="008438A8" w:rsidRDefault="008438A8" w:rsidP="008438A8">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6C3EBF33" w14:textId="77777777" w:rsidR="008438A8" w:rsidRDefault="008438A8" w:rsidP="008438A8">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3E39EE2E" w14:textId="77777777" w:rsidR="008438A8" w:rsidRDefault="008438A8" w:rsidP="008438A8">
      <w:pPr>
        <w:pStyle w:val="B1"/>
      </w:pPr>
      <w:r w:rsidRPr="003168A2">
        <w:tab/>
      </w:r>
      <w:r>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if EAP based primary authentication and key agreement procedure</w:t>
      </w:r>
      <w:r>
        <w:t xml:space="preserve"> 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4F732EDB" w14:textId="77777777" w:rsidR="008438A8" w:rsidRDefault="008438A8" w:rsidP="008438A8">
      <w:pPr>
        <w:pStyle w:val="B1"/>
      </w:pPr>
      <w:r>
        <w:lastRenderedPageBreak/>
        <w:tab/>
        <w:t xml:space="preserve">The UE shall </w:t>
      </w:r>
      <w:r w:rsidRPr="003168A2">
        <w:t>delete the list of equivalent PLMNs</w:t>
      </w:r>
      <w:r>
        <w:t xml:space="preserve"> (if any)</w:t>
      </w:r>
      <w:r w:rsidRPr="008977A5">
        <w:t xml:space="preserve"> </w:t>
      </w:r>
      <w:r>
        <w:t>and</w:t>
      </w:r>
      <w:r w:rsidRPr="003168A2">
        <w:t xml:space="preserve"> </w:t>
      </w:r>
      <w:r>
        <w:t>enter the state 5G</w:t>
      </w:r>
      <w:r w:rsidRPr="003168A2">
        <w:t>MM-DEREGISTERED</w:t>
      </w:r>
      <w:r>
        <w:t>.</w:t>
      </w:r>
      <w:r w:rsidRPr="003168A2">
        <w:t>NO-</w:t>
      </w:r>
      <w:r w:rsidRPr="00235482">
        <w:t>SUPI</w:t>
      </w:r>
      <w:r w:rsidRPr="003168A2">
        <w:t>.</w:t>
      </w:r>
      <w:r>
        <w:t xml:space="preserve"> </w:t>
      </w:r>
      <w:r w:rsidRPr="00CC0C94">
        <w:t>If the message has been successfully integrity checked by the</w:t>
      </w:r>
      <w:r>
        <w:t xml:space="preserve"> NAS</w:t>
      </w:r>
      <w:r w:rsidRPr="00CC0C94">
        <w:t xml:space="preserve">, then the </w:t>
      </w:r>
      <w:r w:rsidRPr="00CC0C94">
        <w:rPr>
          <w:lang w:eastAsia="zh-CN"/>
        </w:rPr>
        <w:t>UE</w:t>
      </w:r>
      <w:r w:rsidRPr="00CC0C94">
        <w:t xml:space="preserve"> shall</w:t>
      </w:r>
      <w:r>
        <w:t>:</w:t>
      </w:r>
    </w:p>
    <w:p w14:paraId="10D960BA" w14:textId="77777777" w:rsidR="008438A8" w:rsidRDefault="008438A8" w:rsidP="008438A8">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14:paraId="7E6078E3" w14:textId="77777777" w:rsidR="008438A8" w:rsidRDefault="008438A8" w:rsidP="008438A8">
      <w:pPr>
        <w:pStyle w:val="B2"/>
      </w:pPr>
      <w:r>
        <w:t>2)</w:t>
      </w:r>
      <w:r>
        <w:tab/>
      </w:r>
      <w:proofErr w:type="gramStart"/>
      <w:r>
        <w:t>set</w:t>
      </w:r>
      <w:proofErr w:type="gramEnd"/>
      <w:r>
        <w:t xml:space="preserve"> the counter for "the entry for the current SNPN considered invalid for 3GPP access" events</w:t>
      </w:r>
      <w:r w:rsidRPr="00807B4A">
        <w:t xml:space="preserve"> </w:t>
      </w:r>
      <w:r>
        <w:t>and the counter for "the entry for the current SNPN considered invalid for non-3GPP access" events in case of SNPN;</w:t>
      </w:r>
    </w:p>
    <w:p w14:paraId="560A9AF1" w14:textId="77777777" w:rsidR="008438A8" w:rsidRPr="003168A2" w:rsidRDefault="008438A8" w:rsidP="008438A8">
      <w:pPr>
        <w:pStyle w:val="B2"/>
      </w:pPr>
      <w:r>
        <w:rPr>
          <w:lang w:eastAsia="zh-CN"/>
        </w:rPr>
        <w:tab/>
      </w:r>
      <w:proofErr w:type="gramStart"/>
      <w:r w:rsidRPr="00CC0C94">
        <w:rPr>
          <w:rFonts w:hint="eastAsia"/>
          <w:lang w:eastAsia="zh-CN"/>
        </w:rPr>
        <w:t>to</w:t>
      </w:r>
      <w:proofErr w:type="gramEnd"/>
      <w:r w:rsidRPr="00CC0C94">
        <w:rPr>
          <w:rFonts w:hint="eastAsia"/>
          <w:lang w:eastAsia="zh-CN"/>
        </w:rPr>
        <w:t xml:space="preserve"> </w:t>
      </w:r>
      <w:r>
        <w:rPr>
          <w:lang w:eastAsia="zh-CN"/>
        </w:rPr>
        <w:t xml:space="preserve">a </w:t>
      </w:r>
      <w:r w:rsidRPr="00CC0C94">
        <w:rPr>
          <w:lang w:eastAsia="zh-CN"/>
        </w:rPr>
        <w:t>UE</w:t>
      </w:r>
      <w:r w:rsidRPr="00CC0C94">
        <w:t xml:space="preserve"> implementation-specific maximum value.</w:t>
      </w:r>
    </w:p>
    <w:p w14:paraId="6FE700C4" w14:textId="77777777" w:rsidR="008438A8" w:rsidRPr="003168A2" w:rsidRDefault="008438A8" w:rsidP="008438A8">
      <w:pPr>
        <w:pStyle w:val="B2"/>
      </w:pPr>
      <w:r>
        <w:t>3)</w:t>
      </w:r>
      <w:r>
        <w:tab/>
      </w:r>
      <w:proofErr w:type="gramStart"/>
      <w:r>
        <w:t>delete</w:t>
      </w:r>
      <w:proofErr w:type="gramEnd"/>
      <w:r>
        <w:t xml:space="preserve"> the 5GMM parameters stored in non-volatile memory of the ME as specified in annex </w:t>
      </w:r>
      <w:r w:rsidRPr="002426CF">
        <w:t>C</w:t>
      </w:r>
      <w:r>
        <w:t>.</w:t>
      </w:r>
    </w:p>
    <w:p w14:paraId="0C154AA7" w14:textId="77777777" w:rsidR="008438A8" w:rsidRDefault="008438A8" w:rsidP="008438A8">
      <w:pPr>
        <w:pStyle w:val="B1"/>
      </w:pPr>
      <w:r w:rsidRPr="003168A2">
        <w:tab/>
        <w:t xml:space="preserve">If </w:t>
      </w:r>
      <w:r>
        <w:t xml:space="preserve">the </w:t>
      </w:r>
      <w:r w:rsidRPr="00CC0C94">
        <w:t xml:space="preserve">message </w:t>
      </w:r>
      <w:r>
        <w:t xml:space="preserve">was received via 3GPP access and 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w:t>
      </w:r>
      <w:r>
        <w:t xml:space="preserve">and </w:t>
      </w:r>
      <w:proofErr w:type="spellStart"/>
      <w:r>
        <w:t>e</w:t>
      </w:r>
      <w:r w:rsidRPr="003168A2">
        <w:t>KSI</w:t>
      </w:r>
      <w:proofErr w:type="spellEnd"/>
      <w:r w:rsidRPr="003168A2">
        <w:t xml:space="preserve">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Pr>
          <w:lang w:eastAsia="zh-CN"/>
        </w:rPr>
        <w:t xml:space="preserve">a </w:t>
      </w:r>
      <w:r w:rsidRPr="00CC0C94">
        <w:rPr>
          <w:lang w:eastAsia="zh-CN"/>
        </w:rPr>
        <w:t>UE</w:t>
      </w:r>
      <w:r w:rsidRPr="00CC0C94">
        <w:t xml:space="preserve"> implementation-specific maximum value.</w:t>
      </w:r>
    </w:p>
    <w:p w14:paraId="27DDAE6E" w14:textId="77777777" w:rsidR="008438A8" w:rsidRDefault="008438A8" w:rsidP="008438A8">
      <w:pPr>
        <w:pStyle w:val="B1"/>
      </w:pPr>
      <w:r>
        <w:tab/>
      </w:r>
      <w:r w:rsidRPr="00F81CC4">
        <w:t xml:space="preserve">If </w:t>
      </w:r>
      <w:r>
        <w:t xml:space="preserve">the </w:t>
      </w:r>
      <w:r w:rsidRPr="00CC0C94">
        <w:t>message has been successfully integrity checked by the</w:t>
      </w:r>
      <w:r>
        <w:t xml:space="preserve"> </w:t>
      </w:r>
      <w:r w:rsidRPr="00CC0C94">
        <w:t>NAS</w:t>
      </w:r>
      <w:r>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the other</w:t>
      </w:r>
      <w:r w:rsidRPr="00F81CC4">
        <w:t xml:space="preserve">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p>
    <w:p w14:paraId="7E79698E" w14:textId="77777777" w:rsidR="008438A8" w:rsidRPr="003168A2" w:rsidRDefault="008438A8" w:rsidP="008438A8">
      <w:pPr>
        <w:pStyle w:val="B1"/>
      </w:pPr>
      <w:r w:rsidRPr="003168A2">
        <w:t>#</w:t>
      </w:r>
      <w:r>
        <w:t>7</w:t>
      </w:r>
      <w:r>
        <w:tab/>
      </w:r>
      <w:r w:rsidRPr="003168A2">
        <w:t>(</w:t>
      </w:r>
      <w:r>
        <w:t>5G</w:t>
      </w:r>
      <w:r w:rsidRPr="003168A2">
        <w:t>S services not allowed)</w:t>
      </w:r>
      <w:r>
        <w:t>.</w:t>
      </w:r>
    </w:p>
    <w:p w14:paraId="12D36440" w14:textId="77777777" w:rsidR="008438A8" w:rsidRDefault="008438A8" w:rsidP="008438A8">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52B9A1DF" w14:textId="77777777" w:rsidR="008438A8" w:rsidRDefault="008438A8" w:rsidP="008438A8">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3683D1D0" w14:textId="77777777" w:rsidR="008438A8" w:rsidRDefault="008438A8" w:rsidP="008438A8">
      <w:pPr>
        <w:pStyle w:val="B1"/>
      </w:pPr>
      <w:r w:rsidRPr="003168A2">
        <w:tab/>
      </w:r>
      <w:r>
        <w:t>In case of SNPN,</w:t>
      </w:r>
      <w:r w:rsidRPr="003168A2">
        <w:t xml:space="preserve">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if EAP based primary authentication and key agreement procedure</w:t>
      </w:r>
      <w:r w:rsidRPr="00525C4F">
        <w:t xml:space="preserve"> </w:t>
      </w:r>
      <w:r>
        <w:t xml:space="preserve">using </w:t>
      </w:r>
      <w:r w:rsidRPr="00913BB3">
        <w:rPr>
          <w:noProof/>
          <w:lang w:eastAsia="zh-CN"/>
        </w:rPr>
        <w:t>EAP-AKA'</w:t>
      </w:r>
      <w:r w:rsidRPr="003278F7">
        <w:t xml:space="preserve"> 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7A14DE51" w14:textId="77777777" w:rsidR="008438A8" w:rsidRDefault="008438A8" w:rsidP="008438A8">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0DA1CDC1" w14:textId="77777777" w:rsidR="008438A8" w:rsidRDefault="008438A8" w:rsidP="008438A8">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14:paraId="135F1033" w14:textId="77777777" w:rsidR="008438A8" w:rsidRDefault="008438A8" w:rsidP="008438A8">
      <w:pPr>
        <w:pStyle w:val="B2"/>
      </w:pPr>
      <w:r>
        <w:t>2)</w:t>
      </w:r>
      <w:r>
        <w:tab/>
      </w:r>
      <w:proofErr w:type="gramStart"/>
      <w:r>
        <w:t>set</w:t>
      </w:r>
      <w:proofErr w:type="gramEnd"/>
      <w:r>
        <w:t xml:space="preserve">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40FD3903" w14:textId="77777777" w:rsidR="008438A8" w:rsidRPr="003168A2" w:rsidRDefault="008438A8" w:rsidP="008438A8">
      <w:pPr>
        <w:pStyle w:val="B1"/>
      </w:pPr>
      <w:r>
        <w:tab/>
      </w:r>
      <w:proofErr w:type="gramStart"/>
      <w:r w:rsidRPr="00CC0C94">
        <w:rPr>
          <w:rFonts w:hint="eastAsia"/>
          <w:lang w:eastAsia="zh-CN"/>
        </w:rPr>
        <w:t>to</w:t>
      </w:r>
      <w:proofErr w:type="gramEnd"/>
      <w:r w:rsidRPr="00CC0C94">
        <w:rPr>
          <w:rFonts w:hint="eastAsia"/>
          <w:lang w:eastAsia="zh-CN"/>
        </w:rPr>
        <w:t xml:space="preserve"> </w:t>
      </w:r>
      <w:r>
        <w:rPr>
          <w:lang w:eastAsia="zh-CN"/>
        </w:rPr>
        <w:t xml:space="preserve">a </w:t>
      </w:r>
      <w:r w:rsidRPr="00CC0C94">
        <w:rPr>
          <w:lang w:eastAsia="zh-CN"/>
        </w:rPr>
        <w:t>UE</w:t>
      </w:r>
      <w:r w:rsidRPr="00CC0C94">
        <w:t xml:space="preserve"> implementation-specific maximum value.</w:t>
      </w:r>
    </w:p>
    <w:p w14:paraId="4D8102AD" w14:textId="77777777" w:rsidR="008438A8" w:rsidRPr="003168A2" w:rsidRDefault="008438A8" w:rsidP="008438A8">
      <w:pPr>
        <w:pStyle w:val="B2"/>
      </w:pPr>
      <w:r>
        <w:t>3)</w:t>
      </w:r>
      <w:r>
        <w:tab/>
      </w:r>
      <w:proofErr w:type="gramStart"/>
      <w:r>
        <w:t>delete</w:t>
      </w:r>
      <w:proofErr w:type="gramEnd"/>
      <w:r>
        <w:t xml:space="preserve"> the 5GMM parameters stored in non-volatile memory of the ME as specified in annex </w:t>
      </w:r>
      <w:r w:rsidRPr="002426CF">
        <w:t>C</w:t>
      </w:r>
      <w:r>
        <w:t>.</w:t>
      </w:r>
    </w:p>
    <w:p w14:paraId="695097D6" w14:textId="77777777" w:rsidR="008438A8" w:rsidRDefault="008438A8" w:rsidP="008438A8">
      <w:pPr>
        <w:pStyle w:val="B1"/>
      </w:pPr>
      <w:r w:rsidRPr="003168A2">
        <w:tab/>
        <w:t xml:space="preserve">If </w:t>
      </w:r>
      <w:r>
        <w:t xml:space="preserve">the </w:t>
      </w:r>
      <w:r w:rsidRPr="00863B84">
        <w:t xml:space="preserve">message was received via 3GPP access and </w:t>
      </w:r>
      <w:r>
        <w:t xml:space="preserve">the UE is operating in single-registration mode, the UE shall handle the </w:t>
      </w:r>
      <w:r w:rsidRPr="007E6407">
        <w:t>EMM parameters</w:t>
      </w:r>
      <w:r w:rsidRPr="00A57942">
        <w:t xml:space="preserve"> EMM state</w:t>
      </w:r>
      <w:r>
        <w:t xml:space="preserve">, </w:t>
      </w:r>
      <w:r w:rsidRPr="007E6407">
        <w:t xml:space="preserve">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 xml:space="preserve">value. </w:t>
      </w:r>
    </w:p>
    <w:p w14:paraId="53DDE9A6" w14:textId="77777777" w:rsidR="008438A8" w:rsidRPr="003049C6" w:rsidRDefault="008438A8" w:rsidP="008438A8">
      <w:pPr>
        <w:pStyle w:val="B1"/>
      </w:pPr>
      <w:r>
        <w:tab/>
      </w:r>
      <w:r w:rsidRPr="00F81CC4">
        <w:t xml:space="preserve">If </w:t>
      </w:r>
      <w:r>
        <w:t xml:space="preserve">the </w:t>
      </w:r>
      <w:r w:rsidRPr="00863B84">
        <w:t xml:space="preserve">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03595748" w14:textId="77777777" w:rsidR="008438A8" w:rsidRDefault="008438A8" w:rsidP="008438A8">
      <w:pPr>
        <w:pStyle w:val="B1"/>
      </w:pPr>
      <w:r>
        <w:t>#11</w:t>
      </w:r>
      <w:r>
        <w:tab/>
        <w:t>(PLMN not allowed).</w:t>
      </w:r>
    </w:p>
    <w:p w14:paraId="15760DB2" w14:textId="77777777" w:rsidR="008438A8" w:rsidRDefault="008438A8" w:rsidP="008438A8">
      <w:pPr>
        <w:pStyle w:val="B1"/>
      </w:pPr>
      <w:r>
        <w:lastRenderedPageBreak/>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6CF82367" w14:textId="3DB1D549" w:rsidR="008438A8" w:rsidRDefault="008438A8" w:rsidP="008438A8">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rsidRPr="008977A5">
        <w:t xml:space="preserve"> </w:t>
      </w:r>
      <w:r>
        <w:t>and</w:t>
      </w:r>
      <w:r w:rsidRPr="003168A2">
        <w:t xml:space="preserve"> </w:t>
      </w:r>
      <w:r>
        <w:t>reset the registration</w:t>
      </w:r>
      <w:r w:rsidRPr="003168A2">
        <w:t xml:space="preserve"> attempt counter</w:t>
      </w:r>
      <w:r>
        <w:t xml:space="preserve"> and </w:t>
      </w:r>
      <w:r w:rsidRPr="003168A2">
        <w:t>store the PLMN identity in the</w:t>
      </w:r>
      <w:r w:rsidRPr="00B64FFA">
        <w:t xml:space="preserv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 xml:space="preserve">5.3.13A. </w:t>
      </w:r>
      <w:ins w:id="88" w:author="Carlson Lin (林元傑)" w:date="2021-05-10T16:04:00Z">
        <w:r w:rsidR="003637FF">
          <w:t>For</w:t>
        </w:r>
      </w:ins>
      <w:ins w:id="89" w:author="Carlson Lin (林元傑)" w:date="2021-05-10T16:02:00Z">
        <w:r>
          <w:t xml:space="preserve"> 3GPP access </w:t>
        </w:r>
      </w:ins>
      <w:del w:id="90" w:author="Carlson Lin (林元傑)" w:date="2021-05-10T16:03:00Z">
        <w:r w:rsidRPr="003168A2" w:rsidDel="008438A8">
          <w:delText>T</w:delText>
        </w:r>
      </w:del>
      <w:ins w:id="91" w:author="Carlson Lin (林元傑)" w:date="2021-05-10T16:03:00Z">
        <w:r>
          <w:t>t</w:t>
        </w:r>
      </w:ins>
      <w:r w:rsidRPr="003168A2">
        <w:t xml:space="preserve">he UE shall </w:t>
      </w:r>
      <w:r w:rsidRPr="002A653A">
        <w:t xml:space="preserve">enter state </w:t>
      </w:r>
      <w:r>
        <w:t>5G</w:t>
      </w:r>
      <w:r w:rsidRPr="002A653A">
        <w:t>MM-DEREGISTERED.PLMN-SEARCH</w:t>
      </w:r>
      <w:r>
        <w:t xml:space="preserve"> and </w:t>
      </w:r>
      <w:r w:rsidRPr="003168A2">
        <w:t>perform a PLMN selection according to 3GPP TS 23.122 [</w:t>
      </w:r>
      <w:r>
        <w:t>5</w:t>
      </w:r>
      <w:r w:rsidRPr="003168A2">
        <w:t>]</w:t>
      </w:r>
      <w:ins w:id="92" w:author="Carlson Lin (林元傑)" w:date="2021-05-10T16:04:00Z">
        <w:r w:rsidR="003637FF">
          <w:t xml:space="preserve">, </w:t>
        </w:r>
      </w:ins>
      <w:ins w:id="93" w:author="Carlson Lin (林元傑)" w:date="2021-05-10T18:23:00Z">
        <w:r w:rsidR="001F497E">
          <w:t xml:space="preserve">and for </w:t>
        </w:r>
        <w:r w:rsidR="001F497E" w:rsidRPr="00E96FDC">
          <w:t xml:space="preserve">non-3GPP access the UE shall enter </w:t>
        </w:r>
        <w:r w:rsidR="001F497E">
          <w:t>state</w:t>
        </w:r>
      </w:ins>
      <w:ins w:id="94" w:author="Carlson Lin (林元傑)" w:date="2021-05-10T19:23:00Z">
        <w:r w:rsidR="00D55E08">
          <w:t xml:space="preserve"> </w:t>
        </w:r>
      </w:ins>
      <w:ins w:id="95" w:author="Carlson Lin (林元傑)" w:date="2021-05-10T19:22:00Z">
        <w:r w:rsidR="00D55E08">
          <w:t>5GMM-DEREGISTERED.LIMITED-SERVICE</w:t>
        </w:r>
      </w:ins>
      <w:ins w:id="96" w:author="Carlson Lin (林元傑)" w:date="2021-05-10T18:23:00Z">
        <w:r w:rsidR="001F497E" w:rsidRPr="00E96FDC">
          <w:t xml:space="preserve"> </w:t>
        </w:r>
        <w:r w:rsidR="001F497E" w:rsidRPr="003637FF">
          <w:t xml:space="preserve">and </w:t>
        </w:r>
        <w:r w:rsidR="001F497E" w:rsidRPr="000435F2">
          <w:t xml:space="preserve">perform network selection </w:t>
        </w:r>
      </w:ins>
      <w:ins w:id="97" w:author="Carlson Lin (林元傑)" w:date="2021-05-10T18:24:00Z">
        <w:r w:rsidR="001F497E">
          <w:t>as defined in 3GPP TS 24.502 [18]</w:t>
        </w:r>
      </w:ins>
      <w:r w:rsidRPr="003168A2">
        <w:t>.</w:t>
      </w:r>
      <w:r w:rsidR="003637FF" w:rsidRPr="00032AEB">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06731A09" w14:textId="77777777" w:rsidR="008438A8" w:rsidRDefault="008438A8" w:rsidP="008438A8">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handle </w:t>
      </w:r>
      <w:r w:rsidRPr="00A57942">
        <w:t xml:space="preserve">the </w:t>
      </w:r>
      <w:r w:rsidRPr="007E6407">
        <w:t>EMM parameters</w:t>
      </w:r>
      <w:r w:rsidRPr="00A57942">
        <w:t xml:space="preserve"> EMM state, EPS update status, </w:t>
      </w:r>
      <w:r>
        <w:t>4G-</w:t>
      </w:r>
      <w:r w:rsidRPr="003168A2">
        <w:t xml:space="preserve">GUTI, </w:t>
      </w:r>
      <w:r>
        <w:t>last visited registered TAI, TAI list,</w:t>
      </w:r>
      <w:r w:rsidRPr="003168A2">
        <w:t xml:space="preserve"> </w:t>
      </w:r>
      <w:proofErr w:type="spellStart"/>
      <w:r>
        <w:t>e</w:t>
      </w:r>
      <w:r w:rsidRPr="003168A2">
        <w:t>KSI</w:t>
      </w:r>
      <w:proofErr w:type="spellEnd"/>
      <w:r>
        <w:t xml:space="preserve"> and </w:t>
      </w:r>
      <w:r w:rsidRPr="00A57942">
        <w:t>attach attempt counter</w:t>
      </w:r>
      <w:r>
        <w:t xml:space="preserve"> as specified in </w:t>
      </w:r>
      <w:r w:rsidRPr="003168A2">
        <w:t>3GPP TS 24.</w:t>
      </w:r>
      <w:r>
        <w:t>301</w:t>
      </w:r>
      <w:r w:rsidRPr="003168A2">
        <w:t> [1</w:t>
      </w:r>
      <w:r>
        <w:t>5</w:t>
      </w:r>
      <w:r w:rsidRPr="003168A2">
        <w:t xml:space="preserve">] for the case when the </w:t>
      </w:r>
      <w:r>
        <w:t>EPS attach r</w:t>
      </w:r>
      <w:r w:rsidRPr="003168A2">
        <w:t xml:space="preserve">equest procedure is rejected with </w:t>
      </w:r>
      <w:r>
        <w:t xml:space="preserve">the EMM </w:t>
      </w:r>
      <w:r w:rsidRPr="003168A2">
        <w:t xml:space="preserve">cause </w:t>
      </w:r>
      <w:r>
        <w:t xml:space="preserve">with the same </w:t>
      </w:r>
      <w:r w:rsidRPr="003168A2">
        <w:t>value</w:t>
      </w:r>
      <w:r>
        <w:t>.</w:t>
      </w:r>
    </w:p>
    <w:p w14:paraId="08BA893D" w14:textId="77777777" w:rsidR="008438A8" w:rsidRDefault="008438A8" w:rsidP="008438A8">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72FA4F3" w14:textId="77777777" w:rsidR="008438A8" w:rsidRPr="003168A2" w:rsidRDefault="008438A8" w:rsidP="008438A8">
      <w:pPr>
        <w:pStyle w:val="B1"/>
      </w:pPr>
      <w:r w:rsidRPr="003168A2">
        <w:t>#12</w:t>
      </w:r>
      <w:r w:rsidRPr="003168A2">
        <w:tab/>
        <w:t>(Tracking area not allowed)</w:t>
      </w:r>
      <w:r>
        <w:t>.</w:t>
      </w:r>
    </w:p>
    <w:p w14:paraId="79D7FC87" w14:textId="77777777" w:rsidR="008438A8" w:rsidRDefault="008438A8" w:rsidP="008438A8">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p>
    <w:p w14:paraId="6DFFC9CA" w14:textId="77777777" w:rsidR="008438A8" w:rsidRDefault="008438A8" w:rsidP="008438A8">
      <w:pPr>
        <w:pStyle w:val="B1"/>
      </w:pPr>
      <w:r>
        <w:tab/>
        <w:t>If:</w:t>
      </w:r>
    </w:p>
    <w:p w14:paraId="08ED493D" w14:textId="77777777" w:rsidR="008438A8" w:rsidRDefault="008438A8" w:rsidP="008438A8">
      <w:pPr>
        <w:pStyle w:val="B2"/>
      </w:pPr>
      <w:r>
        <w:t>1)</w:t>
      </w:r>
      <w:r>
        <w:tab/>
      </w:r>
      <w:proofErr w:type="gramStart"/>
      <w:r>
        <w:t>the</w:t>
      </w:r>
      <w:proofErr w:type="gramEnd"/>
      <w:r>
        <w:t xml:space="preserv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121F7092" w14:textId="77777777" w:rsidR="008438A8" w:rsidRDefault="008438A8" w:rsidP="008438A8">
      <w:pPr>
        <w:pStyle w:val="B2"/>
      </w:pPr>
      <w:r>
        <w:t>2)</w:t>
      </w:r>
      <w:r>
        <w:tab/>
      </w:r>
      <w:proofErr w:type="gramStart"/>
      <w:r>
        <w:t>the</w:t>
      </w:r>
      <w:proofErr w:type="gramEnd"/>
      <w:r>
        <w:t xml:space="preserv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 xml:space="preserve">. If the REGISTRATION REJECT is not integrity protected, the UE shall memorize the current TAI was stored in the list of </w:t>
      </w:r>
      <w:r w:rsidRPr="00CC0C94">
        <w:t>"</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5B2E487C" w14:textId="77777777" w:rsidR="008438A8" w:rsidRDefault="008438A8" w:rsidP="008438A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t xml:space="preserve">and </w:t>
      </w:r>
      <w:r w:rsidRPr="00A57942">
        <w:t>attach attempt counter</w:t>
      </w:r>
      <w:r>
        <w:t xml:space="preserve"> </w:t>
      </w:r>
      <w:r w:rsidRPr="003168A2">
        <w:t>as specified in 3GPP TS 24.</w:t>
      </w:r>
      <w:r>
        <w:t>301</w:t>
      </w:r>
      <w:r w:rsidRPr="003168A2">
        <w:t> [1</w:t>
      </w:r>
      <w:r>
        <w:t>5</w:t>
      </w:r>
      <w:r w:rsidRPr="003168A2">
        <w:t>] for the case when the</w:t>
      </w:r>
      <w:r>
        <w:t xml:space="preserve"> EPS</w:t>
      </w:r>
      <w:r w:rsidRPr="003168A2">
        <w:t xml:space="preserve"> </w:t>
      </w:r>
      <w:r>
        <w:t xml:space="preserve">attach </w:t>
      </w:r>
      <w:r w:rsidRPr="003168A2">
        <w:t xml:space="preserve">request procedure is rejected with </w:t>
      </w:r>
      <w:r>
        <w:t xml:space="preserve">the EMM </w:t>
      </w:r>
      <w:r w:rsidRPr="003168A2">
        <w:t xml:space="preserve">cause </w:t>
      </w:r>
      <w:r>
        <w:t xml:space="preserve">with the same </w:t>
      </w:r>
      <w:r w:rsidRPr="003168A2">
        <w:t>value.</w:t>
      </w:r>
    </w:p>
    <w:p w14:paraId="199FA6C6" w14:textId="77777777" w:rsidR="008438A8" w:rsidRPr="003168A2" w:rsidRDefault="008438A8" w:rsidP="008438A8">
      <w:pPr>
        <w:pStyle w:val="B1"/>
      </w:pPr>
      <w:r w:rsidRPr="003168A2">
        <w:t>#13</w:t>
      </w:r>
      <w:r w:rsidRPr="003168A2">
        <w:tab/>
        <w:t>(Roaming not allowed in this tracking area)</w:t>
      </w:r>
      <w:r>
        <w:t>.</w:t>
      </w:r>
    </w:p>
    <w:p w14:paraId="1CCDB8B9" w14:textId="77777777" w:rsidR="008438A8" w:rsidRDefault="008438A8" w:rsidP="008438A8">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Additionally, the UE shall delete the list of equivalent PLMNs</w:t>
      </w:r>
      <w:r>
        <w:t xml:space="preserve"> (if available)</w:t>
      </w:r>
      <w:r w:rsidRPr="008977A5">
        <w:t xml:space="preserve"> </w:t>
      </w:r>
      <w:r>
        <w:t>and</w:t>
      </w:r>
      <w:r w:rsidRPr="003168A2">
        <w:t xml:space="preserve"> </w:t>
      </w:r>
      <w:r>
        <w:t>reset the registration</w:t>
      </w:r>
      <w:r w:rsidRPr="003168A2">
        <w:t xml:space="preserve"> attempt counter.</w:t>
      </w:r>
    </w:p>
    <w:p w14:paraId="1B344CED" w14:textId="77777777" w:rsidR="008438A8" w:rsidRDefault="008438A8" w:rsidP="008438A8">
      <w:pPr>
        <w:pStyle w:val="B1"/>
      </w:pPr>
      <w:r>
        <w:tab/>
        <w:t>If:</w:t>
      </w:r>
    </w:p>
    <w:p w14:paraId="4077F105" w14:textId="4E947130" w:rsidR="008438A8" w:rsidRDefault="008438A8" w:rsidP="008438A8">
      <w:pPr>
        <w:pStyle w:val="B2"/>
      </w:pPr>
      <w:r>
        <w:t>1)</w:t>
      </w:r>
      <w:r>
        <w:tab/>
      </w:r>
      <w:proofErr w:type="gramStart"/>
      <w:r>
        <w:t>the</w:t>
      </w:r>
      <w:proofErr w:type="gramEnd"/>
      <w:r>
        <w:t xml:space="preserv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and enter the state 5G</w:t>
      </w:r>
      <w:r w:rsidRPr="002A653A">
        <w:t>MM-DEREGISTERED.LIMITED-SERVICE</w:t>
      </w:r>
      <w:r>
        <w:t xml:space="preserve"> or optionally 5G</w:t>
      </w:r>
      <w:r w:rsidRPr="002A653A">
        <w:t>MM-DEREGISTERED.PLMN-SEARCH.</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54662D40" w14:textId="77777777" w:rsidR="008438A8" w:rsidRDefault="008438A8" w:rsidP="008438A8">
      <w:pPr>
        <w:pStyle w:val="B2"/>
      </w:pPr>
      <w:r>
        <w:t>2)</w:t>
      </w:r>
      <w:r>
        <w:tab/>
      </w:r>
      <w:proofErr w:type="gramStart"/>
      <w:r>
        <w:t>the</w:t>
      </w:r>
      <w:proofErr w:type="gramEnd"/>
      <w:r>
        <w:t xml:space="preserv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w:t>
      </w:r>
      <w:r w:rsidRPr="002A653A">
        <w:t>MM-DEREGISTERED.LIMITED-SERVICE</w:t>
      </w:r>
      <w:r>
        <w:t xml:space="preserve"> or optionally 5GMM-DEREGISTERED.PLMN</w:t>
      </w:r>
      <w:r w:rsidRPr="002A653A">
        <w:t>-SEARCH</w:t>
      </w:r>
      <w:r>
        <w:t xml:space="preserve">. If the REGISTRATION REJECT message </w:t>
      </w:r>
      <w:r>
        <w:rPr>
          <w:rFonts w:hint="eastAsia"/>
        </w:rPr>
        <w:t>is</w:t>
      </w:r>
      <w:r>
        <w:t xml:space="preserve"> not integrity protected, the UE shall memorize the </w:t>
      </w:r>
      <w:r w:rsidRPr="00CC0C94">
        <w:t>current TAI</w:t>
      </w:r>
      <w:r>
        <w:t xml:space="preserve"> was </w:t>
      </w:r>
      <w:r>
        <w:lastRenderedPageBreak/>
        <w:t xml:space="preserve">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4D359798" w14:textId="77777777" w:rsidR="000C4685" w:rsidRDefault="008438A8" w:rsidP="008438A8">
      <w:pPr>
        <w:pStyle w:val="B1"/>
      </w:pPr>
      <w:r>
        <w:tab/>
      </w:r>
      <w:ins w:id="98" w:author="Carlson Lin (林元傑)" w:date="2021-05-12T11:34:00Z">
        <w:r w:rsidR="009A47FF">
          <w:t xml:space="preserve">For 3GPP access, </w:t>
        </w:r>
      </w:ins>
      <w:del w:id="99" w:author="Carlson Lin (林元傑)" w:date="2021-05-12T11:34:00Z">
        <w:r w:rsidRPr="000B7FA0" w:rsidDel="009A47FF">
          <w:delText>I</w:delText>
        </w:r>
      </w:del>
      <w:ins w:id="100" w:author="Carlson Lin (林元傑)" w:date="2021-05-12T11:34:00Z">
        <w:r w:rsidR="009A47FF">
          <w:t>i</w:t>
        </w:r>
      </w:ins>
      <w:r w:rsidRPr="000B7FA0">
        <w:t xml:space="preserve">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w:t>
      </w:r>
      <w:proofErr w:type="spellStart"/>
      <w:r w:rsidRPr="000B7FA0">
        <w:t>subclause</w:t>
      </w:r>
      <w:proofErr w:type="spellEnd"/>
      <w:r w:rsidRPr="000B7FA0">
        <w:t> 4.8.3</w:t>
      </w:r>
      <w:r>
        <w:t>. Otherwise t</w:t>
      </w:r>
      <w:r w:rsidRPr="003168A2">
        <w:t>he UE shall perform a PLMN selection</w:t>
      </w:r>
      <w:r>
        <w:t xml:space="preserve"> or SNPN selection</w:t>
      </w:r>
      <w:r w:rsidRPr="003168A2">
        <w:t xml:space="preserve"> according to 3GPP TS 23.122 [</w:t>
      </w:r>
      <w:r>
        <w:t>5</w:t>
      </w:r>
      <w:r w:rsidRPr="003168A2">
        <w:t>].</w:t>
      </w:r>
      <w:ins w:id="101" w:author="Carlson Lin (林元傑)" w:date="2021-05-12T11:34:00Z">
        <w:r w:rsidR="009A47FF">
          <w:t xml:space="preserve"> </w:t>
        </w:r>
      </w:ins>
    </w:p>
    <w:p w14:paraId="6EE2C152" w14:textId="1C057804" w:rsidR="008438A8" w:rsidRDefault="009A47FF" w:rsidP="000C4685">
      <w:pPr>
        <w:pStyle w:val="B2"/>
      </w:pPr>
      <w:ins w:id="102" w:author="Carlson Lin (林元傑)" w:date="2021-05-12T11:34:00Z">
        <w:r>
          <w:t xml:space="preserve">For non-3GPP access, the UE shall </w:t>
        </w:r>
        <w:r w:rsidRPr="000435F2">
          <w:t xml:space="preserve">perform network selection </w:t>
        </w:r>
        <w:r>
          <w:t>as defined in 3GPP TS 24.502 [18].</w:t>
        </w:r>
      </w:ins>
    </w:p>
    <w:p w14:paraId="0C1F5529" w14:textId="77777777" w:rsidR="008438A8" w:rsidRDefault="008438A8" w:rsidP="008438A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t xml:space="preserve">and </w:t>
      </w:r>
      <w:r w:rsidRPr="00A57942">
        <w:t>attach attempt counter</w:t>
      </w:r>
      <w:r>
        <w:t xml:space="preserve"> </w:t>
      </w:r>
      <w:r w:rsidRPr="003168A2">
        <w:t>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2912CECD" w14:textId="77777777" w:rsidR="008438A8" w:rsidRPr="003168A2" w:rsidRDefault="008438A8" w:rsidP="008438A8">
      <w:pPr>
        <w:pStyle w:val="B1"/>
      </w:pPr>
      <w:r w:rsidRPr="003168A2">
        <w:t>#15</w:t>
      </w:r>
      <w:r w:rsidRPr="003168A2">
        <w:tab/>
        <w:t>(No suitable cells in tracking area)</w:t>
      </w:r>
      <w:r>
        <w:t>.</w:t>
      </w:r>
    </w:p>
    <w:p w14:paraId="51945E32" w14:textId="77777777" w:rsidR="008438A8" w:rsidRPr="003168A2" w:rsidRDefault="008438A8" w:rsidP="008438A8">
      <w:pPr>
        <w:pStyle w:val="B1"/>
      </w:pPr>
      <w:r w:rsidRPr="003168A2">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w:t>
      </w:r>
      <w:r>
        <w:t>5.1.3.2.2</w:t>
      </w:r>
      <w:r w:rsidRPr="003168A2">
        <w:t xml:space="preserve">) and shall delete any </w:t>
      </w:r>
      <w:r>
        <w:t>5G-</w:t>
      </w:r>
      <w:r w:rsidRPr="003168A2">
        <w:t>GUTI, last visited registered TAI</w:t>
      </w:r>
      <w:r>
        <w:t>, TAI list</w:t>
      </w:r>
      <w:r w:rsidRPr="003168A2">
        <w:t xml:space="preserve"> and </w:t>
      </w:r>
      <w:proofErr w:type="spellStart"/>
      <w:r>
        <w:t>ng</w:t>
      </w:r>
      <w:r w:rsidRPr="003168A2">
        <w:t>KSI</w:t>
      </w:r>
      <w:proofErr w:type="spellEnd"/>
      <w:r w:rsidRPr="003168A2">
        <w:t xml:space="preserve">. Additionally, the UE shall reset the </w:t>
      </w:r>
      <w:r>
        <w:t>registration attempt</w:t>
      </w:r>
      <w:r w:rsidRPr="003168A2">
        <w:t xml:space="preserve"> counter.</w:t>
      </w:r>
    </w:p>
    <w:p w14:paraId="43EE8832" w14:textId="77777777" w:rsidR="008438A8" w:rsidRDefault="008438A8" w:rsidP="008438A8">
      <w:pPr>
        <w:pStyle w:val="B1"/>
      </w:pPr>
      <w:r w:rsidRPr="003168A2">
        <w:tab/>
      </w:r>
      <w:r>
        <w:t xml:space="preserve">If: </w:t>
      </w:r>
    </w:p>
    <w:p w14:paraId="30EBAC73" w14:textId="77777777" w:rsidR="008438A8" w:rsidRDefault="008438A8" w:rsidP="008438A8">
      <w:pPr>
        <w:pStyle w:val="B2"/>
      </w:pPr>
      <w:r>
        <w:t>1)</w:t>
      </w:r>
      <w:r>
        <w:tab/>
      </w:r>
      <w:proofErr w:type="gramStart"/>
      <w:r>
        <w:t>the</w:t>
      </w:r>
      <w:proofErr w:type="gramEnd"/>
      <w:r>
        <w:t xml:space="preserve"> UE is not operating in SNPN access operation mode, t</w:t>
      </w:r>
      <w:r w:rsidRPr="003168A2">
        <w:t>he UE shall</w:t>
      </w:r>
      <w:r>
        <w:t xml:space="preserve"> </w:t>
      </w:r>
      <w:r w:rsidRPr="003168A2">
        <w:t>store the current TAI in the list of "</w:t>
      </w:r>
      <w:r>
        <w:t xml:space="preserve">5GS </w:t>
      </w:r>
      <w:r w:rsidRPr="003168A2">
        <w:t>forbidden tracking areas for roaming"</w:t>
      </w:r>
      <w:r w:rsidRPr="00715063">
        <w:t xml:space="preserve"> </w:t>
      </w:r>
      <w:r w:rsidRPr="002A653A">
        <w:t xml:space="preserve">and enter the state </w:t>
      </w:r>
      <w:r>
        <w:t>5G</w:t>
      </w:r>
      <w:r w:rsidRPr="002A653A">
        <w:t>MM-DEREGISTERED.LIMITED-SERVICE</w:t>
      </w:r>
      <w:r>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 </w:t>
      </w:r>
    </w:p>
    <w:p w14:paraId="5C4379CA" w14:textId="77777777" w:rsidR="008438A8" w:rsidRDefault="008438A8" w:rsidP="008438A8">
      <w:pPr>
        <w:pStyle w:val="B2"/>
      </w:pPr>
      <w:r>
        <w:t>2)</w:t>
      </w:r>
      <w:r>
        <w:tab/>
      </w:r>
      <w:proofErr w:type="gramStart"/>
      <w:r>
        <w:t>the</w:t>
      </w:r>
      <w:proofErr w:type="gramEnd"/>
      <w:r>
        <w:t xml:space="preserv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5GMM-DEREGISTERED.LIMITED-SERVICE. If the REGISTRATION REJECT message is not integrity protected, the UE shall memorize the current TAI was stored in the list of "5GS forbidden tracking areas for roaming" for the current SNPN for non-integrity protected NAS reject message.</w:t>
      </w:r>
    </w:p>
    <w:p w14:paraId="23A41533" w14:textId="77777777" w:rsidR="008438A8" w:rsidRDefault="008438A8" w:rsidP="008438A8">
      <w:pPr>
        <w:pStyle w:val="B1"/>
      </w:pPr>
      <w:r>
        <w:tab/>
        <w:t>The UE shall search for a suitable cell in another tracking area according to 3GPP TS 38.304 [28]</w:t>
      </w:r>
      <w:r w:rsidRPr="00461246">
        <w:t xml:space="preserve"> or 3GPP TS 36.304 [25C]</w:t>
      </w:r>
      <w:r>
        <w:t>.</w:t>
      </w:r>
    </w:p>
    <w:p w14:paraId="68CDFEB2" w14:textId="77777777" w:rsidR="008438A8" w:rsidRDefault="008438A8" w:rsidP="008438A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41B0E335" w14:textId="77777777" w:rsidR="008438A8" w:rsidRDefault="008438A8" w:rsidP="008438A8">
      <w:pPr>
        <w:pStyle w:val="B1"/>
      </w:pPr>
      <w:r>
        <w:tab/>
        <w:t xml:space="preserve">If received over non-3GPP access the cause shall be considered as an abnormal case and the behaviour of the UE for this case is specified in </w:t>
      </w:r>
      <w:proofErr w:type="spellStart"/>
      <w:r>
        <w:t>subclause</w:t>
      </w:r>
      <w:proofErr w:type="spellEnd"/>
      <w:r>
        <w:t> 5.5.1.2.7.</w:t>
      </w:r>
    </w:p>
    <w:p w14:paraId="3A093B5A" w14:textId="77777777" w:rsidR="008438A8" w:rsidRDefault="008438A8" w:rsidP="008438A8">
      <w:pPr>
        <w:pStyle w:val="B1"/>
      </w:pPr>
      <w:r>
        <w:t>#22</w:t>
      </w:r>
      <w:r>
        <w:tab/>
        <w:t>(Congestion).</w:t>
      </w:r>
    </w:p>
    <w:p w14:paraId="0F36B009" w14:textId="77777777" w:rsidR="008438A8" w:rsidRDefault="008438A8" w:rsidP="008438A8">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 xml:space="preserve">case is specified in </w:t>
      </w:r>
      <w:proofErr w:type="spellStart"/>
      <w:r>
        <w:t>subclause</w:t>
      </w:r>
      <w:proofErr w:type="spellEnd"/>
      <w:r>
        <w:t> 5.5.1.2.7</w:t>
      </w:r>
      <w:r w:rsidRPr="007D5838">
        <w:t>.</w:t>
      </w:r>
    </w:p>
    <w:p w14:paraId="400BEF8F" w14:textId="77777777" w:rsidR="008438A8" w:rsidRDefault="008438A8" w:rsidP="008438A8">
      <w:pPr>
        <w:pStyle w:val="B1"/>
      </w:pPr>
      <w:r w:rsidRPr="003168A2">
        <w:tab/>
        <w:t xml:space="preserve">The </w:t>
      </w:r>
      <w:r>
        <w:t>UE shall abort the initial registration procedure</w:t>
      </w:r>
      <w:r>
        <w:rPr>
          <w:rFonts w:hint="eastAsia"/>
        </w:rPr>
        <w:t>,</w:t>
      </w:r>
      <w:bookmarkStart w:id="103" w:name="OLE_LINK32"/>
      <w:r>
        <w:rPr>
          <w:rFonts w:hint="eastAsia"/>
        </w:rPr>
        <w:t xml:space="preserve"> </w:t>
      </w:r>
      <w:r w:rsidRPr="003168A2">
        <w:t xml:space="preserve">set the </w:t>
      </w:r>
      <w:r>
        <w:rPr>
          <w:rFonts w:hint="eastAsia"/>
        </w:rPr>
        <w:t>5G</w:t>
      </w:r>
      <w:r>
        <w:t xml:space="preserve">S update status to </w:t>
      </w:r>
      <w:r>
        <w:rPr>
          <w:rFonts w:hint="eastAsia"/>
        </w:rPr>
        <w:t>5</w:t>
      </w:r>
      <w:r w:rsidRPr="003168A2">
        <w:t>U2 NOT UPDATED</w:t>
      </w:r>
      <w:bookmarkEnd w:id="103"/>
      <w:r>
        <w:t xml:space="preserve">, </w:t>
      </w:r>
      <w:r w:rsidRPr="003168A2">
        <w:t xml:space="preserve">reset the </w:t>
      </w:r>
      <w:r>
        <w:t>registration attempt</w:t>
      </w:r>
      <w:r w:rsidRPr="003168A2">
        <w:t xml:space="preserve"> counter </w:t>
      </w:r>
      <w:r>
        <w:t>and enter state 5GMM-</w:t>
      </w:r>
      <w:r w:rsidRPr="003168A2">
        <w:t>DEREGISTERED.ATTEMPTING-</w:t>
      </w:r>
      <w:r>
        <w:t>REGISTRATION</w:t>
      </w:r>
      <w:r w:rsidRPr="003168A2">
        <w:t>.</w:t>
      </w:r>
    </w:p>
    <w:p w14:paraId="24F213D2" w14:textId="77777777" w:rsidR="008438A8" w:rsidRDefault="008438A8" w:rsidP="008438A8">
      <w:pPr>
        <w:pStyle w:val="B1"/>
      </w:pPr>
      <w:r>
        <w:tab/>
        <w:t>The UE shall stop timer T3346 if it is running.</w:t>
      </w:r>
    </w:p>
    <w:p w14:paraId="75EF3514" w14:textId="77777777" w:rsidR="008438A8" w:rsidRDefault="008438A8" w:rsidP="008438A8">
      <w:pPr>
        <w:pStyle w:val="B1"/>
      </w:pPr>
      <w:r>
        <w:tab/>
        <w:t xml:space="preserve">If the REGISTRATION REJECT message </w:t>
      </w:r>
      <w:r>
        <w:rPr>
          <w:rFonts w:hint="eastAsia"/>
        </w:rPr>
        <w:t>is</w:t>
      </w:r>
      <w:r>
        <w:t xml:space="preserve"> integrity protected, the UE shall start timer T3346</w:t>
      </w:r>
      <w:r w:rsidRPr="003168A2">
        <w:t xml:space="preserve"> </w:t>
      </w:r>
      <w:r>
        <w:t>with the value provided in the T3346 value IE.</w:t>
      </w:r>
    </w:p>
    <w:p w14:paraId="74D43FA4" w14:textId="77777777" w:rsidR="008438A8" w:rsidRPr="003168A2" w:rsidRDefault="008438A8" w:rsidP="008438A8">
      <w:pPr>
        <w:pStyle w:val="B1"/>
      </w:pPr>
      <w:r>
        <w:tab/>
        <w:t xml:space="preserve">If the REGISTRATION REJECT message </w:t>
      </w:r>
      <w:r>
        <w:rPr>
          <w:rFonts w:hint="eastAsia"/>
        </w:rPr>
        <w:t>is</w:t>
      </w:r>
      <w:r>
        <w:t xml:space="preserve"> not integrity protected, the UE shall start timer T3346</w:t>
      </w:r>
      <w:r>
        <w:rPr>
          <w:rFonts w:hint="eastAsia"/>
        </w:rPr>
        <w:t xml:space="preserve"> with </w:t>
      </w:r>
      <w:r>
        <w:t>a random value from the</w:t>
      </w:r>
      <w:r>
        <w:rPr>
          <w:rFonts w:hint="eastAsia"/>
        </w:rPr>
        <w:t xml:space="preserve"> default </w:t>
      </w:r>
      <w:r>
        <w:t xml:space="preserve">range specified in </w:t>
      </w:r>
      <w:r w:rsidRPr="007F5164">
        <w:t>3GPP TS 24.008 [</w:t>
      </w:r>
      <w:r>
        <w:t>12</w:t>
      </w:r>
      <w:r w:rsidRPr="007F5164">
        <w:t>]</w:t>
      </w:r>
      <w:r>
        <w:t>.</w:t>
      </w:r>
    </w:p>
    <w:p w14:paraId="0D9A6EB1" w14:textId="77777777" w:rsidR="008438A8" w:rsidRPr="000D00E5" w:rsidRDefault="008438A8" w:rsidP="008438A8">
      <w:pPr>
        <w:pStyle w:val="B1"/>
      </w:pPr>
      <w:r>
        <w:tab/>
      </w:r>
      <w:r w:rsidRPr="003168A2">
        <w:t xml:space="preserve">The UE stays in the current serving cell and applies the normal cell reselection process. The </w:t>
      </w:r>
      <w:r>
        <w:t>initial registration</w:t>
      </w:r>
      <w:r w:rsidRPr="003168A2">
        <w:t xml:space="preserve"> procedure is started</w:t>
      </w:r>
      <w:r>
        <w:t xml:space="preserve"> if still needed</w:t>
      </w:r>
      <w:r w:rsidRPr="003168A2">
        <w:t xml:space="preserve"> when </w:t>
      </w:r>
      <w:r>
        <w:t>timer T3346 expires or is stopped</w:t>
      </w:r>
      <w:r w:rsidRPr="003168A2">
        <w:t>.</w:t>
      </w:r>
    </w:p>
    <w:p w14:paraId="7895365E" w14:textId="77777777" w:rsidR="008438A8" w:rsidRDefault="008438A8" w:rsidP="008438A8">
      <w:pPr>
        <w:pStyle w:val="B1"/>
      </w:pPr>
      <w:r w:rsidRPr="003168A2">
        <w:lastRenderedPageBreak/>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0F53AB96" w14:textId="77777777" w:rsidR="008438A8" w:rsidRPr="003168A2" w:rsidRDefault="008438A8" w:rsidP="008438A8">
      <w:pPr>
        <w:pStyle w:val="B1"/>
      </w:pPr>
      <w:r w:rsidRPr="003168A2">
        <w:t>#</w:t>
      </w:r>
      <w:r>
        <w:t>27</w:t>
      </w:r>
      <w:r w:rsidRPr="003168A2">
        <w:rPr>
          <w:rFonts w:hint="eastAsia"/>
          <w:lang w:eastAsia="ko-KR"/>
        </w:rPr>
        <w:tab/>
      </w:r>
      <w:r>
        <w:t>(N1 mode not allowed</w:t>
      </w:r>
      <w:r w:rsidRPr="003168A2">
        <w:t>)</w:t>
      </w:r>
      <w:r>
        <w:t>.</w:t>
      </w:r>
    </w:p>
    <w:p w14:paraId="17EA61A7" w14:textId="77777777" w:rsidR="008438A8" w:rsidRDefault="008438A8" w:rsidP="008438A8">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t xml:space="preserve">. </w:t>
      </w:r>
      <w:r w:rsidRPr="00032AEB">
        <w:t>If the message has been successfully integrity checked by the NAS</w:t>
      </w:r>
      <w:r>
        <w:t>, the UE shall set:</w:t>
      </w:r>
    </w:p>
    <w:p w14:paraId="15B0F413" w14:textId="77777777" w:rsidR="008438A8" w:rsidRDefault="008438A8" w:rsidP="008438A8">
      <w:pPr>
        <w:pStyle w:val="B2"/>
      </w:pPr>
      <w:r>
        <w:t>1)</w:t>
      </w:r>
      <w:r w:rsidRPr="008B4A04">
        <w:tab/>
      </w:r>
      <w:proofErr w:type="gramStart"/>
      <w:r>
        <w:t>the</w:t>
      </w:r>
      <w:proofErr w:type="gramEnd"/>
      <w:r>
        <w:t xml:space="preserve"> </w:t>
      </w:r>
      <w:r w:rsidRPr="00032AEB">
        <w:t xml:space="preserve">PLMN-specific </w:t>
      </w:r>
      <w:r>
        <w:t xml:space="preserve">N1 mode </w:t>
      </w:r>
      <w:r w:rsidRPr="00032AEB">
        <w:t xml:space="preserve">attempt counter </w:t>
      </w:r>
      <w:r w:rsidRPr="007D516E">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40903D6A" w14:textId="77777777" w:rsidR="008438A8" w:rsidRDefault="008438A8" w:rsidP="008438A8">
      <w:pPr>
        <w:pStyle w:val="B2"/>
      </w:pPr>
      <w:r>
        <w:t>2)</w:t>
      </w:r>
      <w:r>
        <w:tab/>
      </w:r>
      <w:proofErr w:type="gramStart"/>
      <w:r>
        <w:t>the</w:t>
      </w:r>
      <w:proofErr w:type="gramEnd"/>
      <w:r>
        <w:t xml:space="preserve"> SNPN-specific attempt counter for 3GPP access for the current SNPN</w:t>
      </w:r>
      <w:r w:rsidRPr="00032AEB">
        <w:t xml:space="preserve"> </w:t>
      </w:r>
      <w:r>
        <w:t>in case of SNPN</w:t>
      </w:r>
      <w:r w:rsidRPr="001E475D">
        <w:t xml:space="preserve"> and the SNPN-specific attempt counter for non-3GPP access for the current SNPN</w:t>
      </w:r>
      <w:r>
        <w:t>;</w:t>
      </w:r>
    </w:p>
    <w:p w14:paraId="7890F467" w14:textId="77777777" w:rsidR="008438A8" w:rsidRDefault="008438A8" w:rsidP="008438A8">
      <w:pPr>
        <w:pStyle w:val="B1"/>
      </w:pPr>
      <w:r>
        <w:tab/>
      </w:r>
      <w:proofErr w:type="gramStart"/>
      <w:r w:rsidRPr="00032AEB">
        <w:t>to</w:t>
      </w:r>
      <w:proofErr w:type="gramEnd"/>
      <w:r w:rsidRPr="00032AEB">
        <w:t xml:space="preserve"> the UE implementation-specific maximum value.</w:t>
      </w:r>
    </w:p>
    <w:p w14:paraId="6BFD1F02" w14:textId="77777777" w:rsidR="008438A8" w:rsidRDefault="008438A8" w:rsidP="008438A8">
      <w:pPr>
        <w:pStyle w:val="B1"/>
      </w:pPr>
      <w:r>
        <w:tab/>
        <w:t xml:space="preserve">The UE shall disable the N1 mode capability for the specific access type for which the message was received (see </w:t>
      </w:r>
      <w:proofErr w:type="spellStart"/>
      <w:r>
        <w:t>subclause</w:t>
      </w:r>
      <w:proofErr w:type="spellEnd"/>
      <w:r>
        <w:t> 4.9).</w:t>
      </w:r>
    </w:p>
    <w:p w14:paraId="689B78D9" w14:textId="77777777" w:rsidR="008438A8" w:rsidRPr="001640F4" w:rsidRDefault="008438A8" w:rsidP="008438A8">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w:t>
      </w:r>
      <w:r w:rsidRPr="00A576C6">
        <w:rPr>
          <w:lang w:val="en-US"/>
        </w:rPr>
        <w:t xml:space="preserve">also </w:t>
      </w:r>
      <w:r w:rsidRPr="00A576C6">
        <w:t xml:space="preserve">for the other </w:t>
      </w:r>
      <w:r>
        <w:t xml:space="preserve">access type (see </w:t>
      </w:r>
      <w:proofErr w:type="spellStart"/>
      <w:r>
        <w:t>subclause</w:t>
      </w:r>
      <w:proofErr w:type="spellEnd"/>
      <w:r>
        <w:t> 4.9)</w:t>
      </w:r>
      <w:r>
        <w:rPr>
          <w:rFonts w:eastAsia="Malgun Gothic"/>
          <w:lang w:val="en-US" w:eastAsia="ko-KR"/>
        </w:rPr>
        <w:t>.</w:t>
      </w:r>
    </w:p>
    <w:p w14:paraId="2F78170B" w14:textId="77777777" w:rsidR="008438A8" w:rsidRDefault="008438A8" w:rsidP="008438A8">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2D18BE4A" w14:textId="77777777" w:rsidR="008438A8" w:rsidRPr="003168A2" w:rsidRDefault="008438A8" w:rsidP="008438A8">
      <w:pPr>
        <w:pStyle w:val="B1"/>
      </w:pPr>
      <w:r>
        <w:t>#31</w:t>
      </w:r>
      <w:r w:rsidRPr="003168A2">
        <w:tab/>
        <w:t>(</w:t>
      </w:r>
      <w:r>
        <w:t>Redirection to EPC required</w:t>
      </w:r>
      <w:r w:rsidRPr="003168A2">
        <w:t>)</w:t>
      </w:r>
      <w:r>
        <w:t>.</w:t>
      </w:r>
    </w:p>
    <w:p w14:paraId="2948E6B0" w14:textId="77777777" w:rsidR="008438A8" w:rsidRDefault="008438A8" w:rsidP="008438A8">
      <w:pPr>
        <w:pStyle w:val="B1"/>
      </w:pPr>
      <w:r w:rsidRPr="003168A2">
        <w:tab/>
      </w:r>
      <w:r>
        <w:t xml:space="preserve">5GMM </w:t>
      </w:r>
      <w:proofErr w:type="gramStart"/>
      <w:r>
        <w:t>cause</w:t>
      </w:r>
      <w:proofErr w:type="gramEnd"/>
      <w:r>
        <w:t xml:space="preserve"> #31 received by a UE that has not indicated support for </w:t>
      </w:r>
      <w:proofErr w:type="spellStart"/>
      <w:r>
        <w:t>CIoT</w:t>
      </w:r>
      <w:proofErr w:type="spellEnd"/>
      <w:r>
        <w:t xml:space="preserve"> optimizations or received by a UE over non-3GPP access </w:t>
      </w:r>
      <w:r w:rsidRPr="005A0C70">
        <w:t xml:space="preserve">is considered </w:t>
      </w:r>
      <w:r>
        <w:t xml:space="preserve">as </w:t>
      </w:r>
      <w:r w:rsidRPr="005A0C70">
        <w:t xml:space="preserve">an abnormal case and the behaviour of the UE is specified in </w:t>
      </w:r>
      <w:proofErr w:type="spellStart"/>
      <w:r w:rsidRPr="005A0C70">
        <w:t>subclause</w:t>
      </w:r>
      <w:proofErr w:type="spellEnd"/>
      <w:r w:rsidRPr="003168A2">
        <w:t> </w:t>
      </w:r>
      <w:r w:rsidRPr="005A0C70">
        <w:t>5.5.1.2.</w:t>
      </w:r>
      <w:r>
        <w:t xml:space="preserve">7. </w:t>
      </w:r>
    </w:p>
    <w:p w14:paraId="6CC6C48D" w14:textId="77777777" w:rsidR="008438A8" w:rsidRPr="00AA2CF5" w:rsidRDefault="008438A8" w:rsidP="008438A8">
      <w:pPr>
        <w:pStyle w:val="B1"/>
      </w:pPr>
      <w:r w:rsidRPr="00AA2CF5">
        <w:tab/>
        <w:t xml:space="preserve">This cause value received from a cell belonging to an SNPN is considered as an abnormal case and the behaviour of the UE is specified in </w:t>
      </w:r>
      <w:proofErr w:type="spellStart"/>
      <w:r w:rsidRPr="00AA2CF5">
        <w:t>subclause</w:t>
      </w:r>
      <w:proofErr w:type="spellEnd"/>
      <w:r w:rsidRPr="00AA2CF5">
        <w:t> 5.5.1.2.7.</w:t>
      </w:r>
    </w:p>
    <w:p w14:paraId="206F5487" w14:textId="77777777" w:rsidR="008438A8" w:rsidRPr="003168A2" w:rsidRDefault="008438A8" w:rsidP="008438A8">
      <w:pPr>
        <w:pStyle w:val="B1"/>
      </w:pPr>
      <w:r w:rsidRPr="003168A2">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w:t>
      </w:r>
      <w:r>
        <w:t>5.1.3.2.2</w:t>
      </w:r>
      <w:r w:rsidRPr="003168A2">
        <w:t xml:space="preserve">) and shall delete any </w:t>
      </w:r>
      <w:r>
        <w:t>5G-</w:t>
      </w:r>
      <w:r w:rsidRPr="003168A2">
        <w:t>GUTI, last visited registered TAI</w:t>
      </w:r>
      <w:r>
        <w:t>, TAI list</w:t>
      </w:r>
      <w:r w:rsidRPr="003168A2">
        <w:t xml:space="preserve"> and </w:t>
      </w:r>
      <w:proofErr w:type="spellStart"/>
      <w:r>
        <w:t>ng</w:t>
      </w:r>
      <w:r w:rsidRPr="003168A2">
        <w:t>KSI</w:t>
      </w:r>
      <w:proofErr w:type="spellEnd"/>
      <w:r w:rsidRPr="003168A2">
        <w:t xml:space="preserve">. Additionally, the UE shall reset the </w:t>
      </w:r>
      <w:r>
        <w:t>registration attempt</w:t>
      </w:r>
      <w:r w:rsidRPr="003168A2">
        <w:t xml:space="preserve"> counter.</w:t>
      </w:r>
    </w:p>
    <w:p w14:paraId="6A0A89E5" w14:textId="77777777" w:rsidR="008438A8" w:rsidRDefault="008438A8" w:rsidP="008438A8">
      <w:pPr>
        <w:pStyle w:val="B1"/>
        <w:rPr>
          <w:lang w:eastAsia="ko-KR"/>
        </w:rPr>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shall</w:t>
      </w:r>
      <w:r>
        <w:rPr>
          <w:lang w:eastAsia="ko-KR"/>
        </w:rPr>
        <w:t xml:space="preserve"> 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Pr>
          <w:rFonts w:eastAsia="Malgun Gothic"/>
          <w:lang w:val="en-US" w:eastAsia="ko-KR"/>
        </w:rPr>
        <w:t xml:space="preserve"> </w:t>
      </w:r>
      <w:r w:rsidRPr="001640F4">
        <w:rPr>
          <w:rFonts w:eastAsia="Malgun Gothic"/>
          <w:lang w:val="en-US" w:eastAsia="ko-KR"/>
        </w:rPr>
        <w:t>disable the N1 mode capabilit</w:t>
      </w:r>
      <w:r>
        <w:rPr>
          <w:rFonts w:eastAsia="Malgun Gothic"/>
          <w:lang w:val="en-US" w:eastAsia="ko-KR"/>
        </w:rPr>
        <w:t>y</w:t>
      </w:r>
      <w:r>
        <w:t xml:space="preserve"> for 3GPP access (see </w:t>
      </w:r>
      <w:proofErr w:type="spellStart"/>
      <w:r>
        <w:t>subclause</w:t>
      </w:r>
      <w:proofErr w:type="spellEnd"/>
      <w:r>
        <w:t> 4.9.2) and enter the 5GMM-</w:t>
      </w:r>
      <w:r w:rsidRPr="002A653A">
        <w:t>DEREGISTERED</w:t>
      </w:r>
      <w:r>
        <w:t>.NO-CELL-AVAILABLE</w:t>
      </w:r>
      <w:r>
        <w:rPr>
          <w:lang w:eastAsia="ko-KR"/>
        </w:rPr>
        <w:t>.</w:t>
      </w:r>
    </w:p>
    <w:p w14:paraId="315901A4" w14:textId="77777777" w:rsidR="008438A8" w:rsidRDefault="008438A8" w:rsidP="008438A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3EA0B630" w14:textId="77777777" w:rsidR="008438A8" w:rsidRDefault="008438A8" w:rsidP="008438A8">
      <w:pPr>
        <w:pStyle w:val="B1"/>
      </w:pPr>
      <w:r>
        <w:t>#62</w:t>
      </w:r>
      <w:r>
        <w:tab/>
        <w:t>(</w:t>
      </w:r>
      <w:r w:rsidRPr="003A31B9">
        <w:t>No network slices available</w:t>
      </w:r>
      <w:r>
        <w:t>).</w:t>
      </w:r>
    </w:p>
    <w:p w14:paraId="367A1F76" w14:textId="77777777" w:rsidR="008438A8" w:rsidRDefault="008438A8" w:rsidP="008438A8">
      <w:pPr>
        <w:pStyle w:val="B1"/>
      </w:pPr>
      <w:r>
        <w:rPr>
          <w:rFonts w:eastAsia="Malgun Gothic"/>
          <w:lang w:val="en-US" w:eastAsia="ko-KR"/>
        </w:rPr>
        <w:tab/>
      </w:r>
      <w:r w:rsidRPr="00FB0E73">
        <w:rPr>
          <w:rFonts w:eastAsia="Malgun Gothic"/>
          <w:lang w:val="en-US" w:eastAsia="ko-KR"/>
        </w:rPr>
        <w:t>The UE shall abort the initial registration procedure, set the 5GS update status to 5U2 NOT UPDATED and enter state 5GMM-DEREGISTERED.</w:t>
      </w:r>
      <w:r>
        <w:t>NORMAL-SERVICE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0615CB69" w14:textId="77777777" w:rsidR="008438A8" w:rsidRPr="00F90D5A" w:rsidRDefault="008438A8" w:rsidP="008438A8">
      <w:pPr>
        <w:pStyle w:val="B1"/>
        <w:rPr>
          <w:rFonts w:eastAsia="Malgun Gothic"/>
          <w:lang w:val="en-US" w:eastAsia="ko-KR"/>
        </w:rPr>
      </w:pPr>
      <w:r>
        <w:rPr>
          <w:rFonts w:eastAsia="Malgun Gothic"/>
          <w:lang w:val="en-US" w:eastAsia="ko-KR"/>
        </w:rPr>
        <w:tab/>
      </w:r>
      <w:r w:rsidRPr="00F90D5A">
        <w:rPr>
          <w:rFonts w:eastAsia="Malgun Gothic"/>
          <w:lang w:val="en-US" w:eastAsia="ko-KR"/>
        </w:rPr>
        <w:t xml:space="preserve">The UE receiving the rejected NSSAI in the REGISTRATION </w:t>
      </w:r>
      <w:r>
        <w:rPr>
          <w:rFonts w:eastAsia="Malgun Gothic"/>
          <w:lang w:val="en-US" w:eastAsia="ko-KR"/>
        </w:rPr>
        <w:t>REJECT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0D2930F2" w14:textId="77777777" w:rsidR="008438A8" w:rsidRPr="00F00908" w:rsidRDefault="008438A8" w:rsidP="008438A8">
      <w:pPr>
        <w:pStyle w:val="B2"/>
      </w:pPr>
      <w:r>
        <w:rPr>
          <w:rFonts w:eastAsia="Malgun Gothic"/>
          <w:lang w:val="en-US" w:eastAsia="ko-KR"/>
        </w:rPr>
        <w:tab/>
      </w:r>
      <w:r w:rsidRPr="00F00908">
        <w:t>"S-NSSAI not available in the current PLMN</w:t>
      </w:r>
      <w:r>
        <w:t xml:space="preserve"> or SNPN</w:t>
      </w:r>
      <w:r w:rsidRPr="00F00908">
        <w:t>"</w:t>
      </w:r>
    </w:p>
    <w:p w14:paraId="0047776E" w14:textId="77777777" w:rsidR="008438A8" w:rsidRDefault="008438A8" w:rsidP="008438A8">
      <w:pPr>
        <w:pStyle w:val="B3"/>
      </w:pPr>
      <w:r w:rsidRPr="003168A2">
        <w:tab/>
      </w:r>
      <w:r>
        <w:t>The</w:t>
      </w:r>
      <w:r w:rsidRPr="003168A2">
        <w:t xml:space="preserve"> UE shall </w:t>
      </w:r>
      <w:r>
        <w:t xml:space="preserve">store the rejected S-NSSAI(s) in the rejected NSSAI for the current PLMN or SNPN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w:t>
      </w:r>
      <w:r>
        <w:rPr>
          <w:noProof/>
        </w:rPr>
        <w:lastRenderedPageBreak/>
        <w:t xml:space="preserve">data" </w:t>
      </w:r>
      <w:r>
        <w:t xml:space="preserve">with the SNPN identity of the current SNPN </w:t>
      </w:r>
      <w:r w:rsidRPr="00D27A95">
        <w:t xml:space="preserve">is </w:t>
      </w:r>
      <w:r>
        <w:t xml:space="preserve">updated, or the rejected S-NSSAI(s) are removed or deleted as described in </w:t>
      </w:r>
      <w:proofErr w:type="spellStart"/>
      <w:r>
        <w:t>subclause</w:t>
      </w:r>
      <w:proofErr w:type="spellEnd"/>
      <w:r>
        <w:t> 4.6.2.2</w:t>
      </w:r>
      <w:r w:rsidRPr="003168A2">
        <w:t>.</w:t>
      </w:r>
    </w:p>
    <w:p w14:paraId="50BD5D53" w14:textId="77777777" w:rsidR="008438A8" w:rsidRPr="003168A2" w:rsidRDefault="008438A8" w:rsidP="008438A8">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0BB212FF" w14:textId="77777777" w:rsidR="008438A8" w:rsidRDefault="008438A8" w:rsidP="008438A8">
      <w:pPr>
        <w:pStyle w:val="B3"/>
        <w:rPr>
          <w:lang w:eastAsia="zh-CN"/>
        </w:rPr>
      </w:pPr>
      <w:r w:rsidRPr="003168A2">
        <w:tab/>
      </w:r>
      <w:r>
        <w:t>The</w:t>
      </w:r>
      <w:r w:rsidRPr="003168A2">
        <w:t xml:space="preserve"> UE shall </w:t>
      </w:r>
      <w:r>
        <w:t xml:space="preserve">store the rejected S-NSSAI(s) in the rejected NSSAI for the current registration area as described in </w:t>
      </w:r>
      <w:proofErr w:type="spellStart"/>
      <w:r>
        <w:t>subclause</w:t>
      </w:r>
      <w:proofErr w:type="spellEnd"/>
      <w:r>
        <w:t>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xml:space="preserve">, or the rejected S-NSSAI(s) are removed or deleted as described in </w:t>
      </w:r>
      <w:proofErr w:type="spellStart"/>
      <w:r>
        <w:t>subclause</w:t>
      </w:r>
      <w:proofErr w:type="spellEnd"/>
      <w:r>
        <w:t> 4.6.2.2.</w:t>
      </w:r>
    </w:p>
    <w:p w14:paraId="498F7A55" w14:textId="77777777" w:rsidR="008438A8" w:rsidRPr="003168A2" w:rsidRDefault="008438A8" w:rsidP="008438A8">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2054E37A" w14:textId="77777777" w:rsidR="008438A8" w:rsidRPr="00460E90" w:rsidRDefault="008438A8" w:rsidP="008438A8">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proofErr w:type="spellStart"/>
      <w:r>
        <w:t>subclause</w:t>
      </w:r>
      <w:proofErr w:type="spellEnd"/>
      <w:r>
        <w:t>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 xml:space="preserve">the rejected S-NSSAI(s) are removed or deleted as described in </w:t>
      </w:r>
      <w:proofErr w:type="spellStart"/>
      <w:r>
        <w:t>subclause</w:t>
      </w:r>
      <w:proofErr w:type="spellEnd"/>
      <w:r>
        <w:t> 4.6.1 and 4.6.2.2</w:t>
      </w:r>
      <w:r w:rsidRPr="003168A2">
        <w:t>.</w:t>
      </w:r>
    </w:p>
    <w:p w14:paraId="73A77591" w14:textId="77777777" w:rsidR="008438A8" w:rsidRPr="00460E90" w:rsidRDefault="008438A8" w:rsidP="008438A8">
      <w:pPr>
        <w:pStyle w:val="B1"/>
      </w:pPr>
      <w:r>
        <w:rPr>
          <w:rFonts w:eastAsia="Malgun Gothic"/>
          <w:lang w:val="en-US" w:eastAsia="ko-KR"/>
        </w:rPr>
        <w:tab/>
        <w:t>I</w:t>
      </w:r>
      <w:proofErr w:type="spellStart"/>
      <w:r>
        <w:t>f</w:t>
      </w:r>
      <w:proofErr w:type="spellEnd"/>
      <w:r>
        <w:t xml:space="preserve"> the UE has an allowed NSSAI or configured NSSAI that contains S-NSSAI(s) which are not included </w:t>
      </w:r>
      <w:r>
        <w:rPr>
          <w:rFonts w:hint="eastAsia"/>
          <w:lang w:eastAsia="zh-CN"/>
        </w:rPr>
        <w:t>any of</w:t>
      </w:r>
      <w:r>
        <w:t xml:space="preserve"> the rejected NSSAI</w:t>
      </w:r>
      <w:r w:rsidRPr="0077007E">
        <w:t xml:space="preserve"> </w:t>
      </w:r>
      <w:r w:rsidRPr="00F90D5A">
        <w:rPr>
          <w:rFonts w:eastAsia="Malgun Gothic"/>
          <w:lang w:val="en-US" w:eastAsia="ko-KR"/>
        </w:rPr>
        <w:t>for the</w:t>
      </w:r>
      <w:r>
        <w:rPr>
          <w:rFonts w:eastAsia="Malgun Gothic"/>
          <w:lang w:val="en-US" w:eastAsia="ko-KR"/>
        </w:rPr>
        <w:t xml:space="preserve"> current</w:t>
      </w:r>
      <w:r w:rsidRPr="00F90D5A">
        <w:rPr>
          <w:rFonts w:eastAsia="Malgun Gothic"/>
          <w:lang w:val="en-US" w:eastAsia="ko-KR"/>
        </w:rPr>
        <w:t xml:space="preserve"> PLMN</w:t>
      </w:r>
      <w:r>
        <w:rPr>
          <w:rFonts w:eastAsia="Malgun Gothic"/>
          <w:lang w:val="en-US" w:eastAsia="ko-KR"/>
        </w:rPr>
        <w:t xml:space="preserve"> or SNPN</w:t>
      </w:r>
      <w:r>
        <w:rPr>
          <w:rFonts w:hint="eastAsia"/>
          <w:lang w:val="en-US" w:eastAsia="zh-CN"/>
        </w:rPr>
        <w:t>,</w:t>
      </w:r>
      <w:r w:rsidRPr="00F90D5A">
        <w:rPr>
          <w:rFonts w:eastAsia="Malgun Gothic"/>
          <w:lang w:val="en-US" w:eastAsia="ko-KR"/>
        </w:rPr>
        <w:t xml:space="preserve"> </w:t>
      </w:r>
      <w:r>
        <w:t>the rejected NSSAI</w:t>
      </w:r>
      <w:r w:rsidRPr="004E008E">
        <w:rPr>
          <w:rFonts w:eastAsia="Malgun Gothic"/>
          <w:lang w:val="en-US" w:eastAsia="ko-KR"/>
        </w:rPr>
        <w:t xml:space="preserve"> </w:t>
      </w:r>
      <w:r>
        <w:rPr>
          <w:rFonts w:eastAsia="Malgun Gothic"/>
          <w:lang w:val="en-US" w:eastAsia="ko-KR"/>
        </w:rPr>
        <w:t xml:space="preserve">for </w:t>
      </w:r>
      <w:r w:rsidRPr="00F90D5A">
        <w:rPr>
          <w:rFonts w:eastAsia="Malgun Gothic"/>
          <w:lang w:val="en-US" w:eastAsia="ko-KR"/>
        </w:rPr>
        <w:t>the current registration area</w:t>
      </w:r>
      <w:r>
        <w:rPr>
          <w:rFonts w:hint="eastAsia"/>
          <w:lang w:val="en-US" w:eastAsia="zh-CN"/>
        </w:rPr>
        <w:t xml:space="preserve">, and </w:t>
      </w:r>
      <w:r>
        <w:t>the rejected NSSAI</w:t>
      </w:r>
      <w:r>
        <w:rPr>
          <w:rFonts w:hint="eastAsia"/>
          <w:lang w:eastAsia="zh-CN"/>
        </w:rPr>
        <w:t xml:space="preserve"> </w:t>
      </w:r>
      <w:r>
        <w:rPr>
          <w:lang w:eastAsia="zh-CN"/>
        </w:rPr>
        <w:t xml:space="preserve">for </w:t>
      </w:r>
      <w:r w:rsidRPr="004D7E07">
        <w:t xml:space="preserve">the failed or revoked </w:t>
      </w:r>
      <w:r>
        <w:rPr>
          <w:rFonts w:hint="eastAsia"/>
          <w:lang w:eastAsia="zh-CN"/>
        </w:rPr>
        <w:t>NSSAA</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neither</w:t>
      </w:r>
      <w:r w:rsidRPr="00F90D5A">
        <w:rPr>
          <w:rFonts w:eastAsia="Malgun Gothic"/>
          <w:lang w:val="en-US" w:eastAsia="ko-KR"/>
        </w:rPr>
        <w:t xml:space="preserve"> in the rejected NSSAI for the PLMN</w:t>
      </w:r>
      <w:r>
        <w:rPr>
          <w:rFonts w:eastAsia="Malgun Gothic"/>
          <w:lang w:val="en-US" w:eastAsia="ko-KR"/>
        </w:rPr>
        <w:t xml:space="preserve"> or SNPN</w:t>
      </w:r>
      <w:r w:rsidRPr="00F90D5A">
        <w:rPr>
          <w:rFonts w:eastAsia="Malgun Gothic"/>
          <w:lang w:val="en-US" w:eastAsia="ko-KR"/>
        </w:rPr>
        <w:t xml:space="preserve"> </w:t>
      </w:r>
      <w:r>
        <w:rPr>
          <w:rFonts w:eastAsia="Malgun Gothic"/>
          <w:lang w:val="en-US" w:eastAsia="ko-KR"/>
        </w:rPr>
        <w:t>n</w:t>
      </w:r>
      <w:r w:rsidRPr="00F90D5A">
        <w:rPr>
          <w:rFonts w:eastAsia="Malgun Gothic"/>
          <w:lang w:val="en-US" w:eastAsia="ko-KR"/>
        </w:rPr>
        <w:t xml:space="preserve">or </w:t>
      </w:r>
      <w:r>
        <w:rPr>
          <w:rFonts w:eastAsia="Malgun Gothic"/>
          <w:lang w:val="en-US" w:eastAsia="ko-KR"/>
        </w:rPr>
        <w:t>in the</w:t>
      </w:r>
      <w:r w:rsidRPr="00015A37">
        <w:rPr>
          <w:rFonts w:eastAsia="Malgun Gothic"/>
          <w:lang w:val="en-US" w:eastAsia="ko-KR"/>
        </w:rPr>
        <w:t xml:space="preserve"> rejected NSSAI</w:t>
      </w:r>
      <w:r>
        <w:rPr>
          <w:rFonts w:eastAsia="Malgun Gothic"/>
          <w:lang w:val="en-US" w:eastAsia="ko-KR"/>
        </w:rPr>
        <w:t xml:space="preserve"> for </w:t>
      </w:r>
      <w:r w:rsidRPr="00F90D5A">
        <w:rPr>
          <w:rFonts w:eastAsia="Malgun Gothic"/>
          <w:lang w:val="en-US" w:eastAsia="ko-KR"/>
        </w:rPr>
        <w:t>the current registration area</w:t>
      </w:r>
      <w:r w:rsidRPr="000B1C17">
        <w:t xml:space="preserve"> </w:t>
      </w:r>
      <w:r w:rsidRPr="000B1C17">
        <w:rPr>
          <w:rFonts w:eastAsia="Malgun Gothic"/>
          <w:lang w:val="en-US" w:eastAsia="ko-KR"/>
        </w:rPr>
        <w:t>nor in the rejected NSSAI for the failed or revoked NSSAA</w:t>
      </w:r>
      <w:r w:rsidRPr="00F90D5A">
        <w:rPr>
          <w:rFonts w:eastAsia="Malgun Gothic"/>
          <w:lang w:val="en-US" w:eastAsia="ko-KR"/>
        </w:rPr>
        <w:t>.</w:t>
      </w:r>
      <w:r w:rsidRPr="00A33D19">
        <w:t xml:space="preserve"> </w:t>
      </w:r>
      <w:r>
        <w:t xml:space="preserve">Otherwise the UE may perform a PLMN selection or SNPN selection according to 3GPP TS 23.122 [5] </w:t>
      </w:r>
      <w:r>
        <w:rPr>
          <w:color w:val="000000"/>
          <w:lang w:eastAsia="en-GB"/>
        </w:rPr>
        <w:t xml:space="preserve">and additionally, the UE may disable the N1 mode capability for the current PLMN or SNPN if the UE does not have an allowed NSSAI and each S-NSSAI in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w:t>
      </w:r>
      <w:proofErr w:type="spellStart"/>
      <w:r>
        <w:rPr>
          <w:color w:val="000000"/>
          <w:lang w:eastAsia="en-GB"/>
        </w:rPr>
        <w:t>subclause</w:t>
      </w:r>
      <w:proofErr w:type="spellEnd"/>
      <w:r>
        <w:rPr>
          <w:color w:val="000000"/>
          <w:lang w:eastAsia="en-GB"/>
        </w:rPr>
        <w:t> 4.9</w:t>
      </w:r>
      <w:r>
        <w:t>.</w:t>
      </w:r>
    </w:p>
    <w:p w14:paraId="7A5628FE" w14:textId="77777777" w:rsidR="008438A8" w:rsidRPr="00460E90" w:rsidRDefault="008438A8" w:rsidP="008438A8">
      <w:pPr>
        <w:pStyle w:val="B1"/>
      </w:pPr>
      <w:r>
        <w:rPr>
          <w:rFonts w:eastAsia="Malgun Gothic"/>
          <w:lang w:val="en-US" w:eastAsia="ko-KR"/>
        </w:rPr>
        <w:tab/>
      </w:r>
      <w:r>
        <w:t xml:space="preserve">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and the rejected NSSAI for the failed or revoked NSSAA, the UE may stay in the current serving cell, apply the normal cell reselection process, and start an initial registration with a requested NSSAI with that default configured NSSAI. Otherwise, the UE may perform a PLMN selection or SNPN selection according to 3GPP TS 23.122 [5] </w:t>
      </w:r>
      <w:r>
        <w:rPr>
          <w:color w:val="000000"/>
          <w:lang w:eastAsia="en-GB"/>
        </w:rPr>
        <w:t xml:space="preserve">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w:t>
      </w:r>
      <w:proofErr w:type="spellStart"/>
      <w:r>
        <w:rPr>
          <w:color w:val="000000"/>
          <w:lang w:eastAsia="en-GB"/>
        </w:rPr>
        <w:t>subclause</w:t>
      </w:r>
      <w:proofErr w:type="spellEnd"/>
      <w:r>
        <w:rPr>
          <w:color w:val="000000"/>
          <w:lang w:eastAsia="en-GB"/>
        </w:rPr>
        <w:t> 4.9</w:t>
      </w:r>
      <w:r>
        <w:t>.</w:t>
      </w:r>
    </w:p>
    <w:p w14:paraId="566F9913" w14:textId="77777777" w:rsidR="008438A8" w:rsidRDefault="008438A8" w:rsidP="008438A8">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12505109" w14:textId="77777777" w:rsidR="008438A8" w:rsidRDefault="008438A8" w:rsidP="008438A8">
      <w:pPr>
        <w:pStyle w:val="B1"/>
      </w:pPr>
      <w:r>
        <w:t>#72</w:t>
      </w:r>
      <w:r>
        <w:rPr>
          <w:lang w:eastAsia="ko-KR"/>
        </w:rPr>
        <w:tab/>
      </w:r>
      <w:r>
        <w:t>(</w:t>
      </w:r>
      <w:r w:rsidRPr="00391150">
        <w:t>Non-3GPP access to 5GCN not allowed</w:t>
      </w:r>
      <w:r>
        <w:t>).</w:t>
      </w:r>
    </w:p>
    <w:p w14:paraId="2E4185A9" w14:textId="77777777" w:rsidR="008438A8" w:rsidRDefault="008438A8" w:rsidP="008438A8">
      <w:pPr>
        <w:pStyle w:val="B1"/>
      </w:pPr>
      <w:r>
        <w:tab/>
        <w:t>When received over non-3GPP access t</w:t>
      </w:r>
      <w:r w:rsidRPr="008C353D">
        <w:t xml:space="preserve">he UE shall set the 5GS update status to </w:t>
      </w:r>
      <w:r>
        <w:t>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22B1717F" w14:textId="77777777" w:rsidR="008438A8" w:rsidRDefault="008438A8" w:rsidP="008438A8">
      <w:pPr>
        <w:pStyle w:val="B2"/>
      </w:pPr>
      <w:r>
        <w:t>1)</w:t>
      </w:r>
      <w:r>
        <w:tab/>
      </w:r>
      <w:proofErr w:type="gramStart"/>
      <w:r>
        <w:t>the</w:t>
      </w:r>
      <w:proofErr w:type="gramEnd"/>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r w:rsidRPr="00032AEB">
        <w:t xml:space="preserve"> </w:t>
      </w:r>
    </w:p>
    <w:p w14:paraId="0C5BEB75" w14:textId="77777777" w:rsidR="008438A8" w:rsidRPr="00E33263" w:rsidRDefault="008438A8" w:rsidP="008438A8">
      <w:pPr>
        <w:pStyle w:val="B2"/>
      </w:pPr>
      <w:r w:rsidRPr="00E33263">
        <w:t>2)</w:t>
      </w:r>
      <w:r w:rsidRPr="00E33263">
        <w:tab/>
      </w:r>
      <w:proofErr w:type="gramStart"/>
      <w:r w:rsidRPr="00E33263">
        <w:t>the</w:t>
      </w:r>
      <w:proofErr w:type="gramEnd"/>
      <w:r w:rsidRPr="00E33263">
        <w:t xml:space="preserve"> SNPN-specific attempt counter for non-3GPP access for that SNPN in case of SNPN;</w:t>
      </w:r>
    </w:p>
    <w:p w14:paraId="3D64A492" w14:textId="77777777" w:rsidR="008438A8" w:rsidRDefault="008438A8" w:rsidP="008438A8">
      <w:pPr>
        <w:pStyle w:val="B1"/>
      </w:pPr>
      <w:r>
        <w:tab/>
      </w:r>
      <w:proofErr w:type="gramStart"/>
      <w:r w:rsidRPr="00032AEB">
        <w:t>to</w:t>
      </w:r>
      <w:proofErr w:type="gramEnd"/>
      <w:r w:rsidRPr="00032AEB">
        <w:t xml:space="preserve"> the UE implementation-specific maximum value.</w:t>
      </w:r>
    </w:p>
    <w:p w14:paraId="590A504D" w14:textId="77777777" w:rsidR="008438A8" w:rsidRDefault="008438A8" w:rsidP="008438A8">
      <w:pPr>
        <w:pStyle w:val="NO"/>
        <w:rPr>
          <w:lang w:eastAsia="ja-JP"/>
        </w:rPr>
      </w:pPr>
      <w:r>
        <w:t>NOTE 4:</w:t>
      </w:r>
      <w:r>
        <w:tab/>
      </w:r>
      <w:r w:rsidRPr="00831131">
        <w:t>The 5GMM sublayer states</w:t>
      </w:r>
      <w:r>
        <w:t>, the 5GMM parameters and the registration status are</w:t>
      </w:r>
      <w:r w:rsidRPr="00831131">
        <w:t xml:space="preserve"> managed per access type independently, i.e. 3GPP access or non-3GPP access</w:t>
      </w:r>
      <w:r>
        <w:t xml:space="preserve"> (see </w:t>
      </w:r>
      <w:proofErr w:type="spellStart"/>
      <w:r>
        <w:t>subclauses</w:t>
      </w:r>
      <w:proofErr w:type="spellEnd"/>
      <w:r>
        <w:t xml:space="preserve"> 4.7.2 and </w:t>
      </w:r>
      <w:r w:rsidRPr="00831131">
        <w:t>5.1.3</w:t>
      </w:r>
      <w:r>
        <w:t>)</w:t>
      </w:r>
      <w:r>
        <w:rPr>
          <w:rFonts w:eastAsia="Batang"/>
          <w:lang w:eastAsia="ja-JP"/>
        </w:rPr>
        <w:t>.</w:t>
      </w:r>
    </w:p>
    <w:p w14:paraId="7BB77CF3" w14:textId="77777777" w:rsidR="008438A8" w:rsidRPr="00270D6F" w:rsidRDefault="008438A8" w:rsidP="008438A8">
      <w:pPr>
        <w:pStyle w:val="B1"/>
      </w:pPr>
      <w:r>
        <w:tab/>
        <w:t xml:space="preserve">The UE shall disable the N1 mode capability for non-3GPP access (see </w:t>
      </w:r>
      <w:proofErr w:type="spellStart"/>
      <w:r>
        <w:t>subclause</w:t>
      </w:r>
      <w:proofErr w:type="spellEnd"/>
      <w:r>
        <w:t> 4.9.3).</w:t>
      </w:r>
    </w:p>
    <w:p w14:paraId="49417475" w14:textId="55BCB66C" w:rsidR="008438A8" w:rsidRDefault="008438A8" w:rsidP="008438A8">
      <w:pPr>
        <w:pStyle w:val="B1"/>
        <w:rPr>
          <w:noProof/>
        </w:rPr>
      </w:pPr>
      <w:r>
        <w:rPr>
          <w:noProof/>
        </w:rPr>
        <w:lastRenderedPageBreak/>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6F1D81D8" w14:textId="77777777" w:rsidR="008438A8" w:rsidRPr="003168A2" w:rsidRDefault="008438A8" w:rsidP="008438A8">
      <w:pPr>
        <w:pStyle w:val="B1"/>
        <w:rPr>
          <w:noProof/>
        </w:rPr>
      </w:pPr>
      <w:r>
        <w:tab/>
        <w:t xml:space="preserve">If received over 3GPP access the cause shall be considered as an abnormal case and the behaviour of the UE for this case is specified in </w:t>
      </w:r>
      <w:proofErr w:type="spellStart"/>
      <w:r>
        <w:t>subclause</w:t>
      </w:r>
      <w:proofErr w:type="spellEnd"/>
      <w:r>
        <w:t> 5.5.1.2.7</w:t>
      </w:r>
      <w:r w:rsidRPr="007D5838">
        <w:t>.</w:t>
      </w:r>
    </w:p>
    <w:p w14:paraId="5A0B3766" w14:textId="77777777" w:rsidR="008438A8" w:rsidRDefault="008438A8" w:rsidP="008438A8">
      <w:pPr>
        <w:pStyle w:val="B1"/>
      </w:pPr>
      <w:r>
        <w:t>#73</w:t>
      </w:r>
      <w:r>
        <w:rPr>
          <w:lang w:eastAsia="ko-KR"/>
        </w:rPr>
        <w:tab/>
      </w:r>
      <w:r>
        <w:t>(Serving network not authorized).</w:t>
      </w:r>
    </w:p>
    <w:p w14:paraId="7B592EAD" w14:textId="77777777" w:rsidR="008438A8" w:rsidRDefault="008438A8" w:rsidP="008438A8">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27608EE5" w14:textId="6D19442C" w:rsidR="008438A8" w:rsidRDefault="008438A8" w:rsidP="008438A8">
      <w:pPr>
        <w:pStyle w:val="B1"/>
        <w:rPr>
          <w:rFonts w:eastAsia="Malgun Gothic"/>
        </w:rPr>
      </w:pPr>
      <w:r>
        <w:tab/>
      </w:r>
      <w:r w:rsidRPr="008C353D">
        <w:t xml:space="preserve">The UE shall set the 5GS update status to </w:t>
      </w:r>
      <w:r w:rsidRPr="00DB19BD">
        <w:t xml:space="preserve">5U3 ROAMING NOT ALLOWED (and shall store it according to </w:t>
      </w:r>
      <w:proofErr w:type="spellStart"/>
      <w:r w:rsidRPr="00DB19BD">
        <w:t>subclause</w:t>
      </w:r>
      <w:proofErr w:type="spellEnd"/>
      <w:r w:rsidRPr="00DB19BD">
        <w:t xml:space="preserve"> 5.1.3.2.2) and shall delete any 5G-GUTI, last visited registered TAI, TAI list and </w:t>
      </w:r>
      <w:proofErr w:type="spellStart"/>
      <w:r w:rsidRPr="00DB19BD">
        <w:t>ngKSI</w:t>
      </w:r>
      <w:proofErr w:type="spellEnd"/>
      <w:r w:rsidRPr="00DB19BD">
        <w:t>. The UE shall delete the list of equivalent PLMNs</w:t>
      </w:r>
      <w:r>
        <w:t>, reset the registration attempt counter, store the PLMN identity in the</w:t>
      </w:r>
      <w:r w:rsidRPr="00F45522">
        <w:t xml:space="preserv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5.3.13A</w:t>
      </w:r>
      <w:ins w:id="104" w:author="Carlson Lin (林元傑)" w:date="2021-05-11T17:40:00Z">
        <w:r w:rsidR="000D66B5">
          <w:t>.</w:t>
        </w:r>
      </w:ins>
      <w:del w:id="105" w:author="Carlson Lin (林元傑)" w:date="2021-05-10T16:14:00Z">
        <w:r w:rsidDel="009B504F">
          <w:delText xml:space="preserve">, </w:delText>
        </w:r>
        <w:r w:rsidRPr="008C353D" w:rsidDel="009B504F">
          <w:delText>and</w:delText>
        </w:r>
      </w:del>
      <w:r w:rsidRPr="008C353D">
        <w:t xml:space="preserve"> </w:t>
      </w:r>
      <w:ins w:id="106" w:author="Carlson Lin (林元傑)" w:date="2021-05-10T16:13:00Z">
        <w:r w:rsidR="009B504F">
          <w:t xml:space="preserve">For 3GPP access the UE shall </w:t>
        </w:r>
      </w:ins>
      <w:r w:rsidRPr="008C353D">
        <w:t>enter state 5GMM-DEREGISTERED.PLMN-SEARCH in order to perform a PLMN selection</w:t>
      </w:r>
      <w:r>
        <w:t xml:space="preserve"> according to 3GPP TS 23.122 [5]</w:t>
      </w:r>
      <w:ins w:id="107" w:author="Carlson Lin (林元傑)" w:date="2021-05-10T16:14:00Z">
        <w:r w:rsidR="009B504F">
          <w:t xml:space="preserve">, </w:t>
        </w:r>
      </w:ins>
      <w:ins w:id="108" w:author="Carlson Lin (林元傑)" w:date="2021-05-10T18:27:00Z">
        <w:r w:rsidR="007663A4">
          <w:t xml:space="preserve">and for </w:t>
        </w:r>
        <w:r w:rsidR="007663A4" w:rsidRPr="00E96FDC">
          <w:t xml:space="preserve">non-3GPP access the UE shall enter </w:t>
        </w:r>
        <w:r w:rsidR="007663A4">
          <w:t>state</w:t>
        </w:r>
      </w:ins>
      <w:ins w:id="109" w:author="Carlson Lin (林元傑)" w:date="2021-05-10T19:24:00Z">
        <w:r w:rsidR="00531753">
          <w:t xml:space="preserve"> </w:t>
        </w:r>
      </w:ins>
      <w:ins w:id="110" w:author="Carlson Lin (林元傑)" w:date="2021-05-10T19:23:00Z">
        <w:r w:rsidR="006B766B">
          <w:t>5GMM-DEREGISTERED.LIMITED-SERVICE</w:t>
        </w:r>
      </w:ins>
      <w:ins w:id="111" w:author="Carlson Lin (林元傑)" w:date="2021-05-10T18:27:00Z">
        <w:r w:rsidR="007663A4">
          <w:t xml:space="preserve"> and</w:t>
        </w:r>
        <w:r w:rsidR="007663A4" w:rsidRPr="003637FF">
          <w:t xml:space="preserve"> </w:t>
        </w:r>
        <w:r w:rsidR="007663A4" w:rsidRPr="000435F2">
          <w:t xml:space="preserve">perform network selection </w:t>
        </w:r>
        <w:r w:rsidR="007663A4">
          <w:t>as defined in 3GPP TS 24.502 [18]</w:t>
        </w:r>
      </w:ins>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3E56BE55" w14:textId="77777777" w:rsidR="008438A8" w:rsidRDefault="008438A8" w:rsidP="008438A8">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20D0A63C" w14:textId="77777777" w:rsidR="008438A8" w:rsidRPr="003168A2" w:rsidRDefault="008438A8" w:rsidP="008438A8">
      <w:pPr>
        <w:pStyle w:val="B1"/>
      </w:pPr>
      <w:r w:rsidRPr="003168A2">
        <w:t>#</w:t>
      </w:r>
      <w:r>
        <w:t>74</w:t>
      </w:r>
      <w:r w:rsidRPr="003168A2">
        <w:rPr>
          <w:rFonts w:hint="eastAsia"/>
          <w:lang w:eastAsia="ko-KR"/>
        </w:rPr>
        <w:tab/>
      </w:r>
      <w:r>
        <w:t>(Temporarily not authorized for this SNPN</w:t>
      </w:r>
      <w:r w:rsidRPr="003168A2">
        <w:t>)</w:t>
      </w:r>
      <w:r>
        <w:t>.</w:t>
      </w:r>
    </w:p>
    <w:p w14:paraId="7F862016" w14:textId="77777777" w:rsidR="008438A8" w:rsidRDefault="008438A8" w:rsidP="008438A8">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 xml:space="preserve">MM </w:t>
      </w:r>
      <w:proofErr w:type="gramStart"/>
      <w:r w:rsidRPr="005A0C70">
        <w:t>cause</w:t>
      </w:r>
      <w:proofErr w:type="gramEnd"/>
      <w:r w:rsidRPr="005A0C70">
        <w:t xml:space="preserve"> #</w:t>
      </w:r>
      <w:r>
        <w:t>74</w:t>
      </w:r>
      <w:r w:rsidRPr="005A0C70">
        <w:t xml:space="preserve"> received from a</w:t>
      </w:r>
      <w:r>
        <w:t xml:space="preserve"> cell not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5789F975" w14:textId="36C4A702" w:rsidR="008438A8" w:rsidRPr="00CC0C94" w:rsidRDefault="008438A8" w:rsidP="008438A8">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6333D4F2" w14:textId="77777777" w:rsidR="008438A8" w:rsidRDefault="008438A8" w:rsidP="008438A8">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67D20C7" w14:textId="77777777" w:rsidR="008438A8" w:rsidRDefault="008438A8" w:rsidP="008438A8">
      <w:pPr>
        <w:pStyle w:val="NO"/>
      </w:pPr>
      <w:r>
        <w:t>NOTE 5:</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195F5C78" w14:textId="77777777" w:rsidR="008438A8" w:rsidRPr="003168A2" w:rsidRDefault="008438A8" w:rsidP="008438A8">
      <w:pPr>
        <w:pStyle w:val="B1"/>
      </w:pPr>
      <w:r w:rsidRPr="003168A2">
        <w:t>#</w:t>
      </w:r>
      <w:r>
        <w:t>75</w:t>
      </w:r>
      <w:r w:rsidRPr="003168A2">
        <w:rPr>
          <w:rFonts w:hint="eastAsia"/>
          <w:lang w:eastAsia="ko-KR"/>
        </w:rPr>
        <w:tab/>
      </w:r>
      <w:r>
        <w:t>(Permanently not authorized for this SNPN</w:t>
      </w:r>
      <w:r w:rsidRPr="003168A2">
        <w:t>)</w:t>
      </w:r>
      <w:r>
        <w:t>.</w:t>
      </w:r>
    </w:p>
    <w:p w14:paraId="7A6B29D4" w14:textId="77777777" w:rsidR="008438A8" w:rsidRDefault="008438A8" w:rsidP="008438A8">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7C3099BB" w14:textId="686922A5" w:rsidR="008438A8" w:rsidRPr="00CC0C94" w:rsidRDefault="008438A8" w:rsidP="008438A8">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w:t>
      </w:r>
      <w:r w:rsidRPr="005C370F">
        <w:t xml:space="preserve"> </w:t>
      </w:r>
      <w:r>
        <w:t>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6F86948A" w14:textId="77777777" w:rsidR="008438A8" w:rsidRDefault="008438A8" w:rsidP="008438A8">
      <w:pPr>
        <w:pStyle w:val="B1"/>
      </w:pPr>
      <w:r w:rsidRPr="003168A2">
        <w:lastRenderedPageBreak/>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8FD6AD8" w14:textId="77777777" w:rsidR="008438A8" w:rsidRDefault="008438A8" w:rsidP="008438A8">
      <w:pPr>
        <w:pStyle w:val="NO"/>
      </w:pPr>
      <w:r>
        <w:t>NOTE 6:</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4CF8ABEC" w14:textId="77777777" w:rsidR="008438A8" w:rsidRPr="00C53A1D" w:rsidRDefault="008438A8" w:rsidP="008438A8">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7AE85333" w14:textId="6B73FA15" w:rsidR="008438A8" w:rsidRDefault="008438A8" w:rsidP="008438A8">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3DCCBCE5" w14:textId="77777777" w:rsidR="008438A8" w:rsidRDefault="008438A8" w:rsidP="008438A8">
      <w:pPr>
        <w:pStyle w:val="B1"/>
      </w:pPr>
      <w:r w:rsidRPr="00C53A1D">
        <w:tab/>
      </w:r>
      <w:r>
        <w:t xml:space="preserve">The UE shall </w:t>
      </w:r>
      <w:r>
        <w:rPr>
          <w:lang w:eastAsia="ko-KR"/>
        </w:rPr>
        <w:t>set the 5GS update status to 5U3 ROAMING NOT ALLOWED, store the 5GS update status according to clause</w:t>
      </w:r>
      <w:r w:rsidRPr="00C53A1D">
        <w:t> 5.1.3.2.2</w:t>
      </w:r>
      <w:r>
        <w:t>,</w:t>
      </w:r>
      <w:r w:rsidRPr="00C53A1D">
        <w:t xml:space="preserve"> and reset the registration attempt counter</w:t>
      </w:r>
      <w:r>
        <w:t>.</w:t>
      </w:r>
    </w:p>
    <w:p w14:paraId="72777049" w14:textId="77777777" w:rsidR="008438A8" w:rsidRDefault="008438A8" w:rsidP="008438A8">
      <w:pPr>
        <w:pStyle w:val="B1"/>
      </w:pPr>
      <w:r>
        <w:tab/>
        <w:t>If 5GMM cause #76 is received from:</w:t>
      </w:r>
    </w:p>
    <w:p w14:paraId="6B1B8B37" w14:textId="77777777" w:rsidR="008438A8" w:rsidRDefault="008438A8" w:rsidP="008438A8">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1AB8AFFF" w14:textId="77777777" w:rsidR="008438A8" w:rsidRDefault="008438A8" w:rsidP="008438A8">
      <w:pPr>
        <w:pStyle w:val="B3"/>
        <w:rPr>
          <w:lang w:eastAsia="ko-KR"/>
        </w:rPr>
      </w:pPr>
      <w:proofErr w:type="spellStart"/>
      <w:proofErr w:type="gramStart"/>
      <w:r>
        <w:rPr>
          <w:rFonts w:hint="eastAsia"/>
          <w:lang w:eastAsia="ko-KR"/>
        </w:rPr>
        <w:t>i</w:t>
      </w:r>
      <w:proofErr w:type="spellEnd"/>
      <w:proofErr w:type="gramEnd"/>
      <w:r>
        <w:rPr>
          <w:lang w:eastAsia="ko-KR"/>
        </w:rPr>
        <w:t>)</w:t>
      </w:r>
      <w:r>
        <w:rPr>
          <w:lang w:eastAsia="ko-KR"/>
        </w:rPr>
        <w:tab/>
        <w:t>replace the "CAG information list" stored in the UE with the received CAG information list IE when received in the HPLMN or EHPLMN;</w:t>
      </w:r>
    </w:p>
    <w:p w14:paraId="3A449C95" w14:textId="77777777" w:rsidR="008438A8" w:rsidRDefault="008438A8" w:rsidP="008438A8">
      <w:pPr>
        <w:pStyle w:val="B3"/>
        <w:rPr>
          <w:lang w:eastAsia="ko-KR"/>
        </w:rPr>
      </w:pPr>
      <w:r>
        <w:rPr>
          <w:lang w:eastAsia="ko-KR"/>
        </w:rPr>
        <w:t>ii)</w:t>
      </w:r>
      <w:r>
        <w:rPr>
          <w:lang w:eastAsia="ko-KR"/>
        </w:rPr>
        <w:tab/>
      </w:r>
      <w:proofErr w:type="gramStart"/>
      <w:r w:rsidRPr="00DF1043">
        <w:rPr>
          <w:lang w:eastAsia="ko-KR"/>
        </w:rPr>
        <w:t>replace</w:t>
      </w:r>
      <w:proofErr w:type="gramEnd"/>
      <w:r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7537DCE3" w14:textId="77777777" w:rsidR="008438A8" w:rsidRDefault="008438A8" w:rsidP="008438A8">
      <w:pPr>
        <w:pStyle w:val="NO"/>
      </w:pPr>
      <w:r w:rsidRPr="00DF1043">
        <w:t>NOTE</w:t>
      </w:r>
      <w:r w:rsidRPr="00CC0C94">
        <w:t> </w:t>
      </w:r>
      <w:r>
        <w:t>7</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7B21EBB8" w14:textId="77777777" w:rsidR="008438A8" w:rsidRDefault="008438A8" w:rsidP="008438A8">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5F5CEA67" w14:textId="77777777" w:rsidR="008438A8" w:rsidRDefault="008438A8" w:rsidP="008438A8">
      <w:pPr>
        <w:pStyle w:val="B2"/>
      </w:pPr>
      <w:r>
        <w:tab/>
        <w:t>Otherwise,</w:t>
      </w:r>
      <w:r>
        <w:rPr>
          <w:lang w:eastAsia="ko-KR"/>
        </w:rPr>
        <w:t xml:space="preserve"> then the UE shall delete the CAG-ID(s) of the cell from the "allowed CAG list" for the current PLMN</w:t>
      </w:r>
      <w:r>
        <w:t>. In addition:</w:t>
      </w:r>
    </w:p>
    <w:p w14:paraId="0A99554D" w14:textId="77777777" w:rsidR="008438A8" w:rsidRDefault="008438A8" w:rsidP="008438A8">
      <w:pPr>
        <w:pStyle w:val="B3"/>
      </w:pPr>
      <w:proofErr w:type="spellStart"/>
      <w:r>
        <w:rPr>
          <w:rFonts w:hint="eastAsia"/>
          <w:lang w:eastAsia="ko-KR"/>
        </w:rPr>
        <w:t>i</w:t>
      </w:r>
      <w:proofErr w:type="spellEnd"/>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p>
    <w:p w14:paraId="376A2352" w14:textId="77777777" w:rsidR="008438A8" w:rsidRDefault="008438A8" w:rsidP="008438A8">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7DD9CB0A" w14:textId="77777777" w:rsidR="008438A8" w:rsidRDefault="008438A8" w:rsidP="008438A8">
      <w:pPr>
        <w:pStyle w:val="B3"/>
        <w:rPr>
          <w:lang w:eastAsia="zh-CN"/>
        </w:rPr>
      </w:pPr>
      <w:r>
        <w:rPr>
          <w:rFonts w:hint="eastAsia"/>
          <w:lang w:eastAsia="zh-CN"/>
        </w:rPr>
        <w:t>ii</w:t>
      </w:r>
      <w:r>
        <w:rPr>
          <w:rFonts w:hint="eastAsia"/>
          <w:lang w:eastAsia="ko-KR"/>
        </w:rPr>
        <w:t>i</w:t>
      </w:r>
      <w:r>
        <w:rPr>
          <w:lang w:eastAsia="ko-KR"/>
        </w:rPr>
        <w:t>)</w:t>
      </w:r>
      <w:r>
        <w:rPr>
          <w:lang w:eastAsia="ko-KR"/>
        </w:rPr>
        <w:tab/>
      </w:r>
      <w:proofErr w:type="gramStart"/>
      <w:r>
        <w:t>if</w:t>
      </w:r>
      <w:proofErr w:type="gramEnd"/>
      <w:r>
        <w:t xml:space="preserve"> the "CAG information list" </w:t>
      </w:r>
      <w:r w:rsidRPr="0054139F">
        <w:rPr>
          <w:lang w:eastAsia="zh-CN"/>
        </w:rPr>
        <w:t>doe</w:t>
      </w:r>
      <w:r>
        <w:rPr>
          <w:lang w:eastAsia="zh-CN"/>
        </w:rPr>
        <w:t xml:space="preserve">s not include an entry for the </w:t>
      </w:r>
      <w:r>
        <w:rPr>
          <w:rFonts w:hint="eastAsia"/>
          <w:lang w:eastAsia="zh-CN"/>
        </w:rPr>
        <w:t xml:space="preserve">current </w:t>
      </w:r>
      <w:r w:rsidRPr="0054139F">
        <w:rPr>
          <w:lang w:eastAsia="zh-CN"/>
        </w:rPr>
        <w:t>PLMN</w:t>
      </w:r>
      <w:r>
        <w:rPr>
          <w:rFonts w:hint="eastAsia"/>
          <w:lang w:eastAsia="zh-CN"/>
        </w:rPr>
        <w:t>,</w:t>
      </w:r>
      <w:r>
        <w:rPr>
          <w:lang w:eastAsia="ko-KR"/>
        </w:rPr>
        <w:t xml:space="preserve"> </w:t>
      </w:r>
      <w:r>
        <w:t xml:space="preserve">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274F3F10" w14:textId="77777777" w:rsidR="008438A8" w:rsidRDefault="008438A8" w:rsidP="008438A8">
      <w:pPr>
        <w:pStyle w:val="B2"/>
      </w:pPr>
      <w:r>
        <w:rPr>
          <w:rFonts w:hint="eastAsia"/>
          <w:lang w:eastAsia="ko-KR"/>
        </w:rPr>
        <w:t>2</w:t>
      </w:r>
      <w:r>
        <w:rPr>
          <w:lang w:eastAsia="ko-KR"/>
        </w:rPr>
        <w:t>)</w:t>
      </w:r>
      <w:r>
        <w:rPr>
          <w:lang w:eastAsia="ko-KR"/>
        </w:rPr>
        <w:tab/>
        <w:t xml:space="preserve">a non-CAG cell, </w:t>
      </w:r>
      <w:bookmarkStart w:id="112" w:name="_Hlk16889775"/>
      <w:r>
        <w:rPr>
          <w:lang w:eastAsia="ko-KR"/>
        </w:rPr>
        <w:t xml:space="preserve">and if the UE receives a </w:t>
      </w:r>
      <w:r>
        <w:t>"CAG information list" in the CAG information list IE included in the REGISTRATION REJECT message, the UE shall:</w:t>
      </w:r>
    </w:p>
    <w:p w14:paraId="2633092E" w14:textId="77777777" w:rsidR="008438A8" w:rsidRDefault="008438A8" w:rsidP="008438A8">
      <w:pPr>
        <w:pStyle w:val="B3"/>
        <w:rPr>
          <w:lang w:eastAsia="ko-KR"/>
        </w:rPr>
      </w:pPr>
      <w:proofErr w:type="spellStart"/>
      <w:proofErr w:type="gramStart"/>
      <w:r>
        <w:rPr>
          <w:rFonts w:hint="eastAsia"/>
          <w:lang w:eastAsia="ko-KR"/>
        </w:rPr>
        <w:t>i</w:t>
      </w:r>
      <w:proofErr w:type="spellEnd"/>
      <w:proofErr w:type="gramEnd"/>
      <w:r>
        <w:rPr>
          <w:lang w:eastAsia="ko-KR"/>
        </w:rPr>
        <w:t>)</w:t>
      </w:r>
      <w:r>
        <w:rPr>
          <w:lang w:eastAsia="ko-KR"/>
        </w:rPr>
        <w:tab/>
        <w:t>replace the "CAG information list" stored in the UE with the received CAG information list IE when received in the HPLMN or EHPLMN;</w:t>
      </w:r>
    </w:p>
    <w:p w14:paraId="0EF3DE50" w14:textId="77777777" w:rsidR="008438A8" w:rsidRDefault="008438A8" w:rsidP="008438A8">
      <w:pPr>
        <w:pStyle w:val="B3"/>
        <w:rPr>
          <w:lang w:eastAsia="ko-KR"/>
        </w:rPr>
      </w:pPr>
      <w:r>
        <w:rPr>
          <w:lang w:eastAsia="ko-KR"/>
        </w:rPr>
        <w:t>ii)</w:t>
      </w:r>
      <w:r>
        <w:rPr>
          <w:lang w:eastAsia="ko-KR"/>
        </w:rPr>
        <w:tab/>
      </w:r>
      <w:proofErr w:type="gramStart"/>
      <w:r w:rsidRPr="00DF1043">
        <w:rPr>
          <w:lang w:eastAsia="ko-KR"/>
        </w:rPr>
        <w:t>replace</w:t>
      </w:r>
      <w:proofErr w:type="gramEnd"/>
      <w:r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3CA46A2C" w14:textId="77777777" w:rsidR="008438A8" w:rsidRDefault="008438A8" w:rsidP="008438A8">
      <w:pPr>
        <w:pStyle w:val="NO"/>
      </w:pPr>
      <w:r w:rsidRPr="00DF1043">
        <w:lastRenderedPageBreak/>
        <w:t>NOTE</w:t>
      </w:r>
      <w:r w:rsidRPr="00CC0C94">
        <w:t> </w:t>
      </w:r>
      <w:r>
        <w:t>8</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0A89DBED" w14:textId="77777777" w:rsidR="008438A8" w:rsidRDefault="008438A8" w:rsidP="008438A8">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65C6C094" w14:textId="77777777" w:rsidR="008438A8" w:rsidRDefault="008438A8" w:rsidP="008438A8">
      <w:pPr>
        <w:pStyle w:val="B2"/>
      </w:pPr>
      <w:r>
        <w:tab/>
        <w:t>Otherwise,</w:t>
      </w:r>
      <w:r>
        <w:rPr>
          <w:lang w:eastAsia="ko-KR"/>
        </w:rPr>
        <w:t xml:space="preserve"> the UE shall </w:t>
      </w:r>
      <w:r w:rsidRPr="00C53A1D">
        <w:t xml:space="preserve">store an "indication that the UE is only allowed to access 5GS via CAG cells" in the </w:t>
      </w:r>
      <w:r>
        <w:t xml:space="preserve">entry of the "CAG information list" for the current PLMN, if any. 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14D6D16C" w14:textId="77777777" w:rsidR="008438A8" w:rsidRDefault="008438A8" w:rsidP="008438A8">
      <w:pPr>
        <w:pStyle w:val="B2"/>
      </w:pPr>
      <w:r>
        <w:t>In addition:</w:t>
      </w:r>
    </w:p>
    <w:p w14:paraId="102CE60B" w14:textId="77777777" w:rsidR="008438A8" w:rsidRDefault="008438A8" w:rsidP="008438A8">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5GMM-DEREGISTERED.LIMITED-SERVICE and shall search for a suitable cell according to 3GPP TS 38.304 [28]</w:t>
      </w:r>
      <w:r>
        <w:t xml:space="preserve"> with the updated CAG information</w:t>
      </w:r>
      <w:r w:rsidRPr="009227B8">
        <w:t>; or</w:t>
      </w:r>
    </w:p>
    <w:p w14:paraId="2581E440" w14:textId="77777777" w:rsidR="008438A8" w:rsidRDefault="008438A8" w:rsidP="008438A8">
      <w:pPr>
        <w:pStyle w:val="B3"/>
      </w:pPr>
      <w:r>
        <w:rPr>
          <w:rFonts w:hint="eastAsia"/>
          <w:lang w:eastAsia="ko-KR"/>
        </w:rPr>
        <w:t>i</w:t>
      </w:r>
      <w:r>
        <w:rPr>
          <w:lang w:eastAsia="ko-KR"/>
        </w:rPr>
        <w:t>i)</w:t>
      </w:r>
      <w:r>
        <w:rPr>
          <w:lang w:eastAsia="ko-KR"/>
        </w:rPr>
        <w:tab/>
      </w:r>
      <w:proofErr w:type="gramStart"/>
      <w:r>
        <w:rPr>
          <w:lang w:eastAsia="ko-KR"/>
        </w:rPr>
        <w:t>i</w:t>
      </w:r>
      <w:r w:rsidRPr="00EC7280">
        <w:rPr>
          <w:lang w:eastAsia="ko-KR"/>
        </w:rPr>
        <w:t>f</w:t>
      </w:r>
      <w:proofErr w:type="gramEnd"/>
      <w:r w:rsidRPr="00EC7280">
        <w:rPr>
          <w:lang w:eastAsia="ko-KR"/>
        </w:rPr>
        <w:t xml:space="preserve">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bookmarkEnd w:id="112"/>
    </w:p>
    <w:p w14:paraId="031E4432" w14:textId="77777777" w:rsidR="008438A8" w:rsidRDefault="008438A8" w:rsidP="008438A8">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3B2AD694" w14:textId="77777777" w:rsidR="008438A8" w:rsidRPr="003168A2" w:rsidRDefault="008438A8" w:rsidP="008438A8">
      <w:pPr>
        <w:pStyle w:val="B1"/>
      </w:pPr>
      <w:r w:rsidRPr="003168A2">
        <w:t>#</w:t>
      </w:r>
      <w:r>
        <w:t>77</w:t>
      </w:r>
      <w:r w:rsidRPr="003168A2">
        <w:tab/>
        <w:t>(</w:t>
      </w:r>
      <w:r>
        <w:t xml:space="preserve">Wireline access area </w:t>
      </w:r>
      <w:r w:rsidRPr="003168A2">
        <w:t>not allowed)</w:t>
      </w:r>
      <w:r>
        <w:t>.</w:t>
      </w:r>
    </w:p>
    <w:p w14:paraId="7576D03E" w14:textId="77777777" w:rsidR="008438A8" w:rsidRPr="00C53A1D" w:rsidRDefault="008438A8" w:rsidP="008438A8">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w:t>
      </w:r>
      <w:proofErr w:type="spellStart"/>
      <w:r w:rsidRPr="00C53A1D">
        <w:t>subclause</w:t>
      </w:r>
      <w:proofErr w:type="spellEnd"/>
      <w:r w:rsidRPr="00C53A1D">
        <w:t> 5.5.1.2.7.</w:t>
      </w:r>
    </w:p>
    <w:p w14:paraId="6A1FE19E" w14:textId="77777777" w:rsidR="008438A8" w:rsidRPr="00115A8F" w:rsidRDefault="008438A8" w:rsidP="008438A8">
      <w:pPr>
        <w:pStyle w:val="B1"/>
      </w:pPr>
      <w:r w:rsidRPr="00115A8F">
        <w:tab/>
        <w:t xml:space="preserve">When received over </w:t>
      </w:r>
      <w:r>
        <w:t>wireline access network,</w:t>
      </w:r>
      <w:r w:rsidRPr="00115A8F">
        <w:t xml:space="preserve"> the </w:t>
      </w:r>
      <w:r>
        <w:t>5G-RG</w:t>
      </w:r>
      <w:r w:rsidRPr="00115A8F">
        <w:t xml:space="preserve"> </w:t>
      </w:r>
      <w:r>
        <w:t xml:space="preserve">and the </w:t>
      </w:r>
      <w:r w:rsidRPr="000C0BD1">
        <w:t>W-AGF</w:t>
      </w:r>
      <w:r>
        <w:t xml:space="preserve"> acting on behalf of the FN-CRG </w:t>
      </w:r>
      <w:r w:rsidRPr="00115A8F">
        <w:t xml:space="preserve">shall set the 5GS update status to 5U3 ROAMING NOT ALLOWED (and shall store it according to </w:t>
      </w:r>
      <w:proofErr w:type="spellStart"/>
      <w:r w:rsidRPr="00115A8F">
        <w:t>subclause</w:t>
      </w:r>
      <w:proofErr w:type="spellEnd"/>
      <w:r w:rsidRPr="00115A8F">
        <w:t> 5.1.3.2.2)</w:t>
      </w:r>
      <w:r>
        <w:t>,</w:t>
      </w:r>
      <w:r w:rsidRPr="00115A8F">
        <w:t xml:space="preserve"> shall delete 5G-GUTI, last visited registered TAI, TAI list and </w:t>
      </w:r>
      <w:proofErr w:type="spellStart"/>
      <w:r w:rsidRPr="00115A8F">
        <w:t>ngKSI</w:t>
      </w:r>
      <w:proofErr w:type="spellEnd"/>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w:t>
      </w:r>
      <w:proofErr w:type="spellStart"/>
      <w:r>
        <w:t>subclause</w:t>
      </w:r>
      <w:proofErr w:type="spellEnd"/>
      <w:r>
        <w:t> 5.3.23.</w:t>
      </w:r>
    </w:p>
    <w:p w14:paraId="641F576B" w14:textId="77777777" w:rsidR="008438A8" w:rsidRPr="00115A8F" w:rsidRDefault="008438A8" w:rsidP="008438A8">
      <w:pPr>
        <w:pStyle w:val="NO"/>
        <w:rPr>
          <w:lang w:eastAsia="ja-JP"/>
        </w:rPr>
      </w:pPr>
      <w:r w:rsidRPr="00115A8F">
        <w:t>NOTE</w:t>
      </w:r>
      <w:r>
        <w:t> 9</w:t>
      </w:r>
      <w:r w:rsidRPr="00115A8F">
        <w:t>:</w:t>
      </w:r>
      <w:r w:rsidRPr="00115A8F">
        <w:tab/>
        <w:t xml:space="preserve">The 5GMM sublayer states, the 5GMM parameters and the registration status are managed per access type independently, i.e. 3GPP access or non-3GPP access (see </w:t>
      </w:r>
      <w:proofErr w:type="spellStart"/>
      <w:r w:rsidRPr="00115A8F">
        <w:t>subclauses</w:t>
      </w:r>
      <w:proofErr w:type="spellEnd"/>
      <w:r w:rsidRPr="00115A8F">
        <w:t> 4.7.2 and 5.1.3)</w:t>
      </w:r>
      <w:r w:rsidRPr="00115A8F">
        <w:rPr>
          <w:rFonts w:eastAsia="Batang"/>
          <w:lang w:eastAsia="ja-JP"/>
        </w:rPr>
        <w:t>.</w:t>
      </w:r>
    </w:p>
    <w:p w14:paraId="216988BA" w14:textId="77777777" w:rsidR="008438A8" w:rsidRPr="003168A2" w:rsidRDefault="008438A8" w:rsidP="008438A8">
      <w:r w:rsidRPr="003168A2">
        <w:t>Other values are considered as abnormal cases.</w:t>
      </w:r>
      <w:r>
        <w:t xml:space="preserve"> </w:t>
      </w:r>
      <w:r w:rsidRPr="002034EE">
        <w:t>The behaviour of the UE in those cases i</w:t>
      </w:r>
      <w:r>
        <w:t xml:space="preserve">s specified in </w:t>
      </w:r>
      <w:proofErr w:type="spellStart"/>
      <w:r>
        <w:t>subclause</w:t>
      </w:r>
      <w:proofErr w:type="spellEnd"/>
      <w:r>
        <w:t> 5.5.1.2</w:t>
      </w:r>
      <w:r w:rsidRPr="002034EE">
        <w:t>.</w:t>
      </w:r>
      <w:r>
        <w:t>7</w:t>
      </w:r>
      <w:r w:rsidRPr="002034EE">
        <w:t>.</w:t>
      </w:r>
    </w:p>
    <w:p w14:paraId="0FE823EA" w14:textId="77777777" w:rsidR="00AF24A5" w:rsidRDefault="00AF24A5" w:rsidP="00AF24A5">
      <w:pPr>
        <w:jc w:val="center"/>
        <w:rPr>
          <w:noProof/>
        </w:rPr>
      </w:pPr>
      <w:r>
        <w:rPr>
          <w:noProof/>
          <w:highlight w:val="green"/>
        </w:rPr>
        <w:t>*** change ***</w:t>
      </w:r>
    </w:p>
    <w:p w14:paraId="1103A28C" w14:textId="77777777" w:rsidR="00F61EE3" w:rsidRDefault="00F61EE3" w:rsidP="00F61EE3">
      <w:pPr>
        <w:pStyle w:val="5"/>
      </w:pPr>
      <w:bookmarkStart w:id="113" w:name="_Toc45286811"/>
      <w:bookmarkStart w:id="114" w:name="_Toc51948080"/>
      <w:bookmarkStart w:id="115" w:name="_Toc51949172"/>
      <w:bookmarkStart w:id="116" w:name="_Toc68202904"/>
      <w:r>
        <w:t>5.5.1.3.5</w:t>
      </w:r>
      <w:r>
        <w:tab/>
        <w:t xml:space="preserve">Mobility and periodic registration update not </w:t>
      </w:r>
      <w:r w:rsidRPr="003168A2">
        <w:t>accepted by the network</w:t>
      </w:r>
      <w:bookmarkEnd w:id="113"/>
      <w:bookmarkEnd w:id="114"/>
      <w:bookmarkEnd w:id="115"/>
      <w:bookmarkEnd w:id="116"/>
    </w:p>
    <w:p w14:paraId="537F9E70" w14:textId="77777777" w:rsidR="00F61EE3" w:rsidRDefault="00F61EE3" w:rsidP="00F61EE3">
      <w:r w:rsidRPr="00EE56E5">
        <w:t xml:space="preserve">If the </w:t>
      </w:r>
      <w:r>
        <w:t xml:space="preserve">mobility and periodic registration update request </w:t>
      </w:r>
      <w:r w:rsidRPr="00EE56E5">
        <w:t xml:space="preserve">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61EE16C3" w14:textId="77777777" w:rsidR="00F61EE3" w:rsidRPr="000D00E5" w:rsidRDefault="00F61EE3" w:rsidP="00F61EE3">
      <w:r w:rsidRPr="003729E7">
        <w:t xml:space="preserve">If </w:t>
      </w:r>
      <w:r w:rsidRPr="00CC0C94">
        <w:t xml:space="preserve">the </w:t>
      </w:r>
      <w:r>
        <w:t>mobility and periodic registration update</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rsidRPr="00CC0C94">
        <w:t>value for</w:t>
      </w:r>
      <w:r w:rsidRPr="003729E7">
        <w:t xml:space="preserve"> back-off timer </w:t>
      </w:r>
      <w:r>
        <w:t>T3346</w:t>
      </w:r>
      <w:r w:rsidRPr="003729E7">
        <w:t>.</w:t>
      </w:r>
    </w:p>
    <w:p w14:paraId="05EC1C26" w14:textId="77777777" w:rsidR="00F61EE3" w:rsidRPr="00CC0C94" w:rsidRDefault="00F61EE3" w:rsidP="00F61EE3">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mobility and periodic registration update</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4E008118" w14:textId="77777777" w:rsidR="00F61EE3" w:rsidRDefault="00F61EE3" w:rsidP="00F61EE3">
      <w:pPr>
        <w:rPr>
          <w:noProof/>
          <w:lang w:val="en-US"/>
        </w:rPr>
      </w:pPr>
      <w:r>
        <w:rPr>
          <w:noProof/>
          <w:lang w:val="en-US"/>
        </w:rPr>
        <w:t>When the UE performs inter-</w:t>
      </w:r>
      <w:r w:rsidRPr="0031257A">
        <w:rPr>
          <w:noProof/>
          <w:lang w:val="en-US"/>
        </w:rPr>
        <w:t xml:space="preserve">system change from </w:t>
      </w:r>
      <w:r>
        <w:rPr>
          <w:noProof/>
          <w:lang w:val="en-US"/>
        </w:rPr>
        <w:t>S</w:t>
      </w:r>
      <w:r w:rsidRPr="0031257A">
        <w:rPr>
          <w:noProof/>
          <w:lang w:val="en-US"/>
        </w:rPr>
        <w:t>1</w:t>
      </w:r>
      <w:r>
        <w:rPr>
          <w:noProof/>
          <w:lang w:val="en-US"/>
        </w:rPr>
        <w:t xml:space="preserve"> mode to N1 mode, if the AMF is informed that verification of the integrity protection of the TRACKING AREA UPDATE REQUEST message included by the UE in the EPS NAS message container IE of the REGISTRATION REQUEST message has failed in the MME, then:</w:t>
      </w:r>
    </w:p>
    <w:p w14:paraId="046564C4" w14:textId="77777777" w:rsidR="00F61EE3" w:rsidRPr="00D855A0" w:rsidRDefault="00F61EE3" w:rsidP="00F61EE3">
      <w:pPr>
        <w:pStyle w:val="B1"/>
        <w:rPr>
          <w:noProof/>
          <w:lang w:val="en-US"/>
        </w:rPr>
      </w:pPr>
      <w:r w:rsidRPr="00D855A0">
        <w:rPr>
          <w:noProof/>
          <w:lang w:val="en-US"/>
        </w:rPr>
        <w:lastRenderedPageBreak/>
        <w:t>a)</w:t>
      </w:r>
      <w:r w:rsidRPr="00D855A0">
        <w:rPr>
          <w:noProof/>
          <w:lang w:val="en-US"/>
        </w:rPr>
        <w:tab/>
        <w:t>If the AMF can retrieve the current 5G NAS security context as indicated by the ngKSI and 5G-GUTI sent by the UE, the AMF shall proceed as specified in subclause</w:t>
      </w:r>
      <w:r>
        <w:rPr>
          <w:noProof/>
          <w:lang w:val="en-US"/>
        </w:rPr>
        <w:t> </w:t>
      </w:r>
      <w:r w:rsidRPr="00D855A0">
        <w:rPr>
          <w:noProof/>
          <w:lang w:val="en-US"/>
        </w:rPr>
        <w:t>5.5.1.3.4;</w:t>
      </w:r>
    </w:p>
    <w:p w14:paraId="40D76E06" w14:textId="77777777" w:rsidR="00F61EE3" w:rsidRDefault="00F61EE3" w:rsidP="00F61EE3">
      <w:pPr>
        <w:pStyle w:val="B1"/>
        <w:rPr>
          <w:noProof/>
          <w:lang w:val="en-US"/>
        </w:rPr>
      </w:pPr>
      <w:r w:rsidRPr="00D855A0">
        <w:rPr>
          <w:noProof/>
          <w:lang w:val="en-US"/>
        </w:rPr>
        <w:t>b)</w:t>
      </w:r>
      <w:r w:rsidRPr="00D855A0">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w:t>
      </w:r>
      <w:r>
        <w:rPr>
          <w:noProof/>
          <w:lang w:val="en-US"/>
        </w:rPr>
        <w:t> </w:t>
      </w:r>
      <w:r w:rsidRPr="00D855A0">
        <w:rPr>
          <w:noProof/>
          <w:lang w:val="en-US"/>
        </w:rPr>
        <w:t>4.4.4.3; or</w:t>
      </w:r>
    </w:p>
    <w:p w14:paraId="23A4A636" w14:textId="77777777" w:rsidR="00F61EE3" w:rsidRDefault="00F61EE3" w:rsidP="00F61EE3">
      <w:pPr>
        <w:pStyle w:val="B1"/>
      </w:pPr>
      <w:r>
        <w:rPr>
          <w:noProof/>
          <w:lang w:val="en-US"/>
        </w:rPr>
        <w:t>c)</w:t>
      </w:r>
      <w:r>
        <w:rPr>
          <w:noProof/>
          <w:lang w:val="en-US"/>
        </w:rPr>
        <w:tab/>
        <w:t>I</w:t>
      </w:r>
      <w:r w:rsidRPr="0044601F">
        <w:rPr>
          <w:noProof/>
          <w:lang w:val="en-US"/>
        </w:rPr>
        <w:t>f the AMF needs to reject the mobility and periodic registration update procedure</w:t>
      </w:r>
      <w:r>
        <w:rPr>
          <w:noProof/>
          <w:lang w:val="en-US"/>
        </w:rPr>
        <w:t>,</w:t>
      </w:r>
      <w:r w:rsidRPr="0044601F">
        <w:rPr>
          <w:noProof/>
          <w:lang w:val="en-US"/>
        </w:rPr>
        <w:t xml:space="preserve"> </w:t>
      </w:r>
      <w:r>
        <w:rPr>
          <w:noProof/>
          <w:lang w:val="en-US"/>
        </w:rPr>
        <w:t>the AMF shall send REGISTRATION REJECT message including 5GMM cause #9 "UE identity cannot be derived by the network".</w:t>
      </w:r>
    </w:p>
    <w:p w14:paraId="7E892AC6" w14:textId="77777777" w:rsidR="00F61EE3" w:rsidRDefault="00F61EE3" w:rsidP="00F61EE3">
      <w:r>
        <w:t>If the REGISTRATION REJECT message with 5GMM cause #76 was received without integrity protection, then the UE shall discard the message. If the REGISTRATION</w:t>
      </w:r>
      <w:r w:rsidRPr="00EE56E5">
        <w:t xml:space="preserve"> REJECT</w:t>
      </w:r>
      <w:r>
        <w:t xml:space="preserve"> message with 5GMM cause #62</w:t>
      </w:r>
      <w:r w:rsidRPr="00350078">
        <w:t xml:space="preserve"> was received</w:t>
      </w:r>
      <w:r>
        <w:t xml:space="preserve"> without integrity protected, the </w:t>
      </w:r>
      <w:r w:rsidRPr="00E62AE8">
        <w:t>behaviour</w:t>
      </w:r>
      <w:r>
        <w:t xml:space="preserve"> of the UE is</w:t>
      </w:r>
      <w:r w:rsidRPr="005A0C70">
        <w:t xml:space="preserve"> specified in </w:t>
      </w:r>
      <w:proofErr w:type="spellStart"/>
      <w:r w:rsidRPr="005A0C70">
        <w:t>subclause</w:t>
      </w:r>
      <w:proofErr w:type="spellEnd"/>
      <w:r w:rsidRPr="003168A2">
        <w:t> </w:t>
      </w:r>
      <w:r>
        <w:t>5.3.20.2.</w:t>
      </w:r>
    </w:p>
    <w:p w14:paraId="6F3AE0DE" w14:textId="77777777" w:rsidR="00F61EE3" w:rsidRPr="00CC0C94" w:rsidRDefault="00F61EE3" w:rsidP="00F61EE3">
      <w:r>
        <w:t>Based on operator policy, i</w:t>
      </w:r>
      <w:r w:rsidRPr="00CC0C94">
        <w:t xml:space="preserve">f the </w:t>
      </w:r>
      <w:r>
        <w:t>mobility and periodic registration update</w:t>
      </w:r>
      <w:r w:rsidRPr="00CC0C94">
        <w:t xml:space="preserve"> request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40D19710" w14:textId="77777777" w:rsidR="00F61EE3" w:rsidRPr="00CC0C94" w:rsidRDefault="00F61EE3" w:rsidP="00F61EE3">
      <w:pPr>
        <w:pStyle w:val="NO"/>
      </w:pPr>
      <w:r w:rsidRPr="00CC0C94">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UE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439D28BD" w14:textId="77777777" w:rsidR="00F61EE3" w:rsidRDefault="00F61EE3" w:rsidP="00F61EE3">
      <w:r w:rsidRPr="003729E7">
        <w:t xml:space="preserve">If the </w:t>
      </w:r>
      <w:r>
        <w:t>m</w:t>
      </w:r>
      <w:r w:rsidRPr="00C565E6">
        <w:t xml:space="preserve">obility and periodic registration update </w:t>
      </w:r>
      <w:r w:rsidRPr="00EE56E5">
        <w:t>request</w:t>
      </w:r>
      <w:r w:rsidRPr="003729E7">
        <w:t xml:space="preserve"> is rejected </w:t>
      </w:r>
      <w:r>
        <w:t>because:</w:t>
      </w:r>
    </w:p>
    <w:p w14:paraId="7F30B206" w14:textId="77777777" w:rsidR="00F61EE3" w:rsidRDefault="00F61EE3" w:rsidP="00F61EE3">
      <w:pPr>
        <w:pStyle w:val="B1"/>
      </w:pPr>
      <w:r>
        <w:t>a)</w:t>
      </w:r>
      <w:r>
        <w:tab/>
        <w:t xml:space="preserve">all the S-NSSAI(s) included in the requested NSSAI </w:t>
      </w:r>
      <w:r>
        <w:rPr>
          <w:lang w:eastAsia="zh-CN"/>
        </w:rPr>
        <w:t>(</w:t>
      </w:r>
      <w:r w:rsidRPr="00E40267">
        <w:rPr>
          <w:lang w:eastAsia="zh-CN"/>
        </w:rPr>
        <w:t>i.e. Requested NSSAI IE or Requested mapped NSSAI IE</w:t>
      </w:r>
      <w:r>
        <w:rPr>
          <w:lang w:eastAsia="zh-CN"/>
        </w:rPr>
        <w:t>)</w:t>
      </w:r>
      <w:r>
        <w:t xml:space="preserve"> </w:t>
      </w:r>
      <w:r w:rsidRPr="00B52D34">
        <w:t>are</w:t>
      </w:r>
      <w:r w:rsidRPr="00667218">
        <w:t xml:space="preserve"> either </w:t>
      </w:r>
      <w:r>
        <w:t>rejected</w:t>
      </w:r>
      <w:r w:rsidRPr="00667218">
        <w:t xml:space="preserve"> </w:t>
      </w:r>
      <w:r>
        <w:t>for</w:t>
      </w:r>
      <w:r w:rsidRPr="00667218">
        <w:t xml:space="preserve"> the current registration area</w:t>
      </w:r>
      <w:r>
        <w:rPr>
          <w:rFonts w:hint="eastAsia"/>
          <w:lang w:eastAsia="zh-CN"/>
        </w:rPr>
        <w:t>,</w:t>
      </w:r>
      <w:r w:rsidRPr="00667218">
        <w:t xml:space="preserve"> </w:t>
      </w:r>
      <w:r>
        <w:t>rejected</w:t>
      </w:r>
      <w:r w:rsidRPr="00667218">
        <w:t xml:space="preserve"> </w:t>
      </w:r>
      <w:r>
        <w:t>for</w:t>
      </w:r>
      <w:r w:rsidRPr="00667218">
        <w:t xml:space="preserve"> the current </w:t>
      </w:r>
      <w:r>
        <w:t>PLMN</w:t>
      </w:r>
      <w:r>
        <w:rPr>
          <w:rFonts w:hint="eastAsia"/>
          <w:lang w:eastAsia="zh-CN"/>
        </w:rPr>
        <w:t xml:space="preserve">, or rejected </w:t>
      </w:r>
      <w:r>
        <w:t xml:space="preserve">for </w:t>
      </w:r>
      <w:r w:rsidRPr="004D7E07">
        <w:t xml:space="preserve">the failed or revoked </w:t>
      </w:r>
      <w:r>
        <w:rPr>
          <w:rFonts w:hint="eastAsia"/>
          <w:lang w:eastAsia="zh-CN"/>
        </w:rPr>
        <w:t>NSSAA</w:t>
      </w:r>
      <w:r>
        <w:t>;</w:t>
      </w:r>
    </w:p>
    <w:p w14:paraId="0A2A8871" w14:textId="77777777" w:rsidR="00F61EE3" w:rsidRDefault="00F61EE3" w:rsidP="00F61EE3">
      <w:pPr>
        <w:pStyle w:val="B1"/>
      </w:pPr>
      <w:r>
        <w:t>b)</w:t>
      </w:r>
      <w:r>
        <w:tab/>
      </w:r>
      <w:proofErr w:type="gramStart"/>
      <w:r w:rsidRPr="00AF6E3E">
        <w:t>the</w:t>
      </w:r>
      <w:proofErr w:type="gramEnd"/>
      <w:r w:rsidRPr="00AF6E3E">
        <w:t xml:space="preserve"> UE set the NSSAA bit in the 5GMM capability IE to</w:t>
      </w:r>
      <w:r>
        <w:t>:</w:t>
      </w:r>
    </w:p>
    <w:p w14:paraId="1CC11F0F" w14:textId="77777777" w:rsidR="00F61EE3" w:rsidRDefault="00F61EE3" w:rsidP="00F61EE3">
      <w:pPr>
        <w:pStyle w:val="B2"/>
      </w:pPr>
      <w:r>
        <w:t>1)</w:t>
      </w:r>
      <w:r>
        <w:tab/>
      </w:r>
      <w:r w:rsidRPr="00350712">
        <w:t>"Network slice-specific authentication and authorization supported"</w:t>
      </w:r>
      <w:r>
        <w:t xml:space="preserve"> and;</w:t>
      </w:r>
    </w:p>
    <w:p w14:paraId="37D14B48" w14:textId="77777777" w:rsidR="00F61EE3" w:rsidRDefault="00F61EE3" w:rsidP="00F61EE3">
      <w:pPr>
        <w:pStyle w:val="B3"/>
      </w:pPr>
      <w:proofErr w:type="spellStart"/>
      <w:r>
        <w:t>i</w:t>
      </w:r>
      <w:proofErr w:type="spellEnd"/>
      <w:r>
        <w:t>)</w:t>
      </w:r>
      <w:r>
        <w:tab/>
      </w:r>
      <w:proofErr w:type="gramStart"/>
      <w:r>
        <w:t>there</w:t>
      </w:r>
      <w:proofErr w:type="gramEnd"/>
      <w:r>
        <w:t xml:space="preserve"> are no subscribed S-NSSAIs marked as default;</w:t>
      </w:r>
    </w:p>
    <w:p w14:paraId="7341D1E9" w14:textId="77777777" w:rsidR="00F61EE3" w:rsidRDefault="00F61EE3" w:rsidP="00F61EE3">
      <w:pPr>
        <w:pStyle w:val="B3"/>
      </w:pPr>
      <w:r>
        <w:t>ii)</w:t>
      </w:r>
      <w:r>
        <w:tab/>
      </w:r>
      <w:proofErr w:type="gramStart"/>
      <w:r>
        <w:t>all</w:t>
      </w:r>
      <w:proofErr w:type="gramEnd"/>
      <w:r>
        <w:t xml:space="preserve"> </w:t>
      </w:r>
      <w:r w:rsidRPr="000B5E15">
        <w:t>subscribed S-NSSAIs marked as default</w:t>
      </w:r>
      <w:r>
        <w:t xml:space="preserve"> are not allowed; or</w:t>
      </w:r>
    </w:p>
    <w:p w14:paraId="3F1EBFCC" w14:textId="77777777" w:rsidR="00F61EE3" w:rsidRDefault="00F61EE3" w:rsidP="00F61EE3">
      <w:pPr>
        <w:pStyle w:val="B3"/>
      </w:pPr>
      <w:r>
        <w:t>iii)</w:t>
      </w:r>
      <w:r>
        <w:tab/>
      </w:r>
      <w:r>
        <w:rPr>
          <w:color w:val="000000"/>
          <w:shd w:val="clear" w:color="auto" w:fill="FFFFFF"/>
        </w:rPr>
        <w:t>network slice-specific authentication and authorization has failed or been revoked for all subscribed S-NSSAIs marked as default</w:t>
      </w:r>
      <w:r w:rsidRPr="00D373AD">
        <w:rPr>
          <w:color w:val="000000"/>
          <w:shd w:val="clear" w:color="auto" w:fill="FFFFFF"/>
        </w:rPr>
        <w:t xml:space="preserve"> and </w:t>
      </w:r>
      <w:r w:rsidRPr="003D3830">
        <w:t xml:space="preserve">based on network local policy, </w:t>
      </w:r>
      <w:r w:rsidRPr="00D373AD">
        <w:rPr>
          <w:color w:val="000000"/>
          <w:shd w:val="clear" w:color="auto" w:fill="FFFFFF"/>
        </w:rPr>
        <w:t>the network decides not to initiate the network slice-specific re-authentication and re-authorization procedures for any subsc</w:t>
      </w:r>
      <w:r>
        <w:rPr>
          <w:color w:val="000000"/>
          <w:shd w:val="clear" w:color="auto" w:fill="FFFFFF"/>
        </w:rPr>
        <w:t>ribed S-NSSAI marked as default</w:t>
      </w:r>
      <w:r w:rsidRPr="003D3830">
        <w:t xml:space="preserve"> requested by the UE</w:t>
      </w:r>
      <w:r>
        <w:rPr>
          <w:color w:val="000000"/>
          <w:shd w:val="clear" w:color="auto" w:fill="FFFFFF"/>
        </w:rPr>
        <w:t>; or</w:t>
      </w:r>
    </w:p>
    <w:p w14:paraId="19B0BB2C" w14:textId="77777777" w:rsidR="00F61EE3" w:rsidRDefault="00F61EE3" w:rsidP="00F61EE3">
      <w:pPr>
        <w:pStyle w:val="B2"/>
      </w:pPr>
      <w:r>
        <w:t>2)</w:t>
      </w:r>
      <w:r>
        <w:tab/>
      </w:r>
      <w:r w:rsidRPr="002C41D6">
        <w:t>"Network slice-specific authentication and authorization not supported"</w:t>
      </w:r>
      <w:r>
        <w:t xml:space="preserve"> and;</w:t>
      </w:r>
    </w:p>
    <w:p w14:paraId="2C093418" w14:textId="77777777" w:rsidR="00F61EE3" w:rsidRDefault="00F61EE3" w:rsidP="00F61EE3">
      <w:pPr>
        <w:pStyle w:val="B3"/>
      </w:pPr>
      <w:proofErr w:type="spellStart"/>
      <w:r>
        <w:t>i</w:t>
      </w:r>
      <w:proofErr w:type="spellEnd"/>
      <w:r>
        <w:t>)</w:t>
      </w:r>
      <w:r>
        <w:tab/>
      </w:r>
      <w:proofErr w:type="gramStart"/>
      <w:r w:rsidRPr="00AF6E3E">
        <w:t>there</w:t>
      </w:r>
      <w:proofErr w:type="gramEnd"/>
      <w:r w:rsidRPr="00AF6E3E">
        <w:t xml:space="preserve"> are no subscribed S-NSSAIs which are marked as default</w:t>
      </w:r>
      <w:r>
        <w:t>;</w:t>
      </w:r>
      <w:r w:rsidRPr="00AF6E3E">
        <w:t xml:space="preserve"> </w:t>
      </w:r>
      <w:r>
        <w:t>or</w:t>
      </w:r>
    </w:p>
    <w:p w14:paraId="78203D87" w14:textId="77777777" w:rsidR="00F61EE3" w:rsidRDefault="00F61EE3" w:rsidP="00F61EE3">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 and</w:t>
      </w:r>
    </w:p>
    <w:p w14:paraId="07E568D2" w14:textId="77777777" w:rsidR="00F61EE3" w:rsidRDefault="00F61EE3" w:rsidP="00F61EE3">
      <w:pPr>
        <w:pStyle w:val="B1"/>
      </w:pPr>
      <w:r>
        <w:t>c)</w:t>
      </w:r>
      <w:r>
        <w:tab/>
      </w:r>
      <w:proofErr w:type="gramStart"/>
      <w:r w:rsidRPr="00B246F0">
        <w:t>no</w:t>
      </w:r>
      <w:proofErr w:type="gramEnd"/>
      <w:r w:rsidRPr="00B246F0">
        <w:t xml:space="preserve"> emergency PDU session has been established for the UE</w:t>
      </w:r>
      <w:r>
        <w:t>;</w:t>
      </w:r>
    </w:p>
    <w:p w14:paraId="06F2EEAC" w14:textId="77777777" w:rsidR="00F61EE3" w:rsidRPr="009052AF" w:rsidRDefault="00F61EE3" w:rsidP="00F61EE3">
      <w:proofErr w:type="gramStart"/>
      <w:r>
        <w:t>the</w:t>
      </w:r>
      <w:proofErr w:type="gramEnd"/>
      <w:r>
        <w:t xml:space="preserve"> </w:t>
      </w:r>
      <w:r w:rsidRPr="003729E7">
        <w:t xml:space="preserve">network shall set the </w:t>
      </w:r>
      <w:r>
        <w:t>5G</w:t>
      </w:r>
      <w:r w:rsidRPr="003729E7">
        <w:t xml:space="preserve">MM cause value to </w:t>
      </w:r>
      <w:r w:rsidRPr="00DE7413">
        <w:t>#</w:t>
      </w:r>
      <w:r>
        <w:t xml:space="preserve">62 </w:t>
      </w:r>
      <w:r w:rsidRPr="003729E7">
        <w:t>"</w:t>
      </w:r>
      <w:r w:rsidRPr="00C7701B">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S-NSSAI(s)</w:t>
      </w:r>
      <w:r w:rsidRPr="009052AF">
        <w:t xml:space="preserve"> in the </w:t>
      </w:r>
      <w:r>
        <w:t>r</w:t>
      </w:r>
      <w:r w:rsidRPr="009052AF">
        <w:t xml:space="preserve">ejected NSSAI </w:t>
      </w:r>
      <w:r>
        <w:t xml:space="preserve">of </w:t>
      </w:r>
      <w:r w:rsidRPr="009052AF">
        <w:t>the REGISTRATION REJECT message.</w:t>
      </w:r>
    </w:p>
    <w:p w14:paraId="30BB00AC" w14:textId="77777777" w:rsidR="00F61EE3" w:rsidRDefault="00F61EE3" w:rsidP="00F61EE3">
      <w:r w:rsidRPr="009052AF">
        <w:t>If the UE has set the ER-NSSAI bit to "Extended rejected NSSAI supported" in the 5GMM capability IE of the REGISTRATION REQUEST message, the r</w:t>
      </w:r>
      <w:r w:rsidRPr="009052AF">
        <w:rPr>
          <w:rFonts w:hint="eastAsia"/>
        </w:rPr>
        <w:t xml:space="preserve">ejected </w:t>
      </w:r>
      <w:r>
        <w:t>S-</w:t>
      </w:r>
      <w:r w:rsidRPr="009052AF">
        <w:rPr>
          <w:rFonts w:hint="eastAsia"/>
        </w:rPr>
        <w:t>NSSAI</w:t>
      </w:r>
      <w:r>
        <w:t>(s)</w:t>
      </w:r>
      <w:r w:rsidRPr="009052AF">
        <w:t xml:space="preserve"> shall be included in the Extended rejected NSSAI IE</w:t>
      </w:r>
      <w:r w:rsidRPr="009052AF">
        <w:rPr>
          <w:rFonts w:hint="eastAsia"/>
        </w:rPr>
        <w:t xml:space="preserve"> </w:t>
      </w:r>
      <w:r>
        <w:t>of</w:t>
      </w:r>
      <w:r w:rsidRPr="009052AF">
        <w:rPr>
          <w:rFonts w:hint="eastAsia"/>
        </w:rPr>
        <w:t xml:space="preserve"> the </w:t>
      </w:r>
      <w:r w:rsidRPr="009052AF">
        <w:t>REGISTRATION REJECT</w:t>
      </w:r>
      <w:r w:rsidRPr="009052AF">
        <w:rPr>
          <w:rFonts w:hint="eastAsia"/>
        </w:rPr>
        <w:t xml:space="preserve"> message</w:t>
      </w:r>
      <w:r>
        <w:rPr>
          <w:rFonts w:hint="eastAsia"/>
          <w:lang w:eastAsia="ja-JP"/>
        </w:rPr>
        <w:t>.</w:t>
      </w:r>
      <w:r w:rsidRPr="009052AF">
        <w:t xml:space="preserve"> </w:t>
      </w:r>
      <w:r>
        <w:t>O</w:t>
      </w:r>
      <w:r w:rsidRPr="009052AF">
        <w:t>therwise the r</w:t>
      </w:r>
      <w:r w:rsidRPr="009052AF">
        <w:rPr>
          <w:rFonts w:hint="eastAsia"/>
        </w:rPr>
        <w:t xml:space="preserve">ejected </w:t>
      </w:r>
      <w:r>
        <w:t>S-</w:t>
      </w:r>
      <w:r w:rsidRPr="009052AF">
        <w:rPr>
          <w:rFonts w:hint="eastAsia"/>
        </w:rPr>
        <w:t>NSSAI</w:t>
      </w:r>
      <w:r>
        <w:t>(s)</w:t>
      </w:r>
      <w:r w:rsidRPr="009052AF">
        <w:t xml:space="preserve"> shall be included in the Rejected NSSAI IE </w:t>
      </w:r>
      <w:r>
        <w:t>of</w:t>
      </w:r>
      <w:r w:rsidRPr="009052AF">
        <w:rPr>
          <w:rFonts w:hint="eastAsia"/>
        </w:rPr>
        <w:t xml:space="preserve"> the </w:t>
      </w:r>
      <w:r w:rsidRPr="009052AF">
        <w:t>REGISTRATION REJECT</w:t>
      </w:r>
      <w:r w:rsidRPr="009052AF">
        <w:rPr>
          <w:rFonts w:hint="eastAsia"/>
        </w:rPr>
        <w:t xml:space="preserve"> message</w:t>
      </w:r>
      <w:r>
        <w:t>.</w:t>
      </w:r>
    </w:p>
    <w:p w14:paraId="11158534" w14:textId="77777777" w:rsidR="00F61EE3" w:rsidRDefault="00F61EE3" w:rsidP="00F61EE3">
      <w:r w:rsidRPr="003729E7">
        <w:t>If the</w:t>
      </w:r>
      <w:r>
        <w:t xml:space="preserve"> mobility and periodic registration</w:t>
      </w:r>
      <w:r w:rsidRPr="00EE56E5">
        <w:t xml:space="preserve"> </w:t>
      </w:r>
      <w:r>
        <w:t xml:space="preserve">update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01A3D0A5" w14:textId="77777777" w:rsidR="00F61EE3" w:rsidRDefault="00F61EE3" w:rsidP="00F61EE3">
      <w:pPr>
        <w:pStyle w:val="NO"/>
      </w:pPr>
      <w:r w:rsidRPr="00CC0C94">
        <w:lastRenderedPageBreak/>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w:t>
      </w:r>
      <w:proofErr w:type="spellStart"/>
      <w:r>
        <w:t>e.g</w:t>
      </w:r>
      <w:proofErr w:type="spellEnd"/>
      <w:r>
        <w:t xml:space="preserve"> due to abnormal radio conditions)</w:t>
      </w:r>
      <w:r w:rsidRPr="00CC0C94">
        <w:rPr>
          <w:lang w:eastAsia="ja-JP"/>
        </w:rPr>
        <w:t>.</w:t>
      </w:r>
    </w:p>
    <w:p w14:paraId="0487F8A0" w14:textId="77777777" w:rsidR="00F61EE3" w:rsidRPr="007E0020" w:rsidRDefault="00F61EE3" w:rsidP="00F61EE3">
      <w:r w:rsidRPr="007E0020">
        <w:t>If the mobility and periodic registration update request from a UE not supporting CAG is rejected due to CAG restrictions, the network shall operate as described in bullet </w:t>
      </w:r>
      <w:proofErr w:type="spellStart"/>
      <w:r w:rsidRPr="007E0020">
        <w:t>i</w:t>
      </w:r>
      <w:proofErr w:type="spellEnd"/>
      <w:r w:rsidRPr="007E0020">
        <w:t xml:space="preserve">) of </w:t>
      </w:r>
      <w:proofErr w:type="spellStart"/>
      <w:r w:rsidRPr="007E0020">
        <w:t>subclause</w:t>
      </w:r>
      <w:proofErr w:type="spellEnd"/>
      <w:r w:rsidRPr="007E0020">
        <w:t> 5.5.1.3.8.</w:t>
      </w:r>
    </w:p>
    <w:p w14:paraId="6F59CBD2" w14:textId="77777777" w:rsidR="00F61EE3" w:rsidRPr="003168A2" w:rsidRDefault="00F61EE3" w:rsidP="00F61EE3">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62ED1761" w14:textId="77777777" w:rsidR="00F61EE3" w:rsidRPr="003168A2" w:rsidRDefault="00F61EE3" w:rsidP="00F61EE3">
      <w:pPr>
        <w:pStyle w:val="B1"/>
      </w:pPr>
      <w:r w:rsidRPr="003168A2">
        <w:t>#3</w:t>
      </w:r>
      <w:r w:rsidRPr="003168A2">
        <w:tab/>
        <w:t>(Illegal UE);</w:t>
      </w:r>
      <w:r>
        <w:t xml:space="preserve"> or</w:t>
      </w:r>
    </w:p>
    <w:p w14:paraId="3CA6C7F8" w14:textId="77777777" w:rsidR="00F61EE3" w:rsidRDefault="00F61EE3" w:rsidP="00F61EE3">
      <w:pPr>
        <w:pStyle w:val="B1"/>
      </w:pPr>
      <w:r w:rsidRPr="003168A2">
        <w:t>#6</w:t>
      </w:r>
      <w:r w:rsidRPr="003168A2">
        <w:tab/>
        <w:t>(Illegal ME)</w:t>
      </w:r>
      <w:r>
        <w:t>.</w:t>
      </w:r>
    </w:p>
    <w:p w14:paraId="655245DD" w14:textId="77777777" w:rsidR="00F61EE3" w:rsidRDefault="00F61EE3" w:rsidP="00F61EE3">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w:t>
      </w:r>
    </w:p>
    <w:p w14:paraId="204F2826" w14:textId="77777777" w:rsidR="00F61EE3" w:rsidRDefault="00F61EE3" w:rsidP="00F61EE3">
      <w:pPr>
        <w:pStyle w:val="B2"/>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17C3ECC2" w14:textId="77777777" w:rsidR="00F61EE3" w:rsidRDefault="00F61EE3" w:rsidP="00F61EE3">
      <w:pPr>
        <w:pStyle w:val="B2"/>
      </w:pPr>
      <w:r w:rsidRPr="003168A2">
        <w:tab/>
      </w:r>
      <w:r>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525E95BC" w14:textId="77777777" w:rsidR="00F61EE3" w:rsidRDefault="00F61EE3" w:rsidP="00F61EE3">
      <w:pPr>
        <w:pStyle w:val="B1"/>
      </w:pPr>
      <w:r>
        <w:tab/>
      </w:r>
      <w:r w:rsidRPr="003168A2">
        <w:t>The UE shall delete the list of equivalent PLMNs</w:t>
      </w:r>
      <w:r>
        <w:t xml:space="preserve"> (if any)</w:t>
      </w:r>
      <w:r w:rsidRPr="003168A2">
        <w:t xml:space="preserve"> and</w:t>
      </w:r>
      <w:r>
        <w:t xml:space="preserve"> 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11A31D2C" w14:textId="77777777" w:rsidR="00F61EE3" w:rsidRDefault="00F61EE3" w:rsidP="00F61EE3">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39A2EC96" w14:textId="77777777" w:rsidR="00F61EE3" w:rsidRDefault="00F61EE3" w:rsidP="00F61EE3">
      <w:pPr>
        <w:pStyle w:val="B2"/>
      </w:pPr>
      <w:r>
        <w:t>2)</w:t>
      </w:r>
      <w:r>
        <w:tab/>
      </w:r>
      <w:proofErr w:type="gramStart"/>
      <w:r>
        <w:t>set</w:t>
      </w:r>
      <w:proofErr w:type="gramEnd"/>
      <w:r>
        <w:t xml:space="preserve"> the counter for "the entry for the current SNPN considered invalid for 3GPP access" events and the counter for "the entry for the current SNPN considered invalid for non-3GPP access" events in case of SNPN;</w:t>
      </w:r>
    </w:p>
    <w:p w14:paraId="3A5B1AE6" w14:textId="77777777" w:rsidR="00F61EE3" w:rsidRDefault="00F61EE3" w:rsidP="00F61EE3">
      <w:pPr>
        <w:pStyle w:val="B2"/>
      </w:pPr>
      <w:r>
        <w:t>3)</w:t>
      </w:r>
      <w:r>
        <w:tab/>
      </w:r>
      <w:proofErr w:type="gramStart"/>
      <w:r>
        <w:t>delete</w:t>
      </w:r>
      <w:proofErr w:type="gramEnd"/>
      <w:r>
        <w:t xml:space="preserve"> the 5GMM parameters stored in non-volatile memory of the ME as specified in annex </w:t>
      </w:r>
      <w:r w:rsidRPr="002426CF">
        <w:t>C</w:t>
      </w:r>
      <w:r>
        <w:t>.</w:t>
      </w:r>
    </w:p>
    <w:p w14:paraId="5423AC51" w14:textId="77777777" w:rsidR="00F61EE3" w:rsidRPr="003168A2" w:rsidRDefault="00F61EE3" w:rsidP="00F61EE3">
      <w:pPr>
        <w:pStyle w:val="B1"/>
      </w:pPr>
      <w:r>
        <w:rPr>
          <w:lang w:eastAsia="zh-CN"/>
        </w:rPr>
        <w:tab/>
      </w:r>
      <w:proofErr w:type="gramStart"/>
      <w:r w:rsidRPr="00CC0C94">
        <w:rPr>
          <w:rFonts w:hint="eastAsia"/>
          <w:lang w:eastAsia="zh-CN"/>
        </w:rPr>
        <w:t>to</w:t>
      </w:r>
      <w:proofErr w:type="gramEnd"/>
      <w:r w:rsidRPr="00CC0C94">
        <w:rPr>
          <w:rFonts w:hint="eastAsia"/>
          <w:lang w:eastAsia="zh-CN"/>
        </w:rPr>
        <w:t xml:space="preserve"> </w:t>
      </w:r>
      <w:r w:rsidRPr="00CC0C94">
        <w:rPr>
          <w:lang w:eastAsia="zh-CN"/>
        </w:rPr>
        <w:t>UE</w:t>
      </w:r>
      <w:r w:rsidRPr="00CC0C94">
        <w:t xml:space="preserve"> implementation-specific maximum value.</w:t>
      </w:r>
    </w:p>
    <w:p w14:paraId="77967331" w14:textId="77777777" w:rsidR="00F61EE3" w:rsidRDefault="00F61EE3" w:rsidP="00F61EE3">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7E6407">
        <w:t>the EMM parameters</w:t>
      </w:r>
      <w:r>
        <w:t xml:space="preserve"> </w:t>
      </w:r>
      <w:r w:rsidRPr="00A57942">
        <w:t>EMM state, EPS update status,</w:t>
      </w:r>
      <w:r>
        <w:t xml:space="preserve"> 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If the UE is in EMM-REGISTERED state</w:t>
      </w:r>
      <w:r w:rsidRPr="009E365A">
        <w:t>, the UE shall move to EMM-DEREGISTERED state.</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61CE21D9" w14:textId="77777777" w:rsidR="00F61EE3" w:rsidRDefault="00F61EE3" w:rsidP="00F61EE3">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3BF57632" w14:textId="77777777" w:rsidR="00F61EE3" w:rsidRPr="003168A2" w:rsidRDefault="00F61EE3" w:rsidP="00F61EE3">
      <w:pPr>
        <w:pStyle w:val="B1"/>
      </w:pPr>
      <w:r w:rsidRPr="003168A2">
        <w:t>#</w:t>
      </w:r>
      <w:r>
        <w:t>7</w:t>
      </w:r>
      <w:r w:rsidRPr="003168A2">
        <w:rPr>
          <w:rFonts w:hint="eastAsia"/>
          <w:lang w:eastAsia="ko-KR"/>
        </w:rPr>
        <w:tab/>
      </w:r>
      <w:r>
        <w:t>(5G</w:t>
      </w:r>
      <w:r w:rsidRPr="003168A2">
        <w:t>S services not allowed)</w:t>
      </w:r>
      <w:r>
        <w:t>.</w:t>
      </w:r>
    </w:p>
    <w:p w14:paraId="52C43960" w14:textId="77777777" w:rsidR="00F61EE3" w:rsidRDefault="00F61EE3" w:rsidP="00F61EE3">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4CD9F037" w14:textId="77777777" w:rsidR="00F61EE3" w:rsidRDefault="00F61EE3" w:rsidP="00F61EE3">
      <w:pPr>
        <w:pStyle w:val="B1"/>
      </w:pPr>
      <w:r>
        <w:tab/>
        <w:t>In case of PLMN, t</w:t>
      </w:r>
      <w:r w:rsidRPr="003168A2">
        <w:t>he UE shall con</w:t>
      </w:r>
      <w:r>
        <w:t>sider the USIM as invalid for 5G</w:t>
      </w:r>
      <w:r w:rsidRPr="003168A2">
        <w:t>S services until switching off or the UICC containing the USIM is removed</w:t>
      </w:r>
      <w:r>
        <w:t>;</w:t>
      </w:r>
    </w:p>
    <w:p w14:paraId="5FE14DBD" w14:textId="77777777" w:rsidR="00F61EE3" w:rsidRDefault="00F61EE3" w:rsidP="00F61EE3">
      <w:pPr>
        <w:pStyle w:val="B1"/>
      </w:pPr>
      <w:r>
        <w:tab/>
        <w:t xml:space="preserve">In case of SNPN,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 xml:space="preserve">or 5G AKA based primary </w:t>
      </w:r>
      <w:r w:rsidRPr="003278F7">
        <w:lastRenderedPageBreak/>
        <w:t>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61702ABE" w14:textId="77777777" w:rsidR="00F61EE3" w:rsidRDefault="00F61EE3" w:rsidP="00F61EE3">
      <w:pPr>
        <w:pStyle w:val="B1"/>
      </w:pPr>
      <w:r>
        <w:tab/>
      </w:r>
      <w:r w:rsidRPr="003168A2">
        <w:t xml:space="preserve">The UE </w:t>
      </w:r>
      <w:r>
        <w:t>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2724A81F" w14:textId="77777777" w:rsidR="00F61EE3" w:rsidRDefault="00F61EE3" w:rsidP="00F61EE3">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445272B8" w14:textId="77777777" w:rsidR="00F61EE3" w:rsidRDefault="00F61EE3" w:rsidP="00F61EE3">
      <w:pPr>
        <w:pStyle w:val="B2"/>
      </w:pPr>
      <w:r>
        <w:t>2)</w:t>
      </w:r>
      <w:r>
        <w:tab/>
      </w:r>
      <w:proofErr w:type="gramStart"/>
      <w:r>
        <w:t>set</w:t>
      </w:r>
      <w:proofErr w:type="gramEnd"/>
      <w:r>
        <w:t xml:space="preserve">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2A07E54C" w14:textId="77777777" w:rsidR="00F61EE3" w:rsidRDefault="00F61EE3" w:rsidP="00F61EE3">
      <w:pPr>
        <w:pStyle w:val="B1"/>
      </w:pPr>
      <w:r>
        <w:rPr>
          <w:lang w:eastAsia="zh-CN"/>
        </w:rPr>
        <w:tab/>
      </w:r>
      <w:proofErr w:type="gramStart"/>
      <w:r w:rsidRPr="00CC0C94">
        <w:rPr>
          <w:rFonts w:hint="eastAsia"/>
          <w:lang w:eastAsia="zh-CN"/>
        </w:rPr>
        <w:t>to</w:t>
      </w:r>
      <w:proofErr w:type="gramEnd"/>
      <w:r w:rsidRPr="00CC0C94">
        <w:rPr>
          <w:rFonts w:hint="eastAsia"/>
          <w:lang w:eastAsia="zh-CN"/>
        </w:rPr>
        <w:t xml:space="preserve"> </w:t>
      </w:r>
      <w:r w:rsidRPr="00CC0C94">
        <w:rPr>
          <w:lang w:eastAsia="zh-CN"/>
        </w:rPr>
        <w:t>UE</w:t>
      </w:r>
      <w:r w:rsidRPr="00CC0C94">
        <w:t xml:space="preserve"> implementation-specific maximum value.</w:t>
      </w:r>
    </w:p>
    <w:p w14:paraId="0BF45008" w14:textId="77777777" w:rsidR="00F61EE3" w:rsidRPr="003168A2" w:rsidRDefault="00F61EE3" w:rsidP="00F61EE3">
      <w:pPr>
        <w:pStyle w:val="B2"/>
      </w:pPr>
      <w:r>
        <w:t>3)</w:t>
      </w:r>
      <w:r>
        <w:tab/>
      </w:r>
      <w:proofErr w:type="gramStart"/>
      <w:r>
        <w:t>delete</w:t>
      </w:r>
      <w:proofErr w:type="gramEnd"/>
      <w:r>
        <w:t xml:space="preserve"> the 5GMM parameters stored in non-volatile memory of the ME as specified in annex </w:t>
      </w:r>
      <w:r w:rsidRPr="002426CF">
        <w:t>C</w:t>
      </w:r>
      <w:r>
        <w:t>.</w:t>
      </w:r>
    </w:p>
    <w:p w14:paraId="36AEF7F5" w14:textId="77777777" w:rsidR="00F61EE3" w:rsidRDefault="00F61EE3" w:rsidP="00F61EE3">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 xml:space="preserve">value. </w:t>
      </w:r>
    </w:p>
    <w:p w14:paraId="716B3C8E" w14:textId="77777777" w:rsidR="00F61EE3" w:rsidRDefault="00F61EE3" w:rsidP="00F61EE3">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39FF0986" w14:textId="77777777" w:rsidR="00F61EE3" w:rsidRPr="00DC5EAD" w:rsidRDefault="00F61EE3" w:rsidP="00F61EE3">
      <w:pPr>
        <w:pStyle w:val="B1"/>
      </w:pPr>
      <w:r w:rsidRPr="00D33031">
        <w:t>#9</w:t>
      </w:r>
      <w:r w:rsidRPr="009E365A">
        <w:tab/>
      </w:r>
      <w:r w:rsidRPr="00D33031">
        <w:t>(UE identity cannot be derived by the network)</w:t>
      </w:r>
      <w:r>
        <w:t>.</w:t>
      </w:r>
    </w:p>
    <w:p w14:paraId="081D2FED" w14:textId="77777777" w:rsidR="00F61EE3" w:rsidRPr="003168A2" w:rsidRDefault="00F61EE3" w:rsidP="00F61EE3">
      <w:pPr>
        <w:pStyle w:val="B1"/>
      </w:pPr>
      <w:r w:rsidRPr="003168A2">
        <w:tab/>
        <w:t xml:space="preserve">The UE shall set the </w:t>
      </w:r>
      <w:r>
        <w:t>5G</w:t>
      </w:r>
      <w:r w:rsidRPr="003168A2">
        <w:t xml:space="preserve">S update status to </w:t>
      </w:r>
      <w:r>
        <w:t>5</w:t>
      </w:r>
      <w:r w:rsidRPr="003168A2">
        <w:t xml:space="preserve">U2 NOT UPDATED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enter the state </w:t>
      </w:r>
      <w:r>
        <w:t>5G</w:t>
      </w:r>
      <w:r w:rsidRPr="003168A2">
        <w:t>MM-DEREGISTERED.</w:t>
      </w:r>
    </w:p>
    <w:p w14:paraId="62C44D32" w14:textId="77777777" w:rsidR="00F61EE3" w:rsidRPr="0099251B" w:rsidRDefault="00F61EE3" w:rsidP="00F61EE3">
      <w:pPr>
        <w:pStyle w:val="B1"/>
      </w:pPr>
      <w:r w:rsidRPr="0099251B">
        <w:tab/>
        <w:t xml:space="preserve">If the UE has </w:t>
      </w:r>
      <w:r>
        <w:t xml:space="preserve">initiated the </w:t>
      </w:r>
      <w:bookmarkStart w:id="117" w:name="_Hlk42094246"/>
      <w:r>
        <w:t>registration procedure in order to enable performing the service request procedure for e</w:t>
      </w:r>
      <w:r w:rsidRPr="0099251B">
        <w:t xml:space="preserve">mergency services </w:t>
      </w:r>
      <w:proofErr w:type="spellStart"/>
      <w:r w:rsidRPr="0099251B">
        <w:t>fallback</w:t>
      </w:r>
      <w:bookmarkEnd w:id="117"/>
      <w:proofErr w:type="spellEnd"/>
      <w:r w:rsidRPr="0099251B">
        <w:t>, the UE shall attempt to select an E-UTRA cell connected to EPC or 5GCN according to the domain priority and selection rules specified in 3GPP TS 23.167 [6].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1FD2568D" w14:textId="77777777" w:rsidR="00F61EE3" w:rsidRDefault="00F61EE3" w:rsidP="00F61EE3">
      <w:pPr>
        <w:pStyle w:val="B1"/>
      </w:pPr>
      <w:r w:rsidRPr="003168A2">
        <w:tab/>
      </w:r>
      <w:r>
        <w:t>If the rejected request was neither for</w:t>
      </w:r>
      <w:r>
        <w:rPr>
          <w:rFonts w:hint="eastAsia"/>
          <w:lang w:eastAsia="zh-CN"/>
        </w:rPr>
        <w:t xml:space="preserve"> </w:t>
      </w:r>
      <w:r w:rsidRPr="00110BD7">
        <w:rPr>
          <w:lang w:eastAsia="zh-CN"/>
        </w:rPr>
        <w:t xml:space="preserve">initiating </w:t>
      </w:r>
      <w:r>
        <w:rPr>
          <w:lang w:eastAsia="zh-CN"/>
        </w:rPr>
        <w:t xml:space="preserve">an emergency </w:t>
      </w:r>
      <w:r w:rsidRPr="00110BD7">
        <w:rPr>
          <w:rFonts w:hint="eastAsia"/>
          <w:lang w:eastAsia="zh-CN"/>
        </w:rPr>
        <w:t>PD</w:t>
      </w:r>
      <w:r>
        <w:rPr>
          <w:lang w:eastAsia="zh-CN"/>
        </w:rPr>
        <w:t>U session</w:t>
      </w:r>
      <w:r w:rsidRPr="0099251B">
        <w:rPr>
          <w:lang w:eastAsia="zh-CN"/>
        </w:rPr>
        <w:t xml:space="preserve"> nor for emergency services </w:t>
      </w:r>
      <w:proofErr w:type="spellStart"/>
      <w:r w:rsidRPr="0099251B">
        <w:rPr>
          <w:lang w:eastAsia="zh-CN"/>
        </w:rPr>
        <w:t>fallback</w:t>
      </w:r>
      <w:proofErr w:type="spellEnd"/>
      <w:r w:rsidRPr="003168A2">
        <w:t xml:space="preserve">, the UE shall </w:t>
      </w:r>
      <w:r>
        <w:rPr>
          <w:rFonts w:hint="eastAsia"/>
          <w:lang w:eastAsia="zh-CN"/>
        </w:rPr>
        <w:t>subsequently</w:t>
      </w:r>
      <w:r>
        <w:rPr>
          <w:lang w:eastAsia="zh-CN"/>
        </w:rPr>
        <w:t>,</w:t>
      </w:r>
      <w:r>
        <w:rPr>
          <w:rFonts w:hint="eastAsia"/>
          <w:lang w:eastAsia="zh-CN"/>
        </w:rPr>
        <w:t xml:space="preserve"> </w:t>
      </w:r>
      <w:r w:rsidRPr="003168A2">
        <w:t xml:space="preserve">automatically initiate the </w:t>
      </w:r>
      <w:r>
        <w:t>initial registration</w:t>
      </w:r>
      <w:r w:rsidRPr="003168A2">
        <w:t xml:space="preserve"> procedure.</w:t>
      </w:r>
    </w:p>
    <w:p w14:paraId="634F1B77" w14:textId="77777777" w:rsidR="00F61EE3" w:rsidRDefault="00F61EE3" w:rsidP="00F61EE3">
      <w:pPr>
        <w:pStyle w:val="NO"/>
        <w:rPr>
          <w:lang w:eastAsia="ja-JP"/>
        </w:rPr>
      </w:pPr>
      <w:r>
        <w:t>NOTE 3:</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6CDD7F91" w14:textId="77777777" w:rsidR="00F61EE3" w:rsidRDefault="00F61EE3" w:rsidP="00F61EE3">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last visited registered TAI, 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0873C7A1" w14:textId="77777777" w:rsidR="00F61EE3" w:rsidRPr="009E365A" w:rsidRDefault="00F61EE3" w:rsidP="00F61EE3">
      <w:pPr>
        <w:pStyle w:val="B1"/>
      </w:pPr>
      <w:r w:rsidRPr="009E365A">
        <w:t>#10</w:t>
      </w:r>
      <w:r w:rsidRPr="009E365A">
        <w:tab/>
        <w:t>(implicitly</w:t>
      </w:r>
      <w:r w:rsidRPr="009E365A">
        <w:rPr>
          <w:rFonts w:hint="eastAsia"/>
        </w:rPr>
        <w:t xml:space="preserve"> d</w:t>
      </w:r>
      <w:r w:rsidRPr="009E365A">
        <w:t>e-registered)</w:t>
      </w:r>
      <w:r>
        <w:t>.</w:t>
      </w:r>
    </w:p>
    <w:p w14:paraId="5CBE18F8" w14:textId="77777777" w:rsidR="00F61EE3" w:rsidRPr="00C37C7C" w:rsidRDefault="00F61EE3" w:rsidP="00F61EE3">
      <w:pPr>
        <w:pStyle w:val="B1"/>
      </w:pPr>
      <w:r w:rsidRPr="00C37C7C">
        <w:rPr>
          <w:rFonts w:hint="eastAsia"/>
          <w:lang w:eastAsia="zh-CN"/>
        </w:rPr>
        <w:tab/>
      </w:r>
      <w:r w:rsidRPr="00C37C7C">
        <w:t xml:space="preserve">The UE shall enter the state 5GMM-DEREGISTERED.NORMAL-SERVICE. The UE shall delete </w:t>
      </w:r>
      <w:r w:rsidRPr="00C37C7C">
        <w:rPr>
          <w:rFonts w:hint="eastAsia"/>
          <w:lang w:eastAsia="zh-CN"/>
        </w:rPr>
        <w:t>any</w:t>
      </w:r>
      <w:r w:rsidRPr="00C37C7C">
        <w:t xml:space="preserve"> mapped 5G</w:t>
      </w:r>
      <w:r>
        <w:t xml:space="preserve"> NAS</w:t>
      </w:r>
      <w:r w:rsidRPr="00C37C7C">
        <w:t xml:space="preserve"> security context or partial native 5G</w:t>
      </w:r>
      <w:r>
        <w:t xml:space="preserve"> NAS</w:t>
      </w:r>
      <w:r w:rsidRPr="00C37C7C">
        <w:t xml:space="preserve"> security context.</w:t>
      </w:r>
    </w:p>
    <w:p w14:paraId="03D0C5C1" w14:textId="77777777" w:rsidR="00F61EE3" w:rsidRDefault="00F61EE3" w:rsidP="00F61EE3">
      <w:pPr>
        <w:pStyle w:val="B1"/>
      </w:pPr>
      <w:r>
        <w:tab/>
        <w:t xml:space="preserve">If the UE has initiated the registration procedure in order to enable performing the service request procedure for emergency services </w:t>
      </w:r>
      <w:proofErr w:type="spellStart"/>
      <w:r>
        <w:t>fallback</w:t>
      </w:r>
      <w:proofErr w:type="spellEnd"/>
      <w:r>
        <w:t>, the UE shall attempt to select an E-UTRA cell connected to EPC or 5GCN according to the domain priority and selection rules specified in 3GPP TS 23.167 [6]. If the UE finds a suitable E-UTRA cell, it then proceeds with the appropriate EMM or 5GMM procedures.</w:t>
      </w:r>
    </w:p>
    <w:p w14:paraId="7B3F208D" w14:textId="77777777" w:rsidR="00F61EE3" w:rsidRPr="00A45885" w:rsidRDefault="00F61EE3" w:rsidP="00F61EE3">
      <w:pPr>
        <w:pStyle w:val="B1"/>
      </w:pPr>
      <w:r w:rsidRPr="00A45885">
        <w:rPr>
          <w:rFonts w:hint="eastAsia"/>
          <w:lang w:eastAsia="zh-CN"/>
        </w:rPr>
        <w:tab/>
      </w:r>
      <w:r w:rsidRPr="00A45885">
        <w:t xml:space="preserve">If the rejected request was </w:t>
      </w:r>
      <w:r>
        <w:t>neither</w:t>
      </w:r>
      <w:r w:rsidRPr="00A45885">
        <w:t xml:space="preserve"> for initiating a</w:t>
      </w:r>
      <w:r>
        <w:t>n emergency</w:t>
      </w:r>
      <w:r w:rsidRPr="00A45885">
        <w:t xml:space="preserve"> PDU session</w:t>
      </w:r>
      <w:r>
        <w:t xml:space="preserve"> nor for emergency services </w:t>
      </w:r>
      <w:proofErr w:type="spellStart"/>
      <w:r>
        <w:t>fallback</w:t>
      </w:r>
      <w:proofErr w:type="spellEnd"/>
      <w:r w:rsidRPr="00A45885">
        <w:t xml:space="preserve">, the UE shall perform a new </w:t>
      </w:r>
      <w:r>
        <w:t xml:space="preserve">registration procedure for </w:t>
      </w:r>
      <w:r w:rsidRPr="00A45885">
        <w:t>initial registration.</w:t>
      </w:r>
    </w:p>
    <w:p w14:paraId="3FD0BE34" w14:textId="77777777" w:rsidR="00F61EE3" w:rsidRPr="00621D46" w:rsidRDefault="00F61EE3" w:rsidP="00F61EE3">
      <w:pPr>
        <w:pStyle w:val="NO"/>
      </w:pPr>
      <w:r w:rsidRPr="00621D46">
        <w:t>NOTE</w:t>
      </w:r>
      <w:r>
        <w:t> 4</w:t>
      </w:r>
      <w:r w:rsidRPr="00621D46">
        <w:t>:</w:t>
      </w:r>
      <w:r w:rsidRPr="00621D46">
        <w:tab/>
      </w:r>
      <w:r w:rsidRPr="00984385">
        <w:t xml:space="preserve">User interaction is necessary in some cases when </w:t>
      </w:r>
      <w:r w:rsidRPr="00621D46">
        <w:t>the UE cannot re-</w:t>
      </w:r>
      <w:r>
        <w:t>establish</w:t>
      </w:r>
      <w:r w:rsidRPr="00621D46">
        <w:t xml:space="preserve"> the PDU session(s) automatically.</w:t>
      </w:r>
    </w:p>
    <w:p w14:paraId="461DA9D5" w14:textId="77777777" w:rsidR="00F61EE3" w:rsidRPr="00FE320E" w:rsidRDefault="00F61EE3" w:rsidP="00F61EE3">
      <w:pPr>
        <w:pStyle w:val="B1"/>
      </w:pPr>
      <w:r w:rsidRPr="003F7EDF">
        <w:lastRenderedPageBreak/>
        <w:tab/>
      </w:r>
      <w:r w:rsidRPr="009E365A">
        <w:t>If</w:t>
      </w:r>
      <w:r>
        <w:t xml:space="preserve"> </w:t>
      </w:r>
      <w:r w:rsidRPr="00796760">
        <w:t xml:space="preserve">the message was received via 3GPP access and </w:t>
      </w:r>
      <w:r>
        <w:t xml:space="preserve">the UE is operating in single-registration mode, </w:t>
      </w:r>
      <w:r w:rsidRPr="007E6407">
        <w:t xml:space="preserve">the </w:t>
      </w:r>
      <w:r>
        <w:t>UE</w:t>
      </w:r>
      <w:r w:rsidRPr="007E6407">
        <w:t xml:space="preserve"> </w:t>
      </w:r>
      <w:r>
        <w:t xml:space="preserve">shall handle the </w:t>
      </w:r>
      <w:r w:rsidRPr="007E6407">
        <w:t>EMM state</w:t>
      </w:r>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r w:rsidRPr="009E365A">
        <w:t>.</w:t>
      </w:r>
    </w:p>
    <w:p w14:paraId="7B091B27" w14:textId="77777777" w:rsidR="00F61EE3" w:rsidRDefault="00F61EE3" w:rsidP="00F61EE3">
      <w:pPr>
        <w:pStyle w:val="B1"/>
      </w:pPr>
      <w:r>
        <w:t>#11</w:t>
      </w:r>
      <w:r>
        <w:tab/>
        <w:t>(PLMN not allowed).</w:t>
      </w:r>
    </w:p>
    <w:p w14:paraId="2763B203" w14:textId="77777777" w:rsidR="00F61EE3" w:rsidRDefault="00F61EE3" w:rsidP="00F61EE3">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14:paraId="36B0E6E5" w14:textId="2C734100" w:rsidR="00F61EE3" w:rsidRDefault="00F61EE3" w:rsidP="00F61EE3">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store the PLMN identity in the</w:t>
      </w:r>
      <w:r w:rsidRPr="00B64FFA">
        <w:t xml:space="preserv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 xml:space="preserve">5.3.13A, </w:t>
      </w:r>
      <w:r w:rsidRPr="003168A2">
        <w:t>delete the list of equivalent PLMNs</w:t>
      </w:r>
      <w:r>
        <w:t>,</w:t>
      </w:r>
      <w:r w:rsidRPr="003168A2">
        <w:t xml:space="preserve"> </w:t>
      </w:r>
      <w:proofErr w:type="gramStart"/>
      <w:r>
        <w:t>reset</w:t>
      </w:r>
      <w:proofErr w:type="gramEnd"/>
      <w:r>
        <w:t xml:space="preserve"> the registration</w:t>
      </w:r>
      <w:r w:rsidRPr="003168A2">
        <w:t xml:space="preserve"> attempt counter</w:t>
      </w:r>
      <w:ins w:id="118" w:author="Carlson Lin (林元傑)" w:date="2021-05-10T18:58:00Z">
        <w:r w:rsidR="001C518C">
          <w:t>. For 3GPP access, the UE shall</w:t>
        </w:r>
      </w:ins>
      <w:del w:id="119" w:author="Carlson Lin (林元傑)" w:date="2021-05-10T18:58:00Z">
        <w:r w:rsidDel="001C518C">
          <w:delText xml:space="preserve"> and</w:delText>
        </w:r>
      </w:del>
      <w:r>
        <w:t xml:space="preserve"> </w:t>
      </w:r>
      <w:r w:rsidRPr="003168A2">
        <w:t xml:space="preserve">enter the state </w:t>
      </w:r>
      <w:r>
        <w:t>5G</w:t>
      </w:r>
      <w:r w:rsidRPr="003168A2">
        <w:t>MM-DEREGISTERED.PLMN-SEARCH</w:t>
      </w:r>
      <w:del w:id="120" w:author="Carlson Lin (林元傑)" w:date="2021-05-10T18:58:00Z">
        <w:r w:rsidRPr="003168A2" w:rsidDel="001C518C">
          <w:delText>.</w:delText>
        </w:r>
        <w:r w:rsidDel="001C518C">
          <w:delText xml:space="preserve"> </w:delText>
        </w:r>
        <w:r w:rsidRPr="003168A2" w:rsidDel="001C518C">
          <w:delText>The UE shall</w:delText>
        </w:r>
      </w:del>
      <w:ins w:id="121" w:author="Carlson Lin (林元傑)" w:date="2021-05-10T18:58:00Z">
        <w:r w:rsidR="001C518C">
          <w:t xml:space="preserve"> and</w:t>
        </w:r>
      </w:ins>
      <w:r w:rsidRPr="003168A2">
        <w:t xml:space="preserve"> perform a PLMN selection according to 3GPP TS 23.122 [</w:t>
      </w:r>
      <w:r>
        <w:t>5</w:t>
      </w:r>
      <w:r w:rsidRPr="003168A2">
        <w:t>].</w:t>
      </w:r>
      <w:r>
        <w:t xml:space="preserve"> </w:t>
      </w:r>
      <w:ins w:id="122" w:author="Carlson Lin (林元傑)" w:date="2021-05-10T18:58:00Z">
        <w:r w:rsidR="001C518C">
          <w:t xml:space="preserve">For </w:t>
        </w:r>
        <w:r w:rsidR="001C518C" w:rsidRPr="00E96FDC">
          <w:t xml:space="preserve">non-3GPP access the UE shall enter </w:t>
        </w:r>
        <w:r w:rsidR="001C518C">
          <w:t>state</w:t>
        </w:r>
      </w:ins>
      <w:ins w:id="123" w:author="Carlson Lin (林元傑)" w:date="2021-05-10T19:23:00Z">
        <w:r w:rsidR="006B766B">
          <w:t xml:space="preserve"> 5GMM-DEREGISTERED.LIMITED-SERVICE</w:t>
        </w:r>
      </w:ins>
      <w:ins w:id="124" w:author="Carlson Lin (林元傑)" w:date="2021-05-10T18:58:00Z">
        <w:r w:rsidR="001C518C" w:rsidRPr="00E96FDC">
          <w:t xml:space="preserve"> </w:t>
        </w:r>
        <w:r w:rsidR="001C518C" w:rsidRPr="003637FF">
          <w:t xml:space="preserve">and </w:t>
        </w:r>
        <w:r w:rsidR="001C518C" w:rsidRPr="000435F2">
          <w:t xml:space="preserve">perform network selection </w:t>
        </w:r>
        <w:r w:rsidR="001C518C">
          <w:t xml:space="preserve">as defined in 3GPP TS 24.502 [18]. </w:t>
        </w:r>
      </w:ins>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3B96B5CF" w14:textId="77777777" w:rsidR="00F61EE3" w:rsidRPr="00621D46" w:rsidRDefault="00F61EE3" w:rsidP="00F61EE3">
      <w:pPr>
        <w:pStyle w:val="B1"/>
        <w:rPr>
          <w:lang w:val="en-US"/>
        </w:rPr>
      </w:pPr>
      <w:r>
        <w:tab/>
      </w:r>
      <w:r w:rsidRPr="003168A2">
        <w:t xml:space="preserve">If </w:t>
      </w:r>
      <w:r w:rsidRPr="00796760">
        <w:t xml:space="preserve">the message was received via 3GPP access and </w:t>
      </w:r>
      <w:r>
        <w:t xml:space="preserve">the UE is operating in single-registration mode, the UE shall in addition </w:t>
      </w:r>
      <w:r w:rsidRPr="007E6407">
        <w:t>handle the EMM parameters EMM state, EPS update status,</w:t>
      </w:r>
      <w:r>
        <w:t xml:space="preserve"> 4G-</w:t>
      </w:r>
      <w:r w:rsidRPr="003168A2">
        <w:t xml:space="preserve">GUTI, </w:t>
      </w:r>
      <w:r>
        <w:t>last visited registered TAI, TAI list,</w:t>
      </w:r>
      <w:r w:rsidRPr="003168A2">
        <w:t xml:space="preserve"> </w:t>
      </w:r>
      <w:proofErr w:type="spellStart"/>
      <w:r>
        <w:t>e</w:t>
      </w:r>
      <w:r w:rsidRPr="003168A2">
        <w:t>KSI</w:t>
      </w:r>
      <w:proofErr w:type="spellEnd"/>
      <w:r w:rsidRPr="008B023B">
        <w:t xml:space="preserve"> </w:t>
      </w:r>
      <w:r w:rsidRPr="00D50A93">
        <w:t>and tracking area updating attempt counter</w:t>
      </w:r>
      <w:r>
        <w:t xml:space="preserve"> as specified in </w:t>
      </w:r>
      <w:r w:rsidRPr="003168A2">
        <w:t>3GPP TS 24.</w:t>
      </w:r>
      <w:r>
        <w:t>301</w:t>
      </w:r>
      <w:r w:rsidRPr="003168A2">
        <w:t> [1</w:t>
      </w:r>
      <w:r>
        <w:t>5</w:t>
      </w:r>
      <w:r w:rsidRPr="003168A2">
        <w:t xml:space="preserve">] for the case </w:t>
      </w:r>
      <w:r w:rsidRPr="009E365A">
        <w:t>when the normal tracking area updating</w:t>
      </w:r>
      <w:r>
        <w:t xml:space="preserve"> </w:t>
      </w:r>
      <w:r w:rsidRPr="003168A2">
        <w:t xml:space="preserve">procedure is rejected with </w:t>
      </w:r>
      <w:r>
        <w:t xml:space="preserve">the EMM </w:t>
      </w:r>
      <w:r w:rsidRPr="003168A2">
        <w:t xml:space="preserve">cause </w:t>
      </w:r>
      <w:r>
        <w:t xml:space="preserve">with the same </w:t>
      </w:r>
      <w:r w:rsidRPr="003168A2">
        <w:t>value.</w:t>
      </w:r>
    </w:p>
    <w:p w14:paraId="1FC99F24" w14:textId="77777777" w:rsidR="00F61EE3" w:rsidRDefault="00F61EE3" w:rsidP="00F61EE3">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4EAF2DC" w14:textId="77777777" w:rsidR="00F61EE3" w:rsidRPr="003168A2" w:rsidRDefault="00F61EE3" w:rsidP="00F61EE3">
      <w:pPr>
        <w:pStyle w:val="B1"/>
      </w:pPr>
      <w:r w:rsidRPr="003168A2">
        <w:t>#12</w:t>
      </w:r>
      <w:r w:rsidRPr="003168A2">
        <w:tab/>
        <w:t>(Tracking area not allowed)</w:t>
      </w:r>
      <w:r>
        <w:t>.</w:t>
      </w:r>
    </w:p>
    <w:p w14:paraId="1473A00A" w14:textId="77777777" w:rsidR="00F61EE3" w:rsidRDefault="00F61EE3" w:rsidP="00F61EE3">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p>
    <w:p w14:paraId="32CF695D" w14:textId="77777777" w:rsidR="00F61EE3" w:rsidRDefault="00F61EE3" w:rsidP="00F61EE3">
      <w:pPr>
        <w:pStyle w:val="B1"/>
      </w:pPr>
      <w:r>
        <w:tab/>
        <w:t>If:</w:t>
      </w:r>
    </w:p>
    <w:p w14:paraId="5A09E46F" w14:textId="77777777" w:rsidR="00F61EE3" w:rsidRDefault="00F61EE3" w:rsidP="00F61EE3">
      <w:pPr>
        <w:pStyle w:val="B2"/>
      </w:pPr>
      <w:r>
        <w:t>1)</w:t>
      </w:r>
      <w:r>
        <w:tab/>
      </w:r>
      <w:proofErr w:type="gramStart"/>
      <w:r>
        <w:t>the</w:t>
      </w:r>
      <w:proofErr w:type="gramEnd"/>
      <w:r>
        <w:t xml:space="preserv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488D5363" w14:textId="77777777" w:rsidR="00F61EE3" w:rsidRDefault="00F61EE3" w:rsidP="00F61EE3">
      <w:pPr>
        <w:pStyle w:val="B2"/>
      </w:pPr>
      <w:r>
        <w:t>2)</w:t>
      </w:r>
      <w:r>
        <w:tab/>
      </w:r>
      <w:proofErr w:type="gramStart"/>
      <w:r>
        <w:t>the</w:t>
      </w:r>
      <w:proofErr w:type="gramEnd"/>
      <w:r>
        <w:t xml:space="preserv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w:t>
      </w:r>
      <w:r w:rsidRPr="00E20D5D">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70C4C75E" w14:textId="77777777" w:rsidR="00F61EE3" w:rsidRPr="003168A2" w:rsidRDefault="00F61EE3" w:rsidP="00F61EE3">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7B2B4B">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48214926" w14:textId="77777777" w:rsidR="00F61EE3" w:rsidRPr="003168A2" w:rsidRDefault="00F61EE3" w:rsidP="00F61EE3">
      <w:pPr>
        <w:pStyle w:val="B1"/>
      </w:pPr>
      <w:r w:rsidRPr="003168A2">
        <w:t>#13</w:t>
      </w:r>
      <w:r w:rsidRPr="003168A2">
        <w:tab/>
        <w:t>(Roaming not allowed in this tracking area)</w:t>
      </w:r>
      <w:r>
        <w:t>.</w:t>
      </w:r>
    </w:p>
    <w:p w14:paraId="40001524" w14:textId="0A2683E2" w:rsidR="00F61EE3" w:rsidRDefault="00F61EE3" w:rsidP="00F61EE3">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and shall delete the list of equivalent PLMNs</w:t>
      </w:r>
      <w:r>
        <w:t xml:space="preserve"> (if available). </w:t>
      </w:r>
      <w:r w:rsidRPr="00CC0C94">
        <w:t>The UE shall</w:t>
      </w:r>
      <w:r w:rsidRPr="003168A2">
        <w:t xml:space="preserve"> </w:t>
      </w:r>
      <w:r>
        <w:t>reset the registration</w:t>
      </w:r>
      <w:r w:rsidRPr="003168A2">
        <w:t xml:space="preserve"> attempt counter</w:t>
      </w:r>
      <w:ins w:id="125" w:author="Carlson Lin (林元傑)" w:date="2021-05-10T19:40:00Z">
        <w:r w:rsidR="00732D3F">
          <w:t>.</w:t>
        </w:r>
      </w:ins>
      <w:r>
        <w:t xml:space="preserve"> </w:t>
      </w:r>
      <w:ins w:id="126" w:author="Carlson Lin (林元傑)" w:date="2021-05-10T19:40:00Z">
        <w:r w:rsidR="00732D3F">
          <w:t xml:space="preserve">For 3GPP </w:t>
        </w:r>
        <w:proofErr w:type="spellStart"/>
        <w:r w:rsidR="00732D3F">
          <w:t>acess</w:t>
        </w:r>
        <w:proofErr w:type="spellEnd"/>
        <w:r w:rsidR="00732D3F">
          <w:t xml:space="preserve"> the UE</w:t>
        </w:r>
      </w:ins>
      <w:del w:id="127" w:author="Carlson Lin (林元傑)" w:date="2021-05-10T19:40:00Z">
        <w:r w:rsidDel="00732D3F">
          <w:delText>and</w:delText>
        </w:r>
      </w:del>
      <w:r>
        <w:t xml:space="preserve"> shall change to state 5G</w:t>
      </w:r>
      <w:r w:rsidRPr="00CC0C94">
        <w:t>MM-REGISTERED.PLMN-SEARCH</w:t>
      </w:r>
      <w:ins w:id="128" w:author="Carlson Lin (林元傑)" w:date="2021-05-10T19:40:00Z">
        <w:r w:rsidR="00732D3F">
          <w:t xml:space="preserve">, and for non-3GPP access the UE shall change to state </w:t>
        </w:r>
      </w:ins>
      <w:ins w:id="129" w:author="Carlson Lin (林元傑)" w:date="2021-05-10T19:41:00Z">
        <w:r w:rsidR="00732D3F">
          <w:t>5GMM-REGISTERED.LIMITED-SERVICE</w:t>
        </w:r>
      </w:ins>
      <w:r w:rsidRPr="003168A2">
        <w:t>.</w:t>
      </w:r>
    </w:p>
    <w:p w14:paraId="5E37D3DA" w14:textId="77777777" w:rsidR="00F61EE3" w:rsidRDefault="00F61EE3" w:rsidP="00F61EE3">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w:t>
      </w:r>
      <w:proofErr w:type="spellStart"/>
      <w:r w:rsidRPr="000B7FA0">
        <w:t>subclause</w:t>
      </w:r>
      <w:proofErr w:type="spellEnd"/>
      <w:r w:rsidRPr="000B7FA0">
        <w:t> 4.8.3</w:t>
      </w:r>
      <w:r>
        <w:t>. Otherwise if:</w:t>
      </w:r>
    </w:p>
    <w:p w14:paraId="1EC740DE" w14:textId="77777777" w:rsidR="00F61EE3" w:rsidRDefault="00F61EE3" w:rsidP="00F61EE3">
      <w:pPr>
        <w:pStyle w:val="B2"/>
      </w:pPr>
      <w:r>
        <w:lastRenderedPageBreak/>
        <w:t>1)</w:t>
      </w:r>
      <w:r>
        <w:tab/>
      </w:r>
      <w:proofErr w:type="gramStart"/>
      <w:r>
        <w:t>the</w:t>
      </w:r>
      <w:proofErr w:type="gramEnd"/>
      <w:r>
        <w:t xml:space="preserv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shall remove the current TAI from the stored TAI list if present</w:t>
      </w:r>
      <w:r w:rsidRPr="002A653A">
        <w:t>.</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5D1042FD" w14:textId="77777777" w:rsidR="00F61EE3" w:rsidRDefault="00F61EE3" w:rsidP="00F61EE3">
      <w:pPr>
        <w:pStyle w:val="B2"/>
      </w:pPr>
      <w:r>
        <w:t>2)</w:t>
      </w:r>
      <w:r>
        <w:tab/>
      </w:r>
      <w:proofErr w:type="gramStart"/>
      <w:r>
        <w:t>the</w:t>
      </w:r>
      <w:proofErr w:type="gramEnd"/>
      <w:r>
        <w:t xml:space="preserv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53E6C28B" w14:textId="621A9C54" w:rsidR="00F61EE3" w:rsidRDefault="00F61EE3" w:rsidP="00F61EE3">
      <w:pPr>
        <w:pStyle w:val="B1"/>
      </w:pPr>
      <w:r>
        <w:tab/>
      </w:r>
      <w:ins w:id="130" w:author="Carlson Lin (林元傑)" w:date="2021-05-10T19:41:00Z">
        <w:r w:rsidR="00350762">
          <w:t xml:space="preserve">For 3GPP access </w:t>
        </w:r>
      </w:ins>
      <w:del w:id="131" w:author="Carlson Lin (林元傑)" w:date="2021-05-10T19:41:00Z">
        <w:r w:rsidDel="00350762">
          <w:delText>T</w:delText>
        </w:r>
      </w:del>
      <w:ins w:id="132" w:author="Carlson Lin (林元傑)" w:date="2021-05-10T19:41:00Z">
        <w:r w:rsidR="00350762">
          <w:t>t</w:t>
        </w:r>
      </w:ins>
      <w:r>
        <w:t xml:space="preserve">he </w:t>
      </w:r>
      <w:r w:rsidRPr="003168A2">
        <w:t>UE shall perform a PLMN selection</w:t>
      </w:r>
      <w:r>
        <w:t xml:space="preserve"> or SNPN selection</w:t>
      </w:r>
      <w:r w:rsidRPr="003168A2">
        <w:t xml:space="preserve"> according to 3GPP TS 23.122 [</w:t>
      </w:r>
      <w:r>
        <w:t>5</w:t>
      </w:r>
      <w:r w:rsidRPr="003168A2">
        <w:t>]</w:t>
      </w:r>
      <w:ins w:id="133" w:author="Carlson Lin (林元傑)" w:date="2021-05-10T19:41:00Z">
        <w:r w:rsidR="00350762">
          <w:t xml:space="preserve">, and for non-3GPP access the UE shall </w:t>
        </w:r>
      </w:ins>
      <w:ins w:id="134" w:author="Carlson Lin (林元傑)" w:date="2021-05-10T19:42:00Z">
        <w:r w:rsidR="00350762" w:rsidRPr="000435F2">
          <w:t xml:space="preserve">perform network selection </w:t>
        </w:r>
        <w:r w:rsidR="00350762">
          <w:t>as defined in 3GPP TS 24.502 [18]</w:t>
        </w:r>
      </w:ins>
      <w:r>
        <w:t>.</w:t>
      </w:r>
    </w:p>
    <w:p w14:paraId="56C23825" w14:textId="77777777" w:rsidR="00F61EE3" w:rsidRPr="003168A2" w:rsidRDefault="00F61EE3" w:rsidP="00F61EE3">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update status</w:t>
      </w:r>
      <w:r>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73F0C1A0" w14:textId="77777777" w:rsidR="00F61EE3" w:rsidRPr="003168A2" w:rsidRDefault="00F61EE3" w:rsidP="00F61EE3">
      <w:pPr>
        <w:pStyle w:val="B1"/>
      </w:pPr>
      <w:r w:rsidRPr="003168A2">
        <w:t>#15</w:t>
      </w:r>
      <w:r w:rsidRPr="003168A2">
        <w:rPr>
          <w:rFonts w:hint="eastAsia"/>
          <w:lang w:eastAsia="ko-KR"/>
        </w:rPr>
        <w:tab/>
        <w:t>(</w:t>
      </w:r>
      <w:r w:rsidRPr="003168A2">
        <w:t xml:space="preserve">No </w:t>
      </w:r>
      <w:r w:rsidRPr="003168A2">
        <w:rPr>
          <w:rFonts w:hint="eastAsia"/>
          <w:lang w:eastAsia="ko-KR"/>
        </w:rPr>
        <w:t>s</w:t>
      </w:r>
      <w:r w:rsidRPr="003168A2">
        <w:t xml:space="preserve">uitable </w:t>
      </w:r>
      <w:r w:rsidRPr="003168A2">
        <w:rPr>
          <w:rFonts w:hint="eastAsia"/>
          <w:lang w:eastAsia="ko-KR"/>
        </w:rPr>
        <w:t>c</w:t>
      </w:r>
      <w:r w:rsidRPr="003168A2">
        <w:t xml:space="preserve">ells </w:t>
      </w:r>
      <w:r w:rsidRPr="003168A2">
        <w:rPr>
          <w:lang w:eastAsia="ko-KR"/>
        </w:rPr>
        <w:t>i</w:t>
      </w:r>
      <w:r w:rsidRPr="003168A2">
        <w:t xml:space="preserve">n </w:t>
      </w:r>
      <w:r w:rsidRPr="003168A2">
        <w:rPr>
          <w:rFonts w:hint="eastAsia"/>
          <w:lang w:eastAsia="ko-KR"/>
        </w:rPr>
        <w:t>t</w:t>
      </w:r>
      <w:r w:rsidRPr="003168A2">
        <w:rPr>
          <w:lang w:eastAsia="ko-KR"/>
        </w:rPr>
        <w:t>racking</w:t>
      </w:r>
      <w:r w:rsidRPr="003168A2">
        <w:t xml:space="preserve"> </w:t>
      </w:r>
      <w:r w:rsidRPr="003168A2">
        <w:rPr>
          <w:rFonts w:hint="eastAsia"/>
          <w:lang w:eastAsia="ko-KR"/>
        </w:rPr>
        <w:t>a</w:t>
      </w:r>
      <w:r w:rsidRPr="003168A2">
        <w:t>rea)</w:t>
      </w:r>
      <w:r>
        <w:t>.</w:t>
      </w:r>
    </w:p>
    <w:p w14:paraId="7640FD53" w14:textId="77777777" w:rsidR="00F61EE3" w:rsidRPr="003168A2" w:rsidRDefault="00F61EE3" w:rsidP="00F61EE3">
      <w:pPr>
        <w:pStyle w:val="B1"/>
        <w:rPr>
          <w:lang w:eastAsia="ko-KR"/>
        </w:rPr>
      </w:pPr>
      <w:r w:rsidRPr="003168A2">
        <w:tab/>
        <w:t xml:space="preserve">The UE shall set the </w:t>
      </w:r>
      <w:r>
        <w:rPr>
          <w:lang w:eastAsia="ko-KR"/>
        </w:rPr>
        <w:t>5G</w:t>
      </w:r>
      <w:r w:rsidRPr="003168A2">
        <w:rPr>
          <w:lang w:eastAsia="ko-KR"/>
        </w:rPr>
        <w:t>S</w:t>
      </w:r>
      <w:r w:rsidRPr="003168A2">
        <w:t xml:space="preserve"> update status to </w:t>
      </w:r>
      <w:r>
        <w:rPr>
          <w:lang w:eastAsia="ko-KR"/>
        </w:rPr>
        <w:t>5</w:t>
      </w:r>
      <w:r w:rsidRPr="003168A2">
        <w:t xml:space="preserve">U3 ROAMING NOT ALLOWED (and shall store it according to </w:t>
      </w:r>
      <w:proofErr w:type="spellStart"/>
      <w:r w:rsidRPr="003168A2">
        <w:t>subclause</w:t>
      </w:r>
      <w:proofErr w:type="spellEnd"/>
      <w:r w:rsidRPr="003168A2">
        <w:t> </w:t>
      </w:r>
      <w:r w:rsidRPr="003168A2">
        <w:rPr>
          <w:lang w:eastAsia="ko-KR"/>
        </w:rPr>
        <w:t>5.1.3.</w:t>
      </w:r>
      <w:r>
        <w:rPr>
          <w:lang w:eastAsia="ko-KR"/>
        </w:rPr>
        <w:t>2.2</w:t>
      </w:r>
      <w:r w:rsidRPr="003168A2">
        <w:t>)</w:t>
      </w:r>
      <w:r w:rsidRPr="003168A2">
        <w:rPr>
          <w:rFonts w:hint="eastAsia"/>
          <w:lang w:eastAsia="ko-KR"/>
        </w:rPr>
        <w:t>. The UE</w:t>
      </w:r>
      <w:r w:rsidRPr="003168A2">
        <w:t xml:space="preserve"> shall reset the </w:t>
      </w:r>
      <w:r>
        <w:t>registration</w:t>
      </w:r>
      <w:r w:rsidRPr="003168A2">
        <w:t xml:space="preserve"> attempt counter and shall </w:t>
      </w:r>
      <w:r w:rsidRPr="003168A2">
        <w:rPr>
          <w:rFonts w:hint="eastAsia"/>
          <w:lang w:eastAsia="ko-KR"/>
        </w:rPr>
        <w:t>enter the</w:t>
      </w:r>
      <w:r w:rsidRPr="003168A2">
        <w:t xml:space="preserve"> state </w:t>
      </w:r>
      <w:r>
        <w:rPr>
          <w:lang w:eastAsia="ko-KR"/>
        </w:rPr>
        <w:t>5G</w:t>
      </w:r>
      <w:r w:rsidRPr="003168A2">
        <w:t>MM-REGISTERED.LIMITED-SERVICE.</w:t>
      </w:r>
    </w:p>
    <w:p w14:paraId="36435011" w14:textId="77777777" w:rsidR="00F61EE3" w:rsidRPr="0099251B" w:rsidRDefault="00F61EE3" w:rsidP="00F61EE3">
      <w:pPr>
        <w:pStyle w:val="B1"/>
        <w:rPr>
          <w:lang w:eastAsia="ko-KR"/>
        </w:rPr>
      </w:pPr>
      <w:r w:rsidRPr="0099251B">
        <w:tab/>
        <w:t xml:space="preserve">If the UE has </w:t>
      </w:r>
      <w:r>
        <w:t>initiated the registration procedure in order to enable performing the service request procedure for e</w:t>
      </w:r>
      <w:r w:rsidRPr="0099251B">
        <w:t xml:space="preserve">mergency services </w:t>
      </w:r>
      <w:proofErr w:type="spellStart"/>
      <w:r w:rsidRPr="0099251B">
        <w:t>fallback</w:t>
      </w:r>
      <w:proofErr w:type="spellEnd"/>
      <w:r w:rsidRPr="0099251B">
        <w:t xml:space="preserve">, the UE shall attempt to select an E-UTRA cell connected to EPC or 5GC according to the emergency services support indicator (see 3GPP TS 36.331 [25A]). If the UE finds a suitable E-UTRA cell, it then proceeds with the appropriate EMM or 5GMM procedures. </w:t>
      </w:r>
      <w:r>
        <w:t>If the</w:t>
      </w:r>
      <w:r w:rsidRPr="002E05F4">
        <w:t xml:space="preserve"> UE operating in single-registration mode has changed to S1 mode, it shall disable the N1 mode capability for 3GPP access</w:t>
      </w:r>
      <w:r>
        <w:t xml:space="preserve">. </w:t>
      </w:r>
      <w:r w:rsidRPr="0099251B">
        <w:t>Otherwise, the UE shall search for a suitable cell in another tracking area according to 3GPP TS 38.304 [28]</w:t>
      </w:r>
      <w:r w:rsidRPr="00461246">
        <w:t xml:space="preserve"> or 3GPP TS 36.304 [25C]</w:t>
      </w:r>
      <w:r w:rsidRPr="0099251B">
        <w:t>.</w:t>
      </w:r>
    </w:p>
    <w:p w14:paraId="4F6359D7" w14:textId="77777777" w:rsidR="00F61EE3" w:rsidRDefault="00F61EE3" w:rsidP="00F61EE3">
      <w:pPr>
        <w:pStyle w:val="B1"/>
      </w:pPr>
      <w:r w:rsidRPr="003168A2">
        <w:tab/>
      </w:r>
      <w:r>
        <w:t>If:</w:t>
      </w:r>
    </w:p>
    <w:p w14:paraId="317A79C1" w14:textId="77777777" w:rsidR="00F61EE3" w:rsidRDefault="00F61EE3" w:rsidP="00F61EE3">
      <w:pPr>
        <w:pStyle w:val="B2"/>
      </w:pPr>
      <w:r>
        <w:t>1)</w:t>
      </w:r>
      <w:r>
        <w:tab/>
      </w:r>
      <w:proofErr w:type="gramStart"/>
      <w:r>
        <w:t>the</w:t>
      </w:r>
      <w:proofErr w:type="gramEnd"/>
      <w:r>
        <w:t xml:space="preserve"> UE is not operating in SNPN access operation mode,</w:t>
      </w:r>
      <w:r w:rsidRPr="003168A2">
        <w:t xml:space="preserve"> </w:t>
      </w:r>
      <w:r>
        <w:t>t</w:t>
      </w:r>
      <w:r w:rsidRPr="003168A2">
        <w:t xml:space="preserve">he UE shall store the </w:t>
      </w:r>
      <w:r w:rsidRPr="003168A2">
        <w:rPr>
          <w:rFonts w:hint="eastAsia"/>
          <w:lang w:eastAsia="ko-KR"/>
        </w:rPr>
        <w:t xml:space="preserve">current </w:t>
      </w:r>
      <w:r w:rsidRPr="003168A2">
        <w:rPr>
          <w:lang w:eastAsia="ko-KR"/>
        </w:rPr>
        <w:t>T</w:t>
      </w:r>
      <w:r w:rsidRPr="003168A2">
        <w:t>AI in the list of "</w:t>
      </w:r>
      <w:r>
        <w:t xml:space="preserve">5GS </w:t>
      </w:r>
      <w:r w:rsidRPr="003168A2">
        <w:t xml:space="preserve">forbidden </w:t>
      </w:r>
      <w:r w:rsidRPr="003168A2">
        <w:rPr>
          <w:lang w:eastAsia="ko-KR"/>
        </w:rPr>
        <w:t>tracking</w:t>
      </w:r>
      <w:r w:rsidRPr="003168A2">
        <w:t xml:space="preserve"> areas for roaming"</w:t>
      </w:r>
      <w:r w:rsidRPr="003168A2">
        <w:rPr>
          <w:lang w:eastAsia="ko-KR"/>
        </w:rPr>
        <w:t xml:space="preserve"> and shall remove the current TAI from the stored TAI list</w:t>
      </w:r>
      <w:r>
        <w:rPr>
          <w:lang w:eastAsia="ko-KR"/>
        </w:rPr>
        <w:t>,</w:t>
      </w:r>
      <w:r w:rsidRPr="003168A2">
        <w:rPr>
          <w:lang w:eastAsia="ko-KR"/>
        </w:rPr>
        <w:t xml:space="preserve"> if present</w:t>
      </w:r>
      <w:r w:rsidRPr="003168A2">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429DA320" w14:textId="77777777" w:rsidR="00F61EE3" w:rsidRPr="003168A2" w:rsidRDefault="00F61EE3" w:rsidP="00F61EE3">
      <w:pPr>
        <w:pStyle w:val="B2"/>
      </w:pPr>
      <w:r>
        <w:t>2)</w:t>
      </w:r>
      <w:r>
        <w:tab/>
      </w:r>
      <w:proofErr w:type="gramStart"/>
      <w:r>
        <w:t>the</w:t>
      </w:r>
      <w:proofErr w:type="gramEnd"/>
      <w:r>
        <w:t xml:space="preserv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r w:rsidRPr="00676D36">
        <w:rPr>
          <w:lang w:eastAsia="ko-KR"/>
        </w:rPr>
        <w:t xml:space="preserve"> </w:t>
      </w:r>
      <w:r w:rsidRPr="003168A2">
        <w:rPr>
          <w:lang w:eastAsia="ko-KR"/>
        </w:rPr>
        <w:t>and shall remove the current TAI from the stored TAI list</w:t>
      </w:r>
      <w:r>
        <w:rPr>
          <w:lang w:eastAsia="ko-KR"/>
        </w:rPr>
        <w:t>,</w:t>
      </w:r>
      <w:r w:rsidRPr="003168A2">
        <w:rPr>
          <w:lang w:eastAsia="ko-KR"/>
        </w:rPr>
        <w:t xml:space="preserve"> if present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3487DD70" w14:textId="77777777" w:rsidR="00F61EE3" w:rsidRPr="003168A2" w:rsidRDefault="00F61EE3" w:rsidP="00F61EE3">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5B46F138" w14:textId="77777777" w:rsidR="00F61EE3" w:rsidRDefault="00F61EE3" w:rsidP="00F61EE3">
      <w:pPr>
        <w:pStyle w:val="B1"/>
      </w:pPr>
      <w:r>
        <w:tab/>
        <w:t xml:space="preserve">If received over non-3GPP access the cause shall be considered as an abnormal case and the behaviour of the UE for this case is specified in </w:t>
      </w:r>
      <w:proofErr w:type="spellStart"/>
      <w:r>
        <w:t>subclause</w:t>
      </w:r>
      <w:proofErr w:type="spellEnd"/>
      <w:r>
        <w:t> 5.5.1.3.7.</w:t>
      </w:r>
    </w:p>
    <w:p w14:paraId="4BA0E1E3" w14:textId="77777777" w:rsidR="00F61EE3" w:rsidRDefault="00F61EE3" w:rsidP="00F61EE3">
      <w:pPr>
        <w:pStyle w:val="B1"/>
      </w:pPr>
      <w:r>
        <w:t>#22</w:t>
      </w:r>
      <w:r>
        <w:tab/>
        <w:t>(Congestion).</w:t>
      </w:r>
    </w:p>
    <w:p w14:paraId="7606948F" w14:textId="77777777" w:rsidR="00F61EE3" w:rsidRDefault="00F61EE3" w:rsidP="00F61EE3">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 xml:space="preserve">case is specified in </w:t>
      </w:r>
      <w:proofErr w:type="spellStart"/>
      <w:r>
        <w:t>subclause</w:t>
      </w:r>
      <w:proofErr w:type="spellEnd"/>
      <w:r>
        <w:t> 5.5.1</w:t>
      </w:r>
      <w:r w:rsidRPr="007D5838">
        <w:t>.</w:t>
      </w:r>
      <w:r>
        <w:t>3</w:t>
      </w:r>
      <w:r w:rsidRPr="007D5838">
        <w:t>.</w:t>
      </w:r>
      <w:r>
        <w:t>7</w:t>
      </w:r>
      <w:r w:rsidRPr="007D5838">
        <w:t>.</w:t>
      </w:r>
    </w:p>
    <w:p w14:paraId="757E1CA5" w14:textId="77777777" w:rsidR="00F61EE3" w:rsidRDefault="00F61EE3" w:rsidP="00F61EE3">
      <w:pPr>
        <w:pStyle w:val="B1"/>
      </w:pPr>
      <w:r w:rsidRPr="003168A2">
        <w:tab/>
        <w:t xml:space="preserve">The </w:t>
      </w:r>
      <w:r>
        <w:t>UE shall abort the registration procedure for mobility and periodic registration update.</w:t>
      </w:r>
      <w:r w:rsidRPr="003168A2">
        <w:t xml:space="preserve"> </w:t>
      </w:r>
      <w:r>
        <w:t>If the rejected request was not for</w:t>
      </w:r>
      <w:r>
        <w:rPr>
          <w:rFonts w:hint="eastAsia"/>
        </w:rPr>
        <w:t xml:space="preserve"> </w:t>
      </w:r>
      <w:r>
        <w:t>initiating</w:t>
      </w:r>
      <w:r>
        <w:rPr>
          <w:rFonts w:hint="eastAsia"/>
        </w:rPr>
        <w:t xml:space="preserve"> </w:t>
      </w:r>
      <w:r>
        <w:t xml:space="preserve">an emergency </w:t>
      </w:r>
      <w:r>
        <w:rPr>
          <w:rFonts w:hint="eastAsia"/>
        </w:rPr>
        <w:t>P</w:t>
      </w:r>
      <w:r>
        <w:t>DU session,</w:t>
      </w:r>
      <w:r w:rsidRPr="003168A2">
        <w:t xml:space="preserve"> </w:t>
      </w:r>
      <w:r>
        <w:t xml:space="preserve">the UE shall </w:t>
      </w:r>
      <w:r w:rsidRPr="003168A2">
        <w:t xml:space="preserve">set the </w:t>
      </w:r>
      <w:r>
        <w:rPr>
          <w:rFonts w:hint="eastAsia"/>
        </w:rPr>
        <w:t>5G</w:t>
      </w:r>
      <w:r>
        <w:t xml:space="preserve">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w:t>
      </w:r>
      <w:r>
        <w:rPr>
          <w:rFonts w:hint="eastAsia"/>
        </w:rPr>
        <w:t xml:space="preserve"> and </w:t>
      </w:r>
      <w:r w:rsidRPr="003168A2">
        <w:t xml:space="preserve">change to state </w:t>
      </w:r>
      <w:r>
        <w:t>5GMM-</w:t>
      </w:r>
      <w:r w:rsidRPr="003168A2">
        <w:t>REGISTERED.ATTEMPTING-</w:t>
      </w:r>
      <w:r>
        <w:rPr>
          <w:rFonts w:hint="eastAsia"/>
        </w:rPr>
        <w:t>REGISTRATION</w:t>
      </w:r>
      <w:r>
        <w:t>-</w:t>
      </w:r>
      <w:r w:rsidRPr="003168A2">
        <w:t>UPDATE.</w:t>
      </w:r>
    </w:p>
    <w:p w14:paraId="021DD8F6" w14:textId="77777777" w:rsidR="00F61EE3" w:rsidRDefault="00F61EE3" w:rsidP="00F61EE3">
      <w:pPr>
        <w:pStyle w:val="B1"/>
      </w:pPr>
      <w:r>
        <w:lastRenderedPageBreak/>
        <w:tab/>
        <w:t>The UE shall stop timer T3346 if it is running.</w:t>
      </w:r>
    </w:p>
    <w:p w14:paraId="4E1901F3" w14:textId="77777777" w:rsidR="00F61EE3" w:rsidRDefault="00F61EE3" w:rsidP="00F61EE3">
      <w:pPr>
        <w:pStyle w:val="B1"/>
      </w:pPr>
      <w:r>
        <w:tab/>
        <w:t>If the REGISTRATION</w:t>
      </w:r>
      <w:r w:rsidRPr="00EE56E5">
        <w:t xml:space="preserve"> REJECT</w:t>
      </w:r>
      <w:r>
        <w:t xml:space="preserve"> message </w:t>
      </w:r>
      <w:r>
        <w:rPr>
          <w:rFonts w:hint="eastAsia"/>
        </w:rPr>
        <w:t>is</w:t>
      </w:r>
      <w:r>
        <w:t xml:space="preserve"> integrity protected, the UE shall start timer T3346 with the value provided in the T3346 value IE.</w:t>
      </w:r>
    </w:p>
    <w:p w14:paraId="306CA40B" w14:textId="77777777" w:rsidR="00F61EE3" w:rsidRPr="003168A2" w:rsidRDefault="00F61EE3" w:rsidP="00F61EE3">
      <w:pPr>
        <w:pStyle w:val="B1"/>
      </w:pPr>
      <w:r>
        <w:rPr>
          <w:rFonts w:hint="eastAsia"/>
        </w:rPr>
        <w:tab/>
      </w:r>
      <w:r>
        <w:t>If the REGISTRATION</w:t>
      </w:r>
      <w:r w:rsidRPr="00EE56E5">
        <w:t xml:space="preserve"> REJECT</w:t>
      </w:r>
      <w:r>
        <w:t xml:space="preserve">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default</w:t>
      </w:r>
      <w:r>
        <w:t xml:space="preserve"> range</w:t>
      </w:r>
      <w:r w:rsidRPr="00293207">
        <w:t xml:space="preserve"> </w:t>
      </w:r>
      <w:r>
        <w:t xml:space="preserve">specified in </w:t>
      </w:r>
      <w:r w:rsidRPr="00A87BDD">
        <w:t>3GPP TS 24.008 [</w:t>
      </w:r>
      <w:r>
        <w:t>12</w:t>
      </w:r>
      <w:r w:rsidRPr="00A87BDD">
        <w:t>]</w:t>
      </w:r>
      <w:r>
        <w:t>.</w:t>
      </w:r>
    </w:p>
    <w:p w14:paraId="52DDFF87" w14:textId="77777777" w:rsidR="00F61EE3" w:rsidRPr="000D00E5" w:rsidRDefault="00F61EE3" w:rsidP="00F61EE3">
      <w:pPr>
        <w:pStyle w:val="B1"/>
      </w:pPr>
      <w:r>
        <w:tab/>
      </w:r>
      <w:r w:rsidRPr="003168A2">
        <w:t>The UE stays in the current serving cell and applies the normal cell reselection process. The</w:t>
      </w:r>
      <w:r w:rsidRPr="00871D25">
        <w:t xml:space="preserve"> </w:t>
      </w:r>
      <w:r>
        <w:t>registration procedure for mobility and periodic registration update</w:t>
      </w:r>
      <w:r w:rsidRPr="003168A2">
        <w:t xml:space="preserve"> is started</w:t>
      </w:r>
      <w:r>
        <w:t>,</w:t>
      </w:r>
      <w:r w:rsidRPr="003168A2">
        <w:t xml:space="preserve"> </w:t>
      </w:r>
      <w:r>
        <w:t xml:space="preserve">if still necessary, </w:t>
      </w:r>
      <w:r w:rsidRPr="003168A2">
        <w:t xml:space="preserve">when </w:t>
      </w:r>
      <w:r>
        <w:t>timer T3346 expires or is stopped</w:t>
      </w:r>
      <w:r w:rsidRPr="00630CBB">
        <w:t>.</w:t>
      </w:r>
    </w:p>
    <w:p w14:paraId="29A0CD77" w14:textId="77777777" w:rsidR="00F61EE3" w:rsidRDefault="00F61EE3" w:rsidP="00F61EE3">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18F70588" w14:textId="77777777" w:rsidR="00F61EE3" w:rsidRPr="003168A2" w:rsidRDefault="00F61EE3" w:rsidP="00F61EE3">
      <w:pPr>
        <w:pStyle w:val="B1"/>
      </w:pPr>
      <w:r>
        <w:tab/>
      </w:r>
      <w:r w:rsidRPr="004B11B4">
        <w:t xml:space="preserve">If the registration procedure for mobility and periodic registration update was initiated </w:t>
      </w:r>
      <w:r>
        <w:t>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w:t>
      </w:r>
      <w:r w:rsidRPr="004B11B4">
        <w:t>, then a notification that the request was not accepted due to network congestion shall be provided to upper layers.</w:t>
      </w:r>
    </w:p>
    <w:p w14:paraId="579BE7D4" w14:textId="77777777" w:rsidR="00F61EE3" w:rsidRPr="003168A2" w:rsidRDefault="00F61EE3" w:rsidP="00F61EE3">
      <w:pPr>
        <w:pStyle w:val="B1"/>
      </w:pPr>
      <w:r w:rsidRPr="003168A2">
        <w:t>#</w:t>
      </w:r>
      <w:r>
        <w:t>27</w:t>
      </w:r>
      <w:r w:rsidRPr="003168A2">
        <w:rPr>
          <w:rFonts w:hint="eastAsia"/>
          <w:lang w:eastAsia="ko-KR"/>
        </w:rPr>
        <w:tab/>
      </w:r>
      <w:r>
        <w:t>(N1 mode not allowed</w:t>
      </w:r>
      <w:r w:rsidRPr="003168A2">
        <w:t>)</w:t>
      </w:r>
      <w:r>
        <w:t>.</w:t>
      </w:r>
    </w:p>
    <w:p w14:paraId="13199D6A" w14:textId="77777777" w:rsidR="00F61EE3" w:rsidRDefault="00F61EE3" w:rsidP="00F61EE3">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w:t>
      </w:r>
      <w:r>
        <w:t xml:space="preserve">. </w:t>
      </w:r>
      <w:r w:rsidRPr="003168A2">
        <w:t xml:space="preserve">Additionally, the UE shall </w:t>
      </w:r>
      <w:r>
        <w:t>reset the registration</w:t>
      </w:r>
      <w:r w:rsidRPr="003168A2">
        <w:t xml:space="preserve"> attempt counter</w:t>
      </w:r>
      <w:r>
        <w:t xml:space="preserve"> and shall enter the state 5GMM-</w:t>
      </w:r>
      <w:r w:rsidRPr="00BB1305">
        <w:t>REGISTERED.LIMITED-SERVICE</w:t>
      </w:r>
      <w:r w:rsidRPr="003168A2">
        <w:t>.</w:t>
      </w:r>
      <w:r>
        <w:t xml:space="preserve"> </w:t>
      </w:r>
      <w:r w:rsidRPr="00032AEB">
        <w:t>If the message has been successfully integrity checked by the NAS</w:t>
      </w:r>
      <w:r>
        <w:t>, the UE shall set:</w:t>
      </w:r>
    </w:p>
    <w:p w14:paraId="58B8A67A" w14:textId="77777777" w:rsidR="00F61EE3" w:rsidRDefault="00F61EE3" w:rsidP="00F61EE3">
      <w:pPr>
        <w:pStyle w:val="B2"/>
      </w:pPr>
      <w:r>
        <w:t>1)</w:t>
      </w:r>
      <w:r>
        <w:tab/>
      </w:r>
      <w:proofErr w:type="gramStart"/>
      <w:r>
        <w:t>the</w:t>
      </w:r>
      <w:proofErr w:type="gramEnd"/>
      <w:r>
        <w:t xml:space="preserv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3ED76E49" w14:textId="77777777" w:rsidR="00F61EE3" w:rsidRDefault="00F61EE3" w:rsidP="00F61EE3">
      <w:pPr>
        <w:pStyle w:val="B2"/>
      </w:pPr>
      <w:r>
        <w:t>2)</w:t>
      </w:r>
      <w:r>
        <w:tab/>
      </w:r>
      <w:proofErr w:type="gramStart"/>
      <w:r>
        <w:t>the</w:t>
      </w:r>
      <w:proofErr w:type="gramEnd"/>
      <w:r>
        <w:t xml:space="preserve"> SNPN-specific attempt counter for 3GPP access for the current SNPN</w:t>
      </w:r>
      <w:r w:rsidRPr="001E475D">
        <w:t xml:space="preserve"> and the SNPN-specific attempt counter for non-3GPP access for the current SNPN</w:t>
      </w:r>
      <w:r w:rsidRPr="00032AEB">
        <w:t xml:space="preserve"> </w:t>
      </w:r>
      <w:r>
        <w:t>in case of SNPN;</w:t>
      </w:r>
    </w:p>
    <w:p w14:paraId="69AEC9CC" w14:textId="77777777" w:rsidR="00F61EE3" w:rsidRDefault="00F61EE3" w:rsidP="00F61EE3">
      <w:pPr>
        <w:pStyle w:val="B1"/>
      </w:pPr>
      <w:r>
        <w:tab/>
      </w:r>
      <w:proofErr w:type="gramStart"/>
      <w:r w:rsidRPr="00032AEB">
        <w:t>to</w:t>
      </w:r>
      <w:proofErr w:type="gramEnd"/>
      <w:r w:rsidRPr="00032AEB">
        <w:t xml:space="preserve"> the UE implementation-specific maximum value.</w:t>
      </w:r>
    </w:p>
    <w:p w14:paraId="71808ACC" w14:textId="77777777" w:rsidR="00F61EE3" w:rsidRDefault="00F61EE3" w:rsidP="00F61EE3">
      <w:pPr>
        <w:pStyle w:val="B1"/>
      </w:pPr>
      <w:r>
        <w:tab/>
        <w:t xml:space="preserve">The UE shall disable the N1 mode capability for the specific access type for which the message was received (see </w:t>
      </w:r>
      <w:proofErr w:type="spellStart"/>
      <w:r>
        <w:t>subclause</w:t>
      </w:r>
      <w:proofErr w:type="spellEnd"/>
      <w:r>
        <w:t> 4.9).</w:t>
      </w:r>
    </w:p>
    <w:p w14:paraId="6B599F54" w14:textId="77777777" w:rsidR="00F61EE3" w:rsidRPr="001640F4" w:rsidRDefault="00F61EE3" w:rsidP="00F61EE3">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 also for the other access type</w:t>
      </w:r>
      <w:r>
        <w:t xml:space="preserve"> (see </w:t>
      </w:r>
      <w:proofErr w:type="spellStart"/>
      <w:r>
        <w:t>subclause</w:t>
      </w:r>
      <w:proofErr w:type="spellEnd"/>
      <w:r>
        <w:t> 4.9)</w:t>
      </w:r>
      <w:r>
        <w:rPr>
          <w:rFonts w:eastAsia="Malgun Gothic"/>
          <w:lang w:val="en-US" w:eastAsia="ko-KR"/>
        </w:rPr>
        <w:t>.</w:t>
      </w:r>
    </w:p>
    <w:p w14:paraId="68425705" w14:textId="77777777" w:rsidR="00F61EE3" w:rsidRDefault="00F61EE3" w:rsidP="00F61EE3">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 Additionally, the UE shall reset the tracking area updating attempt counter</w:t>
      </w:r>
      <w:r>
        <w:t xml:space="preserve"> and enter the state E</w:t>
      </w:r>
      <w:r w:rsidRPr="008C353D">
        <w:t>MM-REGISTERED</w:t>
      </w:r>
      <w:r>
        <w:t>.</w:t>
      </w:r>
    </w:p>
    <w:p w14:paraId="54113E3F" w14:textId="77777777" w:rsidR="00F61EE3" w:rsidRPr="003168A2" w:rsidRDefault="00F61EE3" w:rsidP="00F61EE3">
      <w:pPr>
        <w:pStyle w:val="B1"/>
      </w:pPr>
      <w:r>
        <w:t>#31</w:t>
      </w:r>
      <w:r w:rsidRPr="003168A2">
        <w:tab/>
        <w:t>(</w:t>
      </w:r>
      <w:r>
        <w:t>Redirection to EPC required</w:t>
      </w:r>
      <w:r w:rsidRPr="003168A2">
        <w:t>)</w:t>
      </w:r>
      <w:r>
        <w:t>.</w:t>
      </w:r>
    </w:p>
    <w:p w14:paraId="348DD227" w14:textId="77777777" w:rsidR="00F61EE3" w:rsidRDefault="00F61EE3" w:rsidP="00F61EE3">
      <w:pPr>
        <w:pStyle w:val="B1"/>
      </w:pPr>
      <w:r w:rsidRPr="003168A2">
        <w:tab/>
      </w:r>
      <w:r>
        <w:t xml:space="preserve">5GMM </w:t>
      </w:r>
      <w:proofErr w:type="gramStart"/>
      <w:r>
        <w:t>cause</w:t>
      </w:r>
      <w:proofErr w:type="gramEnd"/>
      <w:r>
        <w:t xml:space="preserve"> #31 received by a UE that has not indicated support for </w:t>
      </w:r>
      <w:proofErr w:type="spellStart"/>
      <w:r>
        <w:t>CIoT</w:t>
      </w:r>
      <w:proofErr w:type="spellEnd"/>
      <w:r>
        <w:t xml:space="preserve"> optimizations or received by a UE over non-3GPP access </w:t>
      </w:r>
      <w:r w:rsidRPr="005A0C70">
        <w:t xml:space="preserve">is considered an abnormal case and the behaviour of the UE is specified in </w:t>
      </w:r>
      <w:proofErr w:type="spellStart"/>
      <w:r w:rsidRPr="005A0C70">
        <w:t>subclause</w:t>
      </w:r>
      <w:proofErr w:type="spellEnd"/>
      <w:r w:rsidRPr="003168A2">
        <w:t> </w:t>
      </w:r>
      <w:r>
        <w:t>5.5.1.3</w:t>
      </w:r>
      <w:r w:rsidRPr="005A0C70">
        <w:t>.</w:t>
      </w:r>
      <w:r>
        <w:t>7.</w:t>
      </w:r>
    </w:p>
    <w:p w14:paraId="3FC3DEC9" w14:textId="77777777" w:rsidR="00F61EE3" w:rsidRPr="00AA2CF5" w:rsidRDefault="00F61EE3" w:rsidP="00F61EE3">
      <w:pPr>
        <w:pStyle w:val="B1"/>
      </w:pPr>
      <w:r w:rsidRPr="00AA2CF5">
        <w:tab/>
        <w:t xml:space="preserve">This cause value received from a cell belonging to an SNPN is considered as an abnormal case and the behaviour of the UE is specified in </w:t>
      </w:r>
      <w:proofErr w:type="spellStart"/>
      <w:r w:rsidRPr="00AA2CF5">
        <w:t>subclause</w:t>
      </w:r>
      <w:proofErr w:type="spellEnd"/>
      <w:r w:rsidRPr="00AA2CF5">
        <w:t> 5.5.1.3.7.</w:t>
      </w:r>
    </w:p>
    <w:p w14:paraId="58469CD6" w14:textId="77777777" w:rsidR="00F61EE3" w:rsidRPr="003168A2" w:rsidRDefault="00F61EE3" w:rsidP="00F61EE3">
      <w:pPr>
        <w:pStyle w:val="B1"/>
      </w:pPr>
      <w:r w:rsidRPr="003168A2">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w:t>
      </w:r>
      <w:r>
        <w:t>5.1.3.2.2). T</w:t>
      </w:r>
      <w:r w:rsidRPr="003168A2">
        <w:t xml:space="preserve">he UE shall reset the </w:t>
      </w:r>
      <w:r>
        <w:t>registration attempt</w:t>
      </w:r>
      <w:r w:rsidRPr="003168A2">
        <w:t xml:space="preserve"> counter</w:t>
      </w:r>
      <w:r>
        <w:t xml:space="preserve"> and </w:t>
      </w:r>
      <w:r w:rsidRPr="002A653A">
        <w:t xml:space="preserve">enter </w:t>
      </w:r>
      <w:r>
        <w:t xml:space="preserve">the </w:t>
      </w:r>
      <w:r w:rsidRPr="002A653A">
        <w:t xml:space="preserve">state </w:t>
      </w:r>
      <w:r>
        <w:t>5G</w:t>
      </w:r>
      <w:r w:rsidRPr="002A653A">
        <w:t>MM-</w:t>
      </w:r>
      <w:r w:rsidRPr="00F51405">
        <w:t xml:space="preserve"> </w:t>
      </w:r>
      <w:r w:rsidRPr="00CC0C94">
        <w:t>REGISTERED.LIMITED-SERVICE</w:t>
      </w:r>
      <w:r w:rsidRPr="003168A2">
        <w:t>.</w:t>
      </w:r>
    </w:p>
    <w:p w14:paraId="27FB9316" w14:textId="77777777" w:rsidR="00F61EE3" w:rsidRDefault="00F61EE3" w:rsidP="00F61EE3">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w:t>
      </w:r>
      <w:proofErr w:type="spellStart"/>
      <w:r>
        <w:t>subclause</w:t>
      </w:r>
      <w:proofErr w:type="spellEnd"/>
      <w:r>
        <w:t> 4.9.2).</w:t>
      </w:r>
    </w:p>
    <w:p w14:paraId="7946888F" w14:textId="77777777" w:rsidR="00F61EE3" w:rsidRDefault="00F61EE3" w:rsidP="00F61EE3">
      <w:pPr>
        <w:pStyle w:val="B1"/>
      </w:pPr>
      <w:r w:rsidRPr="003168A2">
        <w:lastRenderedPageBreak/>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21F1C06D" w14:textId="77777777" w:rsidR="00F61EE3" w:rsidRDefault="00F61EE3" w:rsidP="00F61EE3">
      <w:pPr>
        <w:pStyle w:val="B1"/>
      </w:pPr>
      <w:r>
        <w:t>#62</w:t>
      </w:r>
      <w:r>
        <w:tab/>
        <w:t>(</w:t>
      </w:r>
      <w:r w:rsidRPr="003A31B9">
        <w:t>No network slices available</w:t>
      </w:r>
      <w:r>
        <w:t>).</w:t>
      </w:r>
    </w:p>
    <w:p w14:paraId="526FCD6B" w14:textId="77777777" w:rsidR="00F61EE3" w:rsidRDefault="00F61EE3" w:rsidP="00F61EE3">
      <w:pPr>
        <w:pStyle w:val="B1"/>
      </w:pPr>
      <w:r>
        <w:rPr>
          <w:rFonts w:eastAsia="Malgun Gothic"/>
          <w:lang w:val="en-US" w:eastAsia="ko-KR"/>
        </w:rPr>
        <w:tab/>
      </w:r>
      <w:r w:rsidRPr="00FB0E73">
        <w:rPr>
          <w:rFonts w:eastAsia="Malgun Gothic"/>
          <w:lang w:val="en-US" w:eastAsia="ko-KR"/>
        </w:rPr>
        <w:t xml:space="preserve">The UE shall abort </w:t>
      </w:r>
      <w:r>
        <w:rPr>
          <w:rFonts w:eastAsia="Malgun Gothic"/>
          <w:lang w:val="en-US" w:eastAsia="ko-KR"/>
        </w:rPr>
        <w:t xml:space="preserve">the </w:t>
      </w:r>
      <w:r w:rsidRPr="00474D55">
        <w:rPr>
          <w:rFonts w:eastAsia="Malgun Gothic"/>
          <w:lang w:val="en-US" w:eastAsia="ko-KR"/>
        </w:rPr>
        <w:t xml:space="preserve">registration procedure for mobility and periodic registration update </w:t>
      </w:r>
      <w:r w:rsidRPr="00FB0E73">
        <w:rPr>
          <w:rFonts w:eastAsia="Malgun Gothic"/>
          <w:lang w:val="en-US" w:eastAsia="ko-KR"/>
        </w:rPr>
        <w:t>procedure, set the 5GS update status to 5U2 NOT UPDATED and enter state 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26286813" w14:textId="77777777" w:rsidR="00F61EE3" w:rsidRPr="00015A37" w:rsidRDefault="00F61EE3" w:rsidP="00F61EE3">
      <w:pPr>
        <w:pStyle w:val="B1"/>
        <w:rPr>
          <w:rFonts w:eastAsia="Malgun Gothic"/>
          <w:lang w:val="en-US" w:eastAsia="ko-KR"/>
        </w:rPr>
      </w:pPr>
      <w:r>
        <w:rPr>
          <w:rFonts w:eastAsia="Malgun Gothic"/>
          <w:lang w:val="en-US" w:eastAsia="ko-KR"/>
        </w:rPr>
        <w:tab/>
      </w:r>
      <w:r w:rsidRPr="00015A37">
        <w:rPr>
          <w:rFonts w:eastAsia="Malgun Gothic" w:hint="eastAsia"/>
          <w:lang w:val="en-US" w:eastAsia="ko-KR"/>
        </w:rPr>
        <w:t xml:space="preserve">The UE receiving the </w:t>
      </w:r>
      <w:r w:rsidRPr="00015A37">
        <w:rPr>
          <w:rFonts w:eastAsia="Malgun Gothic"/>
          <w:lang w:val="en-US" w:eastAsia="ko-KR"/>
        </w:rPr>
        <w:t>rejected NSSAI</w:t>
      </w:r>
      <w:r w:rsidRPr="00015A37">
        <w:rPr>
          <w:rFonts w:eastAsia="Malgun Gothic" w:hint="eastAsia"/>
          <w:lang w:val="en-US" w:eastAsia="ko-KR"/>
        </w:rPr>
        <w:t xml:space="preserve"> in the </w:t>
      </w:r>
      <w:r w:rsidRPr="00015A37">
        <w:rPr>
          <w:rFonts w:eastAsia="Malgun Gothic"/>
          <w:lang w:val="en-US" w:eastAsia="ko-KR"/>
        </w:rPr>
        <w:t xml:space="preserve">REGISTRATION </w:t>
      </w:r>
      <w:r>
        <w:rPr>
          <w:rFonts w:eastAsia="Malgun Gothic"/>
          <w:lang w:val="en-US" w:eastAsia="ko-KR"/>
        </w:rPr>
        <w:t>REJECT</w:t>
      </w:r>
      <w:r w:rsidRPr="00015A37">
        <w:rPr>
          <w:rFonts w:eastAsia="Malgun Gothic" w:hint="eastAsia"/>
          <w:lang w:val="en-US" w:eastAsia="ko-KR"/>
        </w:rPr>
        <w:t xml:space="preserve"> message takes the following actions based on the </w:t>
      </w:r>
      <w:r w:rsidRPr="00015A37">
        <w:rPr>
          <w:rFonts w:eastAsia="Malgun Gothic"/>
          <w:lang w:val="en-US" w:eastAsia="ko-KR"/>
        </w:rPr>
        <w:t>rejection cause</w:t>
      </w:r>
      <w:r w:rsidRPr="00015A37">
        <w:rPr>
          <w:rFonts w:eastAsia="Malgun Gothic" w:hint="eastAsia"/>
          <w:lang w:val="en-US" w:eastAsia="ko-KR"/>
        </w:rPr>
        <w:t xml:space="preserve"> in the </w:t>
      </w:r>
      <w:r w:rsidRPr="00015A37">
        <w:rPr>
          <w:rFonts w:eastAsia="Malgun Gothic"/>
          <w:lang w:val="en-US" w:eastAsia="ko-KR"/>
        </w:rPr>
        <w:t xml:space="preserve">rejected </w:t>
      </w:r>
      <w:r>
        <w:rPr>
          <w:rFonts w:eastAsia="Malgun Gothic"/>
          <w:lang w:val="en-US" w:eastAsia="ko-KR"/>
        </w:rPr>
        <w:t>S-</w:t>
      </w:r>
      <w:r w:rsidRPr="00015A37">
        <w:rPr>
          <w:rFonts w:eastAsia="Malgun Gothic"/>
          <w:lang w:val="en-US" w:eastAsia="ko-KR"/>
        </w:rPr>
        <w:t>NSSAI</w:t>
      </w:r>
      <w:r>
        <w:rPr>
          <w:rFonts w:eastAsia="Malgun Gothic"/>
          <w:lang w:val="en-US" w:eastAsia="ko-KR"/>
        </w:rPr>
        <w:t>(s)</w:t>
      </w:r>
      <w:r w:rsidRPr="00015A37">
        <w:rPr>
          <w:rFonts w:eastAsia="Malgun Gothic" w:hint="eastAsia"/>
          <w:lang w:val="en-US" w:eastAsia="ko-KR"/>
        </w:rPr>
        <w:t>:</w:t>
      </w:r>
    </w:p>
    <w:p w14:paraId="772D7172" w14:textId="77777777" w:rsidR="00F61EE3" w:rsidRPr="00015A37" w:rsidRDefault="00F61EE3" w:rsidP="00F61EE3">
      <w:pPr>
        <w:pStyle w:val="B2"/>
      </w:pPr>
      <w:r>
        <w:rPr>
          <w:rFonts w:eastAsia="Malgun Gothic"/>
          <w:lang w:val="en-US" w:eastAsia="ko-KR"/>
        </w:rPr>
        <w:tab/>
      </w:r>
      <w:r w:rsidRPr="00015A37">
        <w:t>"S</w:t>
      </w:r>
      <w:r w:rsidRPr="00015A37">
        <w:rPr>
          <w:rFonts w:hint="eastAsia"/>
        </w:rPr>
        <w:t>-NSSAI</w:t>
      </w:r>
      <w:r w:rsidRPr="00015A37">
        <w:t xml:space="preserve"> not available in the current PLMN</w:t>
      </w:r>
      <w:r>
        <w:rPr>
          <w:rFonts w:eastAsia="Malgun Gothic"/>
          <w:lang w:val="en-US" w:eastAsia="ko-KR"/>
        </w:rPr>
        <w:t xml:space="preserve"> or SNPN</w:t>
      </w:r>
      <w:r w:rsidRPr="00015A37">
        <w:t>"</w:t>
      </w:r>
    </w:p>
    <w:p w14:paraId="25662CBC" w14:textId="77777777" w:rsidR="00F61EE3" w:rsidRDefault="00F61EE3" w:rsidP="00F61EE3">
      <w:pPr>
        <w:pStyle w:val="B3"/>
      </w:pPr>
      <w:r w:rsidRPr="003168A2">
        <w:tab/>
      </w:r>
      <w:r>
        <w:t>The</w:t>
      </w:r>
      <w:r w:rsidRPr="003168A2">
        <w:t xml:space="preserve"> UE shall </w:t>
      </w:r>
      <w:r>
        <w:t>add the rejected S-NSSAI(s) in the rejected NSSAI for the current PLMN</w:t>
      </w:r>
      <w:r>
        <w:rPr>
          <w:rFonts w:eastAsia="Malgun Gothic"/>
          <w:lang w:val="en-US" w:eastAsia="ko-KR"/>
        </w:rPr>
        <w:t xml:space="preserve"> or SNPN</w:t>
      </w:r>
      <w:r>
        <w:t xml:space="preserve">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Pr>
          <w:rFonts w:eastAsia="Malgun Gothic"/>
          <w:lang w:val="en-US" w:eastAsia="ko-KR"/>
        </w:rPr>
        <w:t xml:space="preserve"> or SNPN</w:t>
      </w:r>
      <w:r>
        <w:t xml:space="preserve">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 xml:space="preserve">updated, or the rejected S-NSSAI(s) are removed as described in </w:t>
      </w:r>
      <w:proofErr w:type="spellStart"/>
      <w:r>
        <w:t>subclause</w:t>
      </w:r>
      <w:proofErr w:type="spellEnd"/>
      <w:r>
        <w:t> 4.6.2.2</w:t>
      </w:r>
      <w:r w:rsidRPr="003168A2">
        <w:t>.</w:t>
      </w:r>
    </w:p>
    <w:p w14:paraId="5BCEE7C3" w14:textId="77777777" w:rsidR="00F61EE3" w:rsidRPr="003168A2" w:rsidRDefault="00F61EE3" w:rsidP="00F61EE3">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2B9DF7E9" w14:textId="77777777" w:rsidR="00F61EE3" w:rsidRPr="00460E90" w:rsidRDefault="00F61EE3" w:rsidP="00F61EE3">
      <w:pPr>
        <w:pStyle w:val="B3"/>
      </w:pPr>
      <w:r w:rsidRPr="003168A2">
        <w:tab/>
      </w:r>
      <w:r>
        <w:t>The</w:t>
      </w:r>
      <w:r w:rsidRPr="003168A2">
        <w:t xml:space="preserve"> UE shall </w:t>
      </w:r>
      <w:r>
        <w:t xml:space="preserve">add the rejected S-NSSAI(s) in the rejected NSSAI for the current registration area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 xml:space="preserve">updated, or the rejected S-NSSAI(s) are removed as described in </w:t>
      </w:r>
      <w:proofErr w:type="spellStart"/>
      <w:r>
        <w:t>subclause</w:t>
      </w:r>
      <w:proofErr w:type="spellEnd"/>
      <w:r>
        <w:t> 4.6.2.2</w:t>
      </w:r>
      <w:r w:rsidRPr="003168A2">
        <w:t>.</w:t>
      </w:r>
    </w:p>
    <w:p w14:paraId="663C77D7" w14:textId="77777777" w:rsidR="00F61EE3" w:rsidRPr="003168A2" w:rsidRDefault="00F61EE3" w:rsidP="00F61EE3">
      <w:pPr>
        <w:pStyle w:val="B2"/>
      </w:pPr>
      <w:r>
        <w:rPr>
          <w:rFonts w:eastAsia="Malgun Gothic"/>
          <w:lang w:val="en-US" w:eastAsia="ko-KR"/>
        </w:rPr>
        <w:tab/>
      </w:r>
      <w:r w:rsidRPr="00AB5C0F">
        <w:t>"S</w:t>
      </w:r>
      <w:r>
        <w:rPr>
          <w:rFonts w:hint="eastAsia"/>
        </w:rPr>
        <w:t>-NSSAI</w:t>
      </w:r>
      <w:r w:rsidRPr="00AB5C0F">
        <w:t xml:space="preserve"> not available</w:t>
      </w:r>
      <w:r>
        <w:t xml:space="preserve"> </w:t>
      </w:r>
      <w:r w:rsidRPr="004D7E07">
        <w:t>due to the failed or revoked network slice</w:t>
      </w:r>
      <w:r>
        <w:t>-</w:t>
      </w:r>
      <w:r w:rsidRPr="004D7E07">
        <w:t xml:space="preserve">specific </w:t>
      </w:r>
      <w:r>
        <w:t>authentication and authorization</w:t>
      </w:r>
      <w:r w:rsidRPr="00AB5C0F">
        <w:t>"</w:t>
      </w:r>
    </w:p>
    <w:p w14:paraId="38CE56E9" w14:textId="77777777" w:rsidR="00F61EE3" w:rsidRPr="00B90668" w:rsidRDefault="00F61EE3" w:rsidP="00F61EE3">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proofErr w:type="spellStart"/>
      <w:r>
        <w:t>subclause</w:t>
      </w:r>
      <w:proofErr w:type="spellEnd"/>
      <w:r>
        <w:t>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 xml:space="preserve">or the rejected S-NSSAI(s) are removed or deleted as described in </w:t>
      </w:r>
      <w:proofErr w:type="spellStart"/>
      <w:r>
        <w:t>subclause</w:t>
      </w:r>
      <w:proofErr w:type="spellEnd"/>
      <w:r>
        <w:t> 4.6.1 and 4.6.2.2</w:t>
      </w:r>
      <w:r w:rsidRPr="0083064D">
        <w:t>.</w:t>
      </w:r>
    </w:p>
    <w:p w14:paraId="5EE90062" w14:textId="77777777" w:rsidR="00F61EE3" w:rsidRPr="00460E90" w:rsidRDefault="00F61EE3" w:rsidP="00F61EE3">
      <w:pPr>
        <w:pStyle w:val="B1"/>
      </w:pPr>
      <w:r>
        <w:rPr>
          <w:rFonts w:eastAsia="Malgun Gothic"/>
          <w:lang w:val="en-US" w:eastAsia="ko-KR"/>
        </w:rPr>
        <w:tab/>
      </w:r>
      <w:r>
        <w:t xml:space="preserve">If the UE has an allowed NSSAI or configured NSSAI that contains S-NSSAIs which are </w:t>
      </w:r>
      <w:r>
        <w:rPr>
          <w:rFonts w:hint="eastAsia"/>
          <w:lang w:eastAsia="zh-CN"/>
        </w:rPr>
        <w:t xml:space="preserve">not </w:t>
      </w:r>
      <w:r>
        <w:t xml:space="preserve">included in </w:t>
      </w:r>
      <w:r>
        <w:rPr>
          <w:rFonts w:hint="eastAsia"/>
          <w:lang w:eastAsia="zh-CN"/>
        </w:rPr>
        <w:t xml:space="preserve">any of </w:t>
      </w:r>
      <w:r>
        <w:t>the rejected NSSAI for the PLMN</w:t>
      </w:r>
      <w:r>
        <w:rPr>
          <w:rFonts w:eastAsia="Malgun Gothic"/>
          <w:lang w:val="en-US" w:eastAsia="ko-KR"/>
        </w:rPr>
        <w:t xml:space="preserve"> or SNPN</w:t>
      </w:r>
      <w:r>
        <w:rPr>
          <w:rFonts w:hint="eastAsia"/>
          <w:lang w:eastAsia="zh-CN"/>
        </w:rPr>
        <w:t xml:space="preserve">, </w:t>
      </w:r>
      <w:r>
        <w:t>the rejected NSSAI for the current registration area</w:t>
      </w:r>
      <w:r>
        <w:rPr>
          <w:rFonts w:hint="eastAsia"/>
          <w:lang w:eastAsia="zh-CN"/>
        </w:rPr>
        <w:t xml:space="preserve">, and </w:t>
      </w:r>
      <w:r>
        <w:t>the rejected NSSAI</w:t>
      </w:r>
      <w:r>
        <w:rPr>
          <w:rFonts w:hint="eastAsia"/>
          <w:lang w:eastAsia="zh-CN"/>
        </w:rPr>
        <w:t xml:space="preserve"> </w:t>
      </w:r>
      <w:r>
        <w:t xml:space="preserve">for </w:t>
      </w:r>
      <w:r w:rsidRPr="004D7E07">
        <w:t xml:space="preserve">the failed or revoked </w:t>
      </w:r>
      <w:r>
        <w:rPr>
          <w:rFonts w:hint="eastAsia"/>
          <w:lang w:eastAsia="zh-CN"/>
        </w:rPr>
        <w:t>NSSAA</w:t>
      </w:r>
      <w:r>
        <w:t>, t</w:t>
      </w:r>
      <w:r w:rsidRPr="003168A2">
        <w:t xml:space="preserve">he UE </w:t>
      </w:r>
      <w:r>
        <w:t xml:space="preserve">may </w:t>
      </w:r>
      <w:r w:rsidRPr="003168A2">
        <w:t>stay in the current serving cell</w:t>
      </w:r>
      <w:r>
        <w:t xml:space="preserve">, </w:t>
      </w:r>
      <w:r w:rsidRPr="003168A2">
        <w:t>appl</w:t>
      </w:r>
      <w:r>
        <w:t>y</w:t>
      </w:r>
      <w:r w:rsidRPr="003168A2">
        <w:t xml:space="preserve"> the normal cell reselection process</w:t>
      </w:r>
      <w:r>
        <w:t xml:space="preserve"> and start a </w:t>
      </w:r>
      <w:r w:rsidRPr="00B84D29">
        <w:t xml:space="preserve">registration procedure for </w:t>
      </w:r>
      <w:r>
        <w:t>mobilit</w:t>
      </w:r>
      <w:r w:rsidRPr="00B84D29">
        <w:t xml:space="preserve">y and periodic registration update </w:t>
      </w:r>
      <w:r>
        <w:t>with</w:t>
      </w:r>
      <w:r w:rsidRPr="008B0F45">
        <w:t xml:space="preserve"> a requested NSSAI that includes</w:t>
      </w:r>
      <w:r>
        <w:t xml:space="preserve"> any S-NSSAI from the allowed S-NSSAI</w:t>
      </w:r>
      <w:r w:rsidRPr="007A42B7">
        <w:t xml:space="preserve"> or </w:t>
      </w:r>
      <w:r>
        <w:t xml:space="preserve">the </w:t>
      </w:r>
      <w:r w:rsidRPr="007A42B7">
        <w:t>configured NSSAI</w:t>
      </w:r>
      <w:r>
        <w:t xml:space="preserve"> that is neither in the rejected NSSAI</w:t>
      </w:r>
      <w:r w:rsidRPr="0077007E">
        <w:t xml:space="preserve"> </w:t>
      </w:r>
      <w:r>
        <w:t>for the PLMN</w:t>
      </w:r>
      <w:r>
        <w:rPr>
          <w:rFonts w:eastAsia="Malgun Gothic"/>
          <w:lang w:val="en-US" w:eastAsia="ko-KR"/>
        </w:rPr>
        <w:t xml:space="preserve"> or SNPN</w:t>
      </w:r>
      <w:r>
        <w:t xml:space="preserve"> nor</w:t>
      </w:r>
      <w:r w:rsidRPr="004E008E">
        <w:t xml:space="preserve"> </w:t>
      </w:r>
      <w:r>
        <w:t>in the rejected NSSAI for the current registration area</w:t>
      </w:r>
      <w:r w:rsidRPr="000B1C17">
        <w:t xml:space="preserve"> nor in the rejected NSSAI for the failed or revoked NSSAA</w:t>
      </w:r>
      <w:r>
        <w:t>.</w:t>
      </w:r>
      <w:r w:rsidRPr="00DF2340">
        <w:t xml:space="preserve"> </w:t>
      </w:r>
      <w:r>
        <w:t xml:space="preserve">Otherwise the UE may perform a PLMN selection or SNPN selection according to 3GPP TS 23.122 [5] </w:t>
      </w:r>
      <w:r>
        <w:rPr>
          <w:color w:val="000000"/>
          <w:lang w:eastAsia="en-GB"/>
        </w:rPr>
        <w:t xml:space="preserve">and additionally, the UE may disable the N1 mode capability for the current PLMN or SNPN if the UE does not have an allowed NSSAI and each S-NSSAI in the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w:t>
      </w:r>
      <w:proofErr w:type="spellStart"/>
      <w:r>
        <w:rPr>
          <w:color w:val="000000"/>
          <w:lang w:eastAsia="en-GB"/>
        </w:rPr>
        <w:t>subclause</w:t>
      </w:r>
      <w:proofErr w:type="spellEnd"/>
      <w:r>
        <w:rPr>
          <w:color w:val="000000"/>
          <w:lang w:eastAsia="en-GB"/>
        </w:rPr>
        <w:t> 4.9</w:t>
      </w:r>
      <w:r>
        <w:t>.</w:t>
      </w:r>
    </w:p>
    <w:p w14:paraId="2BC0A457" w14:textId="77777777" w:rsidR="00F61EE3" w:rsidRPr="00BD5E79" w:rsidRDefault="00F61EE3" w:rsidP="00F61EE3">
      <w:pPr>
        <w:pStyle w:val="B1"/>
      </w:pPr>
      <w:r>
        <w:rPr>
          <w:rFonts w:eastAsia="Malgun Gothic"/>
          <w:lang w:val="en-US" w:eastAsia="ko-KR"/>
        </w:rPr>
        <w:tab/>
      </w:r>
      <w:r w:rsidRPr="00BD5E79">
        <w:t xml:space="preserve">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and the rejected NSSAI for the failed or revoked NSSAA, the UE may stay in the current serving cell, apply the normal cell reselection process, and start </w:t>
      </w:r>
      <w:r>
        <w:t xml:space="preserve">a </w:t>
      </w:r>
      <w:r w:rsidRPr="00B84D29">
        <w:t xml:space="preserve">registration procedure for </w:t>
      </w:r>
      <w:r>
        <w:t>mobilit</w:t>
      </w:r>
      <w:r w:rsidRPr="00B84D29">
        <w:t>y and periodic registration update</w:t>
      </w:r>
      <w:r w:rsidRPr="00BD5E79">
        <w:t xml:space="preserve"> with a requested NSSAI with that default configured NSSAI. Otherwise, the UE may perform a PLMN selection or SNPN selection according to </w:t>
      </w:r>
      <w:r>
        <w:t>3GPP TS 23.122 [5]</w:t>
      </w:r>
      <w:r w:rsidRPr="00BD5E79">
        <w:t xml:space="preserve"> and additionally, the UE may disable the N1 mode capability for the current PLMN or SNPN if each S-NSSAI in the default configured NSSAI was rejected with cause "S-NSSAI not available in the curr</w:t>
      </w:r>
      <w:r>
        <w:t>ent PLMN or SNPN" or "S-NSSAI</w:t>
      </w:r>
      <w:r w:rsidRPr="00BD5E79">
        <w:t xml:space="preserve"> not available due to the failed or revoked network slice-specific authentication and authorization" as described in </w:t>
      </w:r>
      <w:proofErr w:type="spellStart"/>
      <w:r w:rsidRPr="00BD5E79">
        <w:t>subclause</w:t>
      </w:r>
      <w:proofErr w:type="spellEnd"/>
      <w:r>
        <w:rPr>
          <w:color w:val="000000"/>
          <w:lang w:eastAsia="en-GB"/>
        </w:rPr>
        <w:t> 4.9</w:t>
      </w:r>
      <w:r w:rsidRPr="00BD5E79">
        <w:t>.</w:t>
      </w:r>
    </w:p>
    <w:p w14:paraId="186D774C" w14:textId="77777777" w:rsidR="00F61EE3" w:rsidRDefault="00F61EE3" w:rsidP="00F61EE3">
      <w:pPr>
        <w:pStyle w:val="B1"/>
      </w:pPr>
      <w:r>
        <w:lastRenderedPageBreak/>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EMM-</w:t>
      </w:r>
      <w:r w:rsidRPr="008C353D">
        <w:t>REGISTERED</w:t>
      </w:r>
      <w:r>
        <w:t>.</w:t>
      </w:r>
    </w:p>
    <w:p w14:paraId="3A866258" w14:textId="77777777" w:rsidR="00F61EE3" w:rsidRDefault="00F61EE3" w:rsidP="00F61EE3">
      <w:pPr>
        <w:pStyle w:val="B1"/>
      </w:pPr>
      <w:r>
        <w:t>#72</w:t>
      </w:r>
      <w:r>
        <w:rPr>
          <w:lang w:eastAsia="ko-KR"/>
        </w:rPr>
        <w:tab/>
      </w:r>
      <w:r>
        <w:t>(</w:t>
      </w:r>
      <w:r w:rsidRPr="00391150">
        <w:t>Non-3GPP access to 5GCN not allowed</w:t>
      </w:r>
      <w:r>
        <w:t>).</w:t>
      </w:r>
    </w:p>
    <w:p w14:paraId="5077AB9A" w14:textId="77777777" w:rsidR="00F61EE3" w:rsidRDefault="00F61EE3" w:rsidP="00F61EE3">
      <w:pPr>
        <w:pStyle w:val="B1"/>
      </w:pPr>
      <w:r>
        <w:tab/>
        <w:t>When received over non-3GPP access t</w:t>
      </w:r>
      <w:r w:rsidRPr="008C353D">
        <w:t xml:space="preserve">he UE shall set the 5GS update status to </w:t>
      </w:r>
      <w:r>
        <w:t>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19FF006C" w14:textId="77777777" w:rsidR="00F61EE3" w:rsidRDefault="00F61EE3" w:rsidP="00F61EE3">
      <w:pPr>
        <w:pStyle w:val="B2"/>
      </w:pPr>
      <w:r>
        <w:t>1)</w:t>
      </w:r>
      <w:r>
        <w:tab/>
      </w:r>
      <w:proofErr w:type="gramStart"/>
      <w:r>
        <w:t>the</w:t>
      </w:r>
      <w:proofErr w:type="gramEnd"/>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66C00207" w14:textId="77777777" w:rsidR="00F61EE3" w:rsidRPr="00E33263" w:rsidRDefault="00F61EE3" w:rsidP="00F61EE3">
      <w:pPr>
        <w:pStyle w:val="B2"/>
      </w:pPr>
      <w:r w:rsidRPr="00E33263">
        <w:t>2)</w:t>
      </w:r>
      <w:r w:rsidRPr="00E33263">
        <w:tab/>
      </w:r>
      <w:proofErr w:type="gramStart"/>
      <w:r w:rsidRPr="00E33263">
        <w:t>the</w:t>
      </w:r>
      <w:proofErr w:type="gramEnd"/>
      <w:r w:rsidRPr="00E33263">
        <w:t xml:space="preserve"> SNPN-specific attempt counter for non-3GPP access for that SNPN in case of SNPN;</w:t>
      </w:r>
    </w:p>
    <w:p w14:paraId="6F1ABBBA" w14:textId="77777777" w:rsidR="00F61EE3" w:rsidRDefault="00F61EE3" w:rsidP="00F61EE3">
      <w:pPr>
        <w:pStyle w:val="B1"/>
      </w:pPr>
      <w:r>
        <w:tab/>
      </w:r>
      <w:proofErr w:type="gramStart"/>
      <w:r w:rsidRPr="00032AEB">
        <w:t>to</w:t>
      </w:r>
      <w:proofErr w:type="gramEnd"/>
      <w:r w:rsidRPr="00032AEB">
        <w:t xml:space="preserve"> the UE implementation-specific maximum value.</w:t>
      </w:r>
    </w:p>
    <w:p w14:paraId="6FA0D211" w14:textId="77777777" w:rsidR="00F61EE3" w:rsidRDefault="00F61EE3" w:rsidP="00F61EE3">
      <w:pPr>
        <w:pStyle w:val="NO"/>
        <w:rPr>
          <w:lang w:eastAsia="ja-JP"/>
        </w:rPr>
      </w:pPr>
      <w:r>
        <w:t>NOTE 5:</w:t>
      </w:r>
      <w:r>
        <w:tab/>
      </w:r>
      <w:r w:rsidRPr="00831131">
        <w:t>The 5GMM sublayer states</w:t>
      </w:r>
      <w:r>
        <w:t>, the 5GMM parameters and the registration status are</w:t>
      </w:r>
      <w:r w:rsidRPr="00831131">
        <w:t xml:space="preserve"> managed per access type independently, i.e. 3GPP access or non-3GPP access</w:t>
      </w:r>
      <w:r>
        <w:t xml:space="preserve"> (see </w:t>
      </w:r>
      <w:proofErr w:type="spellStart"/>
      <w:r>
        <w:t>subclauses</w:t>
      </w:r>
      <w:proofErr w:type="spellEnd"/>
      <w:r>
        <w:t xml:space="preserve"> 4.7.2 and </w:t>
      </w:r>
      <w:r w:rsidRPr="00831131">
        <w:t>5.1.3</w:t>
      </w:r>
      <w:r>
        <w:t>)</w:t>
      </w:r>
      <w:r>
        <w:rPr>
          <w:rFonts w:eastAsia="Batang"/>
          <w:lang w:eastAsia="ja-JP"/>
        </w:rPr>
        <w:t>.</w:t>
      </w:r>
    </w:p>
    <w:p w14:paraId="07A7CDFD" w14:textId="77777777" w:rsidR="00F61EE3" w:rsidRPr="00270D6F" w:rsidRDefault="00F61EE3" w:rsidP="00F61EE3">
      <w:pPr>
        <w:pStyle w:val="B1"/>
      </w:pPr>
      <w:r>
        <w:tab/>
        <w:t xml:space="preserve">The UE shall disable the N1 mode capability for non-3GPP access (see </w:t>
      </w:r>
      <w:proofErr w:type="spellStart"/>
      <w:r>
        <w:t>subclause</w:t>
      </w:r>
      <w:proofErr w:type="spellEnd"/>
      <w:r>
        <w:t> 4.9.3).</w:t>
      </w:r>
    </w:p>
    <w:p w14:paraId="4B962778" w14:textId="6470C830" w:rsidR="00F61EE3" w:rsidRPr="003168A2" w:rsidRDefault="00F61EE3" w:rsidP="00F61EE3">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5A750826" w14:textId="77777777" w:rsidR="00F61EE3" w:rsidRPr="003168A2" w:rsidRDefault="00F61EE3" w:rsidP="00F61EE3">
      <w:pPr>
        <w:pStyle w:val="B1"/>
        <w:rPr>
          <w:noProof/>
        </w:rPr>
      </w:pPr>
      <w:r>
        <w:tab/>
        <w:t xml:space="preserve">If received over 3GPP access the cause shall be considered as an abnormal case and the behaviour of the UE for this case is specified in </w:t>
      </w:r>
      <w:proofErr w:type="spellStart"/>
      <w:r>
        <w:t>subclause</w:t>
      </w:r>
      <w:proofErr w:type="spellEnd"/>
      <w:r>
        <w:t> 5.5.1.3.7</w:t>
      </w:r>
      <w:r w:rsidRPr="007D5838">
        <w:t>.</w:t>
      </w:r>
    </w:p>
    <w:p w14:paraId="56C686AD" w14:textId="77777777" w:rsidR="00F61EE3" w:rsidRDefault="00F61EE3" w:rsidP="00F61EE3">
      <w:pPr>
        <w:pStyle w:val="B1"/>
      </w:pPr>
      <w:r>
        <w:t>#73</w:t>
      </w:r>
      <w:r>
        <w:rPr>
          <w:lang w:eastAsia="ko-KR"/>
        </w:rPr>
        <w:tab/>
      </w:r>
      <w:r>
        <w:t>(Serving network not authorized).</w:t>
      </w:r>
    </w:p>
    <w:p w14:paraId="192971C4" w14:textId="77777777" w:rsidR="00F61EE3" w:rsidRDefault="00F61EE3" w:rsidP="00F61EE3">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14:paraId="65FE3AA7" w14:textId="504E9C89" w:rsidR="00F61EE3" w:rsidRDefault="00F61EE3" w:rsidP="00F61EE3">
      <w:pPr>
        <w:pStyle w:val="B1"/>
        <w:rPr>
          <w:rFonts w:eastAsia="Malgun Gothic"/>
        </w:rPr>
      </w:pPr>
      <w:r>
        <w:tab/>
      </w:r>
      <w:r w:rsidRPr="008C353D">
        <w:t xml:space="preserve">The UE shall set the 5GS update status to </w:t>
      </w:r>
      <w:r>
        <w:t>5U</w:t>
      </w:r>
      <w:r w:rsidRPr="003168A2">
        <w:t xml:space="preserve">3 ROAMING NOT ALLOWED (and shall store it according to </w:t>
      </w:r>
      <w:proofErr w:type="spellStart"/>
      <w:r w:rsidRPr="003168A2">
        <w:t>subclause</w:t>
      </w:r>
      <w:proofErr w:type="spellEnd"/>
      <w:r w:rsidRPr="003168A2">
        <w:t> 5.1.3.</w:t>
      </w:r>
      <w:r>
        <w:t>2.2</w:t>
      </w:r>
      <w:r w:rsidRPr="003168A2">
        <w:t>)</w:t>
      </w:r>
      <w:r w:rsidRPr="0020088F">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t xml:space="preserve">, reset the registration attempt counter, store the PLMN identity in the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5.3.13A</w:t>
      </w:r>
      <w:del w:id="135" w:author="Carlson Lin (林元傑)" w:date="2021-05-10T19:01:00Z">
        <w:r w:rsidDel="007B08C8">
          <w:delText>,</w:delText>
        </w:r>
      </w:del>
      <w:ins w:id="136" w:author="Carlson Lin (林元傑)" w:date="2021-05-10T19:01:00Z">
        <w:r w:rsidR="007B08C8">
          <w:t>.</w:t>
        </w:r>
      </w:ins>
      <w:r w:rsidDel="00B726C8">
        <w:t xml:space="preserve"> </w:t>
      </w:r>
      <w:ins w:id="137" w:author="Carlson Lin (林元傑)" w:date="2021-05-10T19:01:00Z">
        <w:r w:rsidR="007B08C8">
          <w:t>For 3GPP access the UE shall</w:t>
        </w:r>
      </w:ins>
      <w:del w:id="138" w:author="Carlson Lin (林元傑)" w:date="2021-05-10T19:01:00Z">
        <w:r w:rsidRPr="008C353D" w:rsidDel="007B08C8">
          <w:delText>and</w:delText>
        </w:r>
      </w:del>
      <w:r w:rsidRPr="008C353D">
        <w:t xml:space="preserve"> enter state 5GMM-DEREGISTERED.PLMN-SEARCH in order to perform a PLMN selection</w:t>
      </w:r>
      <w:r>
        <w:t xml:space="preserve"> according to 3GPP TS 23.122 [5]</w:t>
      </w:r>
      <w:ins w:id="139" w:author="Carlson Lin (林元傑)" w:date="2021-05-10T19:01:00Z">
        <w:r w:rsidR="007B08C8">
          <w:t xml:space="preserve">, and for </w:t>
        </w:r>
        <w:r w:rsidR="007B08C8" w:rsidRPr="00E96FDC">
          <w:t xml:space="preserve">non-3GPP access the UE shall enter </w:t>
        </w:r>
        <w:r w:rsidR="007B08C8">
          <w:t>state</w:t>
        </w:r>
      </w:ins>
      <w:ins w:id="140" w:author="Carlson Lin (林元傑)" w:date="2021-05-10T19:23:00Z">
        <w:r w:rsidR="006B766B">
          <w:t xml:space="preserve"> 5GMM-DEREGISTERED.LIMITED-SERVICE</w:t>
        </w:r>
      </w:ins>
      <w:ins w:id="141" w:author="Carlson Lin (林元傑)" w:date="2021-05-10T19:01:00Z">
        <w:r w:rsidR="007B08C8">
          <w:t xml:space="preserve"> and</w:t>
        </w:r>
        <w:r w:rsidR="007B08C8" w:rsidRPr="003637FF">
          <w:t xml:space="preserve"> </w:t>
        </w:r>
        <w:r w:rsidR="007B08C8" w:rsidRPr="000435F2">
          <w:t xml:space="preserve">perform network selection </w:t>
        </w:r>
        <w:r w:rsidR="007B08C8">
          <w:t>as defined in 3GPP TS 24.502 [18]</w:t>
        </w:r>
      </w:ins>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r w:rsidRPr="008C353D">
        <w:rPr>
          <w:rFonts w:eastAsia="Malgun Gothic"/>
        </w:rPr>
        <w:t xml:space="preserve"> </w:t>
      </w:r>
    </w:p>
    <w:p w14:paraId="651CF953" w14:textId="77777777" w:rsidR="00F61EE3" w:rsidRDefault="00F61EE3" w:rsidP="00F61EE3">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tracking area updating attempt counter</w:t>
      </w:r>
      <w:r>
        <w:t xml:space="preserve"> and enter the state E</w:t>
      </w:r>
      <w:r w:rsidRPr="008C353D">
        <w:t>MM-DEREGISTERED</w:t>
      </w:r>
      <w:r>
        <w:t>.</w:t>
      </w:r>
    </w:p>
    <w:p w14:paraId="2395CB22" w14:textId="77777777" w:rsidR="00F61EE3" w:rsidRPr="003168A2" w:rsidRDefault="00F61EE3" w:rsidP="00F61EE3">
      <w:pPr>
        <w:pStyle w:val="B1"/>
      </w:pPr>
      <w:r w:rsidRPr="003168A2">
        <w:t>#</w:t>
      </w:r>
      <w:r>
        <w:t>74</w:t>
      </w:r>
      <w:r w:rsidRPr="003168A2">
        <w:rPr>
          <w:rFonts w:hint="eastAsia"/>
          <w:lang w:eastAsia="ko-KR"/>
        </w:rPr>
        <w:tab/>
      </w:r>
      <w:r>
        <w:t>(Temporarily not authorized for this SNPN</w:t>
      </w:r>
      <w:r w:rsidRPr="003168A2">
        <w:t>)</w:t>
      </w:r>
      <w:r>
        <w:t>.</w:t>
      </w:r>
    </w:p>
    <w:p w14:paraId="449E92FF" w14:textId="77777777" w:rsidR="00F61EE3" w:rsidRDefault="00F61EE3" w:rsidP="00F61EE3">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 xml:space="preserve">MM </w:t>
      </w:r>
      <w:proofErr w:type="gramStart"/>
      <w:r w:rsidRPr="005A0C70">
        <w:t>cause</w:t>
      </w:r>
      <w:proofErr w:type="gramEnd"/>
      <w:r w:rsidRPr="005A0C70">
        <w:t xml:space="preserve"> #</w:t>
      </w:r>
      <w:r>
        <w:t>74</w:t>
      </w:r>
      <w:r w:rsidRPr="005A0C70">
        <w:t xml:space="preserve"> received from a</w:t>
      </w:r>
      <w:r>
        <w:t xml:space="preserve"> cell not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14:paraId="127A0A98" w14:textId="55D46537" w:rsidR="00F61EE3" w:rsidRPr="00CC0C94" w:rsidRDefault="00F61EE3" w:rsidP="00F61EE3">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6EF52768" w14:textId="77777777" w:rsidR="00F61EE3" w:rsidRPr="00CC0C94" w:rsidRDefault="00F61EE3" w:rsidP="00F61EE3">
      <w:pPr>
        <w:pStyle w:val="B1"/>
      </w:pPr>
      <w:r w:rsidRPr="003168A2">
        <w:lastRenderedPageBreak/>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DF5B7D7" w14:textId="77777777" w:rsidR="00F61EE3" w:rsidRDefault="00F61EE3" w:rsidP="00F61EE3">
      <w:pPr>
        <w:pStyle w:val="NO"/>
      </w:pPr>
      <w:r>
        <w:t>NOTE 6:</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669AA512" w14:textId="77777777" w:rsidR="00F61EE3" w:rsidRPr="003168A2" w:rsidRDefault="00F61EE3" w:rsidP="00F61EE3">
      <w:pPr>
        <w:pStyle w:val="B1"/>
      </w:pPr>
      <w:r w:rsidRPr="003168A2">
        <w:t>#</w:t>
      </w:r>
      <w:r>
        <w:t>75</w:t>
      </w:r>
      <w:r w:rsidRPr="003168A2">
        <w:rPr>
          <w:rFonts w:hint="eastAsia"/>
          <w:lang w:eastAsia="ko-KR"/>
        </w:rPr>
        <w:tab/>
      </w:r>
      <w:r>
        <w:t>(Permanently not authorized for this SNPN</w:t>
      </w:r>
      <w:r w:rsidRPr="003168A2">
        <w:t>)</w:t>
      </w:r>
      <w:r>
        <w:t>.</w:t>
      </w:r>
    </w:p>
    <w:p w14:paraId="55BB87F1" w14:textId="77777777" w:rsidR="00F61EE3" w:rsidRDefault="00F61EE3" w:rsidP="00F61EE3">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14:paraId="165B11AE" w14:textId="242E93D3" w:rsidR="00F61EE3" w:rsidRPr="00CC0C94" w:rsidRDefault="00F61EE3" w:rsidP="00F61EE3">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5C370F">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3EC1ED9E" w14:textId="77777777" w:rsidR="00F61EE3" w:rsidRPr="00CC0C94" w:rsidRDefault="00F61EE3" w:rsidP="00F61EE3">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30C5A316" w14:textId="77777777" w:rsidR="00F61EE3" w:rsidRDefault="00F61EE3" w:rsidP="00F61EE3">
      <w:pPr>
        <w:pStyle w:val="NO"/>
      </w:pPr>
      <w:r>
        <w:t>NOTE 7:</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290E50EB" w14:textId="77777777" w:rsidR="00F61EE3" w:rsidRPr="00C53A1D" w:rsidRDefault="00F61EE3" w:rsidP="00F61EE3">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25431D9E" w14:textId="598573FC" w:rsidR="00F61EE3" w:rsidRDefault="00F61EE3" w:rsidP="00F61EE3">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14:paraId="1AD3EC80" w14:textId="77777777" w:rsidR="00F61EE3" w:rsidRDefault="00F61EE3" w:rsidP="00F61EE3">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4F24A385" w14:textId="77777777" w:rsidR="00F61EE3" w:rsidRDefault="00F61EE3" w:rsidP="00F61EE3">
      <w:pPr>
        <w:pStyle w:val="B1"/>
      </w:pPr>
      <w:r>
        <w:tab/>
        <w:t>If 5GMM cause #76 is received from:</w:t>
      </w:r>
    </w:p>
    <w:p w14:paraId="4BA207EC" w14:textId="77777777" w:rsidR="00F61EE3" w:rsidRDefault="00F61EE3" w:rsidP="00F61EE3">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2216C413" w14:textId="77777777" w:rsidR="00F61EE3" w:rsidRDefault="00F61EE3" w:rsidP="00F61EE3">
      <w:pPr>
        <w:pStyle w:val="B3"/>
        <w:rPr>
          <w:lang w:eastAsia="ko-KR"/>
        </w:rPr>
      </w:pPr>
      <w:proofErr w:type="spellStart"/>
      <w:proofErr w:type="gramStart"/>
      <w:r>
        <w:rPr>
          <w:rFonts w:hint="eastAsia"/>
          <w:lang w:eastAsia="ko-KR"/>
        </w:rPr>
        <w:t>i</w:t>
      </w:r>
      <w:proofErr w:type="spellEnd"/>
      <w:proofErr w:type="gramEnd"/>
      <w:r>
        <w:rPr>
          <w:lang w:eastAsia="ko-KR"/>
        </w:rPr>
        <w:t>)</w:t>
      </w:r>
      <w:r>
        <w:rPr>
          <w:lang w:eastAsia="ko-KR"/>
        </w:rPr>
        <w:tab/>
        <w:t>replace the "CAG information list" stored in the UE with the received CAG information list IE when received in the HPLMN or EHPLMN;</w:t>
      </w:r>
    </w:p>
    <w:p w14:paraId="5E6CD07C" w14:textId="77777777" w:rsidR="00F61EE3" w:rsidRDefault="00F61EE3" w:rsidP="00F61EE3">
      <w:pPr>
        <w:pStyle w:val="B3"/>
        <w:rPr>
          <w:lang w:eastAsia="ko-KR"/>
        </w:rPr>
      </w:pPr>
      <w:r>
        <w:rPr>
          <w:lang w:eastAsia="ko-KR"/>
        </w:rPr>
        <w:t>ii)</w:t>
      </w:r>
      <w:r>
        <w:rPr>
          <w:lang w:eastAsia="ko-KR"/>
        </w:rPr>
        <w:tab/>
      </w:r>
      <w:proofErr w:type="gramStart"/>
      <w:r w:rsidRPr="00DF1043">
        <w:rPr>
          <w:lang w:eastAsia="ko-KR"/>
        </w:rPr>
        <w:t>replace</w:t>
      </w:r>
      <w:proofErr w:type="gramEnd"/>
      <w:r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0F871F1C" w14:textId="77777777" w:rsidR="00F61EE3" w:rsidRDefault="00F61EE3" w:rsidP="00F61EE3">
      <w:pPr>
        <w:pStyle w:val="NO"/>
      </w:pPr>
      <w:r w:rsidRPr="00DF1043">
        <w:t>NOTE</w:t>
      </w:r>
      <w:r>
        <w:t> 8</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4DC12487" w14:textId="77777777" w:rsidR="00F61EE3" w:rsidRDefault="00F61EE3" w:rsidP="00F61EE3">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05A32118" w14:textId="77777777" w:rsidR="00F61EE3" w:rsidRDefault="00F61EE3" w:rsidP="00F61EE3">
      <w:pPr>
        <w:pStyle w:val="B2"/>
      </w:pPr>
      <w:r>
        <w:tab/>
        <w:t>Otherwise,</w:t>
      </w:r>
      <w:r>
        <w:rPr>
          <w:lang w:eastAsia="ko-KR"/>
        </w:rPr>
        <w:t xml:space="preserve"> the UE shall delete the CAG-ID(s) of the cell from the "allowed CAG list" for the current PLMN</w:t>
      </w:r>
      <w:r>
        <w:t>. In addition:</w:t>
      </w:r>
    </w:p>
    <w:p w14:paraId="5E394539" w14:textId="77777777" w:rsidR="00F61EE3" w:rsidRDefault="00F61EE3" w:rsidP="00F61EE3">
      <w:pPr>
        <w:pStyle w:val="B3"/>
      </w:pPr>
      <w:proofErr w:type="spellStart"/>
      <w:r>
        <w:rPr>
          <w:rFonts w:hint="eastAsia"/>
          <w:lang w:eastAsia="ko-KR"/>
        </w:rPr>
        <w:t>i</w:t>
      </w:r>
      <w:proofErr w:type="spellEnd"/>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w:t>
      </w:r>
      <w:r>
        <w:lastRenderedPageBreak/>
        <w:t>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p>
    <w:p w14:paraId="56217BB0" w14:textId="77777777" w:rsidR="00F61EE3" w:rsidRDefault="00F61EE3" w:rsidP="00F61EE3">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5D9302ED" w14:textId="77777777" w:rsidR="00F61EE3" w:rsidRDefault="00F61EE3" w:rsidP="00F61EE3">
      <w:pPr>
        <w:pStyle w:val="B3"/>
        <w:rPr>
          <w:lang w:eastAsia="zh-CN"/>
        </w:rPr>
      </w:pPr>
      <w:r>
        <w:rPr>
          <w:rFonts w:hint="eastAsia"/>
          <w:lang w:eastAsia="zh-CN"/>
        </w:rPr>
        <w:t>ii</w:t>
      </w:r>
      <w:r>
        <w:rPr>
          <w:rFonts w:hint="eastAsia"/>
          <w:lang w:eastAsia="ko-KR"/>
        </w:rPr>
        <w:t>i</w:t>
      </w:r>
      <w:r>
        <w:rPr>
          <w:lang w:eastAsia="ko-KR"/>
        </w:rPr>
        <w:t>)</w:t>
      </w:r>
      <w:r>
        <w:rPr>
          <w:lang w:eastAsia="ko-KR"/>
        </w:rPr>
        <w:tab/>
      </w:r>
      <w:proofErr w:type="gramStart"/>
      <w:r>
        <w:t>if</w:t>
      </w:r>
      <w:proofErr w:type="gramEnd"/>
      <w:r>
        <w:t xml:space="preserve"> the "CAG information list"</w:t>
      </w:r>
      <w:r>
        <w:rPr>
          <w:rFonts w:hint="eastAsia"/>
          <w:lang w:eastAsia="zh-CN"/>
        </w:rPr>
        <w:t xml:space="preserve">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6BE41ED4" w14:textId="77777777" w:rsidR="00F61EE3" w:rsidRDefault="00F61EE3" w:rsidP="00F61EE3">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REGISTRATION REJECT message, the UE shall:</w:t>
      </w:r>
    </w:p>
    <w:p w14:paraId="297F97F7" w14:textId="77777777" w:rsidR="00F61EE3" w:rsidRDefault="00F61EE3" w:rsidP="00F61EE3">
      <w:pPr>
        <w:pStyle w:val="B3"/>
        <w:rPr>
          <w:lang w:eastAsia="ko-KR"/>
        </w:rPr>
      </w:pPr>
      <w:proofErr w:type="spellStart"/>
      <w:proofErr w:type="gramStart"/>
      <w:r>
        <w:rPr>
          <w:rFonts w:hint="eastAsia"/>
          <w:lang w:eastAsia="ko-KR"/>
        </w:rPr>
        <w:t>i</w:t>
      </w:r>
      <w:proofErr w:type="spellEnd"/>
      <w:proofErr w:type="gramEnd"/>
      <w:r>
        <w:rPr>
          <w:lang w:eastAsia="ko-KR"/>
        </w:rPr>
        <w:t>)</w:t>
      </w:r>
      <w:r>
        <w:rPr>
          <w:lang w:eastAsia="ko-KR"/>
        </w:rPr>
        <w:tab/>
        <w:t>replace the "CAG information list" stored in the UE with the received CAG information list IE when received in the HPLMN or EHPLMN;</w:t>
      </w:r>
    </w:p>
    <w:p w14:paraId="1EF59668" w14:textId="77777777" w:rsidR="00F61EE3" w:rsidRDefault="00F61EE3" w:rsidP="00F61EE3">
      <w:pPr>
        <w:pStyle w:val="B3"/>
        <w:rPr>
          <w:lang w:eastAsia="ko-KR"/>
        </w:rPr>
      </w:pPr>
      <w:r>
        <w:rPr>
          <w:lang w:eastAsia="ko-KR"/>
        </w:rPr>
        <w:t>ii)</w:t>
      </w:r>
      <w:r>
        <w:rPr>
          <w:lang w:eastAsia="ko-KR"/>
        </w:rPr>
        <w:tab/>
      </w:r>
      <w:proofErr w:type="gramStart"/>
      <w:r w:rsidRPr="00DF1043">
        <w:rPr>
          <w:lang w:eastAsia="ko-KR"/>
        </w:rPr>
        <w:t>replace</w:t>
      </w:r>
      <w:proofErr w:type="gramEnd"/>
      <w:r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4E97C5AF" w14:textId="77777777" w:rsidR="00F61EE3" w:rsidRDefault="00F61EE3" w:rsidP="00F61EE3">
      <w:pPr>
        <w:pStyle w:val="NO"/>
      </w:pPr>
      <w:r w:rsidRPr="00DF1043">
        <w:t>NOTE</w:t>
      </w:r>
      <w:r>
        <w:t> 9</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2F87A35E" w14:textId="77777777" w:rsidR="00F61EE3" w:rsidRDefault="00F61EE3" w:rsidP="00F61EE3">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019309FF" w14:textId="77777777" w:rsidR="00F61EE3" w:rsidRDefault="00F61EE3" w:rsidP="00F61EE3">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00F31BA3" w14:textId="77777777" w:rsidR="00F61EE3" w:rsidRDefault="00F61EE3" w:rsidP="00F61EE3">
      <w:pPr>
        <w:pStyle w:val="B2"/>
      </w:pPr>
      <w:r>
        <w:t>In addition:</w:t>
      </w:r>
    </w:p>
    <w:p w14:paraId="0977DED6" w14:textId="77777777" w:rsidR="00F61EE3" w:rsidRDefault="00F61EE3" w:rsidP="00F61EE3">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56AC7392" w14:textId="77777777" w:rsidR="00F61EE3" w:rsidRDefault="00F61EE3" w:rsidP="00F61EE3">
      <w:pPr>
        <w:pStyle w:val="B3"/>
      </w:pPr>
      <w:r>
        <w:rPr>
          <w:rFonts w:hint="eastAsia"/>
          <w:lang w:eastAsia="ko-KR"/>
        </w:rPr>
        <w:t>i</w:t>
      </w:r>
      <w:r>
        <w:rPr>
          <w:lang w:eastAsia="ko-KR"/>
        </w:rPr>
        <w:t>i)</w:t>
      </w:r>
      <w:r>
        <w:rPr>
          <w:lang w:eastAsia="ko-KR"/>
        </w:rPr>
        <w:tab/>
      </w:r>
      <w:proofErr w:type="gramStart"/>
      <w:r>
        <w:rPr>
          <w:lang w:eastAsia="ko-KR"/>
        </w:rPr>
        <w:t>i</w:t>
      </w:r>
      <w:r w:rsidRPr="00EC7280">
        <w:rPr>
          <w:lang w:eastAsia="ko-KR"/>
        </w:rPr>
        <w:t>f</w:t>
      </w:r>
      <w:proofErr w:type="gramEnd"/>
      <w:r w:rsidRPr="00EC7280">
        <w:rPr>
          <w:lang w:eastAsia="ko-KR"/>
        </w:rPr>
        <w:t xml:space="preserve">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30DA7F9A" w14:textId="77777777" w:rsidR="00F61EE3" w:rsidRDefault="00F61EE3" w:rsidP="00F61EE3">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EMM-</w:t>
      </w:r>
      <w:r w:rsidRPr="008C353D">
        <w:t>REGISTERED</w:t>
      </w:r>
      <w:r>
        <w:t>.</w:t>
      </w:r>
    </w:p>
    <w:p w14:paraId="495E1654" w14:textId="77777777" w:rsidR="00F61EE3" w:rsidRPr="003168A2" w:rsidRDefault="00F61EE3" w:rsidP="00F61EE3">
      <w:pPr>
        <w:pStyle w:val="B1"/>
      </w:pPr>
      <w:r w:rsidRPr="003168A2">
        <w:t>#</w:t>
      </w:r>
      <w:r>
        <w:t>77</w:t>
      </w:r>
      <w:r w:rsidRPr="003168A2">
        <w:tab/>
        <w:t>(</w:t>
      </w:r>
      <w:r>
        <w:t xml:space="preserve">Wireline access area </w:t>
      </w:r>
      <w:r w:rsidRPr="003168A2">
        <w:t>not allowed)</w:t>
      </w:r>
      <w:r>
        <w:t>.</w:t>
      </w:r>
    </w:p>
    <w:p w14:paraId="398B771F" w14:textId="77777777" w:rsidR="00F61EE3" w:rsidRPr="00C53A1D" w:rsidRDefault="00F61EE3" w:rsidP="00F61EE3">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w:t>
      </w:r>
      <w:proofErr w:type="spellStart"/>
      <w:r w:rsidRPr="00C53A1D">
        <w:t>subclause</w:t>
      </w:r>
      <w:proofErr w:type="spellEnd"/>
      <w:r w:rsidRPr="00C53A1D">
        <w:t> 5.5.1.</w:t>
      </w:r>
      <w:r>
        <w:t>3</w:t>
      </w:r>
      <w:r w:rsidRPr="00C53A1D">
        <w:t>.7.</w:t>
      </w:r>
    </w:p>
    <w:p w14:paraId="3665BB9A" w14:textId="77777777" w:rsidR="00F61EE3" w:rsidRPr="00115A8F" w:rsidRDefault="00F61EE3" w:rsidP="00F61EE3">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 xml:space="preserve">shall set the 5GS update status to 5U3 ROAMING NOT ALLOWED (and shall store it according to </w:t>
      </w:r>
      <w:proofErr w:type="spellStart"/>
      <w:r w:rsidRPr="00115A8F">
        <w:t>subclause</w:t>
      </w:r>
      <w:proofErr w:type="spellEnd"/>
      <w:r w:rsidRPr="00115A8F">
        <w:t> 5.1.3.2.2)</w:t>
      </w:r>
      <w:r>
        <w:t xml:space="preserve">, </w:t>
      </w:r>
      <w:r w:rsidRPr="003168A2">
        <w:t xml:space="preserve">shall delete </w:t>
      </w:r>
      <w:r>
        <w:t>5G-</w:t>
      </w:r>
      <w:r w:rsidRPr="003168A2">
        <w:t xml:space="preserve">GUTI, last visited registered TAI, TAI list and </w:t>
      </w:r>
      <w:proofErr w:type="spellStart"/>
      <w:r>
        <w:t>ng</w:t>
      </w:r>
      <w:r w:rsidRPr="003168A2">
        <w:t>KSI</w:t>
      </w:r>
      <w:proofErr w:type="spellEnd"/>
      <w:r>
        <w:t xml:space="preserve">, </w:t>
      </w:r>
      <w:r w:rsidRPr="00115A8F">
        <w:rPr>
          <w:lang w:eastAsia="ko-KR"/>
        </w:rPr>
        <w:lastRenderedPageBreak/>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w:t>
      </w:r>
      <w:proofErr w:type="spellStart"/>
      <w:r>
        <w:t>subclause</w:t>
      </w:r>
      <w:proofErr w:type="spellEnd"/>
      <w:r>
        <w:t> 5.3.23</w:t>
      </w:r>
      <w:r w:rsidRPr="00115A8F">
        <w:t>.</w:t>
      </w:r>
    </w:p>
    <w:p w14:paraId="77DAC687" w14:textId="77777777" w:rsidR="00F61EE3" w:rsidRPr="00115A8F" w:rsidRDefault="00F61EE3" w:rsidP="00F61EE3">
      <w:pPr>
        <w:pStyle w:val="NO"/>
        <w:rPr>
          <w:lang w:eastAsia="ja-JP"/>
        </w:rPr>
      </w:pPr>
      <w:r w:rsidRPr="00115A8F">
        <w:t>NOTE</w:t>
      </w:r>
      <w:r>
        <w:t> 10</w:t>
      </w:r>
      <w:r w:rsidRPr="00115A8F">
        <w:t>:</w:t>
      </w:r>
      <w:r w:rsidRPr="00115A8F">
        <w:tab/>
        <w:t xml:space="preserve">The 5GMM sublayer states, the 5GMM parameters and the registration status are managed per access type independently, i.e. 3GPP access or non-3GPP access (see </w:t>
      </w:r>
      <w:proofErr w:type="spellStart"/>
      <w:r w:rsidRPr="00115A8F">
        <w:t>subclauses</w:t>
      </w:r>
      <w:proofErr w:type="spellEnd"/>
      <w:r w:rsidRPr="00115A8F">
        <w:t> 4.7.2 and 5.1.3)</w:t>
      </w:r>
      <w:r w:rsidRPr="00115A8F">
        <w:rPr>
          <w:rFonts w:eastAsia="Batang"/>
          <w:lang w:eastAsia="ja-JP"/>
        </w:rPr>
        <w:t>.</w:t>
      </w:r>
    </w:p>
    <w:p w14:paraId="1EFF231A" w14:textId="77777777" w:rsidR="00F61EE3" w:rsidRPr="003168A2" w:rsidRDefault="00F61EE3" w:rsidP="00F61EE3">
      <w:r w:rsidRPr="003168A2">
        <w:t>Other values are considered as abnormal cases.</w:t>
      </w:r>
      <w:r>
        <w:t xml:space="preserve"> </w:t>
      </w:r>
      <w:r w:rsidRPr="002034EE">
        <w:t>The behaviour of the UE in those cases i</w:t>
      </w:r>
      <w:r>
        <w:t xml:space="preserve">s specified in </w:t>
      </w:r>
      <w:proofErr w:type="spellStart"/>
      <w:r>
        <w:t>subclause</w:t>
      </w:r>
      <w:proofErr w:type="spellEnd"/>
      <w:r>
        <w:t> 5.5.1.3</w:t>
      </w:r>
      <w:r w:rsidRPr="002034EE">
        <w:t>.</w:t>
      </w:r>
      <w:r>
        <w:t>7</w:t>
      </w:r>
      <w:r w:rsidRPr="002034EE">
        <w:t>.</w:t>
      </w:r>
    </w:p>
    <w:p w14:paraId="3E061FDE" w14:textId="77777777" w:rsidR="00F36029" w:rsidRDefault="00F36029" w:rsidP="00F36029">
      <w:pPr>
        <w:jc w:val="center"/>
        <w:rPr>
          <w:noProof/>
        </w:rPr>
      </w:pPr>
      <w:r>
        <w:rPr>
          <w:noProof/>
          <w:highlight w:val="green"/>
        </w:rPr>
        <w:t>*** change ***</w:t>
      </w:r>
    </w:p>
    <w:p w14:paraId="19130426" w14:textId="77777777" w:rsidR="00F7604C" w:rsidRDefault="00F7604C" w:rsidP="00F7604C">
      <w:pPr>
        <w:pStyle w:val="5"/>
      </w:pPr>
      <w:bookmarkStart w:id="142" w:name="_Toc20232702"/>
      <w:bookmarkStart w:id="143" w:name="_Toc27746804"/>
      <w:bookmarkStart w:id="144" w:name="_Toc36212986"/>
      <w:bookmarkStart w:id="145" w:name="_Toc36657163"/>
      <w:bookmarkStart w:id="146" w:name="_Toc45286827"/>
      <w:bookmarkStart w:id="147" w:name="_Toc51948096"/>
      <w:bookmarkStart w:id="148" w:name="_Toc51949188"/>
      <w:bookmarkStart w:id="149" w:name="_Toc68202921"/>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.3.2</w:t>
      </w:r>
      <w:r w:rsidRPr="003168A2">
        <w:rPr>
          <w:lang w:eastAsia="zh-CN"/>
        </w:rPr>
        <w:tab/>
      </w:r>
      <w:r>
        <w:rPr>
          <w:lang w:eastAsia="zh-CN"/>
        </w:rPr>
        <w:t>Network-initiated</w:t>
      </w:r>
      <w:r w:rsidRPr="003168A2">
        <w:rPr>
          <w:lang w:eastAsia="zh-CN"/>
        </w:rPr>
        <w:t xml:space="preserve"> </w:t>
      </w:r>
      <w:r>
        <w:t>de-registration</w:t>
      </w:r>
      <w:r w:rsidRPr="003168A2">
        <w:rPr>
          <w:lang w:eastAsia="zh-CN"/>
        </w:rPr>
        <w:t xml:space="preserve"> procedure completion by the </w:t>
      </w:r>
      <w:r w:rsidRPr="003168A2">
        <w:rPr>
          <w:rFonts w:hint="eastAsia"/>
          <w:lang w:eastAsia="zh-CN"/>
        </w:rPr>
        <w:t>UE</w:t>
      </w:r>
      <w:bookmarkEnd w:id="142"/>
      <w:bookmarkEnd w:id="143"/>
      <w:bookmarkEnd w:id="144"/>
      <w:bookmarkEnd w:id="145"/>
      <w:bookmarkEnd w:id="146"/>
      <w:bookmarkEnd w:id="147"/>
      <w:bookmarkEnd w:id="148"/>
      <w:bookmarkEnd w:id="149"/>
    </w:p>
    <w:p w14:paraId="0992DF21" w14:textId="77777777" w:rsidR="00F7604C" w:rsidRDefault="00F7604C" w:rsidP="00F7604C">
      <w:r>
        <w:rPr>
          <w:rFonts w:hint="eastAsia"/>
        </w:rPr>
        <w:t>Upon</w:t>
      </w:r>
      <w:r w:rsidRPr="003168A2">
        <w:t xml:space="preserve"> receiving the </w:t>
      </w:r>
      <w:r>
        <w:t>DEREGISTRATION</w:t>
      </w:r>
      <w:r w:rsidRPr="003168A2">
        <w:t xml:space="preserve"> REQUEST message</w:t>
      </w:r>
      <w:r>
        <w:rPr>
          <w:rFonts w:hint="eastAsia"/>
        </w:rPr>
        <w:t>,</w:t>
      </w:r>
      <w:r>
        <w:t xml:space="preserve"> if</w:t>
      </w:r>
      <w:r>
        <w:rPr>
          <w:rFonts w:hint="eastAsia"/>
        </w:rPr>
        <w:t xml:space="preserve"> 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de-registration request is for 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3GPP access</w:t>
      </w:r>
      <w:r w:rsidRPr="00CB2307">
        <w:t>, if any</w:t>
      </w:r>
      <w:r>
        <w:t>. The UE shall stop the timer(s) T3346,</w:t>
      </w:r>
      <w:r w:rsidRPr="00E011BE">
        <w:t xml:space="preserve"> </w:t>
      </w:r>
      <w:r>
        <w:t>T3396,</w:t>
      </w:r>
      <w:r w:rsidRPr="00E011BE">
        <w:t xml:space="preserve"> </w:t>
      </w:r>
      <w:r>
        <w:t xml:space="preserve">T3584, T3585 and </w:t>
      </w:r>
      <w:r w:rsidRPr="0079346A">
        <w:t>5GSM back-off timer(s) not related to congestion control</w:t>
      </w:r>
      <w:r>
        <w:t xml:space="preserve"> (</w:t>
      </w:r>
      <w:r>
        <w:rPr>
          <w:noProof/>
        </w:rPr>
        <w:t>see subclause 6.2.12</w:t>
      </w:r>
      <w:r>
        <w:t xml:space="preserve">), if running. </w:t>
      </w:r>
      <w:r w:rsidRPr="003168A2">
        <w:t xml:space="preserve">The UE shall send a </w:t>
      </w:r>
      <w:r>
        <w:t>DEREGISTRATION</w:t>
      </w:r>
      <w:r w:rsidRPr="003168A2">
        <w:t xml:space="preserve"> ACCEPT message to the network and enter </w:t>
      </w:r>
      <w:r>
        <w:t xml:space="preserve">the </w:t>
      </w:r>
      <w:r w:rsidRPr="003168A2">
        <w:t xml:space="preserve">state </w:t>
      </w:r>
      <w:r>
        <w:t>5G</w:t>
      </w:r>
      <w:r w:rsidRPr="003168A2">
        <w:t>MM-DEREGISTERED</w:t>
      </w:r>
      <w:r>
        <w:rPr>
          <w:rFonts w:hint="eastAsia"/>
        </w:rPr>
        <w:t xml:space="preserve"> for 3GPP access</w:t>
      </w:r>
      <w:r w:rsidRPr="003168A2">
        <w:t>.</w:t>
      </w:r>
      <w:r>
        <w:t xml:space="preserve"> 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sidRPr="003168A2">
        <w:t>.</w:t>
      </w:r>
      <w:r>
        <w:t xml:space="preserve"> The UE should also re-establish any previously established </w:t>
      </w:r>
      <w:r>
        <w:rPr>
          <w:rFonts w:hint="eastAsia"/>
        </w:rPr>
        <w:t>PDU sessions</w:t>
      </w:r>
      <w:r>
        <w:t xml:space="preserve"> over 3GPP access.</w:t>
      </w:r>
    </w:p>
    <w:p w14:paraId="6286A6BD" w14:textId="77777777" w:rsidR="00F7604C" w:rsidRDefault="00F7604C" w:rsidP="00F7604C">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w:t>
      </w:r>
      <w:r>
        <w:t>-</w:t>
      </w:r>
      <w:r>
        <w:rPr>
          <w:rFonts w:hint="eastAsia"/>
        </w:rPr>
        <w:t xml:space="preserve">registration request is for non-3GPP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non-3GPP access</w:t>
      </w:r>
      <w:r w:rsidRPr="00CB2307">
        <w:t>, if any</w:t>
      </w:r>
      <w:r>
        <w:t xml:space="preserve">. The UE shall stop the timer(s) T3346, T3396, T3584 and T3585, if it is running.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non-3GPP access</w:t>
      </w:r>
      <w:r w:rsidRPr="003168A2">
        <w:t xml:space="preserve">. </w:t>
      </w:r>
      <w:r>
        <w:t>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Pr>
          <w:rFonts w:hint="eastAsia"/>
          <w:lang w:eastAsia="zh-CN"/>
        </w:rPr>
        <w:t xml:space="preserve"> over non-3GPP</w:t>
      </w:r>
      <w:r w:rsidRPr="003168A2">
        <w:t>.</w:t>
      </w:r>
      <w:r>
        <w:t xml:space="preserve"> The UE should also re-establish any previously established </w:t>
      </w:r>
      <w:r>
        <w:rPr>
          <w:rFonts w:hint="eastAsia"/>
        </w:rPr>
        <w:t>PDU sessions</w:t>
      </w:r>
      <w:r>
        <w:t xml:space="preserve"> over non-3GPP access.</w:t>
      </w:r>
    </w:p>
    <w:p w14:paraId="62B791E0" w14:textId="77777777" w:rsidR="00F7604C" w:rsidRDefault="00F7604C" w:rsidP="00F7604C">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w:t>
      </w:r>
      <w:r>
        <w:t>-</w:t>
      </w:r>
      <w:r>
        <w:rPr>
          <w:rFonts w:hint="eastAsia"/>
        </w:rPr>
        <w:t>registration request is for both 3GPP access and non-3GPP access</w:t>
      </w:r>
      <w:r w:rsidRPr="00DC3716">
        <w:rPr>
          <w:rFonts w:hint="eastAsia"/>
        </w:rPr>
        <w:t xml:space="preserve"> </w:t>
      </w:r>
      <w:r>
        <w:rPr>
          <w:rFonts w:hint="eastAsia"/>
        </w:rPr>
        <w:t xml:space="preserve">when the UE is registered in the same PLMN for both accesses,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both 3GPP access and non-3GPP access</w:t>
      </w:r>
      <w:r w:rsidRPr="00CB2307">
        <w:t>, if any</w:t>
      </w:r>
      <w:r>
        <w:t>. The UE shall stop the timer(s) T3346,</w:t>
      </w:r>
      <w:r w:rsidRPr="00E011BE">
        <w:t xml:space="preserve"> </w:t>
      </w:r>
      <w:r>
        <w:t>T3396,</w:t>
      </w:r>
      <w:r w:rsidRPr="00E011BE">
        <w:t xml:space="preserve"> </w:t>
      </w:r>
      <w:r>
        <w:t xml:space="preserve">T3584 and T3585, if it is running.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both 3GPP access and non-3GPP access</w:t>
      </w:r>
      <w:r w:rsidRPr="003168A2">
        <w:t xml:space="preserve">. </w:t>
      </w:r>
      <w:r>
        <w:t>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Pr>
          <w:rFonts w:hint="eastAsia"/>
          <w:lang w:eastAsia="zh-CN"/>
        </w:rPr>
        <w:t xml:space="preserve"> over </w:t>
      </w:r>
      <w:r>
        <w:rPr>
          <w:rFonts w:hint="eastAsia"/>
        </w:rPr>
        <w:t>both 3GPP access and non-3GPP access</w:t>
      </w:r>
      <w:r w:rsidRPr="003168A2">
        <w:t>.</w:t>
      </w:r>
      <w:r>
        <w:t xml:space="preserve"> The UE should also re-establish any previously established </w:t>
      </w:r>
      <w:r>
        <w:rPr>
          <w:rFonts w:hint="eastAsia"/>
        </w:rPr>
        <w:t>PDU sessions</w:t>
      </w:r>
      <w:r w:rsidRPr="00A068EE">
        <w:rPr>
          <w:lang w:eastAsia="zh-CN"/>
        </w:rPr>
        <w:t xml:space="preserve"> </w:t>
      </w:r>
      <w:r w:rsidRPr="00817FA6">
        <w:rPr>
          <w:lang w:eastAsia="zh-CN"/>
        </w:rPr>
        <w:t xml:space="preserve">over </w:t>
      </w:r>
      <w:r w:rsidRPr="00817FA6">
        <w:t>both 3GPP access and non-3GPP access</w:t>
      </w:r>
      <w:r>
        <w:t>.</w:t>
      </w:r>
    </w:p>
    <w:p w14:paraId="376429D3" w14:textId="77777777" w:rsidR="00F7604C" w:rsidRPr="008C67D0" w:rsidRDefault="00F7604C" w:rsidP="00F7604C">
      <w:pPr>
        <w:pStyle w:val="NO"/>
      </w:pPr>
      <w:r>
        <w:rPr>
          <w:rFonts w:eastAsia="Batang"/>
          <w:lang w:eastAsia="ja-JP"/>
        </w:rPr>
        <w:t>NOTE</w:t>
      </w:r>
      <w:r>
        <w:t> </w:t>
      </w:r>
      <w:r>
        <w:rPr>
          <w:rFonts w:eastAsia="Batang"/>
          <w:lang w:eastAsia="ja-JP"/>
        </w:rPr>
        <w:t>1:</w:t>
      </w:r>
      <w:r>
        <w:rPr>
          <w:rFonts w:eastAsia="Batang"/>
          <w:lang w:eastAsia="ja-JP"/>
        </w:rPr>
        <w:tab/>
        <w:t xml:space="preserve">When the </w:t>
      </w:r>
      <w:r>
        <w:t>de-registration</w:t>
      </w:r>
      <w:r w:rsidRPr="003168A2">
        <w:t xml:space="preserve"> type indicates "re-</w:t>
      </w:r>
      <w:r>
        <w:rPr>
          <w:rFonts w:hint="eastAsia"/>
        </w:rPr>
        <w:t>registration</w:t>
      </w:r>
      <w:r w:rsidRPr="003168A2">
        <w:t xml:space="preserve"> required"</w:t>
      </w:r>
      <w:r>
        <w:t>,</w:t>
      </w:r>
      <w:r w:rsidRPr="00FE320E">
        <w:t xml:space="preserve"> user interaction </w:t>
      </w:r>
      <w:r>
        <w:t>is</w:t>
      </w:r>
      <w:r w:rsidRPr="00FE320E">
        <w:t xml:space="preserve"> </w:t>
      </w:r>
      <w:r>
        <w:t xml:space="preserve">necessary in some cases when </w:t>
      </w:r>
      <w:r>
        <w:rPr>
          <w:rFonts w:eastAsia="Batang"/>
          <w:lang w:eastAsia="ja-JP"/>
        </w:rPr>
        <w:t xml:space="preserve">the UE cannot re-establish the </w:t>
      </w:r>
      <w:r>
        <w:rPr>
          <w:rFonts w:hint="eastAsia"/>
        </w:rPr>
        <w:t>PDU</w:t>
      </w:r>
      <w:r>
        <w:t xml:space="preserve"> </w:t>
      </w:r>
      <w:r>
        <w:rPr>
          <w:rFonts w:hint="eastAsia"/>
        </w:rPr>
        <w:t>session</w:t>
      </w:r>
      <w:r>
        <w:rPr>
          <w:rFonts w:eastAsia="Batang"/>
          <w:lang w:eastAsia="ja-JP"/>
        </w:rPr>
        <w:t xml:space="preserve"> (s)</w:t>
      </w:r>
      <w:r w:rsidRPr="00CB2307">
        <w:t>, if any,</w:t>
      </w:r>
      <w:r>
        <w:rPr>
          <w:rFonts w:eastAsia="Batang"/>
          <w:lang w:eastAsia="ja-JP"/>
        </w:rPr>
        <w:t xml:space="preserve"> automatically.</w:t>
      </w:r>
    </w:p>
    <w:p w14:paraId="18A54943" w14:textId="77777777" w:rsidR="00F7604C" w:rsidRPr="004F277F" w:rsidRDefault="00F7604C" w:rsidP="00F7604C">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 xml:space="preserve">registration request is for 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3GPP access</w:t>
      </w:r>
      <w:r w:rsidRPr="003168A2">
        <w:t>.</w:t>
      </w:r>
    </w:p>
    <w:p w14:paraId="17F85F5E" w14:textId="77777777" w:rsidR="00F7604C" w:rsidRPr="007E1312" w:rsidRDefault="00F7604C" w:rsidP="00F7604C">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registration request is for non-3GPP access,</w:t>
      </w:r>
      <w:r w:rsidRPr="004F277F">
        <w:rPr>
          <w:rFonts w:hint="eastAsia"/>
        </w:rPr>
        <w:t xml:space="preserve"> </w:t>
      </w:r>
      <w:r>
        <w:rPr>
          <w:rFonts w:hint="eastAsia"/>
        </w:rPr>
        <w:t xml:space="preserve">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non-3GPP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non-3GPP access</w:t>
      </w:r>
      <w:r w:rsidRPr="003168A2">
        <w:t>.</w:t>
      </w:r>
    </w:p>
    <w:p w14:paraId="2E6F4C53" w14:textId="77777777" w:rsidR="00F7604C" w:rsidRDefault="00F7604C" w:rsidP="00F7604C">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registration request is for both 3GPP access and non-3GPP access</w:t>
      </w:r>
      <w:r w:rsidRPr="00DC3716">
        <w:rPr>
          <w:rFonts w:hint="eastAsia"/>
        </w:rPr>
        <w:t xml:space="preserve"> </w:t>
      </w:r>
      <w:r>
        <w:rPr>
          <w:rFonts w:hint="eastAsia"/>
        </w:rPr>
        <w:t>when the UE is registered in the same PLMN for both accesses,</w:t>
      </w:r>
      <w:r w:rsidRPr="004F277F">
        <w:rPr>
          <w:rFonts w:hint="eastAsia"/>
        </w:rPr>
        <w:t xml:space="preserve"> </w:t>
      </w:r>
      <w:r>
        <w:rPr>
          <w:rFonts w:hint="eastAsia"/>
        </w:rPr>
        <w:t xml:space="preserve">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both 3GPP access and non-3GPP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both 3GPP access and non-3GPP access</w:t>
      </w:r>
      <w:r w:rsidRPr="003168A2">
        <w:t>.</w:t>
      </w:r>
    </w:p>
    <w:p w14:paraId="7ECFE850" w14:textId="77777777" w:rsidR="00F7604C" w:rsidRPr="00CE6505" w:rsidRDefault="00F7604C" w:rsidP="00F7604C">
      <w:r w:rsidRPr="00CE6505">
        <w:t xml:space="preserve">Upon receiving the DEREGISTRATION REQUEST message, if the DEREGISTRATION REQUEST message includes the rejected NSSAI, </w:t>
      </w:r>
      <w:r>
        <w:t xml:space="preserve">the </w:t>
      </w:r>
      <w:r w:rsidRPr="00CE6505">
        <w:t xml:space="preserve">UE takes the following actions based on the rejection cause in the rejected </w:t>
      </w:r>
      <w:r>
        <w:t>S-</w:t>
      </w:r>
      <w:r w:rsidRPr="00CE6505">
        <w:t>NSSAI</w:t>
      </w:r>
      <w:r>
        <w:t>(s)</w:t>
      </w:r>
      <w:r w:rsidRPr="00CE6505">
        <w:t>:</w:t>
      </w:r>
    </w:p>
    <w:p w14:paraId="09102EF1" w14:textId="77777777" w:rsidR="00F7604C" w:rsidRPr="00015A37" w:rsidRDefault="00F7604C" w:rsidP="00F7604C">
      <w:pPr>
        <w:pStyle w:val="B1"/>
      </w:pPr>
      <w:r w:rsidRPr="00015A37">
        <w:t>"S</w:t>
      </w:r>
      <w:r w:rsidRPr="00015A37">
        <w:rPr>
          <w:rFonts w:hint="eastAsia"/>
        </w:rPr>
        <w:t>-NSSAI</w:t>
      </w:r>
      <w:r w:rsidRPr="00015A37">
        <w:t xml:space="preserve"> not available in the current PLMN</w:t>
      </w:r>
      <w:r w:rsidRPr="00B47A9D">
        <w:t xml:space="preserve"> or SNPN</w:t>
      </w:r>
      <w:r w:rsidRPr="00015A37">
        <w:t>"</w:t>
      </w:r>
    </w:p>
    <w:p w14:paraId="4CE579FD" w14:textId="77777777" w:rsidR="00F7604C" w:rsidRDefault="00F7604C" w:rsidP="00F7604C">
      <w:pPr>
        <w:pStyle w:val="B1"/>
      </w:pPr>
      <w:r w:rsidRPr="003168A2">
        <w:lastRenderedPageBreak/>
        <w:tab/>
      </w:r>
      <w:r>
        <w:t>The</w:t>
      </w:r>
      <w:r w:rsidRPr="003168A2">
        <w:t xml:space="preserve"> UE shall </w:t>
      </w:r>
      <w:r>
        <w:t>store the rejected S-NSSAI(s) in the rejected NSSAI for the current PLMN</w:t>
      </w:r>
      <w:r w:rsidRPr="00B47A9D">
        <w:t xml:space="preserve"> or SNPN</w:t>
      </w:r>
      <w:r>
        <w:t xml:space="preserve">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w:t>
      </w:r>
      <w:r>
        <w:rPr>
          <w:rFonts w:hint="eastAsia"/>
        </w:rPr>
        <w:t xml:space="preserve"> </w:t>
      </w:r>
      <w:r>
        <w:t>in the current PLMN</w:t>
      </w:r>
      <w:r w:rsidRPr="00B47A9D">
        <w:t xml:space="preserve"> or SNPN</w:t>
      </w:r>
      <w:r>
        <w:t xml:space="preserve"> </w:t>
      </w:r>
      <w:r w:rsidRPr="003168A2">
        <w:t>until switching off the UE</w:t>
      </w:r>
      <w:r>
        <w:t>,</w:t>
      </w:r>
      <w:r w:rsidRPr="003168A2">
        <w:t xml:space="preserve"> the UICC containing the USIM is removed</w:t>
      </w:r>
      <w:r>
        <w:t xml:space="preserve">, or the rejected S-NSSAI(s) are removed as described in </w:t>
      </w:r>
      <w:proofErr w:type="spellStart"/>
      <w:r>
        <w:t>subclause</w:t>
      </w:r>
      <w:proofErr w:type="spellEnd"/>
      <w:r>
        <w:t> 4.6.2.2</w:t>
      </w:r>
      <w:r w:rsidRPr="003168A2">
        <w:t>.</w:t>
      </w:r>
    </w:p>
    <w:p w14:paraId="1A85BFB8" w14:textId="77777777" w:rsidR="00F7604C" w:rsidRPr="003168A2" w:rsidRDefault="00F7604C" w:rsidP="00F7604C">
      <w:pPr>
        <w:pStyle w:val="B1"/>
      </w:pPr>
      <w:r w:rsidRPr="00AB5C0F">
        <w:t>"S</w:t>
      </w:r>
      <w:r>
        <w:rPr>
          <w:rFonts w:hint="eastAsia"/>
        </w:rPr>
        <w:t>-NSSAI</w:t>
      </w:r>
      <w:r w:rsidRPr="00AB5C0F">
        <w:t xml:space="preserve"> not available</w:t>
      </w:r>
      <w:r>
        <w:t xml:space="preserve"> in the current registration area</w:t>
      </w:r>
      <w:r w:rsidRPr="00AB5C0F">
        <w:t>"</w:t>
      </w:r>
    </w:p>
    <w:p w14:paraId="1818C366" w14:textId="77777777" w:rsidR="00F7604C" w:rsidRPr="000F1B95" w:rsidRDefault="00F7604C" w:rsidP="00F7604C">
      <w:pPr>
        <w:pStyle w:val="B1"/>
      </w:pPr>
      <w:r w:rsidRPr="003168A2">
        <w:tab/>
      </w:r>
      <w:r>
        <w:t>The</w:t>
      </w:r>
      <w:r w:rsidRPr="003168A2">
        <w:t xml:space="preserve"> UE shall </w:t>
      </w:r>
      <w:r>
        <w:t xml:space="preserve">store the rejected S-NSSAI(s) in the rejected NSSAI for the current registration area as described in </w:t>
      </w:r>
      <w:proofErr w:type="spellStart"/>
      <w:r>
        <w:t>subclause</w:t>
      </w:r>
      <w:proofErr w:type="spellEnd"/>
      <w:r>
        <w:t>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 xml:space="preserve">updated, or the rejected S-NSSAI(s) are removed as described in </w:t>
      </w:r>
      <w:proofErr w:type="spellStart"/>
      <w:r>
        <w:t>subclause</w:t>
      </w:r>
      <w:proofErr w:type="spellEnd"/>
      <w:r>
        <w:t> 4.6.2.2</w:t>
      </w:r>
      <w:r w:rsidRPr="003168A2">
        <w:t>.</w:t>
      </w:r>
    </w:p>
    <w:p w14:paraId="090CD376" w14:textId="77777777" w:rsidR="00F7604C" w:rsidRPr="0083064D" w:rsidRDefault="00F7604C" w:rsidP="00F7604C">
      <w:pPr>
        <w:pStyle w:val="B1"/>
      </w:pPr>
      <w:r w:rsidRPr="008A1A02">
        <w:t>"S-NS</w:t>
      </w:r>
      <w:r w:rsidRPr="00B95C6D">
        <w:t xml:space="preserve">SAI not available due to the failed or revoked network slice-specific </w:t>
      </w:r>
      <w:r>
        <w:t>authentication and authorization</w:t>
      </w:r>
      <w:r w:rsidRPr="0083064D">
        <w:t>"</w:t>
      </w:r>
    </w:p>
    <w:p w14:paraId="4C18FA35" w14:textId="77777777" w:rsidR="00F7604C" w:rsidRPr="0083064D" w:rsidRDefault="00F7604C" w:rsidP="00F7604C">
      <w:pPr>
        <w:pStyle w:val="B1"/>
      </w:pPr>
      <w:r w:rsidRPr="0083064D">
        <w:tab/>
        <w:t xml:space="preserve">The UE shall </w:t>
      </w:r>
      <w:r w:rsidRPr="0083064D">
        <w:rPr>
          <w:rFonts w:hint="eastAsia"/>
        </w:rPr>
        <w:t>store</w:t>
      </w:r>
      <w:r w:rsidRPr="0083064D">
        <w:t xml:space="preserve"> the rejected S-NSSAI(s) in the rejected NSSAI </w:t>
      </w:r>
      <w:r>
        <w:t>for</w:t>
      </w:r>
      <w:r w:rsidRPr="0083064D">
        <w:t xml:space="preserve"> </w:t>
      </w:r>
      <w:r w:rsidRPr="0083064D">
        <w:rPr>
          <w:rFonts w:hint="eastAsia"/>
        </w:rPr>
        <w:t xml:space="preserve">the </w:t>
      </w:r>
      <w:r w:rsidRPr="0083064D">
        <w:t xml:space="preserve">failed or revoked </w:t>
      </w:r>
      <w:r>
        <w:t>NSSAA</w:t>
      </w:r>
      <w:r>
        <w:rPr>
          <w:rFonts w:hint="eastAsia"/>
          <w:lang w:eastAsia="zh-CN"/>
        </w:rPr>
        <w:t xml:space="preserve"> as specified in </w:t>
      </w:r>
      <w:proofErr w:type="spellStart"/>
      <w:r>
        <w:t>subclause</w:t>
      </w:r>
      <w:proofErr w:type="spellEnd"/>
      <w:r>
        <w:t>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xml:space="preserve">, or the rejected S-NSSAI(s) are removed or deleted as described in </w:t>
      </w:r>
      <w:proofErr w:type="spellStart"/>
      <w:r>
        <w:t>subclause</w:t>
      </w:r>
      <w:proofErr w:type="spellEnd"/>
      <w:r>
        <w:t> 4.6.1 and 4.6.2.2</w:t>
      </w:r>
      <w:r w:rsidRPr="0083064D">
        <w:t>.</w:t>
      </w:r>
    </w:p>
    <w:p w14:paraId="7543A0C3" w14:textId="77777777" w:rsidR="00F7604C" w:rsidRDefault="00F7604C" w:rsidP="00F7604C">
      <w:r>
        <w:t xml:space="preserve">Upon </w:t>
      </w:r>
      <w:r w:rsidRPr="003168A2">
        <w:t>send</w:t>
      </w:r>
      <w:r>
        <w:t>ing</w:t>
      </w:r>
      <w:r w:rsidRPr="003168A2">
        <w:t xml:space="preserve"> a </w:t>
      </w:r>
      <w:r>
        <w:t>DEREGISTRATION</w:t>
      </w:r>
      <w:r w:rsidRPr="003168A2">
        <w:t xml:space="preserve"> ACCEPT message</w:t>
      </w:r>
      <w:r>
        <w:t>,</w:t>
      </w:r>
      <w:r w:rsidRPr="00854552">
        <w:t xml:space="preserve"> </w:t>
      </w:r>
      <w:r>
        <w:t xml:space="preserve">the UE shall delete the </w:t>
      </w:r>
      <w:r w:rsidRPr="004D7306">
        <w:t>rejected NSSAI</w:t>
      </w:r>
      <w:r>
        <w:t xml:space="preserve"> as specified in </w:t>
      </w:r>
      <w:proofErr w:type="spellStart"/>
      <w:r>
        <w:t>subclause</w:t>
      </w:r>
      <w:proofErr w:type="spellEnd"/>
      <w:r>
        <w:t> 4.6.2.2.</w:t>
      </w:r>
    </w:p>
    <w:p w14:paraId="3E7B4D0E" w14:textId="77777777" w:rsidR="00F7604C" w:rsidRPr="003168A2" w:rsidRDefault="00F7604C" w:rsidP="00F7604C">
      <w:r w:rsidRPr="003168A2">
        <w:t xml:space="preserve">If the </w:t>
      </w:r>
      <w:r w:rsidRPr="00D72D83">
        <w:t>de-regist</w:t>
      </w:r>
      <w:r w:rsidRPr="00D72D83">
        <w:rPr>
          <w:rFonts w:hint="eastAsia"/>
        </w:rPr>
        <w:t>ration</w:t>
      </w:r>
      <w:r w:rsidRPr="00D72D83">
        <w:t xml:space="preserve"> type</w:t>
      </w:r>
      <w:r w:rsidRPr="003168A2">
        <w:t xml:space="preserve"> indicates "re-</w:t>
      </w:r>
      <w:r>
        <w:rPr>
          <w:rFonts w:hint="eastAsia"/>
        </w:rPr>
        <w:t>registration</w:t>
      </w:r>
      <w:r w:rsidRPr="003168A2">
        <w:t xml:space="preserve"> required", then the UE shall ignore the </w:t>
      </w:r>
      <w:r>
        <w:t>5G</w:t>
      </w:r>
      <w:r w:rsidRPr="003168A2">
        <w:t>MM cause IE if received.</w:t>
      </w:r>
    </w:p>
    <w:p w14:paraId="1B47E170" w14:textId="77777777" w:rsidR="00F7604C" w:rsidRPr="00473D4F" w:rsidRDefault="00F7604C" w:rsidP="00F7604C">
      <w:r w:rsidRPr="003168A2">
        <w:t xml:space="preserve">If the </w:t>
      </w:r>
      <w:r>
        <w:t>de-registration</w:t>
      </w:r>
      <w:r w:rsidRPr="003168A2">
        <w:t xml:space="preserve"> type indicates "re-</w:t>
      </w:r>
      <w:r>
        <w:rPr>
          <w:rFonts w:hint="eastAsia"/>
        </w:rPr>
        <w:t>registration</w:t>
      </w:r>
      <w:r w:rsidRPr="003168A2">
        <w:t xml:space="preserve"> not required", the UE shall take the actions depending on the received </w:t>
      </w:r>
      <w:r>
        <w:rPr>
          <w:rFonts w:hint="eastAsia"/>
        </w:rPr>
        <w:t>5G</w:t>
      </w:r>
      <w:r w:rsidRPr="003168A2">
        <w:t>MM cause value</w:t>
      </w:r>
      <w:r>
        <w:t>:</w:t>
      </w:r>
    </w:p>
    <w:p w14:paraId="2FA046E0" w14:textId="77777777" w:rsidR="00F7604C" w:rsidRPr="003168A2" w:rsidRDefault="00F7604C" w:rsidP="00F7604C">
      <w:pPr>
        <w:pStyle w:val="B1"/>
      </w:pPr>
      <w:r w:rsidRPr="003168A2">
        <w:t>#3</w:t>
      </w:r>
      <w:r w:rsidRPr="003168A2">
        <w:tab/>
        <w:t>(Illegal UE);</w:t>
      </w:r>
    </w:p>
    <w:p w14:paraId="32CBDA44" w14:textId="77777777" w:rsidR="00F7604C" w:rsidRDefault="00F7604C" w:rsidP="00F7604C">
      <w:pPr>
        <w:pStyle w:val="B1"/>
      </w:pPr>
      <w:r w:rsidRPr="003168A2">
        <w:t>#6</w:t>
      </w:r>
      <w:r w:rsidRPr="003168A2">
        <w:tab/>
        <w:t>(Illegal ME)</w:t>
      </w:r>
    </w:p>
    <w:p w14:paraId="518122D7" w14:textId="77777777" w:rsidR="00F7604C" w:rsidRDefault="00F7604C" w:rsidP="00F7604C">
      <w:pPr>
        <w:pStyle w:val="B1"/>
      </w:pPr>
      <w:r w:rsidRPr="003168A2">
        <w:tab/>
      </w:r>
      <w:r>
        <w:t xml:space="preserve">The </w:t>
      </w:r>
      <w:r w:rsidRPr="00796760">
        <w:t xml:space="preserve">message was received via 3GPP access and </w:t>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62227E86" w14:textId="77777777" w:rsidR="00F7604C" w:rsidRDefault="00F7604C" w:rsidP="00F7604C">
      <w:pPr>
        <w:pStyle w:val="B1"/>
      </w:pPr>
      <w:r>
        <w:t>-</w:t>
      </w:r>
      <w:r>
        <w:tab/>
        <w:t>In case of PLMN, t</w:t>
      </w:r>
      <w:r w:rsidRPr="003168A2">
        <w:t xml:space="preserve">he UE shall consider the USIM as invalid for </w:t>
      </w:r>
      <w:r>
        <w:t>5GS</w:t>
      </w:r>
      <w:r w:rsidRPr="003168A2">
        <w:t xml:space="preserve"> services until switching off or the UICC containing the USIM is removed</w:t>
      </w:r>
      <w:r>
        <w:t>;</w:t>
      </w:r>
    </w:p>
    <w:p w14:paraId="605CD483" w14:textId="77777777" w:rsidR="00F7604C" w:rsidRDefault="00F7604C" w:rsidP="00F7604C">
      <w:pPr>
        <w:pStyle w:val="B1"/>
      </w:pPr>
      <w:r>
        <w:tab/>
        <w:t>In case of SNPN, the UE shall consider the entry of the "list of subscriber data" with the SNPN identity of the current SNPN as invalid until the UE is switched off or the entry is updated</w:t>
      </w:r>
      <w:r w:rsidRPr="003168A2">
        <w:t xml:space="preserve">. </w:t>
      </w:r>
      <w:r>
        <w:t xml:space="preserve">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64518CC4" w14:textId="77777777" w:rsidR="00F7604C" w:rsidRDefault="00F7604C" w:rsidP="00F7604C">
      <w:pPr>
        <w:pStyle w:val="B1"/>
      </w:pPr>
      <w:r>
        <w:tab/>
      </w:r>
      <w:r w:rsidRPr="003168A2">
        <w:t>The UE shall delete the list of equivalent P</w:t>
      </w:r>
      <w:r>
        <w:t>LMNs (if any) and shall enter the state 5G</w:t>
      </w:r>
      <w:r w:rsidRPr="003168A2">
        <w:t>MM-DEREGISTERED</w:t>
      </w:r>
      <w:r>
        <w:t>.</w:t>
      </w:r>
      <w:r w:rsidRPr="003168A2">
        <w:t>NO-</w:t>
      </w:r>
      <w:r w:rsidRPr="00235482">
        <w:t>SUPI</w:t>
      </w:r>
      <w:r w:rsidRPr="003168A2">
        <w:t>.</w:t>
      </w:r>
    </w:p>
    <w:p w14:paraId="2792199D" w14:textId="77777777" w:rsidR="00F7604C" w:rsidRPr="003168A2" w:rsidRDefault="00F7604C" w:rsidP="00F7604C">
      <w:pPr>
        <w:pStyle w:val="B1"/>
      </w:pPr>
      <w:r>
        <w:tab/>
        <w:t>The UE shall delete the 5GMM parameters stored in non-volatile memory of the ME as specified in annex </w:t>
      </w:r>
      <w:r w:rsidRPr="002426CF">
        <w:t>C</w:t>
      </w:r>
      <w:r>
        <w:t>.</w:t>
      </w:r>
    </w:p>
    <w:p w14:paraId="2AED70C8" w14:textId="77777777" w:rsidR="00F7604C" w:rsidRPr="003168A2" w:rsidRDefault="00F7604C" w:rsidP="00F7604C">
      <w:pPr>
        <w:pStyle w:val="B1"/>
      </w:pPr>
      <w:r w:rsidRPr="003168A2">
        <w:tab/>
      </w:r>
      <w:r>
        <w:t xml:space="preserve">If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r w:rsidRPr="00C01BFE">
        <w:t xml:space="preserve"> </w:t>
      </w:r>
      <w:r w:rsidRPr="003168A2">
        <w:t>The USIM shall be considered as invalid also for non-EPS services until switching off or the UICC containing the USIM is removed</w:t>
      </w:r>
      <w:r>
        <w:t>.</w:t>
      </w:r>
    </w:p>
    <w:p w14:paraId="720C6CD7" w14:textId="77777777" w:rsidR="00F7604C" w:rsidRDefault="00F7604C" w:rsidP="00F7604C">
      <w:pPr>
        <w:pStyle w:val="B1"/>
        <w:rPr>
          <w:lang w:eastAsia="zh-CN"/>
        </w:rPr>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61B8592F" w14:textId="77777777" w:rsidR="00F7604C" w:rsidRDefault="00F7604C" w:rsidP="00F7604C">
      <w:pPr>
        <w:pStyle w:val="B1"/>
      </w:pPr>
      <w:r w:rsidRPr="003168A2">
        <w:t>#</w:t>
      </w:r>
      <w:r>
        <w:t>7</w:t>
      </w:r>
      <w:r w:rsidRPr="003168A2">
        <w:rPr>
          <w:rFonts w:hint="eastAsia"/>
          <w:lang w:eastAsia="ko-KR"/>
        </w:rPr>
        <w:tab/>
      </w:r>
      <w:r>
        <w:t>(5G</w:t>
      </w:r>
      <w:r w:rsidRPr="003168A2">
        <w:t>S services not allowed)</w:t>
      </w:r>
      <w:r>
        <w:t>.</w:t>
      </w:r>
    </w:p>
    <w:p w14:paraId="78423B42" w14:textId="77777777" w:rsidR="00F7604C" w:rsidRDefault="00F7604C" w:rsidP="00F7604C">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1FE8555B" w14:textId="77777777" w:rsidR="00F7604C" w:rsidRDefault="00F7604C" w:rsidP="00F7604C">
      <w:pPr>
        <w:pStyle w:val="B1"/>
      </w:pPr>
      <w:r>
        <w:lastRenderedPageBreak/>
        <w:tab/>
        <w:t>In case of PLMN, t</w:t>
      </w:r>
      <w:r w:rsidRPr="003168A2">
        <w:t xml:space="preserve">he UE shall consider the USIM as invalid for </w:t>
      </w:r>
      <w:r>
        <w:t>5GS</w:t>
      </w:r>
      <w:r w:rsidRPr="003168A2">
        <w:t xml:space="preserve"> services until switching off or the UICC containing the USIM is removed</w:t>
      </w:r>
      <w:r>
        <w:t>;</w:t>
      </w:r>
    </w:p>
    <w:p w14:paraId="2F1F39A2" w14:textId="77777777" w:rsidR="00F7604C" w:rsidRDefault="00F7604C" w:rsidP="00F7604C">
      <w:pPr>
        <w:pStyle w:val="B1"/>
      </w:pPr>
      <w:r>
        <w:tab/>
        <w:t xml:space="preserve">In case of SNPN,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 xml:space="preserve">. </w:t>
      </w:r>
      <w:r>
        <w:t xml:space="preserve">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5BF2D0D2" w14:textId="77777777" w:rsidR="00F7604C" w:rsidRDefault="00F7604C" w:rsidP="00F7604C">
      <w:pPr>
        <w:pStyle w:val="B1"/>
      </w:pPr>
      <w:r>
        <w:tab/>
      </w:r>
      <w:r w:rsidRPr="003168A2">
        <w:t>The UE shall</w:t>
      </w:r>
      <w:r>
        <w:t xml:space="preserve"> enter the state 5G</w:t>
      </w:r>
      <w:r w:rsidRPr="003168A2">
        <w:t>MM-DEREGISTERED</w:t>
      </w:r>
      <w:r>
        <w:t>.</w:t>
      </w:r>
      <w:r w:rsidRPr="003168A2">
        <w:t>NO-</w:t>
      </w:r>
      <w:r w:rsidRPr="00235482">
        <w:t>SUPI</w:t>
      </w:r>
      <w:r w:rsidRPr="003168A2">
        <w:t>.</w:t>
      </w:r>
    </w:p>
    <w:p w14:paraId="0D41E162" w14:textId="77777777" w:rsidR="00F7604C" w:rsidRPr="003168A2" w:rsidRDefault="00F7604C" w:rsidP="00F7604C">
      <w:pPr>
        <w:pStyle w:val="B1"/>
      </w:pPr>
      <w:r>
        <w:tab/>
        <w:t>The UE shall delete the 5GMM parameters stored in non-volatile memory of the ME as specified in annex </w:t>
      </w:r>
      <w:r w:rsidRPr="002426CF">
        <w:t>C</w:t>
      </w:r>
      <w:r>
        <w:t>.</w:t>
      </w:r>
    </w:p>
    <w:p w14:paraId="33701EF4" w14:textId="77777777" w:rsidR="00F7604C" w:rsidRPr="003168A2" w:rsidRDefault="00F7604C" w:rsidP="00F7604C">
      <w:pPr>
        <w:pStyle w:val="B1"/>
      </w:pPr>
      <w:r w:rsidRPr="003168A2">
        <w:tab/>
      </w:r>
      <w:r>
        <w:t xml:space="preserve">If the message was received via 3GPP access and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last visited registered TAI, 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6F6052E0" w14:textId="77777777" w:rsidR="00F7604C" w:rsidRDefault="00F7604C" w:rsidP="00F7604C">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D584C37" w14:textId="77777777" w:rsidR="00F7604C" w:rsidRPr="003168A2" w:rsidRDefault="00F7604C" w:rsidP="00F7604C">
      <w:pPr>
        <w:pStyle w:val="B1"/>
      </w:pPr>
      <w:r w:rsidRPr="003168A2">
        <w:t>#11</w:t>
      </w:r>
      <w:r w:rsidRPr="003168A2">
        <w:tab/>
        <w:t>(PLMN not allowed)</w:t>
      </w:r>
      <w:r>
        <w:t>.</w:t>
      </w:r>
    </w:p>
    <w:p w14:paraId="1F70C91A" w14:textId="77777777" w:rsidR="00F7604C" w:rsidRDefault="00F7604C" w:rsidP="00F7604C">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w:t>
      </w:r>
      <w:r>
        <w:t>2</w:t>
      </w:r>
      <w:r w:rsidRPr="005A0C70">
        <w:t>.</w:t>
      </w:r>
      <w:r>
        <w:t>3</w:t>
      </w:r>
      <w:r w:rsidRPr="005A0C70">
        <w:t>.</w:t>
      </w:r>
      <w:r>
        <w:t>4.</w:t>
      </w:r>
    </w:p>
    <w:p w14:paraId="44DFAC3B" w14:textId="02324D29" w:rsidR="00F7604C" w:rsidRPr="003168A2" w:rsidRDefault="00F7604C" w:rsidP="00F7604C">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delete the list of equivalent PLMNs, shall reset the </w:t>
      </w:r>
      <w:r>
        <w:t>registration</w:t>
      </w:r>
      <w:r w:rsidRPr="003168A2">
        <w:t xml:space="preserve"> attempt counter</w:t>
      </w:r>
      <w:del w:id="150" w:author="Carlson Lin (林元傑)" w:date="2021-05-10T19:08:00Z">
        <w:r w:rsidDel="0033034B">
          <w:delText xml:space="preserve"> and</w:delText>
        </w:r>
      </w:del>
      <w:ins w:id="151" w:author="Carlson Lin (林元傑)" w:date="2021-05-10T19:08:00Z">
        <w:r w:rsidR="0033034B">
          <w:t>.</w:t>
        </w:r>
      </w:ins>
      <w:r>
        <w:t xml:space="preserve"> </w:t>
      </w:r>
      <w:ins w:id="152" w:author="Carlson Lin (林元傑)" w:date="2021-05-10T19:08:00Z">
        <w:r w:rsidR="0033034B">
          <w:t xml:space="preserve">For 3GPP access the UE shall </w:t>
        </w:r>
      </w:ins>
      <w:r>
        <w:t>enter the state 5G</w:t>
      </w:r>
      <w:r w:rsidRPr="003168A2">
        <w:t>MM-DEREGISTERED.PLMN-SEARCH</w:t>
      </w:r>
      <w:ins w:id="153" w:author="Carlson Lin (林元傑)" w:date="2021-05-10T19:08:00Z">
        <w:r w:rsidR="0033034B">
          <w:t xml:space="preserve">, and for </w:t>
        </w:r>
        <w:r w:rsidR="0033034B" w:rsidRPr="00E96FDC">
          <w:t xml:space="preserve">non-3GPP access the UE shall enter </w:t>
        </w:r>
        <w:r w:rsidR="0033034B">
          <w:t xml:space="preserve">state </w:t>
        </w:r>
      </w:ins>
      <w:ins w:id="154" w:author="Carlson Lin (林元傑)" w:date="2021-05-10T19:11:00Z">
        <w:r w:rsidR="00FD1BBE">
          <w:t>5GMM-</w:t>
        </w:r>
      </w:ins>
      <w:ins w:id="155" w:author="Carlson Lin (林元傑)" w:date="2021-05-10T19:08:00Z">
        <w:r w:rsidR="0033034B" w:rsidRPr="002A653A">
          <w:t>DEREGISTERED.LIMITED-SERVICE</w:t>
        </w:r>
      </w:ins>
      <w:r w:rsidRPr="003168A2">
        <w:t>.</w:t>
      </w:r>
    </w:p>
    <w:p w14:paraId="53DF3FB4" w14:textId="77777777" w:rsidR="00F7604C" w:rsidRPr="003168A2" w:rsidRDefault="00F7604C" w:rsidP="00F7604C">
      <w:pPr>
        <w:pStyle w:val="B1"/>
      </w:pPr>
      <w:r w:rsidRPr="003168A2">
        <w:tab/>
        <w:t>The UE shall store the PLMN identity in the</w:t>
      </w:r>
      <w:r w:rsidRPr="00AF4D14">
        <w:t xml:space="preserve"> </w:t>
      </w:r>
      <w:r w:rsidRPr="00147715">
        <w:t xml:space="preserve">forbidden PLMN </w:t>
      </w:r>
      <w:r w:rsidRPr="003168A2">
        <w:t>list</w:t>
      </w:r>
      <w:r>
        <w:t xml:space="preserve"> as specified in </w:t>
      </w:r>
      <w:proofErr w:type="spellStart"/>
      <w:r>
        <w:t>subclause</w:t>
      </w:r>
      <w:proofErr w:type="spellEnd"/>
      <w:r w:rsidRPr="008D17FF">
        <w:t> </w:t>
      </w:r>
      <w:r>
        <w:t>5.3.13A.</w:t>
      </w:r>
    </w:p>
    <w:p w14:paraId="369BC84A" w14:textId="4A296EA4" w:rsidR="00F7604C" w:rsidRPr="003168A2" w:rsidRDefault="00F7604C" w:rsidP="00F7604C">
      <w:pPr>
        <w:pStyle w:val="B1"/>
      </w:pPr>
      <w:r w:rsidRPr="003168A2">
        <w:tab/>
      </w:r>
      <w:ins w:id="156" w:author="Carlson Lin (林元傑)" w:date="2021-05-10T19:10:00Z">
        <w:r w:rsidR="003E6DA4">
          <w:t xml:space="preserve">For 3GPP access </w:t>
        </w:r>
      </w:ins>
      <w:del w:id="157" w:author="Carlson Lin (林元傑)" w:date="2021-05-10T19:10:00Z">
        <w:r w:rsidRPr="003168A2" w:rsidDel="003E6DA4">
          <w:delText>T</w:delText>
        </w:r>
      </w:del>
      <w:ins w:id="158" w:author="Carlson Lin (林元傑)" w:date="2021-05-10T19:10:00Z">
        <w:r w:rsidR="003E6DA4">
          <w:t>t</w:t>
        </w:r>
      </w:ins>
      <w:r w:rsidRPr="003168A2">
        <w:t>he UE shall perform a PLMN selection according to 3GPP TS 23.122 [</w:t>
      </w:r>
      <w:r>
        <w:t>5</w:t>
      </w:r>
      <w:r w:rsidRPr="003168A2">
        <w:t>]</w:t>
      </w:r>
      <w:ins w:id="159" w:author="Carlson Lin (林元傑)" w:date="2021-05-10T19:10:00Z">
        <w:r w:rsidR="003E6DA4">
          <w:t xml:space="preserve">, and for </w:t>
        </w:r>
        <w:r w:rsidR="003E6DA4" w:rsidRPr="00E96FDC">
          <w:t>non-3GPP access the UE shall</w:t>
        </w:r>
        <w:r w:rsidR="003E6DA4" w:rsidRPr="003E6DA4">
          <w:t xml:space="preserve"> </w:t>
        </w:r>
        <w:r w:rsidR="003E6DA4" w:rsidRPr="000435F2">
          <w:t xml:space="preserve">perform network selection </w:t>
        </w:r>
        <w:r w:rsidR="003E6DA4">
          <w:t>as defined in 3GPP TS 24.502 [18]</w:t>
        </w:r>
      </w:ins>
      <w:r w:rsidRPr="003168A2">
        <w:t>.</w:t>
      </w:r>
    </w:p>
    <w:p w14:paraId="115F87F1" w14:textId="77777777" w:rsidR="00F7604C" w:rsidRDefault="00F7604C" w:rsidP="00F7604C">
      <w:pPr>
        <w:pStyle w:val="B1"/>
      </w:pPr>
      <w:r>
        <w:tab/>
        <w:t xml:space="preserve">If the message was received via 3GPP access and the </w:t>
      </w:r>
      <w:r w:rsidRPr="003168A2">
        <w:t xml:space="preserve">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 xml:space="preserve">MM state,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rsidRPr="00C345BE">
        <w:t>and attach attempt counter</w:t>
      </w:r>
      <w:r>
        <w:t xml:space="preserve"> </w:t>
      </w:r>
      <w:r w:rsidRPr="003168A2">
        <w:t>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18EEDFDA" w14:textId="77777777" w:rsidR="00F7604C" w:rsidRDefault="00F7604C" w:rsidP="00F7604C">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F0E639F" w14:textId="77777777" w:rsidR="00F7604C" w:rsidRPr="003168A2" w:rsidRDefault="00F7604C" w:rsidP="00F7604C">
      <w:pPr>
        <w:pStyle w:val="B1"/>
      </w:pPr>
      <w:r w:rsidRPr="003168A2">
        <w:t>#12</w:t>
      </w:r>
      <w:r w:rsidRPr="003168A2">
        <w:tab/>
        <w:t>(Tracking area not allowed)</w:t>
      </w:r>
      <w:r>
        <w:t>.</w:t>
      </w:r>
    </w:p>
    <w:p w14:paraId="061091CC" w14:textId="77777777" w:rsidR="00F7604C" w:rsidRPr="003168A2" w:rsidRDefault="00F7604C" w:rsidP="00F7604C">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w:t>
      </w:r>
      <w:r w:rsidRPr="00195063">
        <w:t xml:space="preserve"> </w:t>
      </w:r>
      <w:r w:rsidRPr="003168A2">
        <w:t xml:space="preserve">and shall delete </w:t>
      </w:r>
      <w:r>
        <w:t>5G-</w:t>
      </w:r>
      <w:r w:rsidRPr="003168A2">
        <w:t xml:space="preserve">GUTI, last visited registered TAI, TAI list and </w:t>
      </w:r>
      <w:proofErr w:type="spellStart"/>
      <w:r>
        <w:t>ng</w:t>
      </w:r>
      <w:r w:rsidRPr="003168A2">
        <w:t>KSI</w:t>
      </w:r>
      <w:proofErr w:type="spellEnd"/>
      <w:r w:rsidRPr="003168A2">
        <w:t xml:space="preserve">. The UE shall reset the </w:t>
      </w:r>
      <w:r>
        <w:t>registration</w:t>
      </w:r>
      <w:r w:rsidRPr="003168A2">
        <w:t xml:space="preserve"> attempt counter and shall enter the state </w:t>
      </w:r>
      <w:r>
        <w:t>5G</w:t>
      </w:r>
      <w:r w:rsidRPr="003168A2">
        <w:t>MM-DEREGISTERED.LIMITED-SERVICE.</w:t>
      </w:r>
    </w:p>
    <w:p w14:paraId="44B5FA14" w14:textId="77777777" w:rsidR="00F7604C" w:rsidRPr="003168A2" w:rsidRDefault="00F7604C" w:rsidP="00F7604C">
      <w:pPr>
        <w:pStyle w:val="B1"/>
      </w:pPr>
      <w:r w:rsidRPr="003168A2">
        <w:tab/>
      </w:r>
      <w:r w:rsidRPr="00151FDC">
        <w:t xml:space="preserve">If the UE is not operating in </w:t>
      </w:r>
      <w:r>
        <w:t>SNPN access operation mode</w:t>
      </w:r>
      <w:r w:rsidRPr="00151FDC">
        <w:t>, t</w:t>
      </w:r>
      <w:r w:rsidRPr="003168A2">
        <w:t>he UE shall store the current TAI in the list of "</w:t>
      </w:r>
      <w:r>
        <w:t xml:space="preserve">5GS </w:t>
      </w:r>
      <w:r w:rsidRPr="003168A2">
        <w:t>forbidden tracking areas for regional provision of service"</w:t>
      </w:r>
      <w:r>
        <w:t>.</w:t>
      </w:r>
      <w:r w:rsidRPr="00617E9D">
        <w:t xml:space="preserve"> </w:t>
      </w:r>
      <w:r>
        <w:t xml:space="preserve">Otherwise, the UE shall store the current TAI in the list of </w:t>
      </w:r>
      <w:r w:rsidRPr="003168A2">
        <w:t>"</w:t>
      </w:r>
      <w:r>
        <w:t xml:space="preserve">5GS </w:t>
      </w:r>
      <w:r w:rsidRPr="003168A2">
        <w:t>forbidden tracking areas for regional provision of service"</w:t>
      </w:r>
      <w:r w:rsidRPr="00460020">
        <w:t xml:space="preserve"> </w:t>
      </w:r>
      <w:r>
        <w:t>for the current SNPN</w:t>
      </w:r>
      <w:r w:rsidRPr="003168A2">
        <w:t>.</w:t>
      </w:r>
    </w:p>
    <w:p w14:paraId="1447A93C" w14:textId="77777777" w:rsidR="00F7604C" w:rsidRDefault="00F7604C" w:rsidP="00F7604C">
      <w:pPr>
        <w:pStyle w:val="B1"/>
      </w:pPr>
      <w:r w:rsidRPr="003168A2">
        <w:tab/>
      </w:r>
      <w:r>
        <w:t>If the message was received via 3GPP access and the</w:t>
      </w:r>
      <w:r w:rsidRPr="003168A2">
        <w:t xml:space="preserve"> 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MM state,</w:t>
      </w:r>
      <w:r w:rsidRPr="00D92179">
        <w:t xml:space="preserv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B311F9">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1C341FB7" w14:textId="77777777" w:rsidR="00F7604C" w:rsidRPr="003168A2" w:rsidRDefault="00F7604C" w:rsidP="00F7604C">
      <w:pPr>
        <w:pStyle w:val="B1"/>
      </w:pPr>
      <w:r w:rsidRPr="003168A2">
        <w:t>#13</w:t>
      </w:r>
      <w:r w:rsidRPr="003168A2">
        <w:tab/>
        <w:t>(Roaming not allowed in this tracking area)</w:t>
      </w:r>
      <w:r>
        <w:t>.</w:t>
      </w:r>
    </w:p>
    <w:p w14:paraId="16B17CCF" w14:textId="6DB9A974" w:rsidR="00F7604C" w:rsidRPr="003168A2" w:rsidRDefault="00F7604C" w:rsidP="00F7604C">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w:t>
      </w:r>
      <w:r w:rsidRPr="003168A2">
        <w:t>KSI</w:t>
      </w:r>
      <w:proofErr w:type="spellEnd"/>
      <w:r w:rsidRPr="003168A2">
        <w:t>. The UE shall delete the list of equivalent PLMNs</w:t>
      </w:r>
      <w:r>
        <w:t xml:space="preserve"> (if available)</w:t>
      </w:r>
      <w:r w:rsidRPr="003168A2">
        <w:t>,</w:t>
      </w:r>
      <w:r>
        <w:t xml:space="preserve"> </w:t>
      </w:r>
      <w:r w:rsidRPr="003168A2">
        <w:t xml:space="preserve">reset the </w:t>
      </w:r>
      <w:r>
        <w:t>registration</w:t>
      </w:r>
      <w:r w:rsidRPr="003168A2">
        <w:t xml:space="preserve"> attempt c</w:t>
      </w:r>
      <w:r>
        <w:t>ounter</w:t>
      </w:r>
      <w:ins w:id="160" w:author="Carlson Lin (林元傑)" w:date="2021-05-10T19:09:00Z">
        <w:r w:rsidR="00067050">
          <w:t>.</w:t>
        </w:r>
      </w:ins>
      <w:r w:rsidRPr="003168A2">
        <w:t xml:space="preserve"> </w:t>
      </w:r>
      <w:ins w:id="161" w:author="Carlson Lin (林元傑)" w:date="2021-05-10T19:09:00Z">
        <w:r w:rsidR="00067050">
          <w:t xml:space="preserve">For 3GPP access the </w:t>
        </w:r>
        <w:r w:rsidR="00067050">
          <w:lastRenderedPageBreak/>
          <w:t>UE</w:t>
        </w:r>
      </w:ins>
      <w:del w:id="162" w:author="Carlson Lin (林元傑)" w:date="2021-05-10T19:09:00Z">
        <w:r w:rsidRPr="003168A2" w:rsidDel="00067050">
          <w:delText>and</w:delText>
        </w:r>
      </w:del>
      <w:r w:rsidRPr="003168A2">
        <w:t xml:space="preserve"> shall change to state </w:t>
      </w:r>
      <w:r>
        <w:t>5G</w:t>
      </w:r>
      <w:r w:rsidRPr="003168A2">
        <w:t>MM-DEREGISTERED.PLMN-SEARCH</w:t>
      </w:r>
      <w:ins w:id="163" w:author="Carlson Lin (林元傑)" w:date="2021-05-10T19:09:00Z">
        <w:r w:rsidR="00067050">
          <w:t>, and for non-3GPP access the UE shall change to state 5GMM-</w:t>
        </w:r>
        <w:r w:rsidR="00067050" w:rsidRPr="002A653A">
          <w:t>DEREGISTERED.LIMITED-SERVICE</w:t>
        </w:r>
      </w:ins>
      <w:r w:rsidRPr="003168A2">
        <w:t>.</w:t>
      </w:r>
    </w:p>
    <w:p w14:paraId="320DD60F" w14:textId="77777777" w:rsidR="00F7604C" w:rsidRPr="003168A2" w:rsidRDefault="00F7604C" w:rsidP="00F7604C">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p>
    <w:p w14:paraId="57D9D484" w14:textId="17E9A1E8" w:rsidR="00F7604C" w:rsidRPr="003168A2" w:rsidRDefault="00F7604C" w:rsidP="00F7604C">
      <w:pPr>
        <w:pStyle w:val="B1"/>
      </w:pPr>
      <w:r w:rsidRPr="003168A2">
        <w:tab/>
      </w:r>
      <w:ins w:id="164" w:author="Carlson Lin (林元傑)" w:date="2021-05-10T19:11:00Z">
        <w:r w:rsidR="003E6DA4">
          <w:t xml:space="preserve">For 3GPP access </w:t>
        </w:r>
      </w:ins>
      <w:del w:id="165" w:author="Carlson Lin (林元傑)" w:date="2021-05-10T19:11:00Z">
        <w:r w:rsidRPr="003168A2" w:rsidDel="003E6DA4">
          <w:delText>T</w:delText>
        </w:r>
      </w:del>
      <w:ins w:id="166" w:author="Carlson Lin (林元傑)" w:date="2021-05-10T19:11:00Z">
        <w:r w:rsidR="003E6DA4">
          <w:t>t</w:t>
        </w:r>
      </w:ins>
      <w:r w:rsidRPr="003168A2">
        <w:t>he UE shall perform a PLMN selection</w:t>
      </w:r>
      <w:r>
        <w:t xml:space="preserve"> or SNPN selection</w:t>
      </w:r>
      <w:r w:rsidRPr="003168A2">
        <w:t xml:space="preserve"> according to 3GPP TS 23.122 [</w:t>
      </w:r>
      <w:r>
        <w:t>5</w:t>
      </w:r>
      <w:r w:rsidRPr="003168A2">
        <w:t>]</w:t>
      </w:r>
      <w:ins w:id="167" w:author="Carlson Lin (林元傑)" w:date="2021-05-10T19:11:00Z">
        <w:r w:rsidR="003E6DA4">
          <w:t xml:space="preserve">, and for </w:t>
        </w:r>
        <w:r w:rsidR="003E6DA4" w:rsidRPr="00E96FDC">
          <w:t>non-3GPP access the UE shall</w:t>
        </w:r>
        <w:r w:rsidR="003E6DA4" w:rsidRPr="003E6DA4">
          <w:t xml:space="preserve"> </w:t>
        </w:r>
        <w:r w:rsidR="003E6DA4" w:rsidRPr="000435F2">
          <w:t xml:space="preserve">perform network selection </w:t>
        </w:r>
        <w:r w:rsidR="003E6DA4">
          <w:t>as defined in 3GPP TS 24.502 [18]</w:t>
        </w:r>
      </w:ins>
    </w:p>
    <w:p w14:paraId="5ABAA857" w14:textId="77777777" w:rsidR="00F7604C" w:rsidRDefault="00F7604C" w:rsidP="00F7604C">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 xml:space="preserve">MM state,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161F8D">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45D8EA05" w14:textId="77777777" w:rsidR="00F7604C" w:rsidRPr="003168A2" w:rsidRDefault="00F7604C" w:rsidP="00F7604C">
      <w:pPr>
        <w:pStyle w:val="B1"/>
      </w:pPr>
      <w:r w:rsidRPr="003168A2">
        <w:t>#15</w:t>
      </w:r>
      <w:r w:rsidRPr="003168A2">
        <w:tab/>
        <w:t>(No suitable cells in</w:t>
      </w:r>
      <w:r>
        <w:t xml:space="preserve"> tracking area).</w:t>
      </w:r>
    </w:p>
    <w:p w14:paraId="2D96A88B" w14:textId="77777777" w:rsidR="00F7604C" w:rsidRPr="003168A2" w:rsidRDefault="00F7604C" w:rsidP="00F7604C">
      <w:pPr>
        <w:pStyle w:val="B1"/>
      </w:pPr>
      <w:r w:rsidRPr="003168A2">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reset the </w:t>
      </w:r>
      <w:r>
        <w:t xml:space="preserve">registration </w:t>
      </w:r>
      <w:r w:rsidRPr="003168A2">
        <w:t xml:space="preserve">attempt counter and shall enter the state </w:t>
      </w:r>
      <w:r>
        <w:t>5G</w:t>
      </w:r>
      <w:r w:rsidRPr="003168A2">
        <w:t>MM-DEREGISTERED.LIMITED-SERVICE.</w:t>
      </w:r>
    </w:p>
    <w:p w14:paraId="07CCB776" w14:textId="77777777" w:rsidR="00F7604C" w:rsidRPr="003168A2" w:rsidRDefault="00F7604C" w:rsidP="00F7604C">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p>
    <w:p w14:paraId="53A6F0F9" w14:textId="77777777" w:rsidR="00F7604C" w:rsidRPr="003168A2" w:rsidRDefault="00F7604C" w:rsidP="00F7604C">
      <w:pPr>
        <w:pStyle w:val="B1"/>
      </w:pPr>
      <w:r w:rsidRPr="003168A2">
        <w:tab/>
        <w:t>The UE shall search for a suitable cell in another tracking area according to 3GPP TS 3</w:t>
      </w:r>
      <w:r>
        <w:t>8</w:t>
      </w:r>
      <w:r w:rsidRPr="003168A2">
        <w:t>.304 [2</w:t>
      </w:r>
      <w:r>
        <w:t>8</w:t>
      </w:r>
      <w:r w:rsidRPr="003168A2">
        <w:t>]</w:t>
      </w:r>
      <w:r>
        <w:t xml:space="preserve"> or 3GPP TS 36.304 [25C]</w:t>
      </w:r>
      <w:r w:rsidRPr="003168A2">
        <w:t>.</w:t>
      </w:r>
    </w:p>
    <w:p w14:paraId="467768C2" w14:textId="77777777" w:rsidR="00F7604C" w:rsidRDefault="00F7604C" w:rsidP="00F7604C">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MM state,</w:t>
      </w:r>
      <w:r w:rsidRPr="00C86E1E">
        <w:t xml:space="preserv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090E72">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6DFAAE52" w14:textId="77777777" w:rsidR="00F7604C" w:rsidRDefault="00F7604C" w:rsidP="00F7604C">
      <w:pPr>
        <w:pStyle w:val="B1"/>
      </w:pPr>
      <w:r>
        <w:tab/>
        <w:t xml:space="preserve">If received over non-3GPP access and </w:t>
      </w:r>
      <w:r>
        <w:rPr>
          <w:rFonts w:hint="eastAsia"/>
        </w:rPr>
        <w:t>de</w:t>
      </w:r>
      <w:r>
        <w:t>-</w:t>
      </w:r>
      <w:r>
        <w:rPr>
          <w:rFonts w:hint="eastAsia"/>
        </w:rPr>
        <w:t xml:space="preserve">registration request is for </w:t>
      </w:r>
      <w:r>
        <w:t>non-</w:t>
      </w:r>
      <w:r>
        <w:rPr>
          <w:rFonts w:hint="eastAsia"/>
        </w:rPr>
        <w:t>3GPP access</w:t>
      </w:r>
      <w:r>
        <w:t xml:space="preserve"> only, the cause shall be considered as an abnormal case and the behaviour of the UE for this case is specified in </w:t>
      </w:r>
      <w:proofErr w:type="spellStart"/>
      <w:r>
        <w:t>subclause</w:t>
      </w:r>
      <w:proofErr w:type="spellEnd"/>
      <w:r>
        <w:t> 5.5.2.3.4.</w:t>
      </w:r>
    </w:p>
    <w:p w14:paraId="44FE6372" w14:textId="77777777" w:rsidR="00F7604C" w:rsidRDefault="00F7604C" w:rsidP="00F7604C">
      <w:pPr>
        <w:pStyle w:val="B1"/>
      </w:pPr>
      <w:r>
        <w:t>#22</w:t>
      </w:r>
      <w:r>
        <w:tab/>
        <w:t>(Congestion).</w:t>
      </w:r>
    </w:p>
    <w:p w14:paraId="6E39D65E" w14:textId="77777777" w:rsidR="00F7604C" w:rsidRDefault="00F7604C" w:rsidP="00F7604C">
      <w:pPr>
        <w:pStyle w:val="B1"/>
      </w:pPr>
      <w:r w:rsidRPr="003168A2">
        <w:tab/>
      </w:r>
      <w:r>
        <w:t>If the T3346 value IE is present in the DEREGISTRATION</w:t>
      </w:r>
      <w:r w:rsidRPr="003168A2">
        <w:t xml:space="preserve"> </w:t>
      </w:r>
      <w:r>
        <w:t>REQUEST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 xml:space="preserve">case is specified in </w:t>
      </w:r>
      <w:proofErr w:type="spellStart"/>
      <w:r>
        <w:t>subclause</w:t>
      </w:r>
      <w:proofErr w:type="spellEnd"/>
      <w:r>
        <w:t>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.3.4</w:t>
      </w:r>
      <w:r w:rsidRPr="007D5838">
        <w:t>.</w:t>
      </w:r>
    </w:p>
    <w:p w14:paraId="3BE1B8B4" w14:textId="77777777" w:rsidR="00F7604C" w:rsidRDefault="00F7604C" w:rsidP="00F7604C">
      <w:pPr>
        <w:pStyle w:val="B1"/>
      </w:pPr>
      <w:r>
        <w:tab/>
        <w:t xml:space="preserve">The UE shall stop timer T3346 if it is running, set the 5GS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 </w:t>
      </w:r>
      <w:r>
        <w:t>and enter the state 5GMM-</w:t>
      </w:r>
      <w:r w:rsidRPr="003168A2">
        <w:t>DEREGISTERED.ATTEMPTING-</w:t>
      </w:r>
      <w:r>
        <w:t>REGISTRATION.</w:t>
      </w:r>
    </w:p>
    <w:p w14:paraId="5D77A23D" w14:textId="77777777" w:rsidR="00F7604C" w:rsidRDefault="00F7604C" w:rsidP="00F7604C">
      <w:pPr>
        <w:pStyle w:val="B1"/>
      </w:pPr>
      <w:r>
        <w:tab/>
        <w:t>The UE shall start timer T3346</w:t>
      </w:r>
      <w:r w:rsidRPr="003168A2">
        <w:t xml:space="preserve"> </w:t>
      </w:r>
      <w:r>
        <w:t>with the value provided in the T3346 value IE.</w:t>
      </w:r>
    </w:p>
    <w:p w14:paraId="5197D7A0" w14:textId="77777777" w:rsidR="00F7604C" w:rsidRDefault="00F7604C" w:rsidP="00F7604C">
      <w:pPr>
        <w:pStyle w:val="B1"/>
      </w:pPr>
      <w:r w:rsidRPr="003168A2">
        <w:tab/>
        <w:t xml:space="preserve">If </w:t>
      </w:r>
      <w:r>
        <w:t>the message was received via 3GPP access and the UE is operating in the single-registration mode</w:t>
      </w:r>
      <w:r w:rsidRPr="003168A2">
        <w:t xml:space="preserve">, the UE shall </w:t>
      </w:r>
      <w:r>
        <w:rPr>
          <w:noProof/>
        </w:rPr>
        <w:t>set the EPS update status to EU2 NOT UPDATED,</w:t>
      </w:r>
      <w:r w:rsidRPr="00756B73">
        <w:t xml:space="preserve"> </w:t>
      </w:r>
      <w:r w:rsidRPr="00CC0C94">
        <w:t>reset the attach attempt counter</w:t>
      </w:r>
      <w:r>
        <w:rPr>
          <w:noProof/>
        </w:rPr>
        <w:t xml:space="preserve"> and shall enter the state E</w:t>
      </w:r>
      <w:r w:rsidRPr="003168A2">
        <w:rPr>
          <w:noProof/>
        </w:rPr>
        <w:t>MM-DEREGISTERED</w:t>
      </w:r>
      <w:r w:rsidRPr="003168A2">
        <w:t>.</w:t>
      </w:r>
    </w:p>
    <w:p w14:paraId="4937EA51" w14:textId="77777777" w:rsidR="00F7604C" w:rsidRPr="003168A2" w:rsidRDefault="00F7604C" w:rsidP="00F7604C">
      <w:pPr>
        <w:pStyle w:val="B1"/>
        <w:rPr>
          <w:lang w:eastAsia="ko-KR"/>
        </w:rPr>
      </w:pPr>
      <w:r>
        <w:rPr>
          <w:rFonts w:hint="eastAsia"/>
        </w:rPr>
        <w:t>#</w:t>
      </w:r>
      <w:r>
        <w:t>27</w:t>
      </w:r>
      <w:r w:rsidRPr="003168A2">
        <w:rPr>
          <w:rFonts w:hint="eastAsia"/>
        </w:rPr>
        <w:tab/>
        <w:t>(</w:t>
      </w:r>
      <w:r w:rsidRPr="007A1AB6">
        <w:t>N1 mode not allowed</w:t>
      </w:r>
      <w:r w:rsidRPr="003168A2">
        <w:rPr>
          <w:rFonts w:hint="eastAsia"/>
        </w:rPr>
        <w:t>)</w:t>
      </w:r>
      <w:r>
        <w:t>.</w:t>
      </w:r>
    </w:p>
    <w:p w14:paraId="0125136D" w14:textId="77777777" w:rsidR="00F7604C" w:rsidRDefault="00F7604C" w:rsidP="00F7604C">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rsidRPr="003168A2">
        <w:t>.</w:t>
      </w:r>
    </w:p>
    <w:p w14:paraId="0666E297" w14:textId="77777777" w:rsidR="00F7604C" w:rsidRPr="003168A2" w:rsidRDefault="00F7604C" w:rsidP="00F7604C">
      <w:pPr>
        <w:pStyle w:val="B1"/>
        <w:rPr>
          <w:lang w:eastAsia="ko-KR"/>
        </w:rPr>
      </w:pPr>
      <w:r w:rsidRPr="003168A2">
        <w:tab/>
      </w:r>
      <w:r w:rsidRPr="00C20D1F">
        <w:t xml:space="preserve">The UE shall disable the N1 mode </w:t>
      </w:r>
      <w:r>
        <w:t xml:space="preserve">capability for both 3GPP access and non-3GPP access (see </w:t>
      </w:r>
      <w:proofErr w:type="spellStart"/>
      <w:r>
        <w:t>subclause</w:t>
      </w:r>
      <w:proofErr w:type="spellEnd"/>
      <w:r>
        <w:t> 4.9</w:t>
      </w:r>
      <w:r w:rsidRPr="00C20D1F">
        <w:t>)</w:t>
      </w:r>
      <w:r>
        <w:t>.</w:t>
      </w:r>
    </w:p>
    <w:p w14:paraId="340F71DB" w14:textId="77777777" w:rsidR="00F7604C" w:rsidRDefault="00F7604C" w:rsidP="00F7604C">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4F8FA9F8" w14:textId="77777777" w:rsidR="00F7604C" w:rsidRPr="00CE6505" w:rsidRDefault="00F7604C" w:rsidP="00F7604C">
      <w:pPr>
        <w:pStyle w:val="B1"/>
      </w:pPr>
      <w:r w:rsidRPr="00CE6505">
        <w:t>#62</w:t>
      </w:r>
      <w:r w:rsidRPr="00CE6505">
        <w:tab/>
        <w:t>(No network slices available).</w:t>
      </w:r>
    </w:p>
    <w:p w14:paraId="55786D9D" w14:textId="7657D409" w:rsidR="00F7604C" w:rsidRDefault="00F7604C" w:rsidP="00F7604C">
      <w:pPr>
        <w:pStyle w:val="B1"/>
      </w:pPr>
      <w:r w:rsidRPr="00CE6505">
        <w:rPr>
          <w:rFonts w:eastAsia="Malgun Gothic"/>
          <w:lang w:val="en-US" w:eastAsia="ko-KR"/>
        </w:rPr>
        <w:lastRenderedPageBreak/>
        <w:tab/>
      </w:r>
      <w:r>
        <w:t>The UE shall set the 5GS update status to 5U2 NOT UPDATED and enter state 5GMM-DEREGISTERED.NORMAL-SERVICE or 5GMM-DEREGISTERED.PLMN-SEARCH. Additionally, the UE shall reset the registration attempt counter.</w:t>
      </w:r>
    </w:p>
    <w:p w14:paraId="08121261" w14:textId="429453DD" w:rsidR="00F7604C" w:rsidRPr="003D0D25" w:rsidRDefault="00F7604C" w:rsidP="00F7604C">
      <w:pPr>
        <w:pStyle w:val="B1"/>
        <w:rPr>
          <w:lang w:val="en-US" w:eastAsia="ko-KR"/>
        </w:rPr>
      </w:pPr>
      <w:r>
        <w:tab/>
        <w:t xml:space="preserve">If the UE has a configured NSSAI that contains S-NSSAI(s) which are not included in the rejected NSSAI as rejected for the current PLMN or SNPN or rejected for the current registration area, the UE may stay in the current serving cell, may </w:t>
      </w:r>
      <w:r w:rsidRPr="003168A2">
        <w:t>appl</w:t>
      </w:r>
      <w:r>
        <w:t>y</w:t>
      </w:r>
      <w:r w:rsidRPr="003168A2">
        <w:t xml:space="preserve"> the normal cell reselection process</w:t>
      </w:r>
      <w:r>
        <w:t xml:space="preserve">, and may start an initial registration procedure with a requested NSSAI that includes any S-NSSAI from the configured NSSAI that is not in the rejected NSSAI as rejected for the PLMN or SNPN or rejected for the current registration area. </w:t>
      </w:r>
      <w:r w:rsidRPr="00F32D4E">
        <w:t>Otherwise</w:t>
      </w:r>
      <w:r>
        <w:t>,</w:t>
      </w:r>
      <w:r w:rsidRPr="00F32D4E">
        <w:t xml:space="preserve"> the UE may perform a PLMN selection or SNPN selection according to 3GPP</w:t>
      </w:r>
      <w:r>
        <w:t> </w:t>
      </w:r>
      <w:r w:rsidRPr="00F32D4E">
        <w:t>TS</w:t>
      </w:r>
      <w:r>
        <w:t> </w:t>
      </w:r>
      <w:r w:rsidRPr="00F32D4E">
        <w:t>23.122</w:t>
      </w:r>
      <w:r>
        <w:t> </w:t>
      </w:r>
      <w:r w:rsidRPr="00F32D4E">
        <w:t>[5]</w:t>
      </w:r>
      <w:r>
        <w:t xml:space="preserve"> </w:t>
      </w:r>
      <w:r>
        <w:rPr>
          <w:color w:val="000000"/>
          <w:lang w:eastAsia="en-GB"/>
        </w:rPr>
        <w:t xml:space="preserve">and additionally, the UE may disable the N1 mode capability for the current PLMN or SNPN if the UE does not have an allowed NSSAI and each S-NSSAI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w:t>
      </w:r>
      <w:proofErr w:type="spellStart"/>
      <w:r>
        <w:rPr>
          <w:color w:val="000000"/>
          <w:lang w:eastAsia="en-GB"/>
        </w:rPr>
        <w:t>subclause</w:t>
      </w:r>
      <w:proofErr w:type="spellEnd"/>
      <w:r>
        <w:rPr>
          <w:color w:val="000000"/>
          <w:lang w:eastAsia="en-GB"/>
        </w:rPr>
        <w:t> 4.9</w:t>
      </w:r>
      <w:r>
        <w:t>.</w:t>
      </w:r>
    </w:p>
    <w:p w14:paraId="3857CDC2" w14:textId="77777777" w:rsidR="00F7604C" w:rsidRDefault="00F7604C" w:rsidP="00F7604C">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1B7D6000" w14:textId="77777777" w:rsidR="00F7604C" w:rsidRDefault="00F7604C" w:rsidP="00F7604C">
      <w:pPr>
        <w:pStyle w:val="B1"/>
      </w:pPr>
      <w:r>
        <w:t>#72</w:t>
      </w:r>
      <w:r>
        <w:rPr>
          <w:lang w:eastAsia="ko-KR"/>
        </w:rPr>
        <w:tab/>
      </w:r>
      <w:r>
        <w:t>(</w:t>
      </w:r>
      <w:r w:rsidRPr="00391150">
        <w:t>Non-3GPP access to 5GCN not allowed</w:t>
      </w:r>
      <w:r>
        <w:t>).</w:t>
      </w:r>
    </w:p>
    <w:p w14:paraId="33D88F48" w14:textId="77777777" w:rsidR="00F7604C" w:rsidRDefault="00F7604C" w:rsidP="00F7604C">
      <w:pPr>
        <w:pStyle w:val="B1"/>
      </w:pPr>
      <w:r>
        <w:tab/>
        <w:t xml:space="preserve">If received over non-3GPP access when the UE is registered over non-3GPP access, or received over 3GPP access and </w:t>
      </w:r>
      <w:r>
        <w:rPr>
          <w:rFonts w:hint="eastAsia"/>
        </w:rPr>
        <w:t>de</w:t>
      </w:r>
      <w:r>
        <w:t>-</w:t>
      </w:r>
      <w:r>
        <w:rPr>
          <w:rFonts w:hint="eastAsia"/>
        </w:rPr>
        <w:t>registration request is for non-3GPP access</w:t>
      </w:r>
      <w:r w:rsidRPr="00DC3716">
        <w:rPr>
          <w:rFonts w:hint="eastAsia"/>
        </w:rPr>
        <w:t xml:space="preserve"> </w:t>
      </w:r>
      <w:r>
        <w:rPr>
          <w:rFonts w:hint="eastAsia"/>
        </w:rPr>
        <w:t>when the UE is registered in the same PLMN for both accesses</w:t>
      </w:r>
      <w:r>
        <w:t>, t</w:t>
      </w:r>
      <w:r w:rsidRPr="008C353D">
        <w:t xml:space="preserve">he UE shall set the 5GS update status to </w:t>
      </w:r>
      <w:r>
        <w:t>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rsidRPr="001A289F">
        <w:t xml:space="preserve"> </w:t>
      </w:r>
      <w:r>
        <w:t xml:space="preserve">for non-3GPP access.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rsidRPr="001A289F">
        <w:t xml:space="preserve"> </w:t>
      </w:r>
      <w:r>
        <w:t>for non-3GPP access.</w:t>
      </w:r>
    </w:p>
    <w:p w14:paraId="15FD883D" w14:textId="77777777" w:rsidR="00F7604C" w:rsidRDefault="00F7604C" w:rsidP="00F7604C">
      <w:pPr>
        <w:pStyle w:val="NO"/>
        <w:rPr>
          <w:lang w:eastAsia="ja-JP"/>
        </w:rPr>
      </w:pPr>
      <w:r>
        <w:t>NOTE </w:t>
      </w:r>
      <w:r>
        <w:rPr>
          <w:lang w:eastAsia="zh-CN"/>
        </w:rPr>
        <w:t>2</w:t>
      </w:r>
      <w:r>
        <w:t>:</w:t>
      </w:r>
      <w:r>
        <w:tab/>
      </w:r>
      <w:r w:rsidRPr="00831131">
        <w:t>The 5GMM sublayer states</w:t>
      </w:r>
      <w:r>
        <w:t>, the 5GMM parameters and the registration status are</w:t>
      </w:r>
      <w:r w:rsidRPr="00831131">
        <w:t xml:space="preserve"> managed per access type independently, i.e. 3GPP access or non-3GPP access</w:t>
      </w:r>
      <w:r>
        <w:t xml:space="preserve"> (see </w:t>
      </w:r>
      <w:proofErr w:type="spellStart"/>
      <w:r>
        <w:t>subclauses</w:t>
      </w:r>
      <w:proofErr w:type="spellEnd"/>
      <w:r>
        <w:t xml:space="preserve"> 4.7.2 and </w:t>
      </w:r>
      <w:r w:rsidRPr="00831131">
        <w:t>5.1.3</w:t>
      </w:r>
      <w:r>
        <w:t>)</w:t>
      </w:r>
      <w:r>
        <w:rPr>
          <w:rFonts w:eastAsia="Batang"/>
          <w:lang w:eastAsia="ja-JP"/>
        </w:rPr>
        <w:t>.</w:t>
      </w:r>
    </w:p>
    <w:p w14:paraId="3A603FC9" w14:textId="77777777" w:rsidR="00F7604C" w:rsidRPr="00270D6F" w:rsidRDefault="00F7604C" w:rsidP="00F7604C">
      <w:pPr>
        <w:pStyle w:val="B1"/>
      </w:pPr>
      <w:r>
        <w:tab/>
        <w:t xml:space="preserve">The UE shall disable the N1 mode capability for non-3GPP access (see </w:t>
      </w:r>
      <w:proofErr w:type="spellStart"/>
      <w:r>
        <w:t>subclause</w:t>
      </w:r>
      <w:proofErr w:type="spellEnd"/>
      <w:r>
        <w:t> 4.9.3).</w:t>
      </w:r>
    </w:p>
    <w:p w14:paraId="197BE1A1" w14:textId="73321C33" w:rsidR="00F7604C" w:rsidRDefault="00F7604C" w:rsidP="00F7604C">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408BAEA3" w14:textId="77777777" w:rsidR="00F7604C" w:rsidRPr="003168A2" w:rsidRDefault="00F7604C" w:rsidP="00F7604C">
      <w:pPr>
        <w:pStyle w:val="B1"/>
        <w:rPr>
          <w:noProof/>
        </w:rPr>
      </w:pPr>
      <w:r>
        <w:tab/>
        <w:t xml:space="preserve">If received over 3GPP access and </w:t>
      </w:r>
      <w:r>
        <w:rPr>
          <w:rFonts w:hint="eastAsia"/>
        </w:rPr>
        <w:t>de</w:t>
      </w:r>
      <w:r>
        <w:t>-</w:t>
      </w:r>
      <w:r>
        <w:rPr>
          <w:rFonts w:hint="eastAsia"/>
        </w:rPr>
        <w:t>registration request is for 3GPP access</w:t>
      </w:r>
      <w:r>
        <w:t xml:space="preserve"> only, the cause shall be considered as an abnormal case and the behaviour of the UE for this case is specified in </w:t>
      </w:r>
      <w:proofErr w:type="spellStart"/>
      <w:r>
        <w:t>subclause</w:t>
      </w:r>
      <w:proofErr w:type="spellEnd"/>
      <w:r>
        <w:t> 5.5.2.3.4</w:t>
      </w:r>
      <w:r w:rsidRPr="007D5838">
        <w:t>.</w:t>
      </w:r>
    </w:p>
    <w:p w14:paraId="49B77230" w14:textId="77777777" w:rsidR="00F7604C" w:rsidRPr="003168A2" w:rsidRDefault="00F7604C" w:rsidP="00F7604C">
      <w:pPr>
        <w:pStyle w:val="B1"/>
        <w:rPr>
          <w:lang w:eastAsia="ko-KR"/>
        </w:rPr>
      </w:pPr>
      <w:r>
        <w:rPr>
          <w:rFonts w:hint="eastAsia"/>
        </w:rPr>
        <w:t>#</w:t>
      </w:r>
      <w:r>
        <w:t>74</w:t>
      </w:r>
      <w:r w:rsidRPr="003168A2">
        <w:rPr>
          <w:rFonts w:hint="eastAsia"/>
        </w:rPr>
        <w:tab/>
        <w:t>(</w:t>
      </w:r>
      <w:r>
        <w:t>Temporarily not authorized for this SNPN</w:t>
      </w:r>
      <w:r w:rsidRPr="003168A2">
        <w:rPr>
          <w:rFonts w:hint="eastAsia"/>
        </w:rPr>
        <w:t>)</w:t>
      </w:r>
      <w:r>
        <w:t>.</w:t>
      </w:r>
    </w:p>
    <w:p w14:paraId="1DA48683" w14:textId="77777777" w:rsidR="00F7604C" w:rsidRDefault="00F7604C" w:rsidP="00F7604C">
      <w:pPr>
        <w:pStyle w:val="B1"/>
      </w:pPr>
      <w:r>
        <w:tab/>
        <w:t>This cause value</w:t>
      </w:r>
      <w:r w:rsidRPr="005A0C70">
        <w:t xml:space="preserve"> received from a</w:t>
      </w:r>
      <w:r>
        <w:t xml:space="preserve"> cell belonging to a PLMN</w:t>
      </w:r>
      <w:r w:rsidRPr="005A0C70">
        <w:t xml:space="preserve"> is considered as an abnormal case and the behaviour of the UE is specified in </w:t>
      </w:r>
      <w:proofErr w:type="spellStart"/>
      <w:r w:rsidRPr="005A0C70">
        <w:t>subclause</w:t>
      </w:r>
      <w:proofErr w:type="spellEnd"/>
      <w:r w:rsidRPr="003168A2">
        <w:t> </w:t>
      </w:r>
      <w:r w:rsidRPr="005A0C70">
        <w:t>5.5.</w:t>
      </w:r>
      <w:r>
        <w:t>2</w:t>
      </w:r>
      <w:r w:rsidRPr="005A0C70">
        <w:t>.</w:t>
      </w:r>
      <w:r>
        <w:t>3</w:t>
      </w:r>
      <w:r w:rsidRPr="005A0C70">
        <w:t>.</w:t>
      </w:r>
      <w:r>
        <w:t>4.</w:t>
      </w:r>
    </w:p>
    <w:p w14:paraId="4BC918B8" w14:textId="77777777" w:rsidR="00F7604C" w:rsidRPr="00B96F9F" w:rsidRDefault="00F7604C" w:rsidP="00F7604C">
      <w:pPr>
        <w:pStyle w:val="B1"/>
      </w:pPr>
      <w:r w:rsidRPr="00B96F9F">
        <w:tab/>
        <w:t xml:space="preserve">5GMM cause #74 is only applicable when received from a cell belonging to an SNPN. 5GMM </w:t>
      </w:r>
      <w:proofErr w:type="gramStart"/>
      <w:r w:rsidRPr="00B96F9F">
        <w:t>cause</w:t>
      </w:r>
      <w:proofErr w:type="gramEnd"/>
      <w:r w:rsidRPr="00B96F9F">
        <w:t xml:space="preserve"> #74 received from a cell not belonging to an SNPN is considered as an abnormal case and the behaviour of the UE is specified in </w:t>
      </w:r>
      <w:proofErr w:type="spellStart"/>
      <w:r w:rsidRPr="00B96F9F">
        <w:t>subclause</w:t>
      </w:r>
      <w:proofErr w:type="spellEnd"/>
      <w:r w:rsidRPr="00B96F9F">
        <w:t> 5.5.</w:t>
      </w:r>
      <w:r>
        <w:t>2.3.4.</w:t>
      </w:r>
    </w:p>
    <w:p w14:paraId="7CC62F78" w14:textId="5C487C12" w:rsidR="00F7604C" w:rsidRPr="00CC0C94" w:rsidRDefault="00F7604C" w:rsidP="00F7604C">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t xml:space="preserve"> and </w:t>
      </w:r>
      <w:r w:rsidRPr="003168A2">
        <w:t xml:space="preserve">shall delete any </w:t>
      </w:r>
      <w:r>
        <w:t>5G-</w:t>
      </w:r>
      <w:r w:rsidRPr="003168A2">
        <w:t xml:space="preserve">GUTI, last visited registered TAI, TAI list and </w:t>
      </w:r>
      <w:proofErr w:type="spellStart"/>
      <w:r>
        <w:t>ngKSI</w:t>
      </w:r>
      <w:proofErr w:type="spellEnd"/>
      <w:r>
        <w:t>. The UE shall reset the registration</w:t>
      </w:r>
      <w:r w:rsidRPr="003168A2">
        <w:t xml:space="preserve"> attempt counter</w:t>
      </w:r>
      <w:r>
        <w:t xml:space="preserve"> and</w:t>
      </w:r>
      <w:r w:rsidRPr="003168A2">
        <w:t xml:space="preserv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421D16">
        <w:t xml:space="preserve"> </w:t>
      </w:r>
      <w:proofErr w:type="gramStart"/>
      <w:r w:rsidRPr="00012682">
        <w:t>for</w:t>
      </w:r>
      <w:proofErr w:type="gramEnd"/>
      <w:r w:rsidRPr="00012682">
        <w:t xml:space="preserve">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p>
    <w:p w14:paraId="5A180C9F" w14:textId="77777777" w:rsidR="00F7604C" w:rsidRPr="003168A2" w:rsidRDefault="00F7604C" w:rsidP="00F7604C">
      <w:pPr>
        <w:pStyle w:val="B1"/>
        <w:rPr>
          <w:lang w:eastAsia="ko-KR"/>
        </w:rPr>
      </w:pPr>
      <w:r>
        <w:rPr>
          <w:rFonts w:hint="eastAsia"/>
        </w:rPr>
        <w:t>#</w:t>
      </w:r>
      <w:r>
        <w:t>75</w:t>
      </w:r>
      <w:r w:rsidRPr="003168A2">
        <w:rPr>
          <w:rFonts w:hint="eastAsia"/>
        </w:rPr>
        <w:tab/>
        <w:t>(</w:t>
      </w:r>
      <w:r>
        <w:t>Permanently not authorized for this SNPN</w:t>
      </w:r>
      <w:r w:rsidRPr="003168A2">
        <w:rPr>
          <w:rFonts w:hint="eastAsia"/>
        </w:rPr>
        <w:t>)</w:t>
      </w:r>
      <w:r>
        <w:t>.</w:t>
      </w:r>
    </w:p>
    <w:p w14:paraId="67A91DAE" w14:textId="77777777" w:rsidR="00F7604C" w:rsidRDefault="00F7604C" w:rsidP="00F7604C">
      <w:pPr>
        <w:pStyle w:val="B1"/>
      </w:pPr>
      <w:r>
        <w:tab/>
        <w:t>This cause value</w:t>
      </w:r>
      <w:r w:rsidRPr="005A0C70">
        <w:t xml:space="preserve"> received from a</w:t>
      </w:r>
      <w:r>
        <w:t xml:space="preserve"> cell belonging to a PLMN</w:t>
      </w:r>
      <w:r w:rsidRPr="005A0C70">
        <w:t xml:space="preserve"> is considered as an abnormal case and the behaviour of the UE is specified in </w:t>
      </w:r>
      <w:proofErr w:type="spellStart"/>
      <w:r w:rsidRPr="005A0C70">
        <w:t>subclause</w:t>
      </w:r>
      <w:proofErr w:type="spellEnd"/>
      <w:r w:rsidRPr="003168A2">
        <w:t> </w:t>
      </w:r>
      <w:r w:rsidRPr="005A0C70">
        <w:t>5.5.</w:t>
      </w:r>
      <w:r>
        <w:t>2</w:t>
      </w:r>
      <w:r w:rsidRPr="005A0C70">
        <w:t>.</w:t>
      </w:r>
      <w:r>
        <w:t>3</w:t>
      </w:r>
      <w:r w:rsidRPr="005A0C70">
        <w:t>.</w:t>
      </w:r>
      <w:r>
        <w:t>4.</w:t>
      </w:r>
    </w:p>
    <w:p w14:paraId="5DE487F5" w14:textId="77777777" w:rsidR="00F7604C" w:rsidRPr="00B96F9F" w:rsidRDefault="00F7604C" w:rsidP="00F7604C">
      <w:pPr>
        <w:pStyle w:val="B1"/>
      </w:pPr>
      <w:r w:rsidRPr="00B96F9F">
        <w:tab/>
        <w:t>5GMM cause #75 is only applicable when received from a cell belonging to an SNPN with a globally</w:t>
      </w:r>
      <w:r>
        <w:t>-</w:t>
      </w:r>
      <w:r w:rsidRPr="00B96F9F">
        <w:t>unique SNPN identity. 5GMM cause #75 received from a cell not belonging to an SNPN or a cell belonging to an SNPN with a non</w:t>
      </w:r>
      <w:r>
        <w:t>-globally</w:t>
      </w:r>
      <w:r w:rsidRPr="00B96F9F">
        <w:t xml:space="preserve">-unique SNPN identity is considered as an abnormal case and the behaviour of the UE is specified in </w:t>
      </w:r>
      <w:proofErr w:type="spellStart"/>
      <w:r w:rsidRPr="00B96F9F">
        <w:t>subclause</w:t>
      </w:r>
      <w:proofErr w:type="spellEnd"/>
      <w:r w:rsidRPr="00B96F9F">
        <w:t> 5.5.</w:t>
      </w:r>
      <w:r>
        <w:t>2.3.4.</w:t>
      </w:r>
    </w:p>
    <w:p w14:paraId="2340A37D" w14:textId="7BECA561" w:rsidR="00F7604C" w:rsidRPr="00CC0C94" w:rsidRDefault="00F7604C" w:rsidP="00F7604C">
      <w:pPr>
        <w:pStyle w:val="B1"/>
      </w:pPr>
      <w:r>
        <w:lastRenderedPageBreak/>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w:t>
      </w:r>
      <w:r w:rsidRPr="00605F35">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 identity i</w:t>
      </w:r>
      <w:r w:rsidRPr="003168A2">
        <w:t>n the "</w:t>
      </w:r>
      <w:r>
        <w:t xml:space="preserve">permanently </w:t>
      </w:r>
      <w:r w:rsidRPr="003168A2">
        <w:t xml:space="preserve">forbidden </w:t>
      </w:r>
      <w:r>
        <w:t>SNPNs</w:t>
      </w:r>
      <w:r w:rsidRPr="003168A2">
        <w:t>"</w:t>
      </w:r>
      <w:r>
        <w:t xml:space="preserve"> list.</w:t>
      </w:r>
      <w:r w:rsidRPr="004674CD">
        <w:t xml:space="preserve"> </w:t>
      </w:r>
      <w:proofErr w:type="gramStart"/>
      <w:r w:rsidRPr="00012682">
        <w:t>for</w:t>
      </w:r>
      <w:proofErr w:type="gramEnd"/>
      <w:r w:rsidRPr="00012682">
        <w:t xml:space="preserve">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p>
    <w:p w14:paraId="01CCB1F4" w14:textId="77777777" w:rsidR="00F7604C" w:rsidRPr="00C53A1D" w:rsidRDefault="00F7604C" w:rsidP="00F7604C">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24D39251" w14:textId="6FBF807B" w:rsidR="00F7604C" w:rsidRDefault="00F7604C" w:rsidP="00F7604C">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w:t>
      </w:r>
      <w:r>
        <w:t>2</w:t>
      </w:r>
      <w:r w:rsidRPr="005A0C70">
        <w:t>.</w:t>
      </w:r>
      <w:r>
        <w:t>3</w:t>
      </w:r>
      <w:r w:rsidRPr="005A0C70">
        <w:t>.</w:t>
      </w:r>
      <w:r>
        <w:t>4.</w:t>
      </w:r>
    </w:p>
    <w:p w14:paraId="63A0FB80" w14:textId="77777777" w:rsidR="00F7604C" w:rsidRDefault="00F7604C" w:rsidP="00F7604C">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31DD58AF" w14:textId="77777777" w:rsidR="00F7604C" w:rsidRDefault="00F7604C" w:rsidP="00F7604C">
      <w:pPr>
        <w:pStyle w:val="B1"/>
      </w:pPr>
      <w:r>
        <w:tab/>
        <w:t>If 5GMM cause #76 is received from:</w:t>
      </w:r>
    </w:p>
    <w:p w14:paraId="139FFCBB" w14:textId="77777777" w:rsidR="00F7604C" w:rsidRDefault="00F7604C" w:rsidP="00F7604C">
      <w:pPr>
        <w:pStyle w:val="B2"/>
      </w:pPr>
      <w:r>
        <w:rPr>
          <w:lang w:eastAsia="ko-KR"/>
        </w:rPr>
        <w:t>1)</w:t>
      </w:r>
      <w:r>
        <w:rPr>
          <w:lang w:eastAsia="ko-KR"/>
        </w:rPr>
        <w:tab/>
      </w:r>
      <w:proofErr w:type="gramStart"/>
      <w:r>
        <w:rPr>
          <w:lang w:eastAsia="ko-KR"/>
        </w:rPr>
        <w:t>a</w:t>
      </w:r>
      <w:proofErr w:type="gramEnd"/>
      <w:r>
        <w:rPr>
          <w:lang w:eastAsia="ko-KR"/>
        </w:rPr>
        <w:t xml:space="preserve"> CAG cell, and if the UE receives a </w:t>
      </w:r>
      <w:r>
        <w:t>"CAG information list" in the CAG information list IE included in the DEREGISTRATION</w:t>
      </w:r>
      <w:r w:rsidRPr="003168A2">
        <w:t xml:space="preserve"> REQUEST</w:t>
      </w:r>
      <w:r>
        <w:t xml:space="preserve"> message, the UE shall:</w:t>
      </w:r>
    </w:p>
    <w:p w14:paraId="7BAF4C86" w14:textId="77777777" w:rsidR="00F7604C" w:rsidRDefault="00F7604C" w:rsidP="00F7604C">
      <w:pPr>
        <w:pStyle w:val="B3"/>
        <w:rPr>
          <w:lang w:eastAsia="ko-KR"/>
        </w:rPr>
      </w:pPr>
      <w:proofErr w:type="spellStart"/>
      <w:proofErr w:type="gramStart"/>
      <w:r>
        <w:rPr>
          <w:lang w:eastAsia="ko-KR"/>
        </w:rPr>
        <w:t>i</w:t>
      </w:r>
      <w:proofErr w:type="spellEnd"/>
      <w:proofErr w:type="gramEnd"/>
      <w:r>
        <w:rPr>
          <w:lang w:eastAsia="ko-KR"/>
        </w:rPr>
        <w:t>)</w:t>
      </w:r>
      <w:r>
        <w:rPr>
          <w:lang w:eastAsia="ko-KR"/>
        </w:rPr>
        <w:tab/>
        <w:t>replace the "CAG information list" stored in the UE with the received CAG information list IE when received in the HPLMN or EHPLMN;</w:t>
      </w:r>
    </w:p>
    <w:p w14:paraId="0F17B289" w14:textId="77777777" w:rsidR="00F7604C" w:rsidRDefault="00F7604C" w:rsidP="00F7604C">
      <w:pPr>
        <w:pStyle w:val="B3"/>
        <w:rPr>
          <w:lang w:eastAsia="ko-KR"/>
        </w:rPr>
      </w:pPr>
      <w:r>
        <w:rPr>
          <w:lang w:eastAsia="ko-KR"/>
        </w:rPr>
        <w:t>ii)</w:t>
      </w:r>
      <w:r>
        <w:rPr>
          <w:lang w:eastAsia="ko-KR"/>
        </w:rPr>
        <w:tab/>
      </w:r>
      <w:proofErr w:type="gramStart"/>
      <w:r>
        <w:rPr>
          <w:lang w:eastAsia="ko-KR"/>
        </w:rPr>
        <w:t>replace</w:t>
      </w:r>
      <w:proofErr w:type="gramEnd"/>
      <w:r>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 or</w:t>
      </w:r>
    </w:p>
    <w:p w14:paraId="1B28DD01" w14:textId="77777777" w:rsidR="00F7604C" w:rsidRDefault="00F7604C" w:rsidP="00F7604C">
      <w:pPr>
        <w:pStyle w:val="NO"/>
      </w:pPr>
      <w:r>
        <w:t>NOTE 3:</w:t>
      </w:r>
      <w:r>
        <w:tab/>
        <w:t>When the UE receives the CAG information list IE in a serving PLMN other than the HPLMN or EHPLMN, entries of a PLMN other than the serving VPLMN, if any, in the received CAG information list IE are ignored.</w:t>
      </w:r>
    </w:p>
    <w:p w14:paraId="09B341CA" w14:textId="77777777" w:rsidR="00F7604C" w:rsidRDefault="00F7604C" w:rsidP="00F7604C">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3CEF8E5E" w14:textId="77777777" w:rsidR="00F7604C" w:rsidRDefault="00F7604C" w:rsidP="00F7604C">
      <w:pPr>
        <w:pStyle w:val="B2"/>
      </w:pPr>
      <w:r>
        <w:tab/>
        <w:t>Otherwise,</w:t>
      </w:r>
      <w:r>
        <w:rPr>
          <w:lang w:eastAsia="ko-KR"/>
        </w:rPr>
        <w:t xml:space="preserve"> the UE shall delete the CAG-ID(s) of the cell from the "allowed CAG list" for the current PLMN</w:t>
      </w:r>
      <w:r>
        <w:t>. In addition:</w:t>
      </w:r>
    </w:p>
    <w:p w14:paraId="4D357787" w14:textId="77777777" w:rsidR="00F7604C" w:rsidRDefault="00F7604C" w:rsidP="00F7604C">
      <w:pPr>
        <w:pStyle w:val="B3"/>
      </w:pPr>
      <w:proofErr w:type="spellStart"/>
      <w:r>
        <w:rPr>
          <w:rFonts w:hint="eastAsia"/>
          <w:lang w:eastAsia="ko-KR"/>
        </w:rPr>
        <w:t>i</w:t>
      </w:r>
      <w:proofErr w:type="spellEnd"/>
      <w:r>
        <w:rPr>
          <w:lang w:eastAsia="ko-KR"/>
        </w:rPr>
        <w:t>)</w:t>
      </w:r>
      <w:r>
        <w:rPr>
          <w:lang w:eastAsia="ko-KR"/>
        </w:rPr>
        <w:tab/>
      </w:r>
      <w:r w:rsidRPr="00B97DD1">
        <w:rPr>
          <w:lang w:eastAsia="zh-CN"/>
        </w:rPr>
        <w:t>if the entry in the "CAG information list" for the current PLMN does not include an "indication that the UE is only allowed to access 5GS via CAG cells" or if the entry in the "CAG information list" for the current PLMN includes an "indication that the UE is only allowed to access 5GS via CAG cells" and the updated "allowed CAG list" for the current PLMN includes one or more CAG-IDs, then the UE shall enter the state 5GMM-DEREGISTERED.LIMITED-SERVICE and shall search for a suitable cell according to 3GPP</w:t>
      </w:r>
      <w:r w:rsidRPr="009227B8">
        <w:t> </w:t>
      </w:r>
      <w:r w:rsidRPr="00B97DD1">
        <w:rPr>
          <w:lang w:eastAsia="zh-CN"/>
        </w:rPr>
        <w:t>TS</w:t>
      </w:r>
      <w:r w:rsidRPr="009227B8">
        <w:t> </w:t>
      </w:r>
      <w:r w:rsidRPr="00B97DD1">
        <w:rPr>
          <w:lang w:eastAsia="zh-CN"/>
        </w:rPr>
        <w:t>38.304</w:t>
      </w:r>
      <w:r w:rsidRPr="009227B8">
        <w:t> </w:t>
      </w:r>
      <w:r w:rsidRPr="00B97DD1">
        <w:rPr>
          <w:lang w:eastAsia="zh-CN"/>
        </w:rPr>
        <w:t>[28]</w:t>
      </w:r>
      <w:r>
        <w:t xml:space="preserve"> or 3GPP TS 36.304 [25C]</w:t>
      </w:r>
      <w:r w:rsidRPr="00B97DD1">
        <w:rPr>
          <w:lang w:eastAsia="zh-CN"/>
        </w:rPr>
        <w:t xml:space="preserve"> with the updated "CAG information list"</w:t>
      </w:r>
      <w:r>
        <w:t>; or</w:t>
      </w:r>
    </w:p>
    <w:p w14:paraId="1737458B" w14:textId="77777777" w:rsidR="00F7604C" w:rsidRDefault="00F7604C" w:rsidP="00F7604C">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3E73B49F" w14:textId="77777777" w:rsidR="00F7604C" w:rsidRDefault="00F7604C" w:rsidP="00F7604C">
      <w:pPr>
        <w:pStyle w:val="B2"/>
      </w:pPr>
      <w:r>
        <w:rPr>
          <w:rFonts w:hint="eastAsia"/>
          <w:lang w:eastAsia="ko-KR"/>
        </w:rPr>
        <w:t>2</w:t>
      </w:r>
      <w:r>
        <w:rPr>
          <w:lang w:eastAsia="ko-KR"/>
        </w:rPr>
        <w:t>)</w:t>
      </w:r>
      <w:r>
        <w:rPr>
          <w:lang w:eastAsia="ko-KR"/>
        </w:rPr>
        <w:tab/>
      </w:r>
      <w:proofErr w:type="gramStart"/>
      <w:r>
        <w:rPr>
          <w:lang w:eastAsia="ko-KR"/>
        </w:rPr>
        <w:t>a</w:t>
      </w:r>
      <w:proofErr w:type="gramEnd"/>
      <w:r>
        <w:rPr>
          <w:lang w:eastAsia="ko-KR"/>
        </w:rPr>
        <w:t xml:space="preserve"> non-CAG cell, and if the UE receives a </w:t>
      </w:r>
      <w:r>
        <w:t>"CAG information list" in the CAG information list IE included in the DEREGISTRATION</w:t>
      </w:r>
      <w:r w:rsidRPr="003168A2">
        <w:t xml:space="preserve"> REQUEST</w:t>
      </w:r>
      <w:r>
        <w:t xml:space="preserve"> message, the UE shall:</w:t>
      </w:r>
    </w:p>
    <w:p w14:paraId="77E50A68" w14:textId="77777777" w:rsidR="00F7604C" w:rsidRDefault="00F7604C" w:rsidP="00F7604C">
      <w:pPr>
        <w:pStyle w:val="B3"/>
        <w:rPr>
          <w:lang w:eastAsia="ko-KR"/>
        </w:rPr>
      </w:pPr>
      <w:proofErr w:type="spellStart"/>
      <w:proofErr w:type="gramStart"/>
      <w:r>
        <w:rPr>
          <w:lang w:eastAsia="ko-KR"/>
        </w:rPr>
        <w:t>i</w:t>
      </w:r>
      <w:proofErr w:type="spellEnd"/>
      <w:proofErr w:type="gramEnd"/>
      <w:r>
        <w:rPr>
          <w:lang w:eastAsia="ko-KR"/>
        </w:rPr>
        <w:t>)</w:t>
      </w:r>
      <w:r>
        <w:rPr>
          <w:lang w:eastAsia="ko-KR"/>
        </w:rPr>
        <w:tab/>
        <w:t>replace the "CAG information list" stored in the UE with the received CAG information list IE when received in the HPLMN or EHPLMN;</w:t>
      </w:r>
    </w:p>
    <w:p w14:paraId="28CD1F09" w14:textId="77777777" w:rsidR="00F7604C" w:rsidRDefault="00F7604C" w:rsidP="00F7604C">
      <w:pPr>
        <w:pStyle w:val="B3"/>
        <w:rPr>
          <w:lang w:eastAsia="ko-KR"/>
        </w:rPr>
      </w:pPr>
      <w:r>
        <w:rPr>
          <w:lang w:eastAsia="ko-KR"/>
        </w:rPr>
        <w:t>ii)</w:t>
      </w:r>
      <w:r>
        <w:rPr>
          <w:lang w:eastAsia="ko-KR"/>
        </w:rPr>
        <w:tab/>
      </w:r>
      <w:proofErr w:type="gramStart"/>
      <w:r>
        <w:rPr>
          <w:lang w:eastAsia="ko-KR"/>
        </w:rPr>
        <w:t>replace</w:t>
      </w:r>
      <w:proofErr w:type="gramEnd"/>
      <w:r>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 or</w:t>
      </w:r>
    </w:p>
    <w:p w14:paraId="602C5B6F" w14:textId="77777777" w:rsidR="00F7604C" w:rsidRDefault="00F7604C" w:rsidP="00F7604C">
      <w:pPr>
        <w:pStyle w:val="NO"/>
      </w:pPr>
      <w:r>
        <w:t>NOTE 4:</w:t>
      </w:r>
      <w:r>
        <w:tab/>
        <w:t xml:space="preserve">When the UE receives the CAG </w:t>
      </w:r>
      <w:r w:rsidRPr="00AA245A">
        <w:t>information</w:t>
      </w:r>
      <w:r>
        <w:t xml:space="preserve"> list IE in a serving PLMN other than the HPLMN or EHPLMN, entries of a PLMN other than the serving VPLMN, if any, in the received CAG information list IE are ignored.</w:t>
      </w:r>
    </w:p>
    <w:p w14:paraId="20BC8FE3" w14:textId="77777777" w:rsidR="00F7604C" w:rsidRDefault="00F7604C" w:rsidP="00F7604C">
      <w:pPr>
        <w:pStyle w:val="B3"/>
      </w:pPr>
      <w:r>
        <w:lastRenderedPageBreak/>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7CE8B3C7" w14:textId="77777777" w:rsidR="00F7604C" w:rsidRDefault="00F7604C" w:rsidP="00F7604C">
      <w:pPr>
        <w:pStyle w:val="B2"/>
      </w:pPr>
      <w:r>
        <w:rPr>
          <w:lang w:eastAsia="ko-KR"/>
        </w:rPr>
        <w:tab/>
        <w:t xml:space="preserve">Otherwise,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0645E1F7" w14:textId="77777777" w:rsidR="00F7604C" w:rsidRDefault="00F7604C" w:rsidP="00F7604C">
      <w:pPr>
        <w:pStyle w:val="B2"/>
      </w:pPr>
      <w:r>
        <w:t>In addition:</w:t>
      </w:r>
    </w:p>
    <w:p w14:paraId="41FA8032" w14:textId="77777777" w:rsidR="00F7604C" w:rsidRDefault="00F7604C" w:rsidP="00F7604C">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w:t>
      </w:r>
      <w:r w:rsidRPr="00FD1DA7">
        <w:rPr>
          <w:lang w:eastAsia="zh-CN"/>
        </w:rPr>
        <w:t>DE</w:t>
      </w:r>
      <w:r w:rsidRPr="009227B8">
        <w:t>REGISTERED.LIMITED-SERVICE and shall search for a suitable cell according to 3GPP TS 38.304 [28]</w:t>
      </w:r>
      <w:r>
        <w:t xml:space="preserve"> with the updated CAG information</w:t>
      </w:r>
      <w:r w:rsidRPr="009227B8">
        <w:t>; or</w:t>
      </w:r>
    </w:p>
    <w:p w14:paraId="4214D23C" w14:textId="77777777" w:rsidR="00F7604C" w:rsidRDefault="00F7604C" w:rsidP="00F7604C">
      <w:pPr>
        <w:pStyle w:val="B3"/>
      </w:pPr>
      <w:r>
        <w:rPr>
          <w:rFonts w:hint="eastAsia"/>
          <w:lang w:eastAsia="ko-KR"/>
        </w:rPr>
        <w:t>i</w:t>
      </w:r>
      <w:r>
        <w:rPr>
          <w:lang w:eastAsia="ko-KR"/>
        </w:rPr>
        <w:t>i)</w:t>
      </w:r>
      <w:r>
        <w:rPr>
          <w:lang w:eastAsia="ko-KR"/>
        </w:rPr>
        <w:tab/>
      </w:r>
      <w:proofErr w:type="gramStart"/>
      <w:r>
        <w:rPr>
          <w:lang w:eastAsia="ko-KR"/>
        </w:rPr>
        <w:t>i</w:t>
      </w:r>
      <w:r w:rsidRPr="00EC7280">
        <w:rPr>
          <w:lang w:eastAsia="ko-KR"/>
        </w:rPr>
        <w:t>f</w:t>
      </w:r>
      <w:proofErr w:type="gramEnd"/>
      <w:r w:rsidRPr="00EC7280">
        <w:rPr>
          <w:lang w:eastAsia="ko-KR"/>
        </w:rPr>
        <w:t xml:space="preserve">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33D219FF" w14:textId="77777777" w:rsidR="00F7604C" w:rsidRDefault="00F7604C" w:rsidP="00F7604C">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1E3C0915" w14:textId="77777777" w:rsidR="00F7604C" w:rsidRPr="003168A2" w:rsidRDefault="00F7604C" w:rsidP="00F7604C">
      <w:pPr>
        <w:pStyle w:val="B1"/>
      </w:pPr>
      <w:r w:rsidRPr="003168A2">
        <w:t>#</w:t>
      </w:r>
      <w:r>
        <w:t>77</w:t>
      </w:r>
      <w:r w:rsidRPr="003168A2">
        <w:tab/>
        <w:t>(</w:t>
      </w:r>
      <w:r>
        <w:t xml:space="preserve">Wireline access area </w:t>
      </w:r>
      <w:r w:rsidRPr="003168A2">
        <w:t>not allowed)</w:t>
      </w:r>
      <w:r>
        <w:t>.</w:t>
      </w:r>
    </w:p>
    <w:p w14:paraId="00351C03" w14:textId="77777777" w:rsidR="00F7604C" w:rsidRPr="00C53A1D" w:rsidRDefault="00F7604C" w:rsidP="00F7604C">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w:t>
      </w:r>
      <w:proofErr w:type="spellStart"/>
      <w:r w:rsidRPr="00C53A1D">
        <w:t>subclause</w:t>
      </w:r>
      <w:proofErr w:type="spellEnd"/>
      <w:r w:rsidRPr="00C53A1D">
        <w:t> 5.5.</w:t>
      </w:r>
      <w:r>
        <w:rPr>
          <w:lang w:eastAsia="zh-CN"/>
        </w:rPr>
        <w:t>2</w:t>
      </w:r>
      <w:r>
        <w:rPr>
          <w:rFonts w:hint="eastAsia"/>
          <w:lang w:eastAsia="zh-CN"/>
        </w:rPr>
        <w:t>.3.4</w:t>
      </w:r>
      <w:r w:rsidRPr="00C53A1D">
        <w:t>.</w:t>
      </w:r>
    </w:p>
    <w:p w14:paraId="1080471B" w14:textId="77777777" w:rsidR="00F7604C" w:rsidRPr="00115A8F" w:rsidRDefault="00F7604C" w:rsidP="00F7604C">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 xml:space="preserve">shall set the 5GS update status to 5U3 ROAMING NOT ALLOWED (and shall store it according to </w:t>
      </w:r>
      <w:proofErr w:type="spellStart"/>
      <w:r w:rsidRPr="00115A8F">
        <w:t>subclause</w:t>
      </w:r>
      <w:proofErr w:type="spellEnd"/>
      <w:r w:rsidRPr="00115A8F">
        <w:t>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proofErr w:type="spellStart"/>
      <w:r>
        <w:t>ngKSI</w:t>
      </w:r>
      <w:proofErr w:type="spellEnd"/>
      <w:r>
        <w:t xml:space="preserve">, shall </w:t>
      </w:r>
      <w:r w:rsidRPr="00115A8F">
        <w:rPr>
          <w:lang w:eastAsia="ko-KR"/>
        </w:rPr>
        <w:t xml:space="preserve">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w:t>
      </w:r>
      <w:proofErr w:type="spellStart"/>
      <w:r>
        <w:t>subclause</w:t>
      </w:r>
      <w:proofErr w:type="spellEnd"/>
      <w:r>
        <w:t> 5.3.23</w:t>
      </w:r>
      <w:r w:rsidRPr="00115A8F">
        <w:t>.</w:t>
      </w:r>
    </w:p>
    <w:p w14:paraId="24348A23" w14:textId="77777777" w:rsidR="00F7604C" w:rsidRPr="00115A8F" w:rsidRDefault="00F7604C" w:rsidP="00F7604C">
      <w:pPr>
        <w:pStyle w:val="NO"/>
        <w:rPr>
          <w:lang w:eastAsia="ja-JP"/>
        </w:rPr>
      </w:pPr>
      <w:r w:rsidRPr="00115A8F">
        <w:t>NOTE</w:t>
      </w:r>
      <w:r>
        <w:t> 5</w:t>
      </w:r>
      <w:r w:rsidRPr="00115A8F">
        <w:t>:</w:t>
      </w:r>
      <w:r w:rsidRPr="00115A8F">
        <w:tab/>
        <w:t xml:space="preserve">The 5GMM sublayer states, the 5GMM parameters and the registration status are managed per access type independently, i.e. 3GPP access or non-3GPP access (see </w:t>
      </w:r>
      <w:proofErr w:type="spellStart"/>
      <w:r w:rsidRPr="00115A8F">
        <w:t>subclauses</w:t>
      </w:r>
      <w:proofErr w:type="spellEnd"/>
      <w:r w:rsidRPr="00115A8F">
        <w:t> 4.7.2 and 5.1.3)</w:t>
      </w:r>
      <w:r w:rsidRPr="00115A8F">
        <w:rPr>
          <w:rFonts w:eastAsia="Batang"/>
          <w:lang w:eastAsia="ja-JP"/>
        </w:rPr>
        <w:t>.</w:t>
      </w:r>
    </w:p>
    <w:p w14:paraId="712E3C96" w14:textId="77777777" w:rsidR="00AF24A5" w:rsidRDefault="00AF24A5" w:rsidP="00AF24A5">
      <w:pPr>
        <w:jc w:val="center"/>
        <w:rPr>
          <w:noProof/>
        </w:rPr>
      </w:pPr>
      <w:r>
        <w:rPr>
          <w:noProof/>
          <w:highlight w:val="green"/>
        </w:rPr>
        <w:t>*** change ***</w:t>
      </w:r>
    </w:p>
    <w:p w14:paraId="0FE8CB7E" w14:textId="77777777" w:rsidR="00C102A2" w:rsidRDefault="00C102A2" w:rsidP="00C102A2">
      <w:pPr>
        <w:pStyle w:val="4"/>
      </w:pPr>
      <w:bookmarkStart w:id="168" w:name="_Toc51948111"/>
      <w:bookmarkStart w:id="169" w:name="_Toc51949203"/>
      <w:bookmarkStart w:id="170" w:name="_Toc68202936"/>
      <w:r>
        <w:t>5.6.1.5</w:t>
      </w:r>
      <w:r w:rsidRPr="003168A2">
        <w:tab/>
        <w:t xml:space="preserve">Service request procedure </w:t>
      </w:r>
      <w:r>
        <w:t xml:space="preserve">not </w:t>
      </w:r>
      <w:r w:rsidRPr="003168A2">
        <w:t>accepted by the network</w:t>
      </w:r>
      <w:bookmarkEnd w:id="168"/>
      <w:bookmarkEnd w:id="169"/>
      <w:bookmarkEnd w:id="170"/>
    </w:p>
    <w:p w14:paraId="70D34B41" w14:textId="77777777" w:rsidR="00C102A2" w:rsidRDefault="00C102A2" w:rsidP="00C102A2">
      <w:r w:rsidRPr="00764981">
        <w:t xml:space="preserve">If the service request cannot be accepted, the network shall return a SERVICE REJECT message to the UE including an appropriate </w:t>
      </w:r>
      <w:r>
        <w:t xml:space="preserve">5GMM </w:t>
      </w:r>
      <w:r w:rsidRPr="00764981">
        <w:t>cause value</w:t>
      </w:r>
      <w:r w:rsidRPr="00FE320E">
        <w:t>.</w:t>
      </w:r>
    </w:p>
    <w:p w14:paraId="74FAFC70" w14:textId="77777777" w:rsidR="00C102A2" w:rsidRDefault="00C102A2" w:rsidP="00C102A2">
      <w:r>
        <w:t>If the SERVICE REJECT message with 5GMM cause #76 was received without integrity protection, then the UE shall discard the message.</w:t>
      </w:r>
    </w:p>
    <w:p w14:paraId="5BB35065" w14:textId="77777777" w:rsidR="00C102A2" w:rsidRDefault="00C102A2" w:rsidP="00C102A2">
      <w:r w:rsidRPr="003168A2">
        <w:t xml:space="preserve">If </w:t>
      </w:r>
      <w:r>
        <w:t xml:space="preserve">the AMF needs to initiate PDU session status synchronisation or </w:t>
      </w:r>
      <w:r w:rsidRPr="003168A2">
        <w:t>a</w:t>
      </w:r>
      <w:r>
        <w:rPr>
          <w:rFonts w:hint="eastAsia"/>
        </w:rPr>
        <w:t xml:space="preserve"> PDU session</w:t>
      </w:r>
      <w:r w:rsidRPr="003168A2">
        <w:rPr>
          <w:rFonts w:hint="eastAsia"/>
        </w:rPr>
        <w:t xml:space="preserve"> status </w:t>
      </w:r>
      <w:r w:rsidRPr="003168A2">
        <w:t xml:space="preserve">IE </w:t>
      </w:r>
      <w:r>
        <w:t>was</w:t>
      </w:r>
      <w:r w:rsidRPr="003168A2">
        <w:t xml:space="preserve"> included in the </w:t>
      </w:r>
      <w:r>
        <w:t>SERVICE</w:t>
      </w:r>
      <w:r w:rsidRPr="003168A2">
        <w:t xml:space="preserve"> REQUEST message, the </w:t>
      </w:r>
      <w:r>
        <w:rPr>
          <w:rFonts w:hint="eastAsia"/>
        </w:rPr>
        <w:t>AMF</w:t>
      </w:r>
      <w:r w:rsidRPr="003168A2">
        <w:t xml:space="preserve"> shall</w:t>
      </w:r>
      <w:r>
        <w:t xml:space="preserve"> inclu</w:t>
      </w:r>
      <w:r>
        <w:rPr>
          <w:rFonts w:hint="eastAsia"/>
        </w:rPr>
        <w:t xml:space="preserve">de a PDU session status IE in the </w:t>
      </w:r>
      <w:r>
        <w:t>SERVICE</w:t>
      </w:r>
      <w:r>
        <w:rPr>
          <w:rFonts w:hint="eastAsia"/>
        </w:rPr>
        <w:t xml:space="preserve"> </w:t>
      </w:r>
      <w:r>
        <w:t>REJEC</w:t>
      </w:r>
      <w:r>
        <w:rPr>
          <w:rFonts w:hint="eastAsia"/>
        </w:rPr>
        <w:t xml:space="preserve">T message to indicate which PDU sessions </w:t>
      </w:r>
      <w:r>
        <w:t>associated with the access type the SERVICE REJEC</w:t>
      </w:r>
      <w:r w:rsidRPr="003168A2">
        <w:t>T message</w:t>
      </w:r>
      <w:r>
        <w:t xml:space="preserve"> is sent over</w:t>
      </w:r>
      <w:r>
        <w:rPr>
          <w:rFonts w:hint="eastAsia"/>
        </w:rPr>
        <w:t xml:space="preserve"> are active in the AMF.</w:t>
      </w:r>
      <w:r>
        <w:t xml:space="preserve"> If the PDU session status IE is included in the SERVICE REJECT message and if the message is integrity protected, then:</w:t>
      </w:r>
    </w:p>
    <w:p w14:paraId="09200857" w14:textId="77777777" w:rsidR="00C102A2" w:rsidRDefault="00C102A2" w:rsidP="00C102A2">
      <w:pPr>
        <w:pStyle w:val="B1"/>
      </w:pPr>
      <w:r>
        <w:t>a)</w:t>
      </w:r>
      <w:r>
        <w:tab/>
        <w:t xml:space="preserve">for single access PDU sessions, the UE shall perform a local release of all those PDU sessions which are </w:t>
      </w:r>
      <w:r w:rsidRPr="0021231D">
        <w:t>not in 5GSM state PDU SESSION INACTIVE</w:t>
      </w:r>
      <w:r w:rsidRPr="000C4BE7">
        <w:t xml:space="preserve"> </w:t>
      </w:r>
      <w:r>
        <w:t>or PDU SESSION ACTIVE PENDING</w:t>
      </w:r>
      <w:r w:rsidRPr="0021231D">
        <w:t xml:space="preserve"> </w:t>
      </w:r>
      <w:r>
        <w:t>on the UE side associated with the access type the SERVICE REJECT</w:t>
      </w:r>
      <w:r w:rsidRPr="003168A2">
        <w:t xml:space="preserve"> message</w:t>
      </w:r>
      <w:r>
        <w:t xml:space="preserve"> is sent over, but are indicated by the AMF as being</w:t>
      </w:r>
      <w:r w:rsidRPr="0021231D">
        <w:t xml:space="preserve"> in 5GSM state PDU SESSION INACTIVE</w:t>
      </w:r>
      <w:r>
        <w:t>; and</w:t>
      </w:r>
    </w:p>
    <w:p w14:paraId="2CEC9652" w14:textId="77777777" w:rsidR="00C102A2" w:rsidRDefault="00C102A2" w:rsidP="00C102A2">
      <w:pPr>
        <w:pStyle w:val="B1"/>
      </w:pPr>
      <w:r>
        <w:t>b)</w:t>
      </w:r>
      <w:r>
        <w:tab/>
        <w:t>for MA PDU sessions, for all those PDU sessions which are not in 5GSM state PDU SESSION INACTIVE or PDU SESSION ACTIVE PENDING</w:t>
      </w:r>
      <w:r w:rsidRPr="00A64A7D">
        <w:t xml:space="preserve"> </w:t>
      </w:r>
      <w:r>
        <w:t xml:space="preserve">and have user plane resources established on the UE side associated with </w:t>
      </w:r>
      <w:r>
        <w:lastRenderedPageBreak/>
        <w:t xml:space="preserve">the access the SERVICE REJECT message is sent over, but are indicated by the AMF as </w:t>
      </w:r>
      <w:r w:rsidRPr="0021231D">
        <w:t>no user plane resources established</w:t>
      </w:r>
      <w:r>
        <w:t>:</w:t>
      </w:r>
    </w:p>
    <w:p w14:paraId="0B4FA1C8" w14:textId="77777777" w:rsidR="00C102A2" w:rsidRDefault="00C102A2" w:rsidP="00C102A2">
      <w:pPr>
        <w:pStyle w:val="B2"/>
      </w:pPr>
      <w:r>
        <w:t>1)</w:t>
      </w:r>
      <w:r>
        <w:tab/>
        <w:t>for MA PDU sessions having user plane resources established only on the access type the SERVICE REJECT message is sent over, the UE shall perform a local release of those MA PDU sessions; and</w:t>
      </w:r>
    </w:p>
    <w:p w14:paraId="08FE2EE8" w14:textId="77777777" w:rsidR="00C102A2" w:rsidRPr="0021231D" w:rsidRDefault="00C102A2" w:rsidP="00C102A2">
      <w:pPr>
        <w:pStyle w:val="B2"/>
      </w:pPr>
      <w:r>
        <w:t>2)</w:t>
      </w:r>
      <w:r>
        <w:tab/>
      </w:r>
      <w:proofErr w:type="gramStart"/>
      <w:r>
        <w:t>for</w:t>
      </w:r>
      <w:proofErr w:type="gramEnd"/>
      <w:r>
        <w:t xml:space="preserve"> MA PDU sessions having user plane resources established on both accesses, the UE shall perform a local release on the user plane resources on the access type the SERVICE REJECT message is sent over.</w:t>
      </w:r>
    </w:p>
    <w:p w14:paraId="1A5A2511" w14:textId="77777777" w:rsidR="00C102A2" w:rsidRPr="003168A2" w:rsidRDefault="00C102A2" w:rsidP="00C102A2">
      <w:r w:rsidRPr="003729E7">
        <w:t xml:space="preserve">If the </w:t>
      </w:r>
      <w:r>
        <w:t>service</w:t>
      </w:r>
      <w:r w:rsidRPr="003729E7">
        <w:t xml:space="preserve"> request </w:t>
      </w:r>
      <w:r>
        <w:t xml:space="preserve">for mobile originated services </w:t>
      </w:r>
      <w:r w:rsidRPr="003729E7">
        <w:t xml:space="preserve">is rejected due to </w:t>
      </w:r>
      <w:r>
        <w:t>general 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0F4CCC27" w14:textId="77777777" w:rsidR="00C102A2" w:rsidRPr="003168A2" w:rsidRDefault="00C102A2" w:rsidP="00C102A2">
      <w:r>
        <w:rPr>
          <w:lang w:eastAsia="zh-CN"/>
        </w:rPr>
        <w:t>In NB-N</w:t>
      </w:r>
      <w:r w:rsidRPr="00CC0C94">
        <w:rPr>
          <w:lang w:eastAsia="zh-CN"/>
        </w:rPr>
        <w:t>1 mode</w:t>
      </w:r>
      <w:r w:rsidRPr="00CC0C94">
        <w:rPr>
          <w:rFonts w:hint="eastAsia"/>
          <w:lang w:eastAsia="ko-KR"/>
        </w:rPr>
        <w:t xml:space="preserve">, </w:t>
      </w:r>
      <w:r>
        <w:rPr>
          <w:lang w:eastAsia="ko-KR"/>
        </w:rPr>
        <w:t>i</w:t>
      </w:r>
      <w:r w:rsidRPr="003729E7">
        <w:t xml:space="preserve">f the </w:t>
      </w:r>
      <w:r>
        <w:t>service</w:t>
      </w:r>
      <w:r w:rsidRPr="003729E7">
        <w:t xml:space="preserve"> request </w:t>
      </w:r>
      <w:r>
        <w:t xml:space="preserve">for mobile originated services </w:t>
      </w:r>
      <w:r w:rsidRPr="003729E7">
        <w:t xml:space="preserve">is rejected </w:t>
      </w:r>
      <w:r w:rsidRPr="00CC0C94">
        <w:t xml:space="preserve">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1040B8E1" w14:textId="77777777" w:rsidR="00C102A2" w:rsidRPr="003168A2" w:rsidRDefault="00C102A2" w:rsidP="00C102A2">
      <w:r w:rsidRPr="003729E7">
        <w:t xml:space="preserve">If the </w:t>
      </w:r>
      <w:r>
        <w:t xml:space="preserve">service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SERVICE REJECT message.</w:t>
      </w:r>
    </w:p>
    <w:p w14:paraId="1E0158DF" w14:textId="77777777" w:rsidR="00C102A2" w:rsidRPr="007E0020" w:rsidRDefault="00C102A2" w:rsidP="00C102A2">
      <w:pPr>
        <w:pStyle w:val="NO"/>
      </w:pPr>
      <w:r w:rsidRPr="007E0020">
        <w:t>NOTE 0:</w:t>
      </w:r>
      <w:r w:rsidRPr="007E0020">
        <w:tab/>
        <w:t>The network cannot be certain that "CAG information list" stored in the UE is updated as result of sending of the SERVICE REJECT message with the CAG information list IE, as the SERVICE REJECT message is not necessarily delivered to the UE (e.g., due to abnormal radio conditions)</w:t>
      </w:r>
      <w:r w:rsidRPr="007E0020">
        <w:rPr>
          <w:lang w:eastAsia="ja-JP"/>
        </w:rPr>
        <w:t>.</w:t>
      </w:r>
    </w:p>
    <w:p w14:paraId="34BB2147" w14:textId="77777777" w:rsidR="00C102A2" w:rsidRPr="007E0020" w:rsidRDefault="00C102A2" w:rsidP="00C102A2">
      <w:r w:rsidRPr="007E0020">
        <w:t xml:space="preserve">If the service request from a UE not supporting CAG is rejected due to CAG restrictions, the network shall operate as described in bullet h) of </w:t>
      </w:r>
      <w:proofErr w:type="spellStart"/>
      <w:r w:rsidRPr="007E0020">
        <w:t>subclause</w:t>
      </w:r>
      <w:proofErr w:type="spellEnd"/>
      <w:r w:rsidRPr="007E0020">
        <w:t> 5.6.1.8.</w:t>
      </w:r>
    </w:p>
    <w:p w14:paraId="09F87876" w14:textId="77777777" w:rsidR="00C102A2" w:rsidRDefault="00C102A2" w:rsidP="00C102A2">
      <w:r>
        <w:t>U</w:t>
      </w:r>
      <w:r w:rsidRPr="00D03B99">
        <w:t xml:space="preserve">pon receipt of the </w:t>
      </w:r>
      <w:r w:rsidRPr="00990165">
        <w:t>CONTROL</w:t>
      </w:r>
      <w:r>
        <w:t xml:space="preserve"> PLANE SERVICE REQUEST message</w:t>
      </w:r>
      <w:r w:rsidRPr="00990165">
        <w:t xml:space="preserve"> </w:t>
      </w:r>
      <w:r>
        <w:t>with uplink data:</w:t>
      </w:r>
    </w:p>
    <w:p w14:paraId="1C320E47" w14:textId="77777777" w:rsidR="00C102A2" w:rsidRPr="008E2932" w:rsidRDefault="00C102A2" w:rsidP="00C102A2">
      <w:pPr>
        <w:pStyle w:val="B1"/>
      </w:pPr>
      <w:r w:rsidRPr="00CC0C94">
        <w:rPr>
          <w:rFonts w:hint="eastAsia"/>
          <w:noProof/>
          <w:lang w:eastAsia="ja-JP"/>
        </w:rPr>
        <w:t>-</w:t>
      </w:r>
      <w:r w:rsidRPr="00CC0C94">
        <w:rPr>
          <w:rFonts w:hint="eastAsia"/>
          <w:noProof/>
          <w:lang w:eastAsia="ja-JP"/>
        </w:rPr>
        <w:tab/>
      </w:r>
      <w:proofErr w:type="gramStart"/>
      <w:r w:rsidRPr="00CC0C94">
        <w:t>if</w:t>
      </w:r>
      <w:proofErr w:type="gramEnd"/>
      <w:r w:rsidRPr="00CC0C94">
        <w:t xml:space="preserve"> </w:t>
      </w:r>
      <w:r w:rsidRPr="0022782E">
        <w:t xml:space="preserve">the </w:t>
      </w:r>
      <w:r>
        <w:t>AMF decides to not forward the uplink data piggybacked in the CONTROL PLANE SERVICE REQUEST message; and</w:t>
      </w:r>
    </w:p>
    <w:p w14:paraId="475A713D" w14:textId="77777777" w:rsidR="00C102A2" w:rsidRDefault="00C102A2" w:rsidP="00C102A2">
      <w:pPr>
        <w:pStyle w:val="B1"/>
        <w:rPr>
          <w:lang w:eastAsia="zh-CN"/>
        </w:rPr>
      </w:pPr>
      <w:r w:rsidRPr="00CC4985">
        <w:rPr>
          <w:rFonts w:hint="eastAsia"/>
          <w:noProof/>
          <w:lang w:eastAsia="ja-JP"/>
        </w:rPr>
        <w:t>-</w:t>
      </w:r>
      <w:r w:rsidRPr="00CC4985">
        <w:rPr>
          <w:rFonts w:hint="eastAsia"/>
          <w:noProof/>
          <w:lang w:eastAsia="ja-JP"/>
        </w:rPr>
        <w:tab/>
      </w:r>
      <w:r>
        <w:rPr>
          <w:noProof/>
          <w:lang w:eastAsia="ja-JP"/>
        </w:rPr>
        <w:t>if</w:t>
      </w:r>
      <w:r>
        <w:t xml:space="preserve"> the AMF decides to activate </w:t>
      </w:r>
      <w:r>
        <w:rPr>
          <w:rFonts w:hint="eastAsia"/>
          <w:lang w:eastAsia="zh-CN"/>
        </w:rPr>
        <w:t>the congestion control</w:t>
      </w:r>
      <w:r>
        <w:rPr>
          <w:lang w:eastAsia="zh-CN"/>
        </w:rPr>
        <w:t xml:space="preserve"> for transport of user data via the control plane, </w:t>
      </w:r>
    </w:p>
    <w:p w14:paraId="73B71AE2" w14:textId="77777777" w:rsidR="00C102A2" w:rsidRPr="003168A2" w:rsidRDefault="00C102A2" w:rsidP="00C102A2">
      <w:proofErr w:type="gramStart"/>
      <w:r>
        <w:t>then</w:t>
      </w:r>
      <w:proofErr w:type="gramEnd"/>
      <w:r>
        <w:t xml:space="preserve"> the AMF</w:t>
      </w:r>
      <w:r w:rsidRPr="003729E7">
        <w:t xml:space="preserve"> shall </w:t>
      </w:r>
      <w:r>
        <w:t xml:space="preserve">send a SERVICE REJECT message and </w:t>
      </w:r>
      <w:r w:rsidRPr="003729E7">
        <w:t xml:space="preserve">set the </w:t>
      </w:r>
      <w:r>
        <w:t>5GMM</w:t>
      </w:r>
      <w:r w:rsidRPr="003729E7">
        <w:t xml:space="preserve"> cause value to #22 "congestion" and assign a </w:t>
      </w:r>
      <w:r>
        <w:t xml:space="preserve">value for control plane data </w:t>
      </w:r>
      <w:r w:rsidRPr="003729E7">
        <w:t xml:space="preserve">back-off timer </w:t>
      </w:r>
      <w:r>
        <w:t>T3448.</w:t>
      </w:r>
    </w:p>
    <w:p w14:paraId="528F3541" w14:textId="77777777" w:rsidR="00C102A2" w:rsidRDefault="00C102A2" w:rsidP="00C102A2">
      <w:r>
        <w:t xml:space="preserve">If the AMF determines that the UE is in a non-allowed area or is not in an allowed area as specified in </w:t>
      </w:r>
      <w:proofErr w:type="spellStart"/>
      <w:r>
        <w:t>subclause</w:t>
      </w:r>
      <w:proofErr w:type="spellEnd"/>
      <w:r>
        <w:t> 5.3.5, then:</w:t>
      </w:r>
    </w:p>
    <w:p w14:paraId="5AFAE0D8" w14:textId="77777777" w:rsidR="00C102A2" w:rsidRDefault="00C102A2" w:rsidP="00C102A2">
      <w:pPr>
        <w:pStyle w:val="B1"/>
      </w:pPr>
      <w:r>
        <w:t>a)</w:t>
      </w:r>
      <w:r>
        <w:tab/>
        <w:t xml:space="preserve">if the </w:t>
      </w:r>
      <w:r w:rsidRPr="00AE05B6">
        <w:t>service type</w:t>
      </w:r>
      <w:r>
        <w:t xml:space="preserve"> IE in the SERVICE</w:t>
      </w:r>
      <w:r w:rsidRPr="003168A2">
        <w:t xml:space="preserve"> REQUEST message</w:t>
      </w:r>
      <w:r>
        <w:t xml:space="preserve"> is set to </w:t>
      </w:r>
      <w:r>
        <w:rPr>
          <w:lang w:eastAsia="ja-JP"/>
        </w:rPr>
        <w:t>"s</w:t>
      </w:r>
      <w:r w:rsidRPr="00FE320E">
        <w:t>ignalling</w:t>
      </w:r>
      <w:r>
        <w:rPr>
          <w:lang w:eastAsia="ja-JP"/>
        </w:rPr>
        <w:t xml:space="preserve">" or "data", the AMF shall send a </w:t>
      </w:r>
      <w:r>
        <w:t>SERVICE</w:t>
      </w:r>
      <w:r>
        <w:rPr>
          <w:rFonts w:hint="eastAsia"/>
        </w:rPr>
        <w:t xml:space="preserve"> </w:t>
      </w:r>
      <w:r>
        <w:t>REJEC</w:t>
      </w:r>
      <w:r>
        <w:rPr>
          <w:rFonts w:hint="eastAsia"/>
        </w:rPr>
        <w:t>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t>;</w:t>
      </w:r>
    </w:p>
    <w:p w14:paraId="65909D53" w14:textId="77777777" w:rsidR="00C102A2" w:rsidRDefault="00C102A2" w:rsidP="00C102A2">
      <w:pPr>
        <w:pStyle w:val="B1"/>
      </w:pPr>
      <w:r>
        <w:t>b)</w:t>
      </w:r>
      <w:r>
        <w:rPr>
          <w:lang w:eastAsia="ja-JP"/>
        </w:rPr>
        <w:tab/>
      </w:r>
      <w:proofErr w:type="gramStart"/>
      <w:r>
        <w:rPr>
          <w:lang w:eastAsia="ja-JP"/>
        </w:rPr>
        <w:t>otherwise</w:t>
      </w:r>
      <w:proofErr w:type="gramEnd"/>
      <w:r>
        <w:rPr>
          <w:lang w:eastAsia="ja-JP"/>
        </w:rPr>
        <w:t xml:space="preserve">, if </w:t>
      </w:r>
      <w:r>
        <w:t xml:space="preserve">the </w:t>
      </w:r>
      <w:r w:rsidRPr="00AE05B6">
        <w:t>service type</w:t>
      </w:r>
      <w:r>
        <w:t xml:space="preserve"> IE in the SERVICE</w:t>
      </w:r>
      <w:r w:rsidRPr="003168A2">
        <w:t xml:space="preserve"> REQUEST message</w:t>
      </w:r>
      <w:r>
        <w:t xml:space="preserve"> is set to </w:t>
      </w:r>
      <w:r>
        <w:rPr>
          <w:lang w:eastAsia="ja-JP"/>
        </w:rPr>
        <w:t>"</w:t>
      </w:r>
      <w:r>
        <w:t>mobile terminated</w:t>
      </w:r>
      <w:r>
        <w:rPr>
          <w:lang w:eastAsia="ja-JP"/>
        </w:rPr>
        <w:t xml:space="preserve"> services", "</w:t>
      </w:r>
      <w:r>
        <w:t>emergency services</w:t>
      </w:r>
      <w:r>
        <w:rPr>
          <w:lang w:eastAsia="ja-JP"/>
        </w:rPr>
        <w:t>", "</w:t>
      </w:r>
      <w:r>
        <w:t xml:space="preserve">emergency services </w:t>
      </w:r>
      <w:proofErr w:type="spellStart"/>
      <w:r>
        <w:t>fallback</w:t>
      </w:r>
      <w:proofErr w:type="spellEnd"/>
      <w:r>
        <w:rPr>
          <w:lang w:eastAsia="ja-JP"/>
        </w:rPr>
        <w:t>", "</w:t>
      </w:r>
      <w:r>
        <w:t>high priority access</w:t>
      </w:r>
      <w:r>
        <w:rPr>
          <w:lang w:eastAsia="ja-JP"/>
        </w:rPr>
        <w:t xml:space="preserve">" or </w:t>
      </w:r>
      <w:r>
        <w:t>"elevated signalling"</w:t>
      </w:r>
      <w:r>
        <w:rPr>
          <w:lang w:eastAsia="ja-JP"/>
        </w:rPr>
        <w:t xml:space="preserve">, the AMF shall continue the process as specified in </w:t>
      </w:r>
      <w:proofErr w:type="spellStart"/>
      <w:r>
        <w:t>subclause</w:t>
      </w:r>
      <w:proofErr w:type="spellEnd"/>
      <w:r>
        <w:t xml:space="preserve"> 5.6.1.4 unless for other reasons the </w:t>
      </w:r>
      <w:r w:rsidRPr="00764981">
        <w:t>service request cannot be accepted</w:t>
      </w:r>
      <w:r>
        <w:t>.</w:t>
      </w:r>
    </w:p>
    <w:p w14:paraId="77F077B4" w14:textId="77777777" w:rsidR="00C102A2" w:rsidRDefault="00C102A2" w:rsidP="00C102A2">
      <w:r w:rsidRPr="00440CF2">
        <w:t xml:space="preserve">If the service request for mobile originated services is rejected due to </w:t>
      </w:r>
      <w:r>
        <w:t>service gap control</w:t>
      </w:r>
      <w:r w:rsidRPr="00440CF2">
        <w:t xml:space="preserve"> as specified in </w:t>
      </w:r>
      <w:proofErr w:type="spellStart"/>
      <w:r w:rsidRPr="00440CF2">
        <w:t>subclause</w:t>
      </w:r>
      <w:proofErr w:type="spellEnd"/>
      <w:r w:rsidRPr="00440CF2">
        <w:t xml:space="preserve"> </w:t>
      </w:r>
      <w:r>
        <w:t>5.3.17,</w:t>
      </w:r>
      <w:r w:rsidRPr="00440CF2">
        <w:t xml:space="preserve"> i.e. the </w:t>
      </w:r>
      <w:r w:rsidRPr="004B11B4">
        <w:t>T3447</w:t>
      </w:r>
      <w:r w:rsidRPr="00440CF2">
        <w:t xml:space="preserve"> timer is running</w:t>
      </w:r>
      <w:r>
        <w:t xml:space="preserve"> in AMF</w:t>
      </w:r>
      <w:r w:rsidRPr="00440CF2">
        <w:t xml:space="preserve">, the network shall set the </w:t>
      </w:r>
      <w:r>
        <w:t>5G</w:t>
      </w:r>
      <w:r w:rsidRPr="00440CF2">
        <w:t>MM cause value to #22 "</w:t>
      </w:r>
      <w:r>
        <w:t>C</w:t>
      </w:r>
      <w:r w:rsidRPr="00440CF2">
        <w:t xml:space="preserve">ongestion" and may </w:t>
      </w:r>
      <w:r>
        <w:t xml:space="preserve">include </w:t>
      </w:r>
      <w:r w:rsidRPr="00440CF2">
        <w:t xml:space="preserve">T3346 </w:t>
      </w:r>
      <w:r>
        <w:t xml:space="preserve">value IE in the SERVICE REJECT </w:t>
      </w:r>
      <w:r w:rsidRPr="003D727A">
        <w:t xml:space="preserve">message </w:t>
      </w:r>
      <w:r>
        <w:t>set to</w:t>
      </w:r>
      <w:r w:rsidRPr="00440CF2">
        <w:t xml:space="preserve"> the remaining time of the running </w:t>
      </w:r>
      <w:r w:rsidRPr="004B11B4">
        <w:t>T3447</w:t>
      </w:r>
      <w:r w:rsidRPr="00440CF2">
        <w:t xml:space="preserve"> timer</w:t>
      </w:r>
      <w:r>
        <w:t>.</w:t>
      </w:r>
    </w:p>
    <w:p w14:paraId="5F2D2C93" w14:textId="77777777" w:rsidR="00C102A2" w:rsidRPr="00CC0C94" w:rsidRDefault="00C102A2" w:rsidP="00C102A2">
      <w:r>
        <w:t>Based on operator policy, i</w:t>
      </w:r>
      <w:r w:rsidRPr="00CC0C94">
        <w:t xml:space="preserve">f the </w:t>
      </w:r>
      <w:r>
        <w:t>service</w:t>
      </w:r>
      <w:r w:rsidRPr="00CC0C94">
        <w:t xml:space="preserve"> request</w:t>
      </w:r>
      <w:r>
        <w:t xml:space="preserve"> procedure</w:t>
      </w:r>
      <w:r w:rsidRPr="00CC0C94">
        <w:t xml:space="preserve">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6313EABA" w14:textId="77777777" w:rsidR="00C102A2" w:rsidRDefault="00C102A2" w:rsidP="00C102A2">
      <w:pPr>
        <w:pStyle w:val="NO"/>
      </w:pPr>
      <w:r w:rsidRPr="00CC0C94">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UE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0E20CDEC" w14:textId="77777777" w:rsidR="00C102A2" w:rsidRDefault="00C102A2" w:rsidP="00C102A2">
      <w:r w:rsidRPr="003168A2">
        <w:t>On receipt of the SERVICE REJECT message</w:t>
      </w:r>
      <w:r>
        <w:t xml:space="preserve">, if </w:t>
      </w:r>
      <w:r w:rsidRPr="00C3076A">
        <w:t xml:space="preserve">the UE is in state </w:t>
      </w:r>
      <w:r>
        <w:t>5G</w:t>
      </w:r>
      <w:r w:rsidRPr="00C3076A">
        <w:t>MM-SERVICE-REQUEST-INITIATED</w:t>
      </w:r>
      <w:r w:rsidRPr="003168A2">
        <w:t xml:space="preserve">, the UE shall </w:t>
      </w:r>
      <w:r>
        <w:t xml:space="preserve">reset the service request attempt counter and </w:t>
      </w:r>
      <w:r w:rsidRPr="003168A2">
        <w:t>stop timer T3</w:t>
      </w:r>
      <w:r>
        <w:t>5</w:t>
      </w:r>
      <w:r w:rsidRPr="003168A2">
        <w:t>17</w:t>
      </w:r>
      <w:r>
        <w:t xml:space="preserve"> if running.</w:t>
      </w:r>
    </w:p>
    <w:p w14:paraId="1B887CE0" w14:textId="77777777" w:rsidR="00C102A2" w:rsidRPr="003168A2" w:rsidRDefault="00C102A2" w:rsidP="00C102A2">
      <w:r>
        <w:t>The UE shall</w:t>
      </w:r>
      <w:r w:rsidRPr="003168A2">
        <w:t xml:space="preserve"> take the following actions depending on the </w:t>
      </w:r>
      <w:r>
        <w:t>5G</w:t>
      </w:r>
      <w:r w:rsidRPr="003168A2">
        <w:t>MM cause value received</w:t>
      </w:r>
      <w:r>
        <w:t xml:space="preserve"> in the SERVICE REJECT message</w:t>
      </w:r>
      <w:r w:rsidRPr="003168A2">
        <w:t>.</w:t>
      </w:r>
    </w:p>
    <w:p w14:paraId="5E2B624F" w14:textId="77777777" w:rsidR="00C102A2" w:rsidRPr="003168A2" w:rsidRDefault="00C102A2" w:rsidP="00C102A2">
      <w:pPr>
        <w:pStyle w:val="B1"/>
      </w:pPr>
      <w:r w:rsidRPr="003168A2">
        <w:lastRenderedPageBreak/>
        <w:t>#3</w:t>
      </w:r>
      <w:r w:rsidRPr="003168A2">
        <w:tab/>
        <w:t>(Illegal UE);</w:t>
      </w:r>
    </w:p>
    <w:p w14:paraId="41674EBC" w14:textId="77777777" w:rsidR="00C102A2" w:rsidRDefault="00C102A2" w:rsidP="00C102A2">
      <w:pPr>
        <w:pStyle w:val="B1"/>
      </w:pPr>
      <w:r w:rsidRPr="003168A2">
        <w:t>#6</w:t>
      </w:r>
      <w:r w:rsidRPr="003168A2">
        <w:tab/>
        <w:t>(Illegal ME);</w:t>
      </w:r>
    </w:p>
    <w:p w14:paraId="33445A90" w14:textId="77777777" w:rsidR="00C102A2" w:rsidRDefault="00C102A2" w:rsidP="00C102A2">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60531F1A" w14:textId="77777777" w:rsidR="00C102A2" w:rsidRDefault="00C102A2" w:rsidP="00C102A2">
      <w:pPr>
        <w:pStyle w:val="B1"/>
      </w:pPr>
      <w:r>
        <w:tab/>
        <w:t>In case of PLMN, t</w:t>
      </w:r>
      <w:r w:rsidRPr="003168A2">
        <w:t>he UE shall con</w:t>
      </w:r>
      <w:r>
        <w:t>sider the USIM as invalid for 5G</w:t>
      </w:r>
      <w:r w:rsidRPr="003168A2">
        <w:t>S services until switching off or the UICC containing the USIM is removed</w:t>
      </w:r>
      <w:r>
        <w:t>;</w:t>
      </w:r>
    </w:p>
    <w:p w14:paraId="6FDD0BA6" w14:textId="77777777" w:rsidR="00C102A2" w:rsidRDefault="00C102A2" w:rsidP="00C102A2">
      <w:pPr>
        <w:pStyle w:val="B1"/>
      </w:pPr>
      <w:r>
        <w:tab/>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0E14CC07" w14:textId="77777777" w:rsidR="00C102A2" w:rsidRDefault="00C102A2" w:rsidP="00C102A2">
      <w:pPr>
        <w:pStyle w:val="B1"/>
      </w:pPr>
      <w:r>
        <w:tab/>
        <w:t>The UE shall</w:t>
      </w:r>
      <w:r w:rsidRPr="008B7962">
        <w:t xml:space="preserve"> </w:t>
      </w:r>
      <w:r>
        <w:t xml:space="preserve">delete </w:t>
      </w:r>
      <w:r w:rsidRPr="003168A2">
        <w:t>the list of equivalent PLMNs</w:t>
      </w:r>
      <w:r>
        <w:t xml:space="preserve"> (if any)</w:t>
      </w:r>
      <w:r w:rsidRPr="003168A2">
        <w:t xml:space="preserve"> and</w:t>
      </w:r>
      <w:r>
        <w:t xml:space="preserv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4EE3F199" w14:textId="77777777" w:rsidR="00C102A2" w:rsidRDefault="00C102A2" w:rsidP="00C102A2">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19B8583F" w14:textId="77777777" w:rsidR="00C102A2" w:rsidRDefault="00C102A2" w:rsidP="00C102A2">
      <w:pPr>
        <w:pStyle w:val="B2"/>
      </w:pPr>
      <w:r>
        <w:t>2)</w:t>
      </w:r>
      <w:r>
        <w:tab/>
      </w:r>
      <w:proofErr w:type="gramStart"/>
      <w:r>
        <w:t>set</w:t>
      </w:r>
      <w:proofErr w:type="gramEnd"/>
      <w:r>
        <w:t xml:space="preserve"> the counter for "the entry for the current SNPN considered invalid for 3GPP access" events and the counter for "the entry for the current SNPN considered invalid for non-3GPP access" events in case of SNPN;</w:t>
      </w:r>
    </w:p>
    <w:p w14:paraId="501E1E4F" w14:textId="77777777" w:rsidR="00C102A2" w:rsidRPr="003168A2" w:rsidRDefault="00C102A2" w:rsidP="00C102A2">
      <w:pPr>
        <w:pStyle w:val="B1"/>
      </w:pPr>
      <w:r>
        <w:tab/>
      </w:r>
      <w:proofErr w:type="gramStart"/>
      <w:r w:rsidRPr="00CC0C94">
        <w:rPr>
          <w:rFonts w:hint="eastAsia"/>
          <w:lang w:eastAsia="zh-CN"/>
        </w:rPr>
        <w:t>to</w:t>
      </w:r>
      <w:proofErr w:type="gramEnd"/>
      <w:r w:rsidRPr="00CC0C94">
        <w:rPr>
          <w:rFonts w:hint="eastAsia"/>
          <w:lang w:eastAsia="zh-CN"/>
        </w:rPr>
        <w:t xml:space="preserve"> </w:t>
      </w:r>
      <w:r w:rsidRPr="00CC0C94">
        <w:rPr>
          <w:lang w:eastAsia="zh-CN"/>
        </w:rPr>
        <w:t>UE</w:t>
      </w:r>
      <w:r w:rsidRPr="00CC0C94">
        <w:t xml:space="preserve"> implementation-specific maximum value.</w:t>
      </w:r>
    </w:p>
    <w:p w14:paraId="2E7DAA19" w14:textId="77777777" w:rsidR="00C102A2" w:rsidRPr="003168A2" w:rsidRDefault="00C102A2" w:rsidP="00C102A2">
      <w:pPr>
        <w:pStyle w:val="B2"/>
      </w:pPr>
      <w:r>
        <w:t>3)</w:t>
      </w:r>
      <w:r>
        <w:tab/>
      </w:r>
      <w:proofErr w:type="gramStart"/>
      <w:r>
        <w:t>delete</w:t>
      </w:r>
      <w:proofErr w:type="gramEnd"/>
      <w:r>
        <w:t xml:space="preserve"> the 5GMM parameters stored in non-volatile memory of the ME as specified in annex </w:t>
      </w:r>
      <w:r w:rsidRPr="002426CF">
        <w:t>C</w:t>
      </w:r>
      <w:r>
        <w:t>.</w:t>
      </w:r>
    </w:p>
    <w:p w14:paraId="25F33C0D" w14:textId="77777777" w:rsidR="00C102A2" w:rsidRDefault="00C102A2" w:rsidP="00C102A2">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 xml:space="preserve">MM state, </w:t>
      </w:r>
      <w:r w:rsidRPr="007E6407">
        <w:t>EPS update status,</w:t>
      </w:r>
      <w:r>
        <w:t xml:space="preserve"> 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7F5396AF" w14:textId="77777777" w:rsidR="00C102A2" w:rsidRDefault="00C102A2" w:rsidP="00C102A2">
      <w:pPr>
        <w:pStyle w:val="B1"/>
      </w:pPr>
      <w:r>
        <w:tab/>
      </w:r>
      <w:r w:rsidRPr="00F81CC4">
        <w:t xml:space="preserve">If </w:t>
      </w:r>
      <w:r w:rsidRPr="00611465">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44C8C138" w14:textId="77777777" w:rsidR="00C102A2" w:rsidRPr="003168A2" w:rsidRDefault="00C102A2" w:rsidP="00C102A2">
      <w:pPr>
        <w:pStyle w:val="B1"/>
      </w:pPr>
      <w:r w:rsidRPr="003168A2">
        <w:t>#</w:t>
      </w:r>
      <w:r>
        <w:t>7</w:t>
      </w:r>
      <w:r w:rsidRPr="003168A2">
        <w:rPr>
          <w:rFonts w:hint="eastAsia"/>
          <w:lang w:eastAsia="ko-KR"/>
        </w:rPr>
        <w:tab/>
      </w:r>
      <w:r>
        <w:t>(5G</w:t>
      </w:r>
      <w:r w:rsidRPr="003168A2">
        <w:t>S services not allowed)</w:t>
      </w:r>
      <w:r>
        <w:t>.</w:t>
      </w:r>
    </w:p>
    <w:p w14:paraId="64A94EBE" w14:textId="77777777" w:rsidR="00C102A2" w:rsidRDefault="00C102A2" w:rsidP="00C102A2">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4E3EC137" w14:textId="77777777" w:rsidR="00C102A2" w:rsidRDefault="00C102A2" w:rsidP="00C102A2">
      <w:pPr>
        <w:pStyle w:val="B1"/>
      </w:pPr>
      <w:r>
        <w:tab/>
        <w:t>In case of PLMN, t</w:t>
      </w:r>
      <w:r w:rsidRPr="003168A2">
        <w:t>he UE shall con</w:t>
      </w:r>
      <w:r>
        <w:t>sider the USIM as invalid for 5G</w:t>
      </w:r>
      <w:r w:rsidRPr="003168A2">
        <w:t>S services until switching off or the UICC containing the USIM is removed</w:t>
      </w:r>
      <w:r>
        <w:t>;</w:t>
      </w:r>
    </w:p>
    <w:p w14:paraId="58872DED" w14:textId="77777777" w:rsidR="00C102A2" w:rsidRDefault="00C102A2" w:rsidP="00C102A2">
      <w:pPr>
        <w:pStyle w:val="B1"/>
      </w:pPr>
      <w:r>
        <w:tab/>
        <w:t xml:space="preserve">In case of SNPN,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54F9B9DC" w14:textId="77777777" w:rsidR="00C102A2" w:rsidRDefault="00C102A2" w:rsidP="00C102A2">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0B5C01D2" w14:textId="77777777" w:rsidR="00C102A2" w:rsidRDefault="00C102A2" w:rsidP="00C102A2">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63BE810C" w14:textId="77777777" w:rsidR="00C102A2" w:rsidRDefault="00C102A2" w:rsidP="00C102A2">
      <w:pPr>
        <w:pStyle w:val="B2"/>
      </w:pPr>
      <w:r>
        <w:t>2)</w:t>
      </w:r>
      <w:r>
        <w:tab/>
      </w:r>
      <w:proofErr w:type="gramStart"/>
      <w:r>
        <w:t>set</w:t>
      </w:r>
      <w:proofErr w:type="gramEnd"/>
      <w:r>
        <w:t xml:space="preserve">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1E698633" w14:textId="77777777" w:rsidR="00C102A2" w:rsidRPr="003168A2" w:rsidRDefault="00C102A2" w:rsidP="00C102A2">
      <w:pPr>
        <w:pStyle w:val="B1"/>
      </w:pPr>
      <w:r>
        <w:rPr>
          <w:lang w:eastAsia="zh-CN"/>
        </w:rPr>
        <w:lastRenderedPageBreak/>
        <w:tab/>
      </w:r>
      <w:proofErr w:type="gramStart"/>
      <w:r w:rsidRPr="00CC0C94">
        <w:rPr>
          <w:rFonts w:hint="eastAsia"/>
          <w:lang w:eastAsia="zh-CN"/>
        </w:rPr>
        <w:t>to</w:t>
      </w:r>
      <w:proofErr w:type="gramEnd"/>
      <w:r w:rsidRPr="00CC0C94">
        <w:rPr>
          <w:rFonts w:hint="eastAsia"/>
          <w:lang w:eastAsia="zh-CN"/>
        </w:rPr>
        <w:t xml:space="preserve"> </w:t>
      </w:r>
      <w:r w:rsidRPr="00CC0C94">
        <w:rPr>
          <w:lang w:eastAsia="zh-CN"/>
        </w:rPr>
        <w:t>UE</w:t>
      </w:r>
      <w:r w:rsidRPr="00CC0C94">
        <w:t xml:space="preserve"> implementation-specific maximum value.</w:t>
      </w:r>
    </w:p>
    <w:p w14:paraId="514E0807" w14:textId="77777777" w:rsidR="00C102A2" w:rsidRPr="003168A2" w:rsidRDefault="00C102A2" w:rsidP="00C102A2">
      <w:pPr>
        <w:pStyle w:val="B2"/>
      </w:pPr>
      <w:r>
        <w:t>3)</w:t>
      </w:r>
      <w:r>
        <w:tab/>
      </w:r>
      <w:proofErr w:type="gramStart"/>
      <w:r>
        <w:t>delete</w:t>
      </w:r>
      <w:proofErr w:type="gramEnd"/>
      <w:r>
        <w:t xml:space="preserve"> the 5GMM parameters stored in non-volatile memory of the ME as specified in annex </w:t>
      </w:r>
      <w:r w:rsidRPr="002426CF">
        <w:t>C</w:t>
      </w:r>
      <w:r>
        <w:t>.</w:t>
      </w:r>
    </w:p>
    <w:p w14:paraId="3996C28B" w14:textId="77777777" w:rsidR="00C102A2" w:rsidRDefault="00C102A2" w:rsidP="00C102A2">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the </w:t>
      </w:r>
      <w:r>
        <w:t>E</w:t>
      </w:r>
      <w:r w:rsidRPr="003168A2">
        <w:t xml:space="preserve">MM parameters </w:t>
      </w:r>
      <w:r>
        <w:t>E</w:t>
      </w:r>
      <w:r w:rsidRPr="003168A2">
        <w:t xml:space="preserve">MM state, </w:t>
      </w:r>
      <w:r w:rsidRPr="007E6407">
        <w:t xml:space="preserve">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with the same value.</w:t>
      </w:r>
    </w:p>
    <w:p w14:paraId="67B22BB4" w14:textId="77777777" w:rsidR="00C102A2" w:rsidRPr="003168A2" w:rsidRDefault="00C102A2" w:rsidP="00C102A2">
      <w:pPr>
        <w:pStyle w:val="B1"/>
      </w:pPr>
      <w:r>
        <w:tab/>
      </w:r>
      <w:r w:rsidRPr="00F81CC4">
        <w:t xml:space="preserve">If </w:t>
      </w:r>
      <w:r w:rsidRPr="00796760">
        <w:t xml:space="preserve">the message </w:t>
      </w:r>
      <w:r>
        <w:t xml:space="preserve">has been </w:t>
      </w:r>
      <w:r w:rsidRPr="00A16488">
        <w:rPr>
          <w:lang w:val="en-US"/>
        </w:rPr>
        <w:t>successfully integrity checked by the NAS</w:t>
      </w:r>
      <w:r w:rsidRPr="00796760">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39439718" w14:textId="77777777" w:rsidR="00C102A2" w:rsidRPr="003168A2" w:rsidRDefault="00C102A2" w:rsidP="00C102A2">
      <w:pPr>
        <w:pStyle w:val="NO"/>
      </w:pPr>
      <w:r w:rsidRPr="003168A2">
        <w:t>NOTE </w:t>
      </w:r>
      <w:r>
        <w:t>2</w:t>
      </w:r>
      <w:r w:rsidRPr="003168A2">
        <w:t>:</w:t>
      </w:r>
      <w:r w:rsidRPr="003168A2">
        <w:tab/>
        <w:t>The possibility to configure a UE so that the radio transceiver for a specific radio access technology is not active, although it is implemented in the UE, is out</w:t>
      </w:r>
      <w:r>
        <w:t>side the</w:t>
      </w:r>
      <w:r w:rsidRPr="003168A2">
        <w:t xml:space="preserve"> scope of the present </w:t>
      </w:r>
      <w:r>
        <w:t>document</w:t>
      </w:r>
      <w:r w:rsidRPr="003168A2">
        <w:t>.</w:t>
      </w:r>
    </w:p>
    <w:p w14:paraId="71085379" w14:textId="77777777" w:rsidR="00C102A2" w:rsidRPr="003168A2" w:rsidRDefault="00C102A2" w:rsidP="00C102A2">
      <w:pPr>
        <w:pStyle w:val="B1"/>
      </w:pPr>
      <w:r>
        <w:t>#9</w:t>
      </w:r>
      <w:r w:rsidRPr="003168A2">
        <w:tab/>
        <w:t>(UE identity cannot be derived by the network)</w:t>
      </w:r>
      <w:r>
        <w:t>.</w:t>
      </w:r>
    </w:p>
    <w:p w14:paraId="67774E67" w14:textId="77777777" w:rsidR="00C102A2" w:rsidRDefault="00C102A2" w:rsidP="00C102A2">
      <w:pPr>
        <w:pStyle w:val="B1"/>
      </w:pPr>
      <w:r>
        <w:tab/>
        <w:t xml:space="preserve">The UE shall set the 5GS update status to 5U2 NOT UPDATED (and shall store it according to </w:t>
      </w:r>
      <w:proofErr w:type="spellStart"/>
      <w:r>
        <w:t>subclause</w:t>
      </w:r>
      <w:proofErr w:type="spellEnd"/>
      <w:r>
        <w:t xml:space="preserve"> 5.1.3.2.2) and shall delete any 5G-GUTI, last visited registered TAI, TAI list and </w:t>
      </w:r>
      <w:proofErr w:type="spellStart"/>
      <w:r>
        <w:t>ngKSI</w:t>
      </w:r>
      <w:proofErr w:type="spellEnd"/>
      <w:r>
        <w:t>. The UE shall enter the state 5GMM</w:t>
      </w:r>
      <w:r w:rsidRPr="003168A2">
        <w:t>-DEREGISTERED.</w:t>
      </w:r>
    </w:p>
    <w:p w14:paraId="6707B296" w14:textId="77777777" w:rsidR="00C102A2" w:rsidRPr="00C6104E" w:rsidRDefault="00C102A2" w:rsidP="00C102A2">
      <w:pPr>
        <w:pStyle w:val="B1"/>
      </w:pPr>
      <w:r>
        <w:tab/>
        <w:t xml:space="preserve">If the service request was initiated for emergency services </w:t>
      </w:r>
      <w:proofErr w:type="spellStart"/>
      <w:r>
        <w:t>fallback</w:t>
      </w:r>
      <w:proofErr w:type="spellEnd"/>
      <w:r>
        <w:t>, the UE shall attempt to select an E-UTRA cell connected to EPC or 5GCN according to the domain priority and selection rules specified in 3GPP TS 23.167 [6]. If the UE finds a suitable E-UTRA cell, it then proceeds with the appropriate EMM or 5GMM procedures. If the</w:t>
      </w:r>
      <w:r w:rsidRPr="002E05F4">
        <w:t xml:space="preserve"> UE operating in single-registration mode has changed to S1 mode, it shall disable the N1 mode capability for 3GPP access</w:t>
      </w:r>
      <w:r>
        <w:t>.</w:t>
      </w:r>
    </w:p>
    <w:p w14:paraId="2D5B1749" w14:textId="77777777" w:rsidR="00C102A2" w:rsidRDefault="00C102A2" w:rsidP="00C102A2">
      <w:pPr>
        <w:pStyle w:val="B1"/>
      </w:pPr>
      <w:r>
        <w:rPr>
          <w:rFonts w:hint="eastAsia"/>
          <w:lang w:eastAsia="zh-CN"/>
        </w:rPr>
        <w:tab/>
      </w:r>
      <w:r w:rsidRPr="00A02F7C">
        <w:rPr>
          <w:rFonts w:hint="eastAsia"/>
          <w:lang w:eastAsia="zh-CN"/>
        </w:rPr>
        <w:t xml:space="preserve">If the service request was initiated for any </w:t>
      </w:r>
      <w:r>
        <w:rPr>
          <w:rFonts w:hint="eastAsia"/>
          <w:lang w:eastAsia="zh-CN"/>
        </w:rPr>
        <w:t xml:space="preserve">reason other than </w:t>
      </w:r>
      <w:r>
        <w:rPr>
          <w:lang w:eastAsia="zh-CN"/>
        </w:rPr>
        <w:t xml:space="preserve">emergency services </w:t>
      </w:r>
      <w:proofErr w:type="spellStart"/>
      <w:r>
        <w:rPr>
          <w:lang w:eastAsia="zh-CN"/>
        </w:rPr>
        <w:t>fallback</w:t>
      </w:r>
      <w:proofErr w:type="spellEnd"/>
      <w:r>
        <w:rPr>
          <w:lang w:eastAsia="zh-CN"/>
        </w:rPr>
        <w:t xml:space="preserve"> or </w:t>
      </w:r>
      <w:r>
        <w:t>initiating</w:t>
      </w:r>
      <w:r>
        <w:rPr>
          <w:rFonts w:hint="eastAsia"/>
          <w:lang w:eastAsia="zh-CN"/>
        </w:rPr>
        <w:t xml:space="preserve"> </w:t>
      </w:r>
      <w:r>
        <w:rPr>
          <w:lang w:eastAsia="zh-CN"/>
        </w:rPr>
        <w:t xml:space="preserve">an emergency </w:t>
      </w:r>
      <w:r>
        <w:rPr>
          <w:rFonts w:hint="eastAsia"/>
          <w:lang w:eastAsia="zh-CN"/>
        </w:rPr>
        <w:t>PD</w:t>
      </w:r>
      <w:r>
        <w:rPr>
          <w:lang w:eastAsia="zh-CN"/>
        </w:rPr>
        <w:t>U session</w:t>
      </w:r>
      <w:r w:rsidRPr="00A02F7C">
        <w:rPr>
          <w:rFonts w:hint="eastAsia"/>
          <w:lang w:eastAsia="zh-CN"/>
        </w:rPr>
        <w:t>, t</w:t>
      </w:r>
      <w:r w:rsidRPr="00A02F7C">
        <w:t xml:space="preserve">he UE shall perform a new </w:t>
      </w:r>
      <w:r>
        <w:t>initial registration</w:t>
      </w:r>
      <w:r w:rsidRPr="00A02F7C">
        <w:t xml:space="preserve"> procedure.</w:t>
      </w:r>
    </w:p>
    <w:p w14:paraId="1A99097D" w14:textId="77777777" w:rsidR="00C102A2" w:rsidRDefault="00C102A2" w:rsidP="00C102A2">
      <w:pPr>
        <w:pStyle w:val="NO"/>
        <w:rPr>
          <w:lang w:eastAsia="ja-JP"/>
        </w:rPr>
      </w:pPr>
      <w:r>
        <w:t>NOTE 3:</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7C0DBC33" w14:textId="77777777" w:rsidR="00C102A2" w:rsidRDefault="00C102A2" w:rsidP="00C102A2">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 xml:space="preserve">MM state, </w:t>
      </w:r>
      <w:r w:rsidRPr="007E6407">
        <w:t xml:space="preserve">EPS update status, </w:t>
      </w:r>
      <w:r>
        <w:t>4G-</w:t>
      </w:r>
      <w:r w:rsidRPr="003168A2">
        <w:t xml:space="preserve">GUTI, last visited registered TAI, 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35F9EEC8" w14:textId="77777777" w:rsidR="00C102A2" w:rsidRPr="003168A2" w:rsidRDefault="00C102A2" w:rsidP="00C102A2">
      <w:pPr>
        <w:pStyle w:val="B1"/>
      </w:pPr>
      <w:r w:rsidRPr="003168A2">
        <w:t>#</w:t>
      </w:r>
      <w:r>
        <w:t>10</w:t>
      </w:r>
      <w:r>
        <w:rPr>
          <w:rFonts w:hint="eastAsia"/>
          <w:lang w:eastAsia="ko-KR"/>
        </w:rPr>
        <w:tab/>
      </w:r>
      <w:r>
        <w:t>(Implicitly de-registered</w:t>
      </w:r>
      <w:r w:rsidRPr="003168A2">
        <w:t>)</w:t>
      </w:r>
      <w:r>
        <w:t>.</w:t>
      </w:r>
    </w:p>
    <w:p w14:paraId="504A4B0B" w14:textId="77777777" w:rsidR="00C102A2" w:rsidRPr="00C6104E" w:rsidRDefault="00C102A2" w:rsidP="00C102A2">
      <w:pPr>
        <w:pStyle w:val="B1"/>
      </w:pPr>
      <w:r>
        <w:tab/>
        <w:t>The UE shall enter the state 5G</w:t>
      </w:r>
      <w:r w:rsidRPr="003168A2">
        <w:t xml:space="preserve">MM-DEREGISTERED.NORMAL-SERVICE. </w:t>
      </w:r>
      <w:r>
        <w:t xml:space="preserve">The UE shall delete </w:t>
      </w:r>
      <w:r>
        <w:rPr>
          <w:rFonts w:hint="eastAsia"/>
          <w:lang w:eastAsia="zh-CN"/>
        </w:rPr>
        <w:t>any</w:t>
      </w:r>
      <w:r>
        <w:t xml:space="preserve"> mapped 5G NAS security context </w:t>
      </w:r>
      <w:r w:rsidRPr="00593498">
        <w:t xml:space="preserve">or partial native </w:t>
      </w:r>
      <w:r>
        <w:t>5G</w:t>
      </w:r>
      <w:r w:rsidRPr="00593498">
        <w:t xml:space="preserve"> </w:t>
      </w:r>
      <w:r>
        <w:t xml:space="preserve">NAS </w:t>
      </w:r>
      <w:r w:rsidRPr="00593498">
        <w:t>security context</w:t>
      </w:r>
      <w:r>
        <w:t>.</w:t>
      </w:r>
    </w:p>
    <w:p w14:paraId="4D2DBD69" w14:textId="77777777" w:rsidR="00C102A2" w:rsidRPr="0099251B" w:rsidRDefault="00C102A2" w:rsidP="00C102A2">
      <w:pPr>
        <w:pStyle w:val="B1"/>
      </w:pPr>
      <w:r w:rsidRPr="0099251B">
        <w:tab/>
        <w:t xml:space="preserve">If the </w:t>
      </w:r>
      <w:r>
        <w:t>service request was initiated for e</w:t>
      </w:r>
      <w:r w:rsidRPr="0099251B">
        <w:t xml:space="preserve">mergency services </w:t>
      </w:r>
      <w:proofErr w:type="spellStart"/>
      <w:r w:rsidRPr="0099251B">
        <w:t>fallback</w:t>
      </w:r>
      <w:proofErr w:type="spellEnd"/>
      <w:r w:rsidRPr="0099251B">
        <w:t>, the UE shall attempt to select an E-UTRA cell connected to EPC or 5GCN according to the domain priority and selection rules specified in 3GPP TS 23.167 [6]. If the UE finds a suitable E-UTRA cell, it then proceeds with the appropriate EMM or 5GMM procedures.</w:t>
      </w:r>
      <w:r>
        <w:t xml:space="preserve"> If the</w:t>
      </w:r>
      <w:r w:rsidRPr="002E05F4">
        <w:t xml:space="preserve"> UE operating in single-registration mode has changed to S1 mode, it shall disable the N1 mode capability for 3GPP access</w:t>
      </w:r>
      <w:r>
        <w:t>.</w:t>
      </w:r>
    </w:p>
    <w:p w14:paraId="6EC84BDE" w14:textId="77777777" w:rsidR="00C102A2" w:rsidRDefault="00C102A2" w:rsidP="00C102A2">
      <w:pPr>
        <w:pStyle w:val="B1"/>
      </w:pPr>
      <w:r>
        <w:rPr>
          <w:rFonts w:hint="eastAsia"/>
          <w:lang w:eastAsia="zh-CN"/>
        </w:rPr>
        <w:tab/>
      </w:r>
      <w:r>
        <w:t xml:space="preserve">If the rejected request was neither for initiating an emergency PDU session nor for emergency services </w:t>
      </w:r>
      <w:proofErr w:type="spellStart"/>
      <w:r>
        <w:t>fallback</w:t>
      </w:r>
      <w:proofErr w:type="spellEnd"/>
      <w:r>
        <w:t>, t</w:t>
      </w:r>
      <w:r w:rsidRPr="00FE320E">
        <w:t xml:space="preserve">he </w:t>
      </w:r>
      <w:r>
        <w:t>UE</w:t>
      </w:r>
      <w:r w:rsidRPr="00FE320E">
        <w:t xml:space="preserve"> shall perform a new </w:t>
      </w:r>
      <w:r>
        <w:t>initial registration procedure.</w:t>
      </w:r>
    </w:p>
    <w:p w14:paraId="151384FA" w14:textId="77777777" w:rsidR="00C102A2" w:rsidRDefault="00C102A2" w:rsidP="00C102A2">
      <w:pPr>
        <w:pStyle w:val="NO"/>
        <w:rPr>
          <w:lang w:eastAsia="ja-JP"/>
        </w:rPr>
      </w:pPr>
      <w:r>
        <w:rPr>
          <w:lang w:eastAsia="ja-JP"/>
        </w:rPr>
        <w:t>NOTE 4:</w:t>
      </w:r>
      <w:r>
        <w:rPr>
          <w:lang w:eastAsia="ja-JP"/>
        </w:rPr>
        <w:tab/>
      </w:r>
      <w:r>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28E13214" w14:textId="77777777" w:rsidR="00C102A2" w:rsidRPr="00FE320E" w:rsidRDefault="00C102A2" w:rsidP="00C102A2">
      <w:pPr>
        <w:pStyle w:val="B1"/>
      </w:pPr>
      <w:r>
        <w:tab/>
      </w:r>
      <w:r w:rsidRPr="007E6407">
        <w:t xml:space="preserve">If </w:t>
      </w:r>
      <w:r w:rsidRPr="00796760">
        <w:t xml:space="preserve">the message was received via 3GPP access and </w:t>
      </w:r>
      <w:r>
        <w:t>the UE is operating in the single-registration mode</w:t>
      </w:r>
      <w:r w:rsidRPr="007E6407">
        <w:t xml:space="preserve">, the </w:t>
      </w:r>
      <w:r>
        <w:t>UE</w:t>
      </w:r>
      <w:r w:rsidRPr="007E6407">
        <w:t xml:space="preserve"> </w:t>
      </w:r>
      <w:r>
        <w:t xml:space="preserve">shall handle the </w:t>
      </w:r>
      <w:r w:rsidRPr="007E6407">
        <w:t>EMM state</w:t>
      </w:r>
      <w:r>
        <w:t xml:space="preserve"> as specified in 3GPP TS 24.301 [15]</w:t>
      </w:r>
      <w:r w:rsidRPr="007E6407">
        <w:t xml:space="preserve"> for the case when the </w:t>
      </w:r>
      <w:r>
        <w:rPr>
          <w:rFonts w:hint="eastAsia"/>
        </w:rPr>
        <w:t>service request</w:t>
      </w:r>
      <w:r w:rsidRPr="007E6407">
        <w:t xml:space="preserve"> procedure is rejected </w:t>
      </w:r>
      <w:r>
        <w:t xml:space="preserve">with the EMM cause </w:t>
      </w:r>
      <w:r w:rsidRPr="007E6407">
        <w:t xml:space="preserve">with </w:t>
      </w:r>
      <w:r>
        <w:t>the same</w:t>
      </w:r>
      <w:r w:rsidRPr="007E6407">
        <w:t xml:space="preserve"> value.</w:t>
      </w:r>
    </w:p>
    <w:p w14:paraId="624AF923" w14:textId="77777777" w:rsidR="00C102A2" w:rsidRDefault="00C102A2" w:rsidP="00C102A2">
      <w:pPr>
        <w:pStyle w:val="B1"/>
      </w:pPr>
      <w:r>
        <w:t>#11</w:t>
      </w:r>
      <w:r>
        <w:tab/>
        <w:t>(PLMN not allowed).</w:t>
      </w:r>
    </w:p>
    <w:p w14:paraId="7144A5AE" w14:textId="77777777" w:rsidR="00C102A2" w:rsidRDefault="00C102A2" w:rsidP="00C102A2">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w:t>
      </w:r>
      <w:r>
        <w:t>6.1.7.</w:t>
      </w:r>
    </w:p>
    <w:p w14:paraId="7194E89D" w14:textId="62B1BAF3" w:rsidR="00C102A2" w:rsidRDefault="00C102A2" w:rsidP="00C102A2">
      <w:pPr>
        <w:pStyle w:val="B1"/>
      </w:pPr>
      <w:r w:rsidRPr="003168A2">
        <w:lastRenderedPageBreak/>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rsidRPr="008977A5">
        <w:t xml:space="preserve"> </w:t>
      </w:r>
      <w:r>
        <w:t xml:space="preserve">and </w:t>
      </w:r>
      <w:r w:rsidRPr="003168A2">
        <w:t>store the PLMN identity in the</w:t>
      </w:r>
      <w:r w:rsidRPr="00AF4D14">
        <w:t xml:space="preserve"> </w:t>
      </w:r>
      <w:r w:rsidRPr="00147715">
        <w:t xml:space="preserve">forbidden PLMN </w:t>
      </w:r>
      <w:r w:rsidRPr="003168A2">
        <w:t>list</w:t>
      </w:r>
      <w:r>
        <w:t xml:space="preserve"> as specified in </w:t>
      </w:r>
      <w:proofErr w:type="spellStart"/>
      <w:r>
        <w:t>subclause</w:t>
      </w:r>
      <w:proofErr w:type="spellEnd"/>
      <w:r w:rsidRPr="008D17FF">
        <w:t> </w:t>
      </w:r>
      <w:r>
        <w:t xml:space="preserve">5.3.13A. </w:t>
      </w:r>
      <w:ins w:id="171" w:author="Carlson Lin (林元傑)" w:date="2021-05-12T11:53:00Z">
        <w:r w:rsidR="003A518A">
          <w:t xml:space="preserve">For 3GPP access, </w:t>
        </w:r>
      </w:ins>
      <w:del w:id="172" w:author="Carlson Lin (林元傑)" w:date="2021-05-12T11:53:00Z">
        <w:r w:rsidDel="003A518A">
          <w:delText>T</w:delText>
        </w:r>
      </w:del>
      <w:ins w:id="173" w:author="Carlson Lin (林元傑)" w:date="2021-05-12T11:53:00Z">
        <w:r w:rsidR="003A518A">
          <w:t>t</w:t>
        </w:r>
      </w:ins>
      <w:r>
        <w:t>he UE shall enter the state 5GMM-DEREGISTERED</w:t>
      </w:r>
      <w:ins w:id="174" w:author="Carlson Lin (林元傑)" w:date="2021-05-12T11:53:00Z">
        <w:r w:rsidR="003A518A" w:rsidRPr="003168A2">
          <w:t>.PLMN-SEARCH</w:t>
        </w:r>
      </w:ins>
      <w:r>
        <w:t xml:space="preserve"> and </w:t>
      </w:r>
      <w:r w:rsidRPr="003168A2">
        <w:t>perform a PLMN selection according to 3GPP TS 23.122 [</w:t>
      </w:r>
      <w:r>
        <w:t>5</w:t>
      </w:r>
      <w:r w:rsidRPr="003168A2">
        <w:t>]</w:t>
      </w:r>
      <w:ins w:id="175" w:author="Carlson Lin (林元傑)" w:date="2021-05-12T11:53:00Z">
        <w:r w:rsidR="003A518A">
          <w:t xml:space="preserve">, and for </w:t>
        </w:r>
        <w:r w:rsidR="003A518A" w:rsidRPr="00E96FDC">
          <w:t xml:space="preserve">non-3GPP access the UE shall enter </w:t>
        </w:r>
        <w:r w:rsidR="003A518A">
          <w:t>state 5GMM-</w:t>
        </w:r>
        <w:r w:rsidR="003A518A" w:rsidRPr="002A653A">
          <w:t>DEREGISTERED.LIMITED-SERVICE</w:t>
        </w:r>
      </w:ins>
      <w:ins w:id="176" w:author="Carlson Lin (林元傑)" w:date="2021-05-12T11:54:00Z">
        <w:r w:rsidR="003A518A">
          <w:t xml:space="preserve"> and </w:t>
        </w:r>
        <w:r w:rsidR="003A518A" w:rsidRPr="000435F2">
          <w:t xml:space="preserve">perform network selection </w:t>
        </w:r>
        <w:r w:rsidR="003A518A">
          <w:t>as defined in 3GPP TS 24.502 [18]</w:t>
        </w:r>
      </w:ins>
      <w:r w:rsidRPr="003168A2">
        <w:t>.</w:t>
      </w:r>
      <w:r w:rsidRPr="000C48B1">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w:t>
      </w:r>
      <w:r>
        <w:t xml:space="preserve"> </w:t>
      </w:r>
      <w:r w:rsidRPr="00032AEB">
        <w:t>to the UE implementation-specific maximum value.</w:t>
      </w:r>
    </w:p>
    <w:p w14:paraId="78ACB828" w14:textId="77777777" w:rsidR="00C102A2" w:rsidRDefault="00C102A2" w:rsidP="00C102A2">
      <w:pPr>
        <w:pStyle w:val="B1"/>
      </w:pPr>
      <w:r>
        <w:tab/>
      </w:r>
      <w:r w:rsidRPr="003168A2">
        <w:t xml:space="preserve">If </w:t>
      </w:r>
      <w:r w:rsidRPr="00796760">
        <w:t xml:space="preserve">the message was received via 3GPP access and </w:t>
      </w:r>
      <w:r>
        <w:t>the UE is operating in single-registration mode, the UE shall in addition handle</w:t>
      </w:r>
      <w:r w:rsidRPr="00112ED1">
        <w:t xml:space="preserve"> </w:t>
      </w:r>
      <w:r w:rsidRPr="007E6407">
        <w:t>the EMM parameters EMM state, EPS update status</w:t>
      </w:r>
      <w:r>
        <w:t>,</w:t>
      </w:r>
      <w:r w:rsidRPr="003168A2">
        <w:t xml:space="preserve"> </w:t>
      </w:r>
      <w:r>
        <w:t>4G-</w:t>
      </w:r>
      <w:r w:rsidRPr="003168A2">
        <w:t xml:space="preserve">GUTI, </w:t>
      </w:r>
      <w:r>
        <w:t>last visited registered TAI, TAI list</w:t>
      </w:r>
      <w:r w:rsidRPr="003168A2">
        <w:t xml:space="preserve"> and </w:t>
      </w:r>
      <w:proofErr w:type="spellStart"/>
      <w:r>
        <w:t>e</w:t>
      </w:r>
      <w:r w:rsidRPr="003168A2">
        <w:t>KSI</w:t>
      </w:r>
      <w:proofErr w:type="spellEnd"/>
      <w:r>
        <w:t xml:space="preserve"> as specified in </w:t>
      </w:r>
      <w:r w:rsidRPr="003168A2">
        <w:t>3GPP TS 24.</w:t>
      </w:r>
      <w:r>
        <w:t>301</w:t>
      </w:r>
      <w:r w:rsidRPr="003168A2">
        <w:t> [1</w:t>
      </w:r>
      <w:r>
        <w:t>5</w:t>
      </w:r>
      <w:r w:rsidRPr="003168A2">
        <w:t xml:space="preserve">] for the case when the </w:t>
      </w:r>
      <w:r>
        <w:t>service r</w:t>
      </w:r>
      <w:r w:rsidRPr="003168A2">
        <w:t xml:space="preserve">equest procedure is rejected with </w:t>
      </w:r>
      <w:r>
        <w:t xml:space="preserve">the EMM </w:t>
      </w:r>
      <w:r w:rsidRPr="003168A2">
        <w:t xml:space="preserve">cause </w:t>
      </w:r>
      <w:r>
        <w:t xml:space="preserve">with the same </w:t>
      </w:r>
      <w:r w:rsidRPr="003168A2">
        <w:t>value</w:t>
      </w:r>
      <w:r>
        <w:t>.</w:t>
      </w:r>
    </w:p>
    <w:p w14:paraId="1521D0BE" w14:textId="77777777" w:rsidR="00C102A2" w:rsidRDefault="00C102A2" w:rsidP="00C102A2">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D51C664" w14:textId="77777777" w:rsidR="00C102A2" w:rsidRPr="003168A2" w:rsidRDefault="00C102A2" w:rsidP="00C102A2">
      <w:pPr>
        <w:pStyle w:val="B1"/>
      </w:pPr>
      <w:r w:rsidRPr="003168A2">
        <w:t>#12</w:t>
      </w:r>
      <w:r w:rsidRPr="003168A2">
        <w:tab/>
        <w:t>(Tracking area not allowed)</w:t>
      </w:r>
      <w:r>
        <w:t>.</w:t>
      </w:r>
    </w:p>
    <w:p w14:paraId="5534BB1A" w14:textId="77777777" w:rsidR="00C102A2" w:rsidRDefault="00C102A2" w:rsidP="00C102A2">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w:t>
      </w:r>
    </w:p>
    <w:p w14:paraId="62FAA6F1" w14:textId="77777777" w:rsidR="00C102A2" w:rsidRDefault="00C102A2" w:rsidP="00C102A2">
      <w:pPr>
        <w:pStyle w:val="B1"/>
      </w:pPr>
      <w:r>
        <w:tab/>
        <w:t xml:space="preserve">If: </w:t>
      </w:r>
    </w:p>
    <w:p w14:paraId="44E344DE" w14:textId="77777777" w:rsidR="00C102A2" w:rsidRDefault="00C102A2" w:rsidP="00C102A2">
      <w:pPr>
        <w:pStyle w:val="B2"/>
      </w:pPr>
      <w:r>
        <w:t>1)</w:t>
      </w:r>
      <w:r>
        <w:tab/>
      </w:r>
      <w:proofErr w:type="gramStart"/>
      <w:r>
        <w:t>the</w:t>
      </w:r>
      <w:proofErr w:type="gramEnd"/>
      <w:r>
        <w:t xml:space="preserv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rsidRPr="00CD3C2C">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5DD5BFE7" w14:textId="77777777" w:rsidR="00C102A2" w:rsidRDefault="00C102A2" w:rsidP="00C102A2">
      <w:pPr>
        <w:pStyle w:val="B2"/>
      </w:pPr>
      <w:r>
        <w:t>2)</w:t>
      </w:r>
      <w:r>
        <w:tab/>
      </w:r>
      <w:proofErr w:type="gramStart"/>
      <w:r>
        <w:t>the</w:t>
      </w:r>
      <w:proofErr w:type="gramEnd"/>
      <w:r>
        <w:t xml:space="preserv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6C2FF727" w14:textId="77777777" w:rsidR="00C102A2" w:rsidRDefault="00C102A2" w:rsidP="00C102A2">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the </w:t>
      </w:r>
      <w:r>
        <w:t xml:space="preserve">service </w:t>
      </w:r>
      <w:r w:rsidRPr="003168A2">
        <w:t xml:space="preserve">request procedure is rejected with </w:t>
      </w:r>
      <w:r>
        <w:t xml:space="preserve">the EMM </w:t>
      </w:r>
      <w:r w:rsidRPr="003168A2">
        <w:t xml:space="preserve">cause </w:t>
      </w:r>
      <w:r>
        <w:t xml:space="preserve">with the same </w:t>
      </w:r>
      <w:r w:rsidRPr="003168A2">
        <w:t>value.</w:t>
      </w:r>
    </w:p>
    <w:p w14:paraId="07298523" w14:textId="77777777" w:rsidR="00C102A2" w:rsidRPr="003168A2" w:rsidRDefault="00C102A2" w:rsidP="00C102A2">
      <w:pPr>
        <w:pStyle w:val="B1"/>
      </w:pPr>
      <w:r w:rsidRPr="003168A2">
        <w:t>#13</w:t>
      </w:r>
      <w:r w:rsidRPr="003168A2">
        <w:tab/>
        <w:t>(Roaming not allowed in this tracking area)</w:t>
      </w:r>
      <w:r>
        <w:t>.</w:t>
      </w:r>
    </w:p>
    <w:p w14:paraId="5EE54DD4" w14:textId="15BFD9E9" w:rsidR="00C102A2" w:rsidRDefault="00C102A2" w:rsidP="00C102A2">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w:t>
      </w:r>
      <w:r>
        <w:t xml:space="preserve">. </w:t>
      </w:r>
      <w:ins w:id="177" w:author="Carlson Lin (林元傑)" w:date="2021-05-10T19:47:00Z">
        <w:r w:rsidR="00A7768D">
          <w:t xml:space="preserve">For 3GPP access </w:t>
        </w:r>
      </w:ins>
      <w:del w:id="178" w:author="Carlson Lin (林元傑)" w:date="2021-05-10T19:47:00Z">
        <w:r w:rsidRPr="00CC0C94" w:rsidDel="00A7768D">
          <w:delText>T</w:delText>
        </w:r>
      </w:del>
      <w:ins w:id="179" w:author="Carlson Lin (林元傑)" w:date="2021-05-10T19:47:00Z">
        <w:r w:rsidR="00A7768D">
          <w:t>t</w:t>
        </w:r>
      </w:ins>
      <w:r w:rsidRPr="00CC0C94">
        <w:t>h</w:t>
      </w:r>
      <w:r>
        <w:t>e UE shall enter the state 5G</w:t>
      </w:r>
      <w:r w:rsidRPr="00CC0C94">
        <w:t>MM-REGISTERED.PLMN-SEARCH</w:t>
      </w:r>
      <w:ins w:id="180" w:author="Carlson Lin (林元傑)" w:date="2021-05-10T19:47:00Z">
        <w:r w:rsidR="00A7768D">
          <w:t>, and for non-3GPP access the UE shall enter the state 5GMM-REGISTERED.LIMITED-SERVICE</w:t>
        </w:r>
      </w:ins>
      <w:r w:rsidRPr="00CC0C94">
        <w:t>.</w:t>
      </w:r>
    </w:p>
    <w:p w14:paraId="1DE7AE1C" w14:textId="77777777" w:rsidR="00C102A2" w:rsidRDefault="00C102A2" w:rsidP="00C102A2">
      <w:pPr>
        <w:pStyle w:val="B1"/>
      </w:pPr>
      <w:r>
        <w:tab/>
        <w:t>If:</w:t>
      </w:r>
    </w:p>
    <w:p w14:paraId="5C0F37D2" w14:textId="77777777" w:rsidR="00C102A2" w:rsidRDefault="00C102A2" w:rsidP="00C102A2">
      <w:pPr>
        <w:pStyle w:val="B2"/>
      </w:pPr>
      <w:r>
        <w:t>1)</w:t>
      </w:r>
      <w:r>
        <w:tab/>
      </w:r>
      <w:proofErr w:type="gramStart"/>
      <w:r>
        <w:t>the</w:t>
      </w:r>
      <w:proofErr w:type="gramEnd"/>
      <w:r>
        <w:t xml:space="preserv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remove the current TAI from the stored TAI list if present</w:t>
      </w:r>
      <w:r w:rsidRPr="002A653A">
        <w:t>.</w:t>
      </w:r>
      <w:r w:rsidRPr="00E76F12">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4EDD5059" w14:textId="77777777" w:rsidR="00C102A2" w:rsidRDefault="00C102A2" w:rsidP="00C102A2">
      <w:pPr>
        <w:pStyle w:val="B2"/>
      </w:pPr>
      <w:r>
        <w:t>2)</w:t>
      </w:r>
      <w:r>
        <w:tab/>
      </w:r>
      <w:proofErr w:type="gramStart"/>
      <w:r>
        <w:t>the</w:t>
      </w:r>
      <w:proofErr w:type="gramEnd"/>
      <w:r>
        <w:t xml:space="preserv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w:t>
      </w:r>
      <w:r w:rsidRPr="00CC0C94">
        <w:t>remove the current TAI from the stored TAI list if present</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1B60571A" w14:textId="4F07E065" w:rsidR="00C102A2" w:rsidRDefault="00C102A2" w:rsidP="00C102A2">
      <w:pPr>
        <w:pStyle w:val="B1"/>
      </w:pPr>
      <w:r>
        <w:tab/>
      </w:r>
      <w:ins w:id="181" w:author="Carlson Lin (林元傑)" w:date="2021-05-10T19:48:00Z">
        <w:r w:rsidR="008C0F0D">
          <w:t xml:space="preserve">For 3GPP access </w:t>
        </w:r>
      </w:ins>
      <w:del w:id="182" w:author="Carlson Lin (林元傑)" w:date="2021-05-10T19:48:00Z">
        <w:r w:rsidDel="008C0F0D">
          <w:delText>T</w:delText>
        </w:r>
      </w:del>
      <w:ins w:id="183" w:author="Carlson Lin (林元傑)" w:date="2021-05-10T19:48:00Z">
        <w:r w:rsidR="008C0F0D">
          <w:t>t</w:t>
        </w:r>
      </w:ins>
      <w:r>
        <w:t xml:space="preserve">he </w:t>
      </w:r>
      <w:r w:rsidRPr="003168A2">
        <w:t>UE shall perform a PLMN selection</w:t>
      </w:r>
      <w:r>
        <w:t xml:space="preserve"> or SNPN selection</w:t>
      </w:r>
      <w:r w:rsidRPr="003168A2">
        <w:t xml:space="preserve"> according to 3GPP TS 23.122 [</w:t>
      </w:r>
      <w:r>
        <w:t>5</w:t>
      </w:r>
      <w:r w:rsidRPr="003168A2">
        <w:t>]</w:t>
      </w:r>
      <w:ins w:id="184" w:author="Carlson Lin (林元傑)" w:date="2021-05-10T19:48:00Z">
        <w:r w:rsidR="00433976">
          <w:t xml:space="preserve">, and for non-3GPP access the UE shall </w:t>
        </w:r>
        <w:r w:rsidR="00433976" w:rsidRPr="000435F2">
          <w:t xml:space="preserve">perform network selection </w:t>
        </w:r>
        <w:r w:rsidR="00433976">
          <w:t>as defined in 3GPP TS 24.502 [18]</w:t>
        </w:r>
      </w:ins>
      <w:r w:rsidRPr="003168A2">
        <w:t>.</w:t>
      </w:r>
    </w:p>
    <w:p w14:paraId="59FA4215" w14:textId="77777777" w:rsidR="00C102A2" w:rsidRDefault="00C102A2" w:rsidP="00C102A2">
      <w:pPr>
        <w:pStyle w:val="B1"/>
      </w:pPr>
      <w:r w:rsidRPr="003168A2">
        <w:lastRenderedPageBreak/>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and EPS upd</w:t>
      </w:r>
      <w:r>
        <w:t>ate status</w:t>
      </w:r>
      <w:r w:rsidRPr="003168A2">
        <w:t xml:space="preserve"> as specified in 3GPP TS 24.</w:t>
      </w:r>
      <w:r>
        <w:t>301</w:t>
      </w:r>
      <w:r w:rsidRPr="003168A2">
        <w:t> [1</w:t>
      </w:r>
      <w:r>
        <w:t>5</w:t>
      </w:r>
      <w:r w:rsidRPr="003168A2">
        <w:t xml:space="preserve">] for the case when the </w:t>
      </w:r>
      <w:r>
        <w:t xml:space="preserve">service </w:t>
      </w:r>
      <w:r w:rsidRPr="003168A2">
        <w:t xml:space="preserve">request procedure is rejected with </w:t>
      </w:r>
      <w:r>
        <w:t xml:space="preserve">the EMM </w:t>
      </w:r>
      <w:r w:rsidRPr="003168A2">
        <w:t xml:space="preserve">cause </w:t>
      </w:r>
      <w:r>
        <w:t xml:space="preserve">with the same </w:t>
      </w:r>
      <w:r w:rsidRPr="003168A2">
        <w:t>value.</w:t>
      </w:r>
    </w:p>
    <w:p w14:paraId="70C5FDF6" w14:textId="77777777" w:rsidR="00C102A2" w:rsidRPr="003168A2" w:rsidRDefault="00C102A2" w:rsidP="00C102A2">
      <w:pPr>
        <w:pStyle w:val="B1"/>
      </w:pPr>
      <w:r w:rsidRPr="003168A2">
        <w:t>#15</w:t>
      </w:r>
      <w:r w:rsidRPr="003168A2">
        <w:tab/>
        <w:t>(No s</w:t>
      </w:r>
      <w:r>
        <w:t>uitable cells in tracking area).</w:t>
      </w:r>
    </w:p>
    <w:p w14:paraId="76ACBA81" w14:textId="77777777" w:rsidR="00C102A2" w:rsidRPr="003168A2" w:rsidRDefault="00C102A2" w:rsidP="00C102A2">
      <w:pPr>
        <w:pStyle w:val="B1"/>
      </w:pPr>
      <w:r w:rsidRPr="003168A2">
        <w:tab/>
        <w:t xml:space="preserve">The UE shall enter the state </w:t>
      </w:r>
      <w:r>
        <w:t>5G</w:t>
      </w:r>
      <w:r w:rsidRPr="003168A2">
        <w:t>MM-REGISTERED.LIMITED-SERVICE.</w:t>
      </w:r>
    </w:p>
    <w:p w14:paraId="5B7BD5AE" w14:textId="77777777" w:rsidR="00C102A2" w:rsidRDefault="00C102A2" w:rsidP="00C102A2">
      <w:pPr>
        <w:pStyle w:val="B1"/>
      </w:pPr>
      <w:r w:rsidRPr="003168A2">
        <w:tab/>
      </w:r>
      <w:r>
        <w:t>If:</w:t>
      </w:r>
    </w:p>
    <w:p w14:paraId="38C166ED" w14:textId="77777777" w:rsidR="00C102A2" w:rsidRDefault="00C102A2" w:rsidP="00C102A2">
      <w:pPr>
        <w:pStyle w:val="B2"/>
      </w:pPr>
      <w:r>
        <w:t>1)</w:t>
      </w:r>
      <w:r>
        <w:tab/>
      </w:r>
      <w:proofErr w:type="gramStart"/>
      <w:r>
        <w:t>the</w:t>
      </w:r>
      <w:proofErr w:type="gramEnd"/>
      <w:r>
        <w:t xml:space="preserve"> UE is not operating in SNPN access operation mode, t</w:t>
      </w:r>
      <w:r w:rsidRPr="003168A2">
        <w:t>he UE shall store the current TAI in the list of "</w:t>
      </w:r>
      <w:r>
        <w:t xml:space="preserve">5GS </w:t>
      </w:r>
      <w:r w:rsidRPr="003168A2">
        <w:t>forbidden tracking areas for roaming" and remove the current TAI from the stored TAI list if present.</w:t>
      </w:r>
      <w:r w:rsidRPr="00602CCE">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6E966F75" w14:textId="77777777" w:rsidR="00C102A2" w:rsidRDefault="00C102A2" w:rsidP="00C102A2">
      <w:pPr>
        <w:pStyle w:val="B2"/>
      </w:pPr>
      <w:r>
        <w:t>2)</w:t>
      </w:r>
      <w:r>
        <w:tab/>
      </w:r>
      <w:proofErr w:type="gramStart"/>
      <w:r>
        <w:t>the</w:t>
      </w:r>
      <w:proofErr w:type="gramEnd"/>
      <w:r>
        <w:t xml:space="preserv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w:t>
      </w:r>
      <w:r w:rsidRPr="003168A2">
        <w:t>and remove the current TAI from the stored TAI list if present</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1C3EC1C9" w14:textId="77777777" w:rsidR="00C102A2" w:rsidRPr="003168A2" w:rsidRDefault="00C102A2" w:rsidP="00C102A2">
      <w:pPr>
        <w:pStyle w:val="B1"/>
      </w:pPr>
      <w:r>
        <w:tab/>
        <w:t xml:space="preserve">If the UE initiated service request for emergency services </w:t>
      </w:r>
      <w:proofErr w:type="spellStart"/>
      <w:r>
        <w:t>fallback</w:t>
      </w:r>
      <w:proofErr w:type="spellEnd"/>
      <w:r>
        <w:t>, the UE shall attempt to select an E-UTRA cell connected to EPC or 5GC according to the emergency services support indicator</w:t>
      </w:r>
      <w:r w:rsidRPr="002B22AB">
        <w:t xml:space="preserve"> (see 3GPP TS 36.331 [25A])</w:t>
      </w:r>
      <w:r>
        <w:t>.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2E9CED40" w14:textId="77777777" w:rsidR="00C102A2" w:rsidRPr="003168A2" w:rsidRDefault="00C102A2" w:rsidP="00C102A2">
      <w:pPr>
        <w:pStyle w:val="B1"/>
      </w:pPr>
      <w:r w:rsidRPr="003168A2">
        <w:tab/>
      </w:r>
      <w:r>
        <w:t xml:space="preserve">If the service request was not initiated for emergency services </w:t>
      </w:r>
      <w:proofErr w:type="spellStart"/>
      <w:r>
        <w:t>fallback</w:t>
      </w:r>
      <w:proofErr w:type="spellEnd"/>
      <w:r>
        <w:t>, t</w:t>
      </w:r>
      <w:r w:rsidRPr="003168A2">
        <w:t>he UE shall search for a suitable cell in another tracking area according to 3GPP TS 3</w:t>
      </w:r>
      <w:r>
        <w:t>8</w:t>
      </w:r>
      <w:r w:rsidRPr="003168A2">
        <w:t>.304 [</w:t>
      </w:r>
      <w:r>
        <w:t>28</w:t>
      </w:r>
      <w:r w:rsidRPr="003168A2">
        <w:t>]</w:t>
      </w:r>
      <w:r>
        <w:t xml:space="preserve"> or 3GPP TS 36.304 [25C]</w:t>
      </w:r>
      <w:r w:rsidRPr="003168A2">
        <w:t>.</w:t>
      </w:r>
    </w:p>
    <w:p w14:paraId="554670B0" w14:textId="77777777" w:rsidR="00C102A2" w:rsidRDefault="00C102A2" w:rsidP="00C102A2">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MM state</w:t>
      </w:r>
      <w:r w:rsidRPr="00F87CA4">
        <w:t xml:space="preserve"> </w:t>
      </w:r>
      <w:r>
        <w:t xml:space="preserve">and </w:t>
      </w:r>
      <w:r w:rsidRPr="007E6407">
        <w:t>EPS upd</w:t>
      </w:r>
      <w:r>
        <w:t>ate status</w:t>
      </w:r>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0A5DF1DF" w14:textId="77777777" w:rsidR="00C102A2" w:rsidRDefault="00C102A2" w:rsidP="00C102A2">
      <w:pPr>
        <w:pStyle w:val="B1"/>
      </w:pPr>
      <w:r>
        <w:tab/>
        <w:t xml:space="preserve">If received over non-3GPP access the cause shall be considered as an abnormal case and the behaviour of the UE for this case is specified in </w:t>
      </w:r>
      <w:proofErr w:type="spellStart"/>
      <w:r>
        <w:t>subclause</w:t>
      </w:r>
      <w:proofErr w:type="spellEnd"/>
      <w:r>
        <w:t> 5.6.1.7.</w:t>
      </w:r>
    </w:p>
    <w:p w14:paraId="5114BAFF" w14:textId="77777777" w:rsidR="00C102A2" w:rsidRDefault="00C102A2" w:rsidP="00C102A2">
      <w:pPr>
        <w:pStyle w:val="B1"/>
      </w:pPr>
      <w:r>
        <w:t>#22</w:t>
      </w:r>
      <w:r>
        <w:tab/>
        <w:t>(Congestion).</w:t>
      </w:r>
    </w:p>
    <w:p w14:paraId="2356B150" w14:textId="77777777" w:rsidR="00C102A2" w:rsidRDefault="00C102A2" w:rsidP="00C102A2">
      <w:pPr>
        <w:pStyle w:val="B1"/>
      </w:pPr>
      <w:r w:rsidRPr="003168A2">
        <w:tab/>
      </w:r>
      <w:r>
        <w:t>If the T3346 value IE is present in the SERVICE</w:t>
      </w:r>
      <w:r w:rsidRPr="002C4BDC">
        <w:t xml:space="preserve"> </w:t>
      </w:r>
      <w:r>
        <w:t>REJECT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 xml:space="preserve">case is specified in </w:t>
      </w:r>
      <w:proofErr w:type="spellStart"/>
      <w:r>
        <w:t>subclause</w:t>
      </w:r>
      <w:proofErr w:type="spellEnd"/>
      <w:r>
        <w:t> 5.6.1.7</w:t>
      </w:r>
      <w:r w:rsidRPr="007D5838">
        <w:t>.</w:t>
      </w:r>
    </w:p>
    <w:p w14:paraId="4FDD1A63" w14:textId="77777777" w:rsidR="00C102A2" w:rsidRDefault="00C102A2" w:rsidP="00C102A2">
      <w:pPr>
        <w:pStyle w:val="B1"/>
      </w:pPr>
      <w:r>
        <w:tab/>
        <w:t>If the rejected request was not for init</w:t>
      </w:r>
      <w:r>
        <w:rPr>
          <w:rFonts w:eastAsia="MS Mincho" w:hint="eastAsia"/>
          <w:lang w:eastAsia="ja-JP"/>
        </w:rPr>
        <w:t>i</w:t>
      </w:r>
      <w:r>
        <w:t>ating</w:t>
      </w:r>
      <w:r>
        <w:rPr>
          <w:rFonts w:hint="eastAsia"/>
        </w:rPr>
        <w:t xml:space="preserve"> </w:t>
      </w:r>
      <w:r>
        <w:t>an emergency PDU session, the UE shall abort the service request procedure and enter state 5GMM-</w:t>
      </w:r>
      <w:r w:rsidRPr="003168A2">
        <w:t>REGISTERED</w:t>
      </w:r>
      <w:r>
        <w:t xml:space="preserve"> and stop timer T</w:t>
      </w:r>
      <w:r>
        <w:rPr>
          <w:rFonts w:hint="eastAsia"/>
        </w:rPr>
        <w:t>3517</w:t>
      </w:r>
      <w:r w:rsidRPr="0041692B">
        <w:t xml:space="preserve"> </w:t>
      </w:r>
      <w:r>
        <w:t>if still running.</w:t>
      </w:r>
    </w:p>
    <w:p w14:paraId="704A1703" w14:textId="77777777" w:rsidR="00C102A2" w:rsidRDefault="00C102A2" w:rsidP="00C102A2">
      <w:pPr>
        <w:pStyle w:val="B1"/>
      </w:pPr>
      <w:r>
        <w:tab/>
        <w:t>The UE shall stop timer T3346 if it is running.</w:t>
      </w:r>
    </w:p>
    <w:p w14:paraId="6561C021" w14:textId="77777777" w:rsidR="00C102A2" w:rsidRDefault="00C102A2" w:rsidP="00C102A2">
      <w:pPr>
        <w:pStyle w:val="B1"/>
      </w:pPr>
      <w:r>
        <w:tab/>
        <w:t xml:space="preserve">If the SERVICE REJECT message </w:t>
      </w:r>
      <w:r>
        <w:rPr>
          <w:rFonts w:hint="eastAsia"/>
        </w:rPr>
        <w:t>is</w:t>
      </w:r>
      <w:r>
        <w:t xml:space="preserve"> integrity protected, the UE shall start timer T3346</w:t>
      </w:r>
      <w:r w:rsidRPr="003168A2">
        <w:t xml:space="preserve"> </w:t>
      </w:r>
      <w:r>
        <w:t>with the value provided in the T3346 value IE.</w:t>
      </w:r>
    </w:p>
    <w:p w14:paraId="72149D82" w14:textId="77777777" w:rsidR="00C102A2" w:rsidRDefault="00C102A2" w:rsidP="00C102A2">
      <w:pPr>
        <w:pStyle w:val="B1"/>
      </w:pPr>
      <w:r>
        <w:rPr>
          <w:rFonts w:hint="eastAsia"/>
        </w:rPr>
        <w:tab/>
      </w:r>
      <w:r>
        <w:t xml:space="preserve">If the SERVICE REJECT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 xml:space="preserve">default </w:t>
      </w:r>
      <w:r>
        <w:t>range</w:t>
      </w:r>
      <w:r w:rsidRPr="00E073B3">
        <w:t xml:space="preserve"> </w:t>
      </w:r>
      <w:r>
        <w:t xml:space="preserve">specified in </w:t>
      </w:r>
      <w:r w:rsidRPr="003168A2">
        <w:t>3GPP TS </w:t>
      </w:r>
      <w:r w:rsidRPr="004448B8">
        <w:t>24.008 [</w:t>
      </w:r>
      <w:r>
        <w:t>12</w:t>
      </w:r>
      <w:r w:rsidRPr="004448B8">
        <w:t>].</w:t>
      </w:r>
    </w:p>
    <w:p w14:paraId="1BEB772B" w14:textId="77777777" w:rsidR="00C102A2" w:rsidRDefault="00C102A2" w:rsidP="00C102A2">
      <w:pPr>
        <w:pStyle w:val="B1"/>
      </w:pPr>
      <w:r>
        <w:tab/>
        <w:t>For all other cases t</w:t>
      </w:r>
      <w:r w:rsidRPr="003168A2">
        <w:t xml:space="preserve">he </w:t>
      </w:r>
      <w:r w:rsidRPr="003168A2">
        <w:rPr>
          <w:rFonts w:hint="eastAsia"/>
        </w:rPr>
        <w:t>UE</w:t>
      </w:r>
      <w:r w:rsidRPr="003168A2">
        <w:t xml:space="preserve"> stays in the current serving cell and applies normal cell reselection process. The service request procedure </w:t>
      </w:r>
      <w:r>
        <w:t xml:space="preserve">is </w:t>
      </w:r>
      <w:r w:rsidRPr="003168A2">
        <w:t>started</w:t>
      </w:r>
      <w:r>
        <w:t>,</w:t>
      </w:r>
      <w:r w:rsidRPr="003168A2">
        <w:t xml:space="preserve"> if still necessary, when </w:t>
      </w:r>
      <w:r>
        <w:t>timer T3346 expires or is stopped</w:t>
      </w:r>
      <w:r w:rsidRPr="00630CBB">
        <w:t>.</w:t>
      </w:r>
    </w:p>
    <w:p w14:paraId="334778AD" w14:textId="77777777" w:rsidR="00C102A2" w:rsidRDefault="00C102A2" w:rsidP="00C102A2">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MM state</w:t>
      </w:r>
      <w:r w:rsidRPr="00F87CA4">
        <w:t xml:space="preserve"> </w:t>
      </w:r>
      <w:r>
        <w:t xml:space="preserve">and </w:t>
      </w:r>
      <w:r w:rsidRPr="007E6407">
        <w:t>EPS upd</w:t>
      </w:r>
      <w:r>
        <w:t>ate status</w:t>
      </w:r>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57ED4655" w14:textId="77777777" w:rsidR="00C102A2" w:rsidRPr="004B11B4" w:rsidRDefault="00C102A2" w:rsidP="00C102A2">
      <w:pPr>
        <w:pStyle w:val="B1"/>
      </w:pPr>
      <w:r>
        <w:tab/>
      </w:r>
      <w:r w:rsidRPr="00B930C5">
        <w:rPr>
          <w:rFonts w:hint="eastAsia"/>
        </w:rPr>
        <w:t xml:space="preserve">If the </w:t>
      </w:r>
      <w:r w:rsidRPr="00B930C5">
        <w:t xml:space="preserve">service request procedure was initiated </w:t>
      </w:r>
      <w:r>
        <w:t>for an MO MMTEL voice call (i.e. access category 4), or for an MO MMTEL video call (i.e. access category 5) or for an MO IMS registration related signalling (i.e. access category 9)</w:t>
      </w:r>
      <w:r w:rsidRPr="00A35825">
        <w:t>, a notification that the service request was not accepted due to congestion shall be provided to the upper layers.</w:t>
      </w:r>
    </w:p>
    <w:p w14:paraId="44B021A4" w14:textId="77777777" w:rsidR="00C102A2" w:rsidRPr="002F0286" w:rsidRDefault="00C102A2" w:rsidP="00C102A2">
      <w:pPr>
        <w:pStyle w:val="B1"/>
      </w:pPr>
      <w:r>
        <w:lastRenderedPageBreak/>
        <w:tab/>
      </w:r>
      <w:r w:rsidRPr="002F0286">
        <w:t xml:space="preserve">If the UE is using </w:t>
      </w:r>
      <w:r>
        <w:t>5GS</w:t>
      </w:r>
      <w:r w:rsidRPr="002F0286">
        <w:t xml:space="preserve"> services with control plane </w:t>
      </w:r>
      <w:proofErr w:type="spellStart"/>
      <w:r w:rsidRPr="002F0286">
        <w:t>CIoT</w:t>
      </w:r>
      <w:proofErr w:type="spellEnd"/>
      <w:r w:rsidRPr="002F0286">
        <w:t xml:space="preserve"> </w:t>
      </w:r>
      <w:r>
        <w:t>5G</w:t>
      </w:r>
      <w:r w:rsidRPr="002F0286">
        <w:t xml:space="preserve">S optimization and if the </w:t>
      </w:r>
      <w:r>
        <w:t>T3448</w:t>
      </w:r>
      <w:r w:rsidRPr="002F0286">
        <w:t xml:space="preserve"> value IE is present in the SERVICE REJECT message and the value indicates that this timer is neither zero</w:t>
      </w:r>
      <w:r w:rsidRPr="002F0286">
        <w:rPr>
          <w:rFonts w:hint="eastAsia"/>
          <w:lang w:eastAsia="zh-CN"/>
        </w:rPr>
        <w:t xml:space="preserve"> </w:t>
      </w:r>
      <w:r w:rsidRPr="002F0286">
        <w:rPr>
          <w:lang w:eastAsia="zh-CN"/>
        </w:rPr>
        <w:t>n</w:t>
      </w:r>
      <w:r w:rsidRPr="002F0286">
        <w:rPr>
          <w:rFonts w:hint="eastAsia"/>
          <w:lang w:eastAsia="zh-CN"/>
        </w:rPr>
        <w:t xml:space="preserve">or </w:t>
      </w:r>
      <w:r w:rsidRPr="002F0286">
        <w:t>deactivated, the UE shall:</w:t>
      </w:r>
    </w:p>
    <w:p w14:paraId="34076699" w14:textId="77777777" w:rsidR="00C102A2" w:rsidRPr="002F0286" w:rsidRDefault="00C102A2" w:rsidP="00C102A2">
      <w:pPr>
        <w:pStyle w:val="B2"/>
      </w:pPr>
      <w:r w:rsidRPr="001344AD">
        <w:t>a)</w:t>
      </w:r>
      <w:r>
        <w:tab/>
      </w:r>
      <w:proofErr w:type="gramStart"/>
      <w:r w:rsidRPr="002F0286">
        <w:t>stop</w:t>
      </w:r>
      <w:proofErr w:type="gramEnd"/>
      <w:r w:rsidRPr="002F0286">
        <w:t xml:space="preserve"> timer </w:t>
      </w:r>
      <w:r>
        <w:t>T3448</w:t>
      </w:r>
      <w:r w:rsidRPr="002F0286">
        <w:t xml:space="preserve"> if it is running;</w:t>
      </w:r>
    </w:p>
    <w:p w14:paraId="1AF7C324" w14:textId="77777777" w:rsidR="00C102A2" w:rsidRPr="002F0286" w:rsidRDefault="00C102A2" w:rsidP="00C102A2">
      <w:pPr>
        <w:pStyle w:val="B2"/>
      </w:pPr>
      <w:r>
        <w:t>b</w:t>
      </w:r>
      <w:r w:rsidRPr="001344AD">
        <w:t>)</w:t>
      </w:r>
      <w:r>
        <w:tab/>
      </w:r>
      <w:proofErr w:type="gramStart"/>
      <w:r w:rsidRPr="002F0286">
        <w:t>consider</w:t>
      </w:r>
      <w:proofErr w:type="gramEnd"/>
      <w:r w:rsidRPr="002F0286">
        <w:t xml:space="preserve"> the transport of user data via the control plane as unsuccessful; and</w:t>
      </w:r>
    </w:p>
    <w:p w14:paraId="2E060177" w14:textId="77777777" w:rsidR="00C102A2" w:rsidRPr="002F0286" w:rsidRDefault="00C102A2" w:rsidP="00C102A2">
      <w:pPr>
        <w:pStyle w:val="B2"/>
        <w:rPr>
          <w:lang w:eastAsia="zh-CN"/>
        </w:rPr>
      </w:pPr>
      <w:r>
        <w:t>c</w:t>
      </w:r>
      <w:r w:rsidRPr="001344AD">
        <w:t>)</w:t>
      </w:r>
      <w:r>
        <w:tab/>
      </w:r>
      <w:proofErr w:type="gramStart"/>
      <w:r w:rsidRPr="002F0286">
        <w:t>start</w:t>
      </w:r>
      <w:proofErr w:type="gramEnd"/>
      <w:r w:rsidRPr="002F0286">
        <w:t xml:space="preserve"> timer </w:t>
      </w:r>
      <w:r>
        <w:t>T3448</w:t>
      </w:r>
      <w:r w:rsidRPr="002F0286">
        <w:rPr>
          <w:lang w:eastAsia="zh-CN"/>
        </w:rPr>
        <w:t>:</w:t>
      </w:r>
    </w:p>
    <w:p w14:paraId="3772ED5A" w14:textId="77777777" w:rsidR="00C102A2" w:rsidRPr="0083064D" w:rsidRDefault="00C102A2" w:rsidP="00C102A2">
      <w:pPr>
        <w:pStyle w:val="B3"/>
      </w:pPr>
      <w:r w:rsidRPr="008A1A02">
        <w:t>1)</w:t>
      </w:r>
      <w:r w:rsidRPr="008A1A02">
        <w:tab/>
      </w:r>
      <w:r w:rsidRPr="00B95C6D">
        <w:t>with the value provided in the T3448 value IE</w:t>
      </w:r>
      <w:r w:rsidRPr="0083064D">
        <w:rPr>
          <w:rFonts w:hint="eastAsia"/>
        </w:rPr>
        <w:t xml:space="preserve"> i</w:t>
      </w:r>
      <w:r w:rsidRPr="0083064D">
        <w:t xml:space="preserve">f the SERVICE REJECT message </w:t>
      </w:r>
      <w:r w:rsidRPr="0083064D">
        <w:rPr>
          <w:rFonts w:hint="eastAsia"/>
        </w:rPr>
        <w:t>is</w:t>
      </w:r>
      <w:r w:rsidRPr="0083064D">
        <w:t xml:space="preserve"> integrity protected; or</w:t>
      </w:r>
    </w:p>
    <w:p w14:paraId="4F08553C" w14:textId="77777777" w:rsidR="00C102A2" w:rsidRPr="002F0286" w:rsidRDefault="00C102A2" w:rsidP="00C102A2">
      <w:pPr>
        <w:pStyle w:val="B3"/>
      </w:pPr>
      <w:r>
        <w:t>2</w:t>
      </w:r>
      <w:r w:rsidRPr="00820628">
        <w:t>)</w:t>
      </w:r>
      <w:r w:rsidRPr="00820628">
        <w:tab/>
      </w:r>
      <w:proofErr w:type="gramStart"/>
      <w:r w:rsidRPr="002F0286">
        <w:rPr>
          <w:rFonts w:hint="eastAsia"/>
          <w:lang w:eastAsia="zh-CN"/>
        </w:rPr>
        <w:t>with</w:t>
      </w:r>
      <w:proofErr w:type="gramEnd"/>
      <w:r w:rsidRPr="002F0286">
        <w:rPr>
          <w:rFonts w:hint="eastAsia"/>
          <w:lang w:eastAsia="zh-CN"/>
        </w:rPr>
        <w:t xml:space="preserve"> </w:t>
      </w:r>
      <w:r w:rsidRPr="002F0286">
        <w:rPr>
          <w:lang w:eastAsia="zh-CN"/>
        </w:rPr>
        <w:t xml:space="preserve">a random value from the </w:t>
      </w:r>
      <w:r w:rsidRPr="002F0286">
        <w:rPr>
          <w:rFonts w:hint="eastAsia"/>
          <w:lang w:eastAsia="zh-CN"/>
        </w:rPr>
        <w:t xml:space="preserve">default </w:t>
      </w:r>
      <w:r w:rsidRPr="002F0286">
        <w:rPr>
          <w:lang w:eastAsia="zh-CN"/>
        </w:rPr>
        <w:t>range specified in</w:t>
      </w:r>
      <w:r>
        <w:rPr>
          <w:lang w:eastAsia="zh-CN"/>
        </w:rPr>
        <w:t xml:space="preserve"> </w:t>
      </w:r>
      <w:r w:rsidRPr="003168A2">
        <w:t>3GPP TS 24.</w:t>
      </w:r>
      <w:r>
        <w:t>301</w:t>
      </w:r>
      <w:r w:rsidRPr="003168A2">
        <w:t> [1</w:t>
      </w:r>
      <w:r>
        <w:t>5</w:t>
      </w:r>
      <w:r w:rsidRPr="003168A2">
        <w:t>]</w:t>
      </w:r>
      <w:r w:rsidRPr="002F0286">
        <w:rPr>
          <w:lang w:eastAsia="zh-CN"/>
        </w:rPr>
        <w:t xml:space="preserve"> </w:t>
      </w:r>
      <w:r w:rsidRPr="0092526A">
        <w:rPr>
          <w:rFonts w:hint="eastAsia"/>
          <w:lang w:eastAsia="zh-CN"/>
        </w:rPr>
        <w:t>t</w:t>
      </w:r>
      <w:r w:rsidRPr="0092526A">
        <w:t>able 10.2.1</w:t>
      </w:r>
      <w:r w:rsidRPr="002F0286">
        <w:rPr>
          <w:rFonts w:hint="eastAsia"/>
          <w:lang w:eastAsia="zh-CN"/>
        </w:rPr>
        <w:t xml:space="preserve"> i</w:t>
      </w:r>
      <w:r w:rsidRPr="002F0286">
        <w:t xml:space="preserve">f the SERVICE REJECT message </w:t>
      </w:r>
      <w:r w:rsidRPr="002F0286">
        <w:rPr>
          <w:rFonts w:hint="eastAsia"/>
          <w:lang w:eastAsia="zh-CN"/>
        </w:rPr>
        <w:t>is</w:t>
      </w:r>
      <w:r w:rsidRPr="002F0286">
        <w:t xml:space="preserve"> </w:t>
      </w:r>
      <w:r w:rsidRPr="002F0286">
        <w:rPr>
          <w:rFonts w:hint="eastAsia"/>
          <w:lang w:eastAsia="zh-CN"/>
        </w:rPr>
        <w:t xml:space="preserve">not </w:t>
      </w:r>
      <w:r w:rsidRPr="002F0286">
        <w:t>integrity protected.</w:t>
      </w:r>
    </w:p>
    <w:p w14:paraId="0DBAB9D7" w14:textId="77777777" w:rsidR="00C102A2" w:rsidRPr="00C718F4" w:rsidRDefault="00C102A2" w:rsidP="00C102A2">
      <w:pPr>
        <w:pStyle w:val="B1"/>
      </w:pPr>
      <w:r>
        <w:tab/>
      </w:r>
      <w:r w:rsidRPr="00C718F4">
        <w:t xml:space="preserve">If the UE is using 5GS services with control plane </w:t>
      </w:r>
      <w:proofErr w:type="spellStart"/>
      <w:r w:rsidRPr="00C718F4">
        <w:t>CIoT</w:t>
      </w:r>
      <w:proofErr w:type="spellEnd"/>
      <w:r w:rsidRPr="00C718F4">
        <w:t xml:space="preserve"> 5GS optimization, the T3448 value IE is present in the SERVICE </w:t>
      </w:r>
      <w:r w:rsidRPr="002F0286">
        <w:t xml:space="preserve">REJECT </w:t>
      </w:r>
      <w:r w:rsidRPr="00C718F4">
        <w:t>message and the value indicates that this timer is either zero or deactivated, the UE shall ignore the T3448 value IE and</w:t>
      </w:r>
      <w:r>
        <w:t>:</w:t>
      </w:r>
    </w:p>
    <w:p w14:paraId="4F7814D1" w14:textId="77777777" w:rsidR="00C102A2" w:rsidRPr="002F0286" w:rsidRDefault="00C102A2" w:rsidP="00C102A2">
      <w:pPr>
        <w:pStyle w:val="B2"/>
      </w:pPr>
      <w:r w:rsidRPr="001344AD">
        <w:t>a)</w:t>
      </w:r>
      <w:r>
        <w:tab/>
      </w:r>
      <w:proofErr w:type="gramStart"/>
      <w:r w:rsidRPr="002F0286">
        <w:t>stop</w:t>
      </w:r>
      <w:proofErr w:type="gramEnd"/>
      <w:r w:rsidRPr="002F0286">
        <w:t xml:space="preserve"> timer </w:t>
      </w:r>
      <w:r>
        <w:t>T3448</w:t>
      </w:r>
      <w:r w:rsidRPr="002F0286">
        <w:t xml:space="preserve"> if it is running;</w:t>
      </w:r>
      <w:r>
        <w:t xml:space="preserve"> and</w:t>
      </w:r>
    </w:p>
    <w:p w14:paraId="4CC37A1B" w14:textId="77777777" w:rsidR="00C102A2" w:rsidRPr="002F0286" w:rsidRDefault="00C102A2" w:rsidP="00C102A2">
      <w:pPr>
        <w:pStyle w:val="B2"/>
      </w:pPr>
      <w:r>
        <w:t>b</w:t>
      </w:r>
      <w:r w:rsidRPr="001344AD">
        <w:t>)</w:t>
      </w:r>
      <w:r>
        <w:tab/>
      </w:r>
      <w:proofErr w:type="gramStart"/>
      <w:r w:rsidRPr="002F0286">
        <w:t>consider</w:t>
      </w:r>
      <w:proofErr w:type="gramEnd"/>
      <w:r w:rsidRPr="002F0286">
        <w:t xml:space="preserve"> the transport of user data via the control plane as unsuccessful</w:t>
      </w:r>
      <w:r>
        <w:t>.</w:t>
      </w:r>
    </w:p>
    <w:p w14:paraId="02303208" w14:textId="77777777" w:rsidR="00C102A2" w:rsidRDefault="00C102A2" w:rsidP="00C102A2">
      <w:pPr>
        <w:pStyle w:val="B1"/>
      </w:pPr>
      <w:r>
        <w:tab/>
      </w:r>
      <w:r w:rsidRPr="00A7725F">
        <w:t xml:space="preserve">If the UE is using 5GS services with control plane </w:t>
      </w:r>
      <w:proofErr w:type="spellStart"/>
      <w:r w:rsidRPr="00A7725F">
        <w:t>CIoT</w:t>
      </w:r>
      <w:proofErr w:type="spellEnd"/>
      <w:r w:rsidRPr="00A7725F">
        <w:t xml:space="preserve"> 5GS optimization and if the T3448 value IE is not present in the SERVICE REJECT message, it shall be considered as an abnormal case and the behaviour of UE for this case is specified in </w:t>
      </w:r>
      <w:proofErr w:type="spellStart"/>
      <w:r w:rsidRPr="00A7725F">
        <w:t>subclause</w:t>
      </w:r>
      <w:proofErr w:type="spellEnd"/>
      <w:r>
        <w:t> </w:t>
      </w:r>
      <w:r w:rsidRPr="00A7725F">
        <w:t>5.6.1.7.</w:t>
      </w:r>
    </w:p>
    <w:p w14:paraId="0DFC16AE" w14:textId="77777777" w:rsidR="00C102A2" w:rsidRPr="003168A2" w:rsidRDefault="00C102A2" w:rsidP="00C102A2">
      <w:pPr>
        <w:pStyle w:val="B1"/>
      </w:pPr>
      <w:r w:rsidRPr="003168A2">
        <w:t>#</w:t>
      </w:r>
      <w:r>
        <w:t>27</w:t>
      </w:r>
      <w:r w:rsidRPr="003168A2">
        <w:rPr>
          <w:rFonts w:hint="eastAsia"/>
          <w:lang w:eastAsia="ko-KR"/>
        </w:rPr>
        <w:tab/>
      </w:r>
      <w:r>
        <w:t>(N1 mode not allowed</w:t>
      </w:r>
      <w:r w:rsidRPr="003168A2">
        <w:t>)</w:t>
      </w:r>
      <w:r>
        <w:t>.</w:t>
      </w:r>
    </w:p>
    <w:p w14:paraId="1AFEC66A" w14:textId="77777777" w:rsidR="00C102A2" w:rsidRDefault="00C102A2" w:rsidP="00C102A2">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w:t>
      </w:r>
      <w:r>
        <w:t>and shall enter the state 5GMM-</w:t>
      </w:r>
      <w:r w:rsidRPr="00BB1305">
        <w:t>REGISTERED.LIMITED-SERVICE</w:t>
      </w:r>
      <w:r>
        <w:t xml:space="preserve">. </w:t>
      </w:r>
      <w:r w:rsidRPr="00032AEB">
        <w:t>If the message has been successfully integrity checked by the NAS</w:t>
      </w:r>
      <w:r>
        <w:t>, the UE shall set:</w:t>
      </w:r>
    </w:p>
    <w:p w14:paraId="3B0E99A3" w14:textId="77777777" w:rsidR="00C102A2" w:rsidRDefault="00C102A2" w:rsidP="00C102A2">
      <w:pPr>
        <w:pStyle w:val="B2"/>
      </w:pPr>
      <w:r>
        <w:t>1)</w:t>
      </w:r>
      <w:r>
        <w:tab/>
      </w:r>
      <w:proofErr w:type="gramStart"/>
      <w:r>
        <w:t>the</w:t>
      </w:r>
      <w:proofErr w:type="gramEnd"/>
      <w:r>
        <w:t xml:space="preserv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3A28E6D8" w14:textId="77777777" w:rsidR="00C102A2" w:rsidRDefault="00C102A2" w:rsidP="00C102A2">
      <w:pPr>
        <w:pStyle w:val="B2"/>
      </w:pPr>
      <w:r>
        <w:t>2)</w:t>
      </w:r>
      <w:r>
        <w:tab/>
      </w:r>
      <w:proofErr w:type="gramStart"/>
      <w:r>
        <w:t>the</w:t>
      </w:r>
      <w:proofErr w:type="gramEnd"/>
      <w:r>
        <w:t xml:space="preserve"> SNPN-specific attempt counter for 3GPP access for the current SNPN</w:t>
      </w:r>
      <w:r w:rsidRPr="001E475D">
        <w:t xml:space="preserve"> and the SNPN-specific attempt counter for non-3GPP access for the current SNPN</w:t>
      </w:r>
      <w:r w:rsidRPr="00032AEB">
        <w:t xml:space="preserve"> </w:t>
      </w:r>
      <w:r>
        <w:t>in case of SNPN</w:t>
      </w:r>
    </w:p>
    <w:p w14:paraId="4E2CC422" w14:textId="77777777" w:rsidR="00C102A2" w:rsidRDefault="00C102A2" w:rsidP="00C102A2">
      <w:pPr>
        <w:pStyle w:val="B1"/>
      </w:pPr>
      <w:r>
        <w:tab/>
      </w:r>
      <w:proofErr w:type="gramStart"/>
      <w:r w:rsidRPr="00032AEB">
        <w:t>to</w:t>
      </w:r>
      <w:proofErr w:type="gramEnd"/>
      <w:r w:rsidRPr="00032AEB">
        <w:t xml:space="preserve"> the UE implementation-specific maximum value.</w:t>
      </w:r>
    </w:p>
    <w:p w14:paraId="266D3A20" w14:textId="77777777" w:rsidR="00C102A2" w:rsidRDefault="00C102A2" w:rsidP="00C102A2">
      <w:pPr>
        <w:pStyle w:val="B1"/>
      </w:pPr>
      <w:r>
        <w:tab/>
        <w:t xml:space="preserve">The UE shall disable the N1 mode capability for the specific access type for which the message was received (see </w:t>
      </w:r>
      <w:proofErr w:type="spellStart"/>
      <w:r>
        <w:t>subclause</w:t>
      </w:r>
      <w:proofErr w:type="spellEnd"/>
      <w:r>
        <w:t> 4.9).</w:t>
      </w:r>
    </w:p>
    <w:p w14:paraId="475B9512" w14:textId="77777777" w:rsidR="00C102A2" w:rsidRDefault="00C102A2" w:rsidP="00C102A2">
      <w:pPr>
        <w:pStyle w:val="B1"/>
        <w:rPr>
          <w:lang w:val="en-US" w:eastAsia="ko-KR"/>
        </w:rPr>
      </w:pPr>
      <w:r w:rsidRPr="003168A2">
        <w:tab/>
      </w:r>
      <w:r w:rsidRPr="00F006D1">
        <w:t xml:space="preserve">If the message has been successfully integrity checked by the NAS, </w:t>
      </w:r>
      <w:r w:rsidRPr="0060456D">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also for the other access type (see </w:t>
      </w:r>
      <w:proofErr w:type="spellStart"/>
      <w:r>
        <w:t>subclause</w:t>
      </w:r>
      <w:proofErr w:type="spellEnd"/>
      <w:r>
        <w:t> 4.9).</w:t>
      </w:r>
    </w:p>
    <w:p w14:paraId="1F72BD44" w14:textId="77777777" w:rsidR="00C102A2" w:rsidRDefault="00C102A2" w:rsidP="00C102A2">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w:t>
      </w:r>
      <w:r>
        <w:t xml:space="preserve"> and enter the state E</w:t>
      </w:r>
      <w:r w:rsidRPr="008C353D">
        <w:t>MM-REGISTERED</w:t>
      </w:r>
      <w:r>
        <w:t>.</w:t>
      </w:r>
    </w:p>
    <w:p w14:paraId="0FD3987F" w14:textId="77777777" w:rsidR="00C102A2" w:rsidRPr="003168A2" w:rsidRDefault="00C102A2" w:rsidP="00C102A2">
      <w:pPr>
        <w:pStyle w:val="B1"/>
      </w:pPr>
      <w:r w:rsidRPr="003168A2">
        <w:t>#</w:t>
      </w:r>
      <w:r>
        <w:t>28</w:t>
      </w:r>
      <w:r w:rsidRPr="003168A2">
        <w:rPr>
          <w:rFonts w:hint="eastAsia"/>
          <w:lang w:eastAsia="ko-KR"/>
        </w:rPr>
        <w:tab/>
      </w:r>
      <w:r>
        <w:t>(Restricted service area</w:t>
      </w:r>
      <w:r w:rsidRPr="003168A2">
        <w:t>)</w:t>
      </w:r>
      <w:r>
        <w:t>.</w:t>
      </w:r>
    </w:p>
    <w:p w14:paraId="438DFBDB" w14:textId="77777777" w:rsidR="00C102A2" w:rsidRPr="001640F4" w:rsidRDefault="00C102A2" w:rsidP="00C102A2">
      <w:pPr>
        <w:pStyle w:val="B1"/>
        <w:rPr>
          <w:rFonts w:eastAsia="Malgun Gothic"/>
          <w:lang w:val="en-US" w:eastAsia="ko-KR"/>
        </w:rPr>
      </w:pPr>
      <w:r w:rsidRPr="003168A2">
        <w:tab/>
      </w:r>
      <w:r>
        <w:t xml:space="preserve">The UE shall enter the state </w:t>
      </w:r>
      <w:r w:rsidRPr="00235482">
        <w:t>5GMM-REGISTERED.NON-ALLOWED-SERVICE</w:t>
      </w:r>
      <w:r>
        <w:t xml:space="preserve">, wait for </w:t>
      </w:r>
      <w:r w:rsidRPr="003168A2">
        <w:t xml:space="preserve">the release of the </w:t>
      </w:r>
      <w:r>
        <w:t xml:space="preserve">N1 </w:t>
      </w:r>
      <w:r w:rsidRPr="003168A2">
        <w:t>NAS signalling connection</w:t>
      </w:r>
      <w:r>
        <w:t xml:space="preserve"> and</w:t>
      </w:r>
      <w:r>
        <w:rPr>
          <w:rFonts w:eastAsia="Malgun Gothic"/>
          <w:lang w:val="en-US" w:eastAsia="ko-KR"/>
        </w:rPr>
        <w:t xml:space="preserve"> perform </w:t>
      </w:r>
      <w:r w:rsidRPr="008A70C0">
        <w:rPr>
          <w:rFonts w:hint="eastAsia"/>
        </w:rPr>
        <w:t xml:space="preserve">the </w:t>
      </w:r>
      <w:r>
        <w:t xml:space="preserve">registration procedure for </w:t>
      </w:r>
      <w:r w:rsidRPr="008A70C0">
        <w:t xml:space="preserve">mobility </w:t>
      </w:r>
      <w:r>
        <w:t xml:space="preserve">and periodic </w:t>
      </w:r>
      <w:r w:rsidRPr="008A70C0">
        <w:t xml:space="preserve">registration update </w:t>
      </w:r>
      <w:r>
        <w:t xml:space="preserve">if </w:t>
      </w:r>
      <w:r>
        <w:rPr>
          <w:lang w:eastAsia="ja-JP"/>
        </w:rPr>
        <w:t xml:space="preserve">the service type IE in the </w:t>
      </w:r>
      <w:r>
        <w:t xml:space="preserve">SERVICE REQUEST message was not set to </w:t>
      </w:r>
      <w:r>
        <w:rPr>
          <w:lang w:eastAsia="ja-JP"/>
        </w:rPr>
        <w:t>"elevated signalling"</w:t>
      </w:r>
      <w:r w:rsidRPr="008A70C0">
        <w:t xml:space="preserve"> </w:t>
      </w:r>
      <w:r>
        <w:t xml:space="preserve">and </w:t>
      </w:r>
      <w:r>
        <w:rPr>
          <w:lang w:eastAsia="ja-JP"/>
        </w:rPr>
        <w:t xml:space="preserve">the </w:t>
      </w:r>
      <w:r>
        <w:t xml:space="preserve">SERVICE REJECT message is received over 3GPP </w:t>
      </w:r>
      <w:r>
        <w:rPr>
          <w:rFonts w:eastAsia="Malgun Gothic"/>
          <w:lang w:val="en-US" w:eastAsia="ko-KR"/>
        </w:rPr>
        <w:t xml:space="preserve">access </w:t>
      </w:r>
      <w:r>
        <w:t xml:space="preserve">(see </w:t>
      </w:r>
      <w:proofErr w:type="spellStart"/>
      <w:r>
        <w:t>subclause</w:t>
      </w:r>
      <w:proofErr w:type="spellEnd"/>
      <w:r>
        <w:t> 5.3.5 and 5.5.1.3)</w:t>
      </w:r>
      <w:r>
        <w:rPr>
          <w:rFonts w:eastAsia="Malgun Gothic"/>
          <w:lang w:val="en-US" w:eastAsia="ko-KR"/>
        </w:rPr>
        <w:t>.</w:t>
      </w:r>
    </w:p>
    <w:p w14:paraId="3903D17B" w14:textId="77777777" w:rsidR="00C102A2" w:rsidRDefault="00C102A2" w:rsidP="00C102A2">
      <w:pPr>
        <w:pStyle w:val="B1"/>
      </w:pPr>
      <w:r>
        <w:rPr>
          <w:lang w:val="en-US" w:eastAsia="ko-KR"/>
        </w:rPr>
        <w:tab/>
        <w:t xml:space="preserve">If </w:t>
      </w:r>
      <w:r>
        <w:rPr>
          <w:lang w:eastAsia="ja-JP"/>
        </w:rPr>
        <w:t xml:space="preserve">the service type IE in the </w:t>
      </w:r>
      <w:r>
        <w:t xml:space="preserve">SERVICE REQUEST message was set to </w:t>
      </w:r>
      <w:r>
        <w:rPr>
          <w:lang w:eastAsia="ja-JP"/>
        </w:rPr>
        <w:t xml:space="preserve">"elevated signalling", </w:t>
      </w:r>
      <w:r>
        <w:t xml:space="preserve">the UE shall not </w:t>
      </w:r>
      <w:r w:rsidRPr="00D91D80">
        <w:t>re-</w:t>
      </w:r>
      <w:r>
        <w:t>initiate service request procedure</w:t>
      </w:r>
      <w:r w:rsidRPr="00412AB8">
        <w:t xml:space="preserve"> </w:t>
      </w:r>
      <w:r>
        <w:t xml:space="preserve">until the UE enters an allowed area or leaves a non-allowed area, </w:t>
      </w:r>
      <w:r w:rsidRPr="00A94170">
        <w:t>except for emergency services, high priority access or responding to paging or notification</w:t>
      </w:r>
      <w:r>
        <w:t>.</w:t>
      </w:r>
    </w:p>
    <w:p w14:paraId="62883C1D" w14:textId="77777777" w:rsidR="00C102A2" w:rsidRPr="003168A2" w:rsidRDefault="00C102A2" w:rsidP="00C102A2">
      <w:pPr>
        <w:pStyle w:val="B1"/>
      </w:pPr>
      <w:r>
        <w:t>#31</w:t>
      </w:r>
      <w:r w:rsidRPr="003168A2">
        <w:tab/>
        <w:t>(</w:t>
      </w:r>
      <w:r>
        <w:t>Redirection to EPC required</w:t>
      </w:r>
      <w:r w:rsidRPr="003168A2">
        <w:t>)</w:t>
      </w:r>
      <w:r>
        <w:t>.</w:t>
      </w:r>
    </w:p>
    <w:p w14:paraId="1F771BF9" w14:textId="77777777" w:rsidR="00C102A2" w:rsidRDefault="00C102A2" w:rsidP="00C102A2">
      <w:pPr>
        <w:pStyle w:val="B1"/>
      </w:pPr>
      <w:r w:rsidRPr="003168A2">
        <w:lastRenderedPageBreak/>
        <w:tab/>
      </w:r>
      <w:r>
        <w:t xml:space="preserve">5GMM </w:t>
      </w:r>
      <w:proofErr w:type="gramStart"/>
      <w:r>
        <w:t>cause</w:t>
      </w:r>
      <w:proofErr w:type="gramEnd"/>
      <w:r>
        <w:t xml:space="preserve"> #31 received by a UE that has not indicated support for </w:t>
      </w:r>
      <w:proofErr w:type="spellStart"/>
      <w:r>
        <w:t>CIoT</w:t>
      </w:r>
      <w:proofErr w:type="spellEnd"/>
      <w:r>
        <w:t xml:space="preserve"> optimizations or received by a UE over non-3GPP access </w:t>
      </w:r>
      <w:r w:rsidRPr="005A0C70">
        <w:t xml:space="preserve">is considered an abnormal case and the behaviour of the UE is specified in </w:t>
      </w:r>
      <w:proofErr w:type="spellStart"/>
      <w:r w:rsidRPr="005A0C70">
        <w:t>subclause</w:t>
      </w:r>
      <w:proofErr w:type="spellEnd"/>
      <w:r w:rsidRPr="003168A2">
        <w:t> </w:t>
      </w:r>
      <w:r>
        <w:t>5.6.1</w:t>
      </w:r>
      <w:r w:rsidRPr="005A0C70">
        <w:t>.</w:t>
      </w:r>
      <w:r>
        <w:t>7.</w:t>
      </w:r>
    </w:p>
    <w:p w14:paraId="3778E777" w14:textId="77777777" w:rsidR="00C102A2" w:rsidRPr="00AA2CF5" w:rsidRDefault="00C102A2" w:rsidP="00C102A2">
      <w:pPr>
        <w:pStyle w:val="B1"/>
      </w:pPr>
      <w:r w:rsidRPr="00AA2CF5">
        <w:tab/>
        <w:t xml:space="preserve">This cause value received from a cell belonging to an SNPN is considered as an abnormal case and the behaviour of the UE is specified in </w:t>
      </w:r>
      <w:proofErr w:type="spellStart"/>
      <w:r w:rsidRPr="00AA2CF5">
        <w:t>subclause</w:t>
      </w:r>
      <w:proofErr w:type="spellEnd"/>
      <w:r w:rsidRPr="00AA2CF5">
        <w:t> 5.</w:t>
      </w:r>
      <w:r>
        <w:t>6</w:t>
      </w:r>
      <w:r w:rsidRPr="00AA2CF5">
        <w:t>.1.7.</w:t>
      </w:r>
    </w:p>
    <w:p w14:paraId="34548910" w14:textId="77777777" w:rsidR="00C102A2" w:rsidRPr="003168A2" w:rsidRDefault="00C102A2" w:rsidP="00C102A2">
      <w:pPr>
        <w:pStyle w:val="B1"/>
      </w:pPr>
      <w:r w:rsidRPr="003168A2">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w:t>
      </w:r>
      <w:r>
        <w:t>5.1.3.2.2). T</w:t>
      </w:r>
      <w:r w:rsidRPr="003168A2">
        <w:t xml:space="preserve">he UE shall reset the </w:t>
      </w:r>
      <w:r>
        <w:t xml:space="preserve">service request attempt counter and </w:t>
      </w:r>
      <w:r w:rsidRPr="002A653A">
        <w:t xml:space="preserve">enter </w:t>
      </w:r>
      <w:r>
        <w:t xml:space="preserve">the </w:t>
      </w:r>
      <w:r w:rsidRPr="002A653A">
        <w:t xml:space="preserve">state </w:t>
      </w:r>
      <w:r>
        <w:t>5G</w:t>
      </w:r>
      <w:r w:rsidRPr="002A653A">
        <w:t>MM-</w:t>
      </w:r>
      <w:r w:rsidRPr="00CC0C94">
        <w:t>REGISTERED.LIMITED-SERVICE</w:t>
      </w:r>
      <w:r w:rsidRPr="003168A2">
        <w:t>.</w:t>
      </w:r>
    </w:p>
    <w:p w14:paraId="2A1AF392" w14:textId="77777777" w:rsidR="00C102A2" w:rsidRDefault="00C102A2" w:rsidP="00C102A2">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w:t>
      </w:r>
      <w:proofErr w:type="spellStart"/>
      <w:r>
        <w:t>subclause</w:t>
      </w:r>
      <w:proofErr w:type="spellEnd"/>
      <w:r>
        <w:t> 4.9.2).</w:t>
      </w:r>
    </w:p>
    <w:p w14:paraId="66FEE9D3" w14:textId="77777777" w:rsidR="00C102A2" w:rsidRDefault="00C102A2" w:rsidP="00C102A2">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the EMM parameters</w:t>
      </w:r>
      <w:r>
        <w:t>,</w:t>
      </w:r>
      <w:r w:rsidRPr="007E6407">
        <w:t xml:space="preserve"> EMM state, </w:t>
      </w:r>
      <w:r>
        <w:t xml:space="preserve">and </w:t>
      </w:r>
      <w:r w:rsidRPr="007E6407">
        <w:t>EPS update status</w:t>
      </w:r>
      <w:r w:rsidRPr="003168A2">
        <w:t xml:space="preserve"> as specified in 3GPP TS 24.</w:t>
      </w:r>
      <w:r>
        <w:t>301</w:t>
      </w:r>
      <w:r w:rsidRPr="003168A2">
        <w:t> [1</w:t>
      </w:r>
      <w:r>
        <w:t>5</w:t>
      </w:r>
      <w:r w:rsidRPr="003168A2">
        <w:t xml:space="preserve">] for the case when the </w:t>
      </w:r>
      <w:r>
        <w:t xml:space="preserve">service request </w:t>
      </w:r>
      <w:r w:rsidRPr="003168A2">
        <w:t xml:space="preserve">procedure is rejected with </w:t>
      </w:r>
      <w:r>
        <w:t xml:space="preserve">the EMM </w:t>
      </w:r>
      <w:r w:rsidRPr="003168A2">
        <w:t xml:space="preserve">cause </w:t>
      </w:r>
      <w:r>
        <w:t xml:space="preserve">with the same </w:t>
      </w:r>
      <w:r w:rsidRPr="003168A2">
        <w:t>value.</w:t>
      </w:r>
    </w:p>
    <w:p w14:paraId="5C5D2FEC" w14:textId="77777777" w:rsidR="00C102A2" w:rsidRDefault="00C102A2" w:rsidP="00C102A2">
      <w:pPr>
        <w:pStyle w:val="B1"/>
      </w:pPr>
      <w:r>
        <w:t>#72</w:t>
      </w:r>
      <w:r>
        <w:rPr>
          <w:lang w:eastAsia="ko-KR"/>
        </w:rPr>
        <w:tab/>
      </w:r>
      <w:r>
        <w:t>(</w:t>
      </w:r>
      <w:r w:rsidRPr="00391150">
        <w:t>Non-3GPP access to 5GCN not allowed</w:t>
      </w:r>
      <w:r>
        <w:t>).</w:t>
      </w:r>
    </w:p>
    <w:p w14:paraId="7E045CA1" w14:textId="77777777" w:rsidR="00C102A2" w:rsidRDefault="00C102A2" w:rsidP="00C102A2">
      <w:pPr>
        <w:pStyle w:val="B1"/>
      </w:pPr>
      <w:r>
        <w:tab/>
        <w:t>If the UE initiated the service request procedure over non-3GPP access, t</w:t>
      </w:r>
      <w:r w:rsidRPr="008C353D">
        <w:t xml:space="preserve">he UE shall set the 5GS update status to </w:t>
      </w:r>
      <w:r>
        <w:t>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rsidRPr="001A289F">
        <w:t xml:space="preserve"> </w:t>
      </w:r>
      <w:r>
        <w:t xml:space="preserve">for non-3GPP access. </w:t>
      </w:r>
      <w:r w:rsidRPr="003168A2">
        <w:t xml:space="preserve">Additionally, </w:t>
      </w:r>
      <w:r>
        <w:t>t</w:t>
      </w:r>
      <w:r w:rsidRPr="00CC0C94">
        <w:rPr>
          <w:rFonts w:hint="eastAsia"/>
          <w:lang w:eastAsia="ko-KR"/>
        </w:rPr>
        <w:t xml:space="preserve">he UE shall </w:t>
      </w:r>
      <w:r w:rsidRPr="002A653A">
        <w:t xml:space="preserve">enter </w:t>
      </w:r>
      <w:r>
        <w:t xml:space="preserve">the </w:t>
      </w:r>
      <w:r w:rsidRPr="002A653A">
        <w:t xml:space="preserve">state </w:t>
      </w:r>
      <w:r>
        <w:t>5G</w:t>
      </w:r>
      <w:r w:rsidRPr="002A653A">
        <w:t>MM-DEREGISTERED</w:t>
      </w:r>
      <w:r w:rsidRPr="001A289F">
        <w:t xml:space="preserve"> </w:t>
      </w:r>
      <w:r>
        <w:t xml:space="preserve">for non-3GPP access. </w:t>
      </w:r>
      <w:r w:rsidRPr="00032AEB">
        <w:t>If the message has been successfully integrity checked by the NAS</w:t>
      </w:r>
      <w:r>
        <w:t>, the UE shall set:</w:t>
      </w:r>
    </w:p>
    <w:p w14:paraId="08627BE9" w14:textId="77777777" w:rsidR="00C102A2" w:rsidRDefault="00C102A2" w:rsidP="00C102A2">
      <w:pPr>
        <w:pStyle w:val="B2"/>
      </w:pPr>
      <w:r>
        <w:t>1)</w:t>
      </w:r>
      <w:r>
        <w:tab/>
      </w:r>
      <w:proofErr w:type="gramStart"/>
      <w:r>
        <w:t>the</w:t>
      </w:r>
      <w:proofErr w:type="gramEnd"/>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45385104" w14:textId="77777777" w:rsidR="00C102A2" w:rsidRPr="00E33263" w:rsidRDefault="00C102A2" w:rsidP="00C102A2">
      <w:pPr>
        <w:pStyle w:val="B2"/>
      </w:pPr>
      <w:r w:rsidRPr="00E33263">
        <w:t>2)</w:t>
      </w:r>
      <w:r w:rsidRPr="00E33263">
        <w:tab/>
      </w:r>
      <w:proofErr w:type="gramStart"/>
      <w:r w:rsidRPr="00E33263">
        <w:t>the</w:t>
      </w:r>
      <w:proofErr w:type="gramEnd"/>
      <w:r w:rsidRPr="00E33263">
        <w:t xml:space="preserve"> SNPN-specific attempt counter for non-3GPP access for that SNPN in case of SNPN;</w:t>
      </w:r>
    </w:p>
    <w:p w14:paraId="1C88E936" w14:textId="77777777" w:rsidR="00C102A2" w:rsidRDefault="00C102A2" w:rsidP="00C102A2">
      <w:pPr>
        <w:pStyle w:val="B1"/>
      </w:pPr>
      <w:r>
        <w:tab/>
      </w:r>
      <w:proofErr w:type="gramStart"/>
      <w:r w:rsidRPr="00032AEB">
        <w:t>to</w:t>
      </w:r>
      <w:proofErr w:type="gramEnd"/>
      <w:r w:rsidRPr="00032AEB">
        <w:t xml:space="preserve"> the UE implementation-specific maximum value.</w:t>
      </w:r>
    </w:p>
    <w:p w14:paraId="4B677F87" w14:textId="77777777" w:rsidR="00C102A2" w:rsidRDefault="00C102A2" w:rsidP="00C102A2">
      <w:pPr>
        <w:pStyle w:val="NO"/>
        <w:rPr>
          <w:lang w:eastAsia="ja-JP"/>
        </w:rPr>
      </w:pPr>
      <w:r>
        <w:t>NOTE 5:</w:t>
      </w:r>
      <w:r>
        <w:tab/>
      </w:r>
      <w:r w:rsidRPr="00831131">
        <w:t>The 5GMM sublayer states</w:t>
      </w:r>
      <w:r>
        <w:t>, the 5GMM parameters and the registration status are</w:t>
      </w:r>
      <w:r w:rsidRPr="00831131">
        <w:t xml:space="preserve"> managed per access type independently, i.e. 3GPP access or non-3GPP access</w:t>
      </w:r>
      <w:r>
        <w:t xml:space="preserve"> (see </w:t>
      </w:r>
      <w:proofErr w:type="spellStart"/>
      <w:r>
        <w:t>subclauses</w:t>
      </w:r>
      <w:proofErr w:type="spellEnd"/>
      <w:r>
        <w:t xml:space="preserve"> 4.7.2 and </w:t>
      </w:r>
      <w:r w:rsidRPr="00831131">
        <w:t>5.1.3</w:t>
      </w:r>
      <w:r>
        <w:t>)</w:t>
      </w:r>
      <w:r>
        <w:rPr>
          <w:rFonts w:eastAsia="Batang"/>
          <w:lang w:eastAsia="ja-JP"/>
        </w:rPr>
        <w:t>.</w:t>
      </w:r>
    </w:p>
    <w:p w14:paraId="5C943FBF" w14:textId="77777777" w:rsidR="00C102A2" w:rsidRPr="00270D6F" w:rsidRDefault="00C102A2" w:rsidP="00C102A2">
      <w:pPr>
        <w:pStyle w:val="B1"/>
      </w:pPr>
      <w:r>
        <w:tab/>
        <w:t xml:space="preserve">The UE shall disable the N1 mode capability for non-3GPP access (see </w:t>
      </w:r>
      <w:proofErr w:type="spellStart"/>
      <w:r>
        <w:t>subclause</w:t>
      </w:r>
      <w:proofErr w:type="spellEnd"/>
      <w:r>
        <w:t> 4.9.3).</w:t>
      </w:r>
    </w:p>
    <w:p w14:paraId="3E5E7D32" w14:textId="50DE1756" w:rsidR="00C102A2" w:rsidRPr="003168A2" w:rsidRDefault="00C102A2" w:rsidP="00C102A2">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49F5B5D7" w14:textId="77777777" w:rsidR="00C102A2" w:rsidRPr="003168A2" w:rsidRDefault="00C102A2" w:rsidP="00C102A2">
      <w:pPr>
        <w:pStyle w:val="B1"/>
        <w:rPr>
          <w:noProof/>
        </w:rPr>
      </w:pPr>
      <w:r>
        <w:tab/>
        <w:t xml:space="preserve">If received over 3GPP access the cause shall be considered as an abnormal case and the behaviour of the UE for this case is specified in </w:t>
      </w:r>
      <w:proofErr w:type="spellStart"/>
      <w:r>
        <w:t>subclause</w:t>
      </w:r>
      <w:proofErr w:type="spellEnd"/>
      <w:r>
        <w:t> 5.6.1.7</w:t>
      </w:r>
      <w:r w:rsidRPr="007D5838">
        <w:t>.</w:t>
      </w:r>
    </w:p>
    <w:p w14:paraId="724DC84D" w14:textId="77777777" w:rsidR="00C102A2" w:rsidRDefault="00C102A2" w:rsidP="00C102A2">
      <w:pPr>
        <w:pStyle w:val="B1"/>
      </w:pPr>
      <w:r>
        <w:t>#73</w:t>
      </w:r>
      <w:r>
        <w:rPr>
          <w:lang w:eastAsia="ko-KR"/>
        </w:rPr>
        <w:tab/>
      </w:r>
      <w:r>
        <w:t>(Serving network not authorized).</w:t>
      </w:r>
    </w:p>
    <w:p w14:paraId="2D0A31F4" w14:textId="77777777" w:rsidR="00C102A2" w:rsidRDefault="00C102A2" w:rsidP="00C102A2">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w:t>
      </w:r>
      <w:r>
        <w:t>6.1.7.</w:t>
      </w:r>
    </w:p>
    <w:p w14:paraId="7B2B1A67" w14:textId="4252DFA1" w:rsidR="00C102A2" w:rsidRDefault="00C102A2" w:rsidP="00C102A2">
      <w:pPr>
        <w:pStyle w:val="B1"/>
        <w:rPr>
          <w:rFonts w:eastAsia="Malgun Gothic"/>
        </w:rPr>
      </w:pPr>
      <w:r>
        <w:tab/>
      </w:r>
      <w:r w:rsidRPr="008C353D">
        <w:t xml:space="preserve">The UE shall set the 5GS update status to </w:t>
      </w:r>
      <w:r>
        <w:t>5U</w:t>
      </w:r>
      <w:r w:rsidRPr="003168A2">
        <w:t xml:space="preserve">3 ROAMING NOT ALLOWED (and shall store it according to </w:t>
      </w:r>
      <w:proofErr w:type="spellStart"/>
      <w:r w:rsidRPr="003168A2">
        <w:t>subclause</w:t>
      </w:r>
      <w:proofErr w:type="spellEnd"/>
      <w:r w:rsidRPr="003168A2">
        <w:t> 5.1.3.</w:t>
      </w:r>
      <w:r>
        <w:t>2.2</w:t>
      </w:r>
      <w:r w:rsidRPr="003168A2">
        <w:t>)</w:t>
      </w:r>
      <w:r w:rsidRPr="0020088F">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t>, store the PLMN identity in the</w:t>
      </w:r>
      <w:r w:rsidRPr="00AF4D14">
        <w:t xml:space="preserve"> </w:t>
      </w:r>
      <w:r w:rsidRPr="00147715">
        <w:t xml:space="preserve">forbidden PLMN </w:t>
      </w:r>
      <w:r w:rsidRPr="003168A2">
        <w:t>list</w:t>
      </w:r>
      <w:r>
        <w:t xml:space="preserve"> as specified in </w:t>
      </w:r>
      <w:proofErr w:type="spellStart"/>
      <w:r>
        <w:t>subclause</w:t>
      </w:r>
      <w:proofErr w:type="spellEnd"/>
      <w:r w:rsidRPr="008D17FF">
        <w:t> </w:t>
      </w:r>
      <w:r>
        <w:t>5.3.13A</w:t>
      </w:r>
      <w:del w:id="185" w:author="Carlson Lin (林元傑)" w:date="2021-05-10T19:30:00Z">
        <w:r w:rsidDel="00572071">
          <w:delText>,</w:delText>
        </w:r>
      </w:del>
      <w:ins w:id="186" w:author="Carlson Lin (林元傑)" w:date="2021-05-10T19:30:00Z">
        <w:r w:rsidR="00572071">
          <w:t>.</w:t>
        </w:r>
      </w:ins>
      <w:r>
        <w:t xml:space="preserve"> </w:t>
      </w:r>
      <w:ins w:id="187" w:author="Carlson Lin (林元傑)" w:date="2021-05-10T19:30:00Z">
        <w:r w:rsidR="00572071">
          <w:t>For 3GPP access the UE shall</w:t>
        </w:r>
      </w:ins>
      <w:del w:id="188" w:author="Carlson Lin (林元傑)" w:date="2021-05-10T19:30:00Z">
        <w:r w:rsidRPr="008C353D" w:rsidDel="00572071">
          <w:delText>and</w:delText>
        </w:r>
      </w:del>
      <w:r w:rsidRPr="008C353D">
        <w:t xml:space="preserve"> enter state 5GMM-DEREGISTERED.PLMN-SEARCH in order to perform a PLMN selection</w:t>
      </w:r>
      <w:r>
        <w:t xml:space="preserve"> according to 3GPP TS 23.122 [5]</w:t>
      </w:r>
      <w:ins w:id="189" w:author="Carlson Lin (林元傑)" w:date="2021-05-10T19:30:00Z">
        <w:r w:rsidR="00572071">
          <w:t xml:space="preserve">, and for </w:t>
        </w:r>
        <w:r w:rsidR="00572071" w:rsidRPr="00E96FDC">
          <w:t xml:space="preserve">non-3GPP access the UE shall enter </w:t>
        </w:r>
        <w:r w:rsidR="00572071">
          <w:t>state 5GMM-DEREGISTERED.LIMITED-SERVICE</w:t>
        </w:r>
        <w:r w:rsidR="00572071" w:rsidRPr="00E96FDC">
          <w:t xml:space="preserve"> </w:t>
        </w:r>
      </w:ins>
      <w:ins w:id="190" w:author="Carlson Lin (林元傑)" w:date="2021-05-10T19:31:00Z">
        <w:r w:rsidR="00572071">
          <w:t>in order to</w:t>
        </w:r>
      </w:ins>
      <w:ins w:id="191" w:author="Carlson Lin (林元傑)" w:date="2021-05-10T19:30:00Z">
        <w:r w:rsidR="00572071" w:rsidRPr="003637FF">
          <w:t xml:space="preserve"> </w:t>
        </w:r>
        <w:r w:rsidR="00572071" w:rsidRPr="000435F2">
          <w:t xml:space="preserve">perform network selection </w:t>
        </w:r>
        <w:r w:rsidR="00572071">
          <w:t>as defined in 3GPP TS 24.502 [18]</w:t>
        </w:r>
      </w:ins>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3FA0ED89" w14:textId="77777777" w:rsidR="00C102A2" w:rsidRDefault="00C102A2" w:rsidP="00C102A2">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w:t>
      </w:r>
      <w:r>
        <w:t>, enter the state E</w:t>
      </w:r>
      <w:r w:rsidRPr="008C353D">
        <w:t>MM-DEREGISTERED</w:t>
      </w:r>
      <w:r w:rsidRPr="00CC0C94">
        <w:t xml:space="preserve"> and shall delete any </w:t>
      </w:r>
      <w:r>
        <w:t>4G-</w:t>
      </w:r>
      <w:r w:rsidRPr="00CC0C94">
        <w:t xml:space="preserve">GUTI, last visited registered TAI, TAI list and </w:t>
      </w:r>
      <w:proofErr w:type="spellStart"/>
      <w:r w:rsidRPr="00CC0C94">
        <w:t>eKS</w:t>
      </w:r>
      <w:r>
        <w:t>I</w:t>
      </w:r>
      <w:proofErr w:type="spellEnd"/>
      <w:r>
        <w:t>.</w:t>
      </w:r>
    </w:p>
    <w:p w14:paraId="1BC56E06" w14:textId="77777777" w:rsidR="00C102A2" w:rsidRPr="003168A2" w:rsidRDefault="00C102A2" w:rsidP="00C102A2">
      <w:pPr>
        <w:pStyle w:val="B1"/>
      </w:pPr>
      <w:r w:rsidRPr="003168A2">
        <w:t>#</w:t>
      </w:r>
      <w:r>
        <w:t>74</w:t>
      </w:r>
      <w:r w:rsidRPr="003168A2">
        <w:rPr>
          <w:rFonts w:hint="eastAsia"/>
          <w:lang w:eastAsia="ko-KR"/>
        </w:rPr>
        <w:tab/>
      </w:r>
      <w:r>
        <w:t>(Temporarily not authorized for this SNPN</w:t>
      </w:r>
      <w:r w:rsidRPr="003168A2">
        <w:t>)</w:t>
      </w:r>
      <w:r>
        <w:t>.</w:t>
      </w:r>
    </w:p>
    <w:p w14:paraId="001A9A13" w14:textId="77777777" w:rsidR="00C102A2" w:rsidRDefault="00C102A2" w:rsidP="00C102A2">
      <w:pPr>
        <w:pStyle w:val="B1"/>
      </w:pPr>
      <w:r>
        <w:lastRenderedPageBreak/>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 xml:space="preserve">MM </w:t>
      </w:r>
      <w:proofErr w:type="gramStart"/>
      <w:r w:rsidRPr="005A0C70">
        <w:t>cause</w:t>
      </w:r>
      <w:proofErr w:type="gramEnd"/>
      <w:r w:rsidRPr="005A0C70">
        <w:t xml:space="preserve"> #</w:t>
      </w:r>
      <w:r>
        <w:t>74</w:t>
      </w:r>
      <w:r w:rsidRPr="005A0C70">
        <w:t xml:space="preserve"> received from a</w:t>
      </w:r>
      <w:r>
        <w:t xml:space="preserve"> cell not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w:t>
      </w:r>
      <w:r>
        <w:t>6.1.7.</w:t>
      </w:r>
    </w:p>
    <w:p w14:paraId="17957FBB" w14:textId="6F05B1E3" w:rsidR="00C102A2" w:rsidRPr="00CC0C94" w:rsidRDefault="00C102A2" w:rsidP="00C102A2">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rsidRPr="00605F35">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97193B">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5D51DE95" w14:textId="77777777" w:rsidR="00C102A2" w:rsidRPr="00CC0C94" w:rsidRDefault="00C102A2" w:rsidP="00C102A2">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8D4E46F" w14:textId="77777777" w:rsidR="00C102A2" w:rsidRDefault="00C102A2" w:rsidP="00C102A2">
      <w:pPr>
        <w:pStyle w:val="NO"/>
      </w:pPr>
      <w:r>
        <w:t>NOTE 6:</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0A4C4E5E" w14:textId="77777777" w:rsidR="00C102A2" w:rsidRPr="003168A2" w:rsidRDefault="00C102A2" w:rsidP="00C102A2">
      <w:pPr>
        <w:pStyle w:val="B1"/>
      </w:pPr>
      <w:r w:rsidRPr="003168A2">
        <w:t>#</w:t>
      </w:r>
      <w:r>
        <w:t>75</w:t>
      </w:r>
      <w:r w:rsidRPr="003168A2">
        <w:rPr>
          <w:rFonts w:hint="eastAsia"/>
          <w:lang w:eastAsia="ko-KR"/>
        </w:rPr>
        <w:tab/>
      </w:r>
      <w:r>
        <w:t>(Permanently not authorized for this SNPN</w:t>
      </w:r>
      <w:r w:rsidRPr="003168A2">
        <w:t>)</w:t>
      </w:r>
      <w:r>
        <w:t>.</w:t>
      </w:r>
    </w:p>
    <w:p w14:paraId="2C673009" w14:textId="77777777" w:rsidR="00C102A2" w:rsidRDefault="00C102A2" w:rsidP="00C102A2">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w:t>
      </w:r>
      <w:proofErr w:type="spellStart"/>
      <w:r w:rsidRPr="005A0C70">
        <w:t>subclause</w:t>
      </w:r>
      <w:proofErr w:type="spellEnd"/>
      <w:r w:rsidRPr="003168A2">
        <w:t> </w:t>
      </w:r>
      <w:r w:rsidRPr="005A0C70">
        <w:t>5.</w:t>
      </w:r>
      <w:r>
        <w:t>6.1.7.</w:t>
      </w:r>
    </w:p>
    <w:p w14:paraId="0DAA927A" w14:textId="54DBF253" w:rsidR="00C102A2" w:rsidRPr="00CC0C94" w:rsidRDefault="00C102A2" w:rsidP="00C102A2">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rsidRPr="00605F35">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97193B">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63C2178D" w14:textId="77777777" w:rsidR="00C102A2" w:rsidRPr="00CC0C94" w:rsidRDefault="00C102A2" w:rsidP="00C102A2">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80E7622" w14:textId="77777777" w:rsidR="00C102A2" w:rsidRDefault="00C102A2" w:rsidP="00C102A2">
      <w:pPr>
        <w:pStyle w:val="NO"/>
      </w:pPr>
      <w:r>
        <w:t>NOTE 7:</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4DD6BE22" w14:textId="77777777" w:rsidR="00C102A2" w:rsidRPr="00C53A1D" w:rsidRDefault="00C102A2" w:rsidP="00C102A2">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4248F8A4" w14:textId="20B0EB24" w:rsidR="00C102A2" w:rsidRDefault="00C102A2" w:rsidP="00C102A2">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w:t>
      </w:r>
      <w:r>
        <w:t>6.1.7.</w:t>
      </w:r>
    </w:p>
    <w:p w14:paraId="047780B3" w14:textId="77777777" w:rsidR="00C102A2" w:rsidRDefault="00C102A2" w:rsidP="00C102A2">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p>
    <w:p w14:paraId="779113B0" w14:textId="77777777" w:rsidR="00C102A2" w:rsidRDefault="00C102A2" w:rsidP="00C102A2">
      <w:pPr>
        <w:pStyle w:val="B1"/>
      </w:pPr>
      <w:r>
        <w:tab/>
        <w:t>If 5GMM cause #76 is received from:</w:t>
      </w:r>
    </w:p>
    <w:p w14:paraId="13AD3DC7" w14:textId="77777777" w:rsidR="00C102A2" w:rsidRDefault="00C102A2" w:rsidP="00C102A2">
      <w:pPr>
        <w:pStyle w:val="B2"/>
      </w:pPr>
      <w:r>
        <w:rPr>
          <w:lang w:eastAsia="ko-KR"/>
        </w:rPr>
        <w:t>1)</w:t>
      </w:r>
      <w:r>
        <w:rPr>
          <w:lang w:eastAsia="ko-KR"/>
        </w:rPr>
        <w:tab/>
        <w:t xml:space="preserve">a CAG cell, and if the UE receives a </w:t>
      </w:r>
      <w:r>
        <w:t>"CAG information list" in the CAG information list IE included in the SERVICE REJECT message, the UE shall:</w:t>
      </w:r>
    </w:p>
    <w:p w14:paraId="7827B210" w14:textId="77777777" w:rsidR="00C102A2" w:rsidRDefault="00C102A2" w:rsidP="00C102A2">
      <w:pPr>
        <w:pStyle w:val="B3"/>
      </w:pPr>
      <w:proofErr w:type="spellStart"/>
      <w:r>
        <w:t>i</w:t>
      </w:r>
      <w:proofErr w:type="spellEnd"/>
      <w:r>
        <w:t>)</w:t>
      </w:r>
      <w:r>
        <w:tab/>
      </w:r>
      <w:proofErr w:type="gramStart"/>
      <w:r>
        <w:t>replace</w:t>
      </w:r>
      <w:proofErr w:type="gramEnd"/>
      <w:r>
        <w:t xml:space="preserve"> the "CAG information list" stored in the UE with the received "CAG information list"</w:t>
      </w:r>
      <w:r>
        <w:rPr>
          <w:lang w:eastAsia="ko-KR"/>
        </w:rPr>
        <w:t xml:space="preserve"> when received in the HPLMN or EHPLMN</w:t>
      </w:r>
      <w:r>
        <w:t>;</w:t>
      </w:r>
    </w:p>
    <w:p w14:paraId="25E7078D" w14:textId="77777777" w:rsidR="00C102A2" w:rsidRDefault="00C102A2" w:rsidP="00C102A2">
      <w:pPr>
        <w:pStyle w:val="B3"/>
        <w:rPr>
          <w:lang w:eastAsia="ko-KR"/>
        </w:rPr>
      </w:pPr>
      <w:r>
        <w:rPr>
          <w:lang w:eastAsia="ko-KR"/>
        </w:rPr>
        <w:t>ii)</w:t>
      </w:r>
      <w:r>
        <w:rPr>
          <w:lang w:eastAsia="ko-KR"/>
        </w:rPr>
        <w:tab/>
      </w:r>
      <w:proofErr w:type="gramStart"/>
      <w:r w:rsidRPr="00DF1043">
        <w:rPr>
          <w:lang w:eastAsia="ko-KR"/>
        </w:rPr>
        <w:t>replace</w:t>
      </w:r>
      <w:proofErr w:type="gramEnd"/>
      <w:r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2B1969E4" w14:textId="77777777" w:rsidR="00C102A2" w:rsidRDefault="00C102A2" w:rsidP="00C102A2">
      <w:pPr>
        <w:pStyle w:val="NO"/>
      </w:pPr>
      <w:r w:rsidRPr="00DF1043">
        <w:lastRenderedPageBreak/>
        <w:t>NOTE</w:t>
      </w:r>
      <w:r>
        <w:t> 8</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0900161D" w14:textId="77777777" w:rsidR="00C102A2" w:rsidRDefault="00C102A2" w:rsidP="00C102A2">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635D188C" w14:textId="77777777" w:rsidR="00C102A2" w:rsidRDefault="00C102A2" w:rsidP="00C102A2">
      <w:pPr>
        <w:pStyle w:val="B2"/>
      </w:pPr>
      <w:r>
        <w:tab/>
        <w:t>Otherwise, the UE shall delete the CAG-ID from the "allowed CAG list" for the current PLMN. In addition:</w:t>
      </w:r>
    </w:p>
    <w:p w14:paraId="05838DAD" w14:textId="77777777" w:rsidR="00C102A2" w:rsidRDefault="00C102A2" w:rsidP="00C102A2">
      <w:pPr>
        <w:pStyle w:val="B3"/>
      </w:pPr>
      <w:proofErr w:type="spellStart"/>
      <w:r>
        <w:rPr>
          <w:rFonts w:hint="eastAsia"/>
          <w:lang w:eastAsia="ko-KR"/>
        </w:rPr>
        <w:t>i</w:t>
      </w:r>
      <w:proofErr w:type="spellEnd"/>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t xml:space="preserve"> or 3GPP TS 36.304 [25C] with the updated "CAG information list";</w:t>
      </w:r>
    </w:p>
    <w:p w14:paraId="22DEDF05" w14:textId="77777777" w:rsidR="00C102A2" w:rsidRDefault="00C102A2" w:rsidP="00C102A2">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5B1E8CFE" w14:textId="77777777" w:rsidR="00C102A2" w:rsidRDefault="00C102A2" w:rsidP="00C102A2">
      <w:pPr>
        <w:pStyle w:val="B3"/>
        <w:rPr>
          <w:lang w:eastAsia="zh-CN"/>
        </w:rPr>
      </w:pPr>
      <w:r>
        <w:rPr>
          <w:rFonts w:hint="eastAsia"/>
          <w:lang w:eastAsia="zh-CN"/>
        </w:rPr>
        <w:t>ii</w:t>
      </w:r>
      <w:r>
        <w:rPr>
          <w:rFonts w:hint="eastAsia"/>
          <w:lang w:eastAsia="ko-KR"/>
        </w:rPr>
        <w:t>i</w:t>
      </w:r>
      <w:r>
        <w:rPr>
          <w:lang w:eastAsia="ko-KR"/>
        </w:rPr>
        <w:t>)</w:t>
      </w:r>
      <w:r>
        <w:rPr>
          <w:lang w:eastAsia="ko-KR"/>
        </w:rPr>
        <w:tab/>
      </w:r>
      <w:proofErr w:type="gramStart"/>
      <w:r>
        <w:t>if</w:t>
      </w:r>
      <w:proofErr w:type="gramEnd"/>
      <w:r>
        <w:t xml:space="preserve"> the "CAG information list"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3E13E5BC" w14:textId="77777777" w:rsidR="00C102A2" w:rsidRDefault="00C102A2" w:rsidP="00C102A2">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SERVICE REJECT message, the UE shall:</w:t>
      </w:r>
    </w:p>
    <w:p w14:paraId="1C6121A2" w14:textId="77777777" w:rsidR="00C102A2" w:rsidRDefault="00C102A2" w:rsidP="00C102A2">
      <w:pPr>
        <w:pStyle w:val="B3"/>
      </w:pPr>
      <w:proofErr w:type="spellStart"/>
      <w:r>
        <w:t>i</w:t>
      </w:r>
      <w:proofErr w:type="spellEnd"/>
      <w:r>
        <w:t>)</w:t>
      </w:r>
      <w:r>
        <w:tab/>
      </w:r>
      <w:proofErr w:type="gramStart"/>
      <w:r>
        <w:t>replace</w:t>
      </w:r>
      <w:proofErr w:type="gramEnd"/>
      <w:r>
        <w:t xml:space="preserve"> the "CAG information list" stored in the UE with the received "CAG information list"</w:t>
      </w:r>
      <w:r>
        <w:rPr>
          <w:lang w:eastAsia="ko-KR"/>
        </w:rPr>
        <w:t xml:space="preserve"> when received in the HPLMN or EHPLMN</w:t>
      </w:r>
      <w:r>
        <w:t>;</w:t>
      </w:r>
    </w:p>
    <w:p w14:paraId="55541081" w14:textId="77777777" w:rsidR="00C102A2" w:rsidRDefault="00C102A2" w:rsidP="00C102A2">
      <w:pPr>
        <w:pStyle w:val="B3"/>
        <w:rPr>
          <w:lang w:eastAsia="ko-KR"/>
        </w:rPr>
      </w:pPr>
      <w:r>
        <w:rPr>
          <w:lang w:eastAsia="ko-KR"/>
        </w:rPr>
        <w:t>ii)</w:t>
      </w:r>
      <w:r>
        <w:rPr>
          <w:lang w:eastAsia="ko-KR"/>
        </w:rPr>
        <w:tab/>
      </w:r>
      <w:proofErr w:type="gramStart"/>
      <w:r w:rsidRPr="00DF1043">
        <w:rPr>
          <w:lang w:eastAsia="ko-KR"/>
        </w:rPr>
        <w:t>replace</w:t>
      </w:r>
      <w:proofErr w:type="gramEnd"/>
      <w:r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1509F7BD" w14:textId="77777777" w:rsidR="00C102A2" w:rsidRDefault="00C102A2" w:rsidP="00C102A2">
      <w:pPr>
        <w:pStyle w:val="NO"/>
      </w:pPr>
      <w:r w:rsidRPr="00DF1043">
        <w:t>NOTE</w:t>
      </w:r>
      <w:r>
        <w:t> 9</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3A71BD17" w14:textId="77777777" w:rsidR="00C102A2" w:rsidRDefault="00C102A2" w:rsidP="00C102A2">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386FF45F" w14:textId="77777777" w:rsidR="00C102A2" w:rsidRDefault="00C102A2" w:rsidP="00C102A2">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39FEB242" w14:textId="77777777" w:rsidR="00C102A2" w:rsidRDefault="00C102A2" w:rsidP="00C102A2">
      <w:pPr>
        <w:pStyle w:val="B2"/>
      </w:pPr>
      <w:r>
        <w:t>In addition:</w:t>
      </w:r>
    </w:p>
    <w:p w14:paraId="7B096E55" w14:textId="77777777" w:rsidR="00C102A2" w:rsidRDefault="00C102A2" w:rsidP="00C102A2">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33DAA359" w14:textId="77777777" w:rsidR="00C102A2" w:rsidRDefault="00C102A2" w:rsidP="00C102A2">
      <w:pPr>
        <w:pStyle w:val="B3"/>
      </w:pPr>
      <w:r>
        <w:rPr>
          <w:rFonts w:hint="eastAsia"/>
          <w:lang w:eastAsia="ko-KR"/>
        </w:rPr>
        <w:t>i</w:t>
      </w:r>
      <w:r>
        <w:rPr>
          <w:lang w:eastAsia="ko-KR"/>
        </w:rPr>
        <w:t>i)</w:t>
      </w:r>
      <w:r>
        <w:rPr>
          <w:lang w:eastAsia="ko-KR"/>
        </w:rPr>
        <w:tab/>
      </w:r>
      <w:proofErr w:type="gramStart"/>
      <w:r>
        <w:rPr>
          <w:lang w:eastAsia="ko-KR"/>
        </w:rPr>
        <w:t>i</w:t>
      </w:r>
      <w:r w:rsidRPr="00EC7280">
        <w:rPr>
          <w:lang w:eastAsia="ko-KR"/>
        </w:rPr>
        <w:t>f</w:t>
      </w:r>
      <w:proofErr w:type="gramEnd"/>
      <w:r w:rsidRPr="00EC7280">
        <w:rPr>
          <w:lang w:eastAsia="ko-KR"/>
        </w:rPr>
        <w:t xml:space="preserve">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65B95988" w14:textId="77777777" w:rsidR="00C102A2" w:rsidRDefault="00C102A2" w:rsidP="00C102A2">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EMM-</w:t>
      </w:r>
      <w:r w:rsidRPr="008C353D">
        <w:t>REGISTERED</w:t>
      </w:r>
      <w:r>
        <w:t>.</w:t>
      </w:r>
    </w:p>
    <w:p w14:paraId="12ACAC32" w14:textId="77777777" w:rsidR="00C102A2" w:rsidRPr="003168A2" w:rsidRDefault="00C102A2" w:rsidP="00C102A2">
      <w:pPr>
        <w:pStyle w:val="B1"/>
      </w:pPr>
      <w:r w:rsidRPr="003168A2">
        <w:lastRenderedPageBreak/>
        <w:t>#</w:t>
      </w:r>
      <w:r>
        <w:t>77</w:t>
      </w:r>
      <w:r w:rsidRPr="003168A2">
        <w:tab/>
        <w:t>(</w:t>
      </w:r>
      <w:r>
        <w:t xml:space="preserve">Wireline access area </w:t>
      </w:r>
      <w:r w:rsidRPr="003168A2">
        <w:t>not allowed)</w:t>
      </w:r>
      <w:r>
        <w:t>.</w:t>
      </w:r>
    </w:p>
    <w:p w14:paraId="0556C253" w14:textId="77777777" w:rsidR="00C102A2" w:rsidRPr="00C53A1D" w:rsidRDefault="00C102A2" w:rsidP="00C102A2">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w:t>
      </w:r>
      <w:proofErr w:type="spellStart"/>
      <w:r w:rsidRPr="00C53A1D">
        <w:t>subclause</w:t>
      </w:r>
      <w:proofErr w:type="spellEnd"/>
      <w:r w:rsidRPr="00C53A1D">
        <w:t> </w:t>
      </w:r>
      <w:r>
        <w:t>5.6.1.7</w:t>
      </w:r>
      <w:r w:rsidRPr="00C53A1D">
        <w:t>.</w:t>
      </w:r>
    </w:p>
    <w:p w14:paraId="6C699A8E" w14:textId="77777777" w:rsidR="00C102A2" w:rsidRPr="00115A8F" w:rsidRDefault="00C102A2" w:rsidP="00C102A2">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 xml:space="preserve">shall set the 5GS update status to 5U3 ROAMING NOT ALLOWED (and shall store it according to </w:t>
      </w:r>
      <w:proofErr w:type="spellStart"/>
      <w:r w:rsidRPr="00115A8F">
        <w:t>subclause</w:t>
      </w:r>
      <w:proofErr w:type="spellEnd"/>
      <w:r w:rsidRPr="00115A8F">
        <w:t>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proofErr w:type="spellStart"/>
      <w:r>
        <w:t>ngKSI</w:t>
      </w:r>
      <w:proofErr w:type="spellEnd"/>
      <w:r>
        <w:t xml:space="preserve">, shall </w:t>
      </w:r>
      <w:r w:rsidRPr="00115A8F">
        <w:t>enter the state 5GMM-DEREGISTERED</w:t>
      </w:r>
      <w:r>
        <w:t xml:space="preserve"> and </w:t>
      </w:r>
      <w:r w:rsidRPr="003168A2">
        <w:t>shall</w:t>
      </w:r>
      <w:r>
        <w:t xml:space="preserve"> act as specified in </w:t>
      </w:r>
      <w:proofErr w:type="spellStart"/>
      <w:r>
        <w:t>subclause</w:t>
      </w:r>
      <w:proofErr w:type="spellEnd"/>
      <w:r>
        <w:t> 5.3.23</w:t>
      </w:r>
      <w:r w:rsidRPr="00115A8F">
        <w:t>.</w:t>
      </w:r>
    </w:p>
    <w:p w14:paraId="2A5B2077" w14:textId="77777777" w:rsidR="00C102A2" w:rsidRPr="00115A8F" w:rsidRDefault="00C102A2" w:rsidP="00C102A2">
      <w:pPr>
        <w:pStyle w:val="NO"/>
        <w:rPr>
          <w:lang w:eastAsia="ja-JP"/>
        </w:rPr>
      </w:pPr>
      <w:r w:rsidRPr="00115A8F">
        <w:t>NOTE</w:t>
      </w:r>
      <w:r>
        <w:t> 10</w:t>
      </w:r>
      <w:r w:rsidRPr="00115A8F">
        <w:t>:</w:t>
      </w:r>
      <w:r w:rsidRPr="00115A8F">
        <w:tab/>
        <w:t xml:space="preserve">The 5GMM sublayer states, the 5GMM parameters and the registration status are managed per access type independently, i.e. 3GPP access or non-3GPP access (see </w:t>
      </w:r>
      <w:proofErr w:type="spellStart"/>
      <w:r w:rsidRPr="00115A8F">
        <w:t>subclauses</w:t>
      </w:r>
      <w:proofErr w:type="spellEnd"/>
      <w:r w:rsidRPr="00115A8F">
        <w:t> 4.7.2 and 5.1.3)</w:t>
      </w:r>
      <w:r w:rsidRPr="00115A8F">
        <w:rPr>
          <w:rFonts w:eastAsia="Batang"/>
          <w:lang w:eastAsia="ja-JP"/>
        </w:rPr>
        <w:t>.</w:t>
      </w:r>
    </w:p>
    <w:p w14:paraId="0C3A6B22" w14:textId="77777777" w:rsidR="00AF24A5" w:rsidRDefault="00AF24A5" w:rsidP="00AF24A5">
      <w:pPr>
        <w:jc w:val="center"/>
        <w:rPr>
          <w:noProof/>
        </w:rPr>
      </w:pPr>
      <w:r>
        <w:rPr>
          <w:noProof/>
          <w:highlight w:val="green"/>
        </w:rPr>
        <w:t>*** change ***</w:t>
      </w:r>
      <w:bookmarkEnd w:id="32"/>
      <w:bookmarkEnd w:id="33"/>
      <w:bookmarkEnd w:id="34"/>
      <w:bookmarkEnd w:id="35"/>
      <w:bookmarkEnd w:id="36"/>
      <w:bookmarkEnd w:id="37"/>
      <w:bookmarkEnd w:id="38"/>
      <w:bookmarkEnd w:id="39"/>
    </w:p>
    <w:sectPr w:rsidR="00AF24A5"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B752F" w14:textId="77777777" w:rsidR="00623EF9" w:rsidRDefault="00623EF9">
      <w:r>
        <w:separator/>
      </w:r>
    </w:p>
  </w:endnote>
  <w:endnote w:type="continuationSeparator" w:id="0">
    <w:p w14:paraId="08C8B815" w14:textId="77777777" w:rsidR="00623EF9" w:rsidRDefault="00623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80833" w14:textId="77777777" w:rsidR="00623EF9" w:rsidRDefault="00623EF9">
      <w:r>
        <w:separator/>
      </w:r>
    </w:p>
  </w:footnote>
  <w:footnote w:type="continuationSeparator" w:id="0">
    <w:p w14:paraId="425089F0" w14:textId="77777777" w:rsidR="00623EF9" w:rsidRDefault="00623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9A47FF" w:rsidRDefault="009A47F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9A47FF" w:rsidRDefault="009A47F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9A47FF" w:rsidRDefault="009A47FF">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9A47FF" w:rsidRDefault="009A47F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4017"/>
    <w:multiLevelType w:val="hybridMultilevel"/>
    <w:tmpl w:val="FC2A69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lson Lin (林元傑)">
    <w15:presenceInfo w15:providerId="AD" w15:userId="S-1-5-21-1711831044-1024940897-1435325219-17215"/>
  </w15:person>
  <w15:person w15:author="Mediatek Carlson">
    <w15:presenceInfo w15:providerId="None" w15:userId="Mediatek Carl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11C1"/>
    <w:rsid w:val="00022E4A"/>
    <w:rsid w:val="0003040B"/>
    <w:rsid w:val="000435F2"/>
    <w:rsid w:val="000441A9"/>
    <w:rsid w:val="000614ED"/>
    <w:rsid w:val="00061538"/>
    <w:rsid w:val="00067050"/>
    <w:rsid w:val="0007791D"/>
    <w:rsid w:val="000A1F6F"/>
    <w:rsid w:val="000A6394"/>
    <w:rsid w:val="000B6BA0"/>
    <w:rsid w:val="000B7FED"/>
    <w:rsid w:val="000C038A"/>
    <w:rsid w:val="000C4685"/>
    <w:rsid w:val="000C6598"/>
    <w:rsid w:val="000D66B5"/>
    <w:rsid w:val="000D780F"/>
    <w:rsid w:val="001074D2"/>
    <w:rsid w:val="001174CC"/>
    <w:rsid w:val="00143DCF"/>
    <w:rsid w:val="00145D43"/>
    <w:rsid w:val="0015643E"/>
    <w:rsid w:val="00185EEA"/>
    <w:rsid w:val="00186DF4"/>
    <w:rsid w:val="00192C46"/>
    <w:rsid w:val="001A08B3"/>
    <w:rsid w:val="001A7B60"/>
    <w:rsid w:val="001B29ED"/>
    <w:rsid w:val="001B52F0"/>
    <w:rsid w:val="001B7A65"/>
    <w:rsid w:val="001C518C"/>
    <w:rsid w:val="001D2D59"/>
    <w:rsid w:val="001E41F3"/>
    <w:rsid w:val="001F497E"/>
    <w:rsid w:val="002220ED"/>
    <w:rsid w:val="00227EAD"/>
    <w:rsid w:val="00230865"/>
    <w:rsid w:val="0024742A"/>
    <w:rsid w:val="00250F85"/>
    <w:rsid w:val="00252761"/>
    <w:rsid w:val="0026004D"/>
    <w:rsid w:val="002640DD"/>
    <w:rsid w:val="00275D12"/>
    <w:rsid w:val="0028499F"/>
    <w:rsid w:val="00284FEB"/>
    <w:rsid w:val="002860C4"/>
    <w:rsid w:val="002A1ABE"/>
    <w:rsid w:val="002A6686"/>
    <w:rsid w:val="002B47FE"/>
    <w:rsid w:val="002B5741"/>
    <w:rsid w:val="002C7646"/>
    <w:rsid w:val="002E1A63"/>
    <w:rsid w:val="002F0C4C"/>
    <w:rsid w:val="002F2589"/>
    <w:rsid w:val="002F5811"/>
    <w:rsid w:val="00305409"/>
    <w:rsid w:val="00313B84"/>
    <w:rsid w:val="0033034B"/>
    <w:rsid w:val="00334276"/>
    <w:rsid w:val="00350762"/>
    <w:rsid w:val="00356A34"/>
    <w:rsid w:val="003609EF"/>
    <w:rsid w:val="0036231A"/>
    <w:rsid w:val="003637FF"/>
    <w:rsid w:val="00363DF6"/>
    <w:rsid w:val="003674C0"/>
    <w:rsid w:val="00370694"/>
    <w:rsid w:val="00374DD4"/>
    <w:rsid w:val="00383B23"/>
    <w:rsid w:val="00392F88"/>
    <w:rsid w:val="00395D84"/>
    <w:rsid w:val="003A518A"/>
    <w:rsid w:val="003B501A"/>
    <w:rsid w:val="003B729C"/>
    <w:rsid w:val="003C4105"/>
    <w:rsid w:val="003D2390"/>
    <w:rsid w:val="003E0C5F"/>
    <w:rsid w:val="003E1A36"/>
    <w:rsid w:val="003E6DA4"/>
    <w:rsid w:val="00406B86"/>
    <w:rsid w:val="00410371"/>
    <w:rsid w:val="00411BC0"/>
    <w:rsid w:val="004242F1"/>
    <w:rsid w:val="00433976"/>
    <w:rsid w:val="00437758"/>
    <w:rsid w:val="004427EC"/>
    <w:rsid w:val="004744FD"/>
    <w:rsid w:val="00492878"/>
    <w:rsid w:val="004A234A"/>
    <w:rsid w:val="004A6835"/>
    <w:rsid w:val="004B75B7"/>
    <w:rsid w:val="004B7E51"/>
    <w:rsid w:val="004D5E6C"/>
    <w:rsid w:val="004E1669"/>
    <w:rsid w:val="00512317"/>
    <w:rsid w:val="0051580D"/>
    <w:rsid w:val="00521752"/>
    <w:rsid w:val="00531753"/>
    <w:rsid w:val="00547111"/>
    <w:rsid w:val="0056300D"/>
    <w:rsid w:val="005672BA"/>
    <w:rsid w:val="00570453"/>
    <w:rsid w:val="00572071"/>
    <w:rsid w:val="005803B7"/>
    <w:rsid w:val="005823DF"/>
    <w:rsid w:val="005861BF"/>
    <w:rsid w:val="00592D74"/>
    <w:rsid w:val="00593B3D"/>
    <w:rsid w:val="005A09C8"/>
    <w:rsid w:val="005A2D58"/>
    <w:rsid w:val="005A65D9"/>
    <w:rsid w:val="005C796B"/>
    <w:rsid w:val="005E2C44"/>
    <w:rsid w:val="005E422C"/>
    <w:rsid w:val="005F0963"/>
    <w:rsid w:val="00606646"/>
    <w:rsid w:val="0062107E"/>
    <w:rsid w:val="00621188"/>
    <w:rsid w:val="006231F9"/>
    <w:rsid w:val="00623EF9"/>
    <w:rsid w:val="006245BF"/>
    <w:rsid w:val="006257ED"/>
    <w:rsid w:val="006327EB"/>
    <w:rsid w:val="00635273"/>
    <w:rsid w:val="00646508"/>
    <w:rsid w:val="006512C0"/>
    <w:rsid w:val="00660665"/>
    <w:rsid w:val="00661345"/>
    <w:rsid w:val="00674CD4"/>
    <w:rsid w:val="00677C2B"/>
    <w:rsid w:val="00677E82"/>
    <w:rsid w:val="00695808"/>
    <w:rsid w:val="006B46FB"/>
    <w:rsid w:val="006B766B"/>
    <w:rsid w:val="006C03B5"/>
    <w:rsid w:val="006E023F"/>
    <w:rsid w:val="006E21FB"/>
    <w:rsid w:val="00710B2C"/>
    <w:rsid w:val="007312C1"/>
    <w:rsid w:val="00732D3F"/>
    <w:rsid w:val="00737239"/>
    <w:rsid w:val="00742928"/>
    <w:rsid w:val="007437D3"/>
    <w:rsid w:val="007663A4"/>
    <w:rsid w:val="0076678C"/>
    <w:rsid w:val="0078143A"/>
    <w:rsid w:val="00792342"/>
    <w:rsid w:val="007940B0"/>
    <w:rsid w:val="007977A8"/>
    <w:rsid w:val="007B08C8"/>
    <w:rsid w:val="007B3BDF"/>
    <w:rsid w:val="007B512A"/>
    <w:rsid w:val="007C2097"/>
    <w:rsid w:val="007D047F"/>
    <w:rsid w:val="007D6A07"/>
    <w:rsid w:val="007E78CA"/>
    <w:rsid w:val="007F2C50"/>
    <w:rsid w:val="007F7259"/>
    <w:rsid w:val="00803B82"/>
    <w:rsid w:val="008040A8"/>
    <w:rsid w:val="008279FA"/>
    <w:rsid w:val="008302A9"/>
    <w:rsid w:val="008438A8"/>
    <w:rsid w:val="008438B9"/>
    <w:rsid w:val="00843F64"/>
    <w:rsid w:val="00853A4F"/>
    <w:rsid w:val="008626E7"/>
    <w:rsid w:val="00870EE7"/>
    <w:rsid w:val="008739E5"/>
    <w:rsid w:val="008863B9"/>
    <w:rsid w:val="008A45A6"/>
    <w:rsid w:val="008C0F0D"/>
    <w:rsid w:val="008D52DE"/>
    <w:rsid w:val="008D68D3"/>
    <w:rsid w:val="008E65A2"/>
    <w:rsid w:val="008F686C"/>
    <w:rsid w:val="009148DE"/>
    <w:rsid w:val="0091719C"/>
    <w:rsid w:val="0093713F"/>
    <w:rsid w:val="00941BFE"/>
    <w:rsid w:val="00941E30"/>
    <w:rsid w:val="00945C04"/>
    <w:rsid w:val="00951762"/>
    <w:rsid w:val="0095537E"/>
    <w:rsid w:val="00971991"/>
    <w:rsid w:val="009777D9"/>
    <w:rsid w:val="00991B88"/>
    <w:rsid w:val="009A141E"/>
    <w:rsid w:val="009A47FF"/>
    <w:rsid w:val="009A5753"/>
    <w:rsid w:val="009A579D"/>
    <w:rsid w:val="009B504F"/>
    <w:rsid w:val="009D34E6"/>
    <w:rsid w:val="009D4558"/>
    <w:rsid w:val="009D5711"/>
    <w:rsid w:val="009E27D4"/>
    <w:rsid w:val="009E3297"/>
    <w:rsid w:val="009E6C24"/>
    <w:rsid w:val="009E766B"/>
    <w:rsid w:val="009F734F"/>
    <w:rsid w:val="00A246B6"/>
    <w:rsid w:val="00A4701A"/>
    <w:rsid w:val="00A47E70"/>
    <w:rsid w:val="00A50CF0"/>
    <w:rsid w:val="00A51F52"/>
    <w:rsid w:val="00A542A2"/>
    <w:rsid w:val="00A54EB0"/>
    <w:rsid w:val="00A56556"/>
    <w:rsid w:val="00A63374"/>
    <w:rsid w:val="00A7671C"/>
    <w:rsid w:val="00A7768D"/>
    <w:rsid w:val="00AA2CBC"/>
    <w:rsid w:val="00AC5820"/>
    <w:rsid w:val="00AD1CD8"/>
    <w:rsid w:val="00AF24A5"/>
    <w:rsid w:val="00AF250B"/>
    <w:rsid w:val="00B04122"/>
    <w:rsid w:val="00B14663"/>
    <w:rsid w:val="00B258BB"/>
    <w:rsid w:val="00B2711A"/>
    <w:rsid w:val="00B3702F"/>
    <w:rsid w:val="00B468EF"/>
    <w:rsid w:val="00B67B97"/>
    <w:rsid w:val="00B879D6"/>
    <w:rsid w:val="00B968C8"/>
    <w:rsid w:val="00BA3EC5"/>
    <w:rsid w:val="00BA51D9"/>
    <w:rsid w:val="00BB40B7"/>
    <w:rsid w:val="00BB5DFC"/>
    <w:rsid w:val="00BB6BC6"/>
    <w:rsid w:val="00BD0E24"/>
    <w:rsid w:val="00BD279D"/>
    <w:rsid w:val="00BD456E"/>
    <w:rsid w:val="00BD5B22"/>
    <w:rsid w:val="00BD6BB8"/>
    <w:rsid w:val="00BE1F79"/>
    <w:rsid w:val="00BE70D2"/>
    <w:rsid w:val="00BF4C17"/>
    <w:rsid w:val="00BF75D8"/>
    <w:rsid w:val="00C102A2"/>
    <w:rsid w:val="00C239E1"/>
    <w:rsid w:val="00C46338"/>
    <w:rsid w:val="00C630C6"/>
    <w:rsid w:val="00C6464B"/>
    <w:rsid w:val="00C66BA2"/>
    <w:rsid w:val="00C721A2"/>
    <w:rsid w:val="00C75CB0"/>
    <w:rsid w:val="00C804CB"/>
    <w:rsid w:val="00C85080"/>
    <w:rsid w:val="00C93D99"/>
    <w:rsid w:val="00C95985"/>
    <w:rsid w:val="00C970F1"/>
    <w:rsid w:val="00CA21C3"/>
    <w:rsid w:val="00CB1D84"/>
    <w:rsid w:val="00CC274B"/>
    <w:rsid w:val="00CC412B"/>
    <w:rsid w:val="00CC5026"/>
    <w:rsid w:val="00CC68D0"/>
    <w:rsid w:val="00CD1FD3"/>
    <w:rsid w:val="00CF5E0A"/>
    <w:rsid w:val="00D03F9A"/>
    <w:rsid w:val="00D06D51"/>
    <w:rsid w:val="00D24991"/>
    <w:rsid w:val="00D31652"/>
    <w:rsid w:val="00D50255"/>
    <w:rsid w:val="00D55E08"/>
    <w:rsid w:val="00D5639C"/>
    <w:rsid w:val="00D66520"/>
    <w:rsid w:val="00D878D6"/>
    <w:rsid w:val="00D91B51"/>
    <w:rsid w:val="00DA3849"/>
    <w:rsid w:val="00DD3238"/>
    <w:rsid w:val="00DE16A8"/>
    <w:rsid w:val="00DE34CF"/>
    <w:rsid w:val="00DE4315"/>
    <w:rsid w:val="00DF0189"/>
    <w:rsid w:val="00DF27CE"/>
    <w:rsid w:val="00DF357D"/>
    <w:rsid w:val="00E02C44"/>
    <w:rsid w:val="00E10355"/>
    <w:rsid w:val="00E13F3D"/>
    <w:rsid w:val="00E15941"/>
    <w:rsid w:val="00E34898"/>
    <w:rsid w:val="00E47A01"/>
    <w:rsid w:val="00E47E29"/>
    <w:rsid w:val="00E555D3"/>
    <w:rsid w:val="00E7527A"/>
    <w:rsid w:val="00E7652E"/>
    <w:rsid w:val="00E8079D"/>
    <w:rsid w:val="00E8758A"/>
    <w:rsid w:val="00E96FDC"/>
    <w:rsid w:val="00EB09B7"/>
    <w:rsid w:val="00EC02F2"/>
    <w:rsid w:val="00EE7D7C"/>
    <w:rsid w:val="00EF090D"/>
    <w:rsid w:val="00EF62E3"/>
    <w:rsid w:val="00EF7F84"/>
    <w:rsid w:val="00F02CE3"/>
    <w:rsid w:val="00F072CB"/>
    <w:rsid w:val="00F10DD5"/>
    <w:rsid w:val="00F17E79"/>
    <w:rsid w:val="00F25D98"/>
    <w:rsid w:val="00F300FB"/>
    <w:rsid w:val="00F31A32"/>
    <w:rsid w:val="00F36029"/>
    <w:rsid w:val="00F61EE3"/>
    <w:rsid w:val="00F7604C"/>
    <w:rsid w:val="00FB17C6"/>
    <w:rsid w:val="00FB6386"/>
    <w:rsid w:val="00FB6AC8"/>
    <w:rsid w:val="00FD1BBE"/>
    <w:rsid w:val="00FE4C1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新細明體"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1">
    <w:name w:val="toc 6"/>
    <w:basedOn w:val="51"/>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2A6686"/>
    <w:rPr>
      <w:rFonts w:ascii="Times New Roman" w:hAnsi="Times New Roman"/>
      <w:lang w:val="en-GB" w:eastAsia="en-US"/>
    </w:rPr>
  </w:style>
  <w:style w:type="character" w:customStyle="1" w:styleId="B1Char">
    <w:name w:val="B1 Char"/>
    <w:link w:val="B1"/>
    <w:qFormat/>
    <w:locked/>
    <w:rsid w:val="002A6686"/>
    <w:rPr>
      <w:rFonts w:ascii="Times New Roman" w:hAnsi="Times New Roman"/>
      <w:lang w:val="en-GB" w:eastAsia="en-US"/>
    </w:rPr>
  </w:style>
  <w:style w:type="character" w:customStyle="1" w:styleId="B2Char">
    <w:name w:val="B2 Char"/>
    <w:link w:val="B2"/>
    <w:qFormat/>
    <w:rsid w:val="002A6686"/>
    <w:rPr>
      <w:rFonts w:ascii="Times New Roman" w:hAnsi="Times New Roman"/>
      <w:lang w:val="en-GB" w:eastAsia="en-US"/>
    </w:rPr>
  </w:style>
  <w:style w:type="character" w:customStyle="1" w:styleId="B3Car">
    <w:name w:val="B3 Car"/>
    <w:link w:val="B3"/>
    <w:rsid w:val="002A6686"/>
    <w:rPr>
      <w:rFonts w:ascii="Times New Roman" w:hAnsi="Times New Roman"/>
      <w:lang w:val="en-GB" w:eastAsia="en-US"/>
    </w:rPr>
  </w:style>
  <w:style w:type="character" w:customStyle="1" w:styleId="10">
    <w:name w:val="標題 1 字元"/>
    <w:link w:val="1"/>
    <w:rsid w:val="008438A8"/>
    <w:rPr>
      <w:rFonts w:ascii="Arial" w:hAnsi="Arial"/>
      <w:sz w:val="36"/>
      <w:lang w:val="en-GB" w:eastAsia="en-US"/>
    </w:rPr>
  </w:style>
  <w:style w:type="character" w:customStyle="1" w:styleId="20">
    <w:name w:val="標題 2 字元"/>
    <w:link w:val="2"/>
    <w:rsid w:val="008438A8"/>
    <w:rPr>
      <w:rFonts w:ascii="Arial" w:hAnsi="Arial"/>
      <w:sz w:val="32"/>
      <w:lang w:val="en-GB" w:eastAsia="en-US"/>
    </w:rPr>
  </w:style>
  <w:style w:type="character" w:customStyle="1" w:styleId="30">
    <w:name w:val="標題 3 字元"/>
    <w:link w:val="3"/>
    <w:rsid w:val="008438A8"/>
    <w:rPr>
      <w:rFonts w:ascii="Arial" w:hAnsi="Arial"/>
      <w:sz w:val="28"/>
      <w:lang w:val="en-GB" w:eastAsia="en-US"/>
    </w:rPr>
  </w:style>
  <w:style w:type="character" w:customStyle="1" w:styleId="40">
    <w:name w:val="標題 4 字元"/>
    <w:link w:val="4"/>
    <w:rsid w:val="008438A8"/>
    <w:rPr>
      <w:rFonts w:ascii="Arial" w:hAnsi="Arial"/>
      <w:sz w:val="24"/>
      <w:lang w:val="en-GB" w:eastAsia="en-US"/>
    </w:rPr>
  </w:style>
  <w:style w:type="character" w:customStyle="1" w:styleId="50">
    <w:name w:val="標題 5 字元"/>
    <w:link w:val="5"/>
    <w:rsid w:val="008438A8"/>
    <w:rPr>
      <w:rFonts w:ascii="Arial" w:hAnsi="Arial"/>
      <w:sz w:val="22"/>
      <w:lang w:val="en-GB" w:eastAsia="en-US"/>
    </w:rPr>
  </w:style>
  <w:style w:type="character" w:customStyle="1" w:styleId="60">
    <w:name w:val="標題 6 字元"/>
    <w:link w:val="6"/>
    <w:rsid w:val="008438A8"/>
    <w:rPr>
      <w:rFonts w:ascii="Arial" w:hAnsi="Arial"/>
      <w:lang w:val="en-GB" w:eastAsia="en-US"/>
    </w:rPr>
  </w:style>
  <w:style w:type="character" w:customStyle="1" w:styleId="70">
    <w:name w:val="標題 7 字元"/>
    <w:link w:val="7"/>
    <w:rsid w:val="008438A8"/>
    <w:rPr>
      <w:rFonts w:ascii="Arial" w:hAnsi="Arial"/>
      <w:lang w:val="en-GB" w:eastAsia="en-US"/>
    </w:rPr>
  </w:style>
  <w:style w:type="character" w:customStyle="1" w:styleId="a5">
    <w:name w:val="頁首 字元"/>
    <w:link w:val="a4"/>
    <w:locked/>
    <w:rsid w:val="008438A8"/>
    <w:rPr>
      <w:rFonts w:ascii="Arial" w:hAnsi="Arial"/>
      <w:b/>
      <w:noProof/>
      <w:sz w:val="18"/>
      <w:lang w:val="en-GB" w:eastAsia="en-US"/>
    </w:rPr>
  </w:style>
  <w:style w:type="character" w:customStyle="1" w:styleId="ac">
    <w:name w:val="頁尾 字元"/>
    <w:link w:val="ab"/>
    <w:locked/>
    <w:rsid w:val="008438A8"/>
    <w:rPr>
      <w:rFonts w:ascii="Arial" w:hAnsi="Arial"/>
      <w:b/>
      <w:i/>
      <w:noProof/>
      <w:sz w:val="18"/>
      <w:lang w:val="en-GB" w:eastAsia="en-US"/>
    </w:rPr>
  </w:style>
  <w:style w:type="character" w:customStyle="1" w:styleId="PLChar">
    <w:name w:val="PL Char"/>
    <w:link w:val="PL"/>
    <w:locked/>
    <w:rsid w:val="008438A8"/>
    <w:rPr>
      <w:rFonts w:ascii="Courier New" w:hAnsi="Courier New"/>
      <w:noProof/>
      <w:sz w:val="16"/>
      <w:lang w:val="en-GB" w:eastAsia="en-US"/>
    </w:rPr>
  </w:style>
  <w:style w:type="character" w:customStyle="1" w:styleId="TALChar">
    <w:name w:val="TAL Char"/>
    <w:link w:val="TAL"/>
    <w:rsid w:val="008438A8"/>
    <w:rPr>
      <w:rFonts w:ascii="Arial" w:hAnsi="Arial"/>
      <w:sz w:val="18"/>
      <w:lang w:val="en-GB" w:eastAsia="en-US"/>
    </w:rPr>
  </w:style>
  <w:style w:type="character" w:customStyle="1" w:styleId="TACChar">
    <w:name w:val="TAC Char"/>
    <w:link w:val="TAC"/>
    <w:locked/>
    <w:rsid w:val="008438A8"/>
    <w:rPr>
      <w:rFonts w:ascii="Arial" w:hAnsi="Arial"/>
      <w:sz w:val="18"/>
      <w:lang w:val="en-GB" w:eastAsia="en-US"/>
    </w:rPr>
  </w:style>
  <w:style w:type="character" w:customStyle="1" w:styleId="TAHCar">
    <w:name w:val="TAH Car"/>
    <w:link w:val="TAH"/>
    <w:rsid w:val="008438A8"/>
    <w:rPr>
      <w:rFonts w:ascii="Arial" w:hAnsi="Arial"/>
      <w:b/>
      <w:sz w:val="18"/>
      <w:lang w:val="en-GB" w:eastAsia="en-US"/>
    </w:rPr>
  </w:style>
  <w:style w:type="character" w:customStyle="1" w:styleId="EXCar">
    <w:name w:val="EX Car"/>
    <w:link w:val="EX"/>
    <w:qFormat/>
    <w:rsid w:val="008438A8"/>
    <w:rPr>
      <w:rFonts w:ascii="Times New Roman" w:hAnsi="Times New Roman"/>
      <w:lang w:val="en-GB" w:eastAsia="en-US"/>
    </w:rPr>
  </w:style>
  <w:style w:type="character" w:customStyle="1" w:styleId="EditorsNoteChar">
    <w:name w:val="Editor's Note Char"/>
    <w:link w:val="EditorsNote"/>
    <w:rsid w:val="008438A8"/>
    <w:rPr>
      <w:rFonts w:ascii="Times New Roman" w:hAnsi="Times New Roman"/>
      <w:color w:val="FF0000"/>
      <w:lang w:val="en-GB" w:eastAsia="en-US"/>
    </w:rPr>
  </w:style>
  <w:style w:type="character" w:customStyle="1" w:styleId="THChar">
    <w:name w:val="TH Char"/>
    <w:link w:val="TH"/>
    <w:qFormat/>
    <w:rsid w:val="008438A8"/>
    <w:rPr>
      <w:rFonts w:ascii="Arial" w:hAnsi="Arial"/>
      <w:b/>
      <w:lang w:val="en-GB" w:eastAsia="en-US"/>
    </w:rPr>
  </w:style>
  <w:style w:type="character" w:customStyle="1" w:styleId="TANChar">
    <w:name w:val="TAN Char"/>
    <w:link w:val="TAN"/>
    <w:locked/>
    <w:rsid w:val="008438A8"/>
    <w:rPr>
      <w:rFonts w:ascii="Arial" w:hAnsi="Arial"/>
      <w:sz w:val="18"/>
      <w:lang w:val="en-GB" w:eastAsia="en-US"/>
    </w:rPr>
  </w:style>
  <w:style w:type="character" w:customStyle="1" w:styleId="TFChar">
    <w:name w:val="TF Char"/>
    <w:link w:val="TF"/>
    <w:locked/>
    <w:rsid w:val="008438A8"/>
    <w:rPr>
      <w:rFonts w:ascii="Arial" w:hAnsi="Arial"/>
      <w:b/>
      <w:lang w:val="en-GB" w:eastAsia="en-US"/>
    </w:rPr>
  </w:style>
  <w:style w:type="paragraph" w:customStyle="1" w:styleId="TAJ">
    <w:name w:val="TAJ"/>
    <w:basedOn w:val="TH"/>
    <w:rsid w:val="008438A8"/>
    <w:rPr>
      <w:rFonts w:eastAsia="SimSun"/>
      <w:lang w:eastAsia="x-none"/>
    </w:rPr>
  </w:style>
  <w:style w:type="paragraph" w:customStyle="1" w:styleId="Guidance">
    <w:name w:val="Guidance"/>
    <w:basedOn w:val="a"/>
    <w:rsid w:val="008438A8"/>
    <w:rPr>
      <w:rFonts w:eastAsia="SimSun"/>
      <w:i/>
      <w:color w:val="0000FF"/>
    </w:rPr>
  </w:style>
  <w:style w:type="character" w:customStyle="1" w:styleId="af3">
    <w:name w:val="註解方塊文字 字元"/>
    <w:link w:val="af2"/>
    <w:rsid w:val="008438A8"/>
    <w:rPr>
      <w:rFonts w:ascii="Tahoma" w:hAnsi="Tahoma" w:cs="Tahoma"/>
      <w:sz w:val="16"/>
      <w:szCs w:val="16"/>
      <w:lang w:val="en-GB" w:eastAsia="en-US"/>
    </w:rPr>
  </w:style>
  <w:style w:type="character" w:customStyle="1" w:styleId="a8">
    <w:name w:val="註腳文字 字元"/>
    <w:link w:val="a7"/>
    <w:rsid w:val="008438A8"/>
    <w:rPr>
      <w:rFonts w:ascii="Times New Roman" w:hAnsi="Times New Roman"/>
      <w:sz w:val="16"/>
      <w:lang w:val="en-GB" w:eastAsia="en-US"/>
    </w:rPr>
  </w:style>
  <w:style w:type="paragraph" w:styleId="af8">
    <w:name w:val="index heading"/>
    <w:basedOn w:val="a"/>
    <w:next w:val="a"/>
    <w:rsid w:val="008438A8"/>
    <w:pPr>
      <w:pBdr>
        <w:top w:val="single" w:sz="12" w:space="0" w:color="auto"/>
      </w:pBdr>
      <w:spacing w:before="360" w:after="240"/>
    </w:pPr>
    <w:rPr>
      <w:rFonts w:eastAsia="SimSun"/>
      <w:b/>
      <w:i/>
      <w:sz w:val="26"/>
      <w:lang w:eastAsia="zh-CN"/>
    </w:rPr>
  </w:style>
  <w:style w:type="paragraph" w:customStyle="1" w:styleId="INDENT1">
    <w:name w:val="INDENT1"/>
    <w:basedOn w:val="a"/>
    <w:rsid w:val="008438A8"/>
    <w:pPr>
      <w:ind w:left="851"/>
    </w:pPr>
    <w:rPr>
      <w:rFonts w:eastAsia="SimSun"/>
      <w:lang w:eastAsia="zh-CN"/>
    </w:rPr>
  </w:style>
  <w:style w:type="paragraph" w:customStyle="1" w:styleId="INDENT2">
    <w:name w:val="INDENT2"/>
    <w:basedOn w:val="a"/>
    <w:rsid w:val="008438A8"/>
    <w:pPr>
      <w:ind w:left="1135" w:hanging="284"/>
    </w:pPr>
    <w:rPr>
      <w:rFonts w:eastAsia="SimSun"/>
      <w:lang w:eastAsia="zh-CN"/>
    </w:rPr>
  </w:style>
  <w:style w:type="paragraph" w:customStyle="1" w:styleId="INDENT3">
    <w:name w:val="INDENT3"/>
    <w:basedOn w:val="a"/>
    <w:rsid w:val="008438A8"/>
    <w:pPr>
      <w:ind w:left="1701" w:hanging="567"/>
    </w:pPr>
    <w:rPr>
      <w:rFonts w:eastAsia="SimSun"/>
      <w:lang w:eastAsia="zh-CN"/>
    </w:rPr>
  </w:style>
  <w:style w:type="paragraph" w:customStyle="1" w:styleId="FigureTitle">
    <w:name w:val="Figure_Title"/>
    <w:basedOn w:val="a"/>
    <w:next w:val="a"/>
    <w:rsid w:val="008438A8"/>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8438A8"/>
    <w:pPr>
      <w:keepNext/>
      <w:keepLines/>
      <w:spacing w:before="240"/>
      <w:ind w:left="1418"/>
    </w:pPr>
    <w:rPr>
      <w:rFonts w:ascii="Arial" w:eastAsia="SimSun" w:hAnsi="Arial"/>
      <w:b/>
      <w:sz w:val="36"/>
      <w:lang w:val="en-US" w:eastAsia="zh-CN"/>
    </w:rPr>
  </w:style>
  <w:style w:type="paragraph" w:styleId="af9">
    <w:name w:val="caption"/>
    <w:basedOn w:val="a"/>
    <w:next w:val="a"/>
    <w:qFormat/>
    <w:rsid w:val="008438A8"/>
    <w:pPr>
      <w:spacing w:before="120" w:after="120"/>
    </w:pPr>
    <w:rPr>
      <w:rFonts w:eastAsia="SimSun"/>
      <w:b/>
      <w:lang w:eastAsia="zh-CN"/>
    </w:rPr>
  </w:style>
  <w:style w:type="character" w:customStyle="1" w:styleId="af7">
    <w:name w:val="文件引導模式 字元"/>
    <w:link w:val="af6"/>
    <w:rsid w:val="008438A8"/>
    <w:rPr>
      <w:rFonts w:ascii="Tahoma" w:hAnsi="Tahoma" w:cs="Tahoma"/>
      <w:shd w:val="clear" w:color="auto" w:fill="000080"/>
      <w:lang w:val="en-GB" w:eastAsia="en-US"/>
    </w:rPr>
  </w:style>
  <w:style w:type="paragraph" w:styleId="afa">
    <w:name w:val="Plain Text"/>
    <w:basedOn w:val="a"/>
    <w:link w:val="afb"/>
    <w:rsid w:val="008438A8"/>
    <w:rPr>
      <w:rFonts w:ascii="Courier New" w:hAnsi="Courier New"/>
      <w:lang w:val="nb-NO" w:eastAsia="zh-CN"/>
    </w:rPr>
  </w:style>
  <w:style w:type="character" w:customStyle="1" w:styleId="afb">
    <w:name w:val="純文字 字元"/>
    <w:basedOn w:val="a0"/>
    <w:link w:val="afa"/>
    <w:rsid w:val="008438A8"/>
    <w:rPr>
      <w:rFonts w:ascii="Courier New" w:hAnsi="Courier New"/>
      <w:lang w:val="nb-NO" w:eastAsia="zh-CN"/>
    </w:rPr>
  </w:style>
  <w:style w:type="paragraph" w:styleId="afc">
    <w:name w:val="Body Text"/>
    <w:basedOn w:val="a"/>
    <w:link w:val="afd"/>
    <w:rsid w:val="008438A8"/>
    <w:rPr>
      <w:lang w:eastAsia="zh-CN"/>
    </w:rPr>
  </w:style>
  <w:style w:type="character" w:customStyle="1" w:styleId="afd">
    <w:name w:val="本文 字元"/>
    <w:basedOn w:val="a0"/>
    <w:link w:val="afc"/>
    <w:rsid w:val="008438A8"/>
    <w:rPr>
      <w:rFonts w:ascii="Times New Roman" w:hAnsi="Times New Roman"/>
      <w:lang w:val="en-GB" w:eastAsia="zh-CN"/>
    </w:rPr>
  </w:style>
  <w:style w:type="character" w:customStyle="1" w:styleId="af0">
    <w:name w:val="註解文字 字元"/>
    <w:link w:val="af"/>
    <w:rsid w:val="008438A8"/>
    <w:rPr>
      <w:rFonts w:ascii="Times New Roman" w:hAnsi="Times New Roman"/>
      <w:lang w:val="en-GB" w:eastAsia="en-US"/>
    </w:rPr>
  </w:style>
  <w:style w:type="paragraph" w:styleId="afe">
    <w:name w:val="List Paragraph"/>
    <w:basedOn w:val="a"/>
    <w:uiPriority w:val="34"/>
    <w:qFormat/>
    <w:rsid w:val="008438A8"/>
    <w:pPr>
      <w:ind w:left="720"/>
      <w:contextualSpacing/>
    </w:pPr>
    <w:rPr>
      <w:rFonts w:eastAsia="SimSun"/>
      <w:lang w:eastAsia="zh-CN"/>
    </w:rPr>
  </w:style>
  <w:style w:type="paragraph" w:styleId="aff">
    <w:name w:val="Revision"/>
    <w:hidden/>
    <w:uiPriority w:val="99"/>
    <w:semiHidden/>
    <w:rsid w:val="008438A8"/>
    <w:rPr>
      <w:rFonts w:ascii="Times New Roman" w:eastAsia="SimSun" w:hAnsi="Times New Roman"/>
      <w:lang w:val="en-GB" w:eastAsia="en-US"/>
    </w:rPr>
  </w:style>
  <w:style w:type="character" w:customStyle="1" w:styleId="af5">
    <w:name w:val="註解主旨 字元"/>
    <w:link w:val="af4"/>
    <w:rsid w:val="008438A8"/>
    <w:rPr>
      <w:rFonts w:ascii="Times New Roman" w:hAnsi="Times New Roman"/>
      <w:b/>
      <w:bCs/>
      <w:lang w:val="en-GB" w:eastAsia="en-US"/>
    </w:rPr>
  </w:style>
  <w:style w:type="paragraph" w:styleId="aff0">
    <w:name w:val="TOC Heading"/>
    <w:basedOn w:val="1"/>
    <w:next w:val="a"/>
    <w:uiPriority w:val="39"/>
    <w:unhideWhenUsed/>
    <w:qFormat/>
    <w:rsid w:val="008438A8"/>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6">
    <w:name w:val="2"/>
    <w:semiHidden/>
    <w:rsid w:val="008438A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1Char1">
    <w:name w:val="B1 Char1"/>
    <w:rsid w:val="008438A8"/>
    <w:rPr>
      <w:rFonts w:ascii="Times New Roman" w:hAnsi="Times New Roman"/>
      <w:lang w:val="en-GB" w:eastAsia="en-US"/>
    </w:rPr>
  </w:style>
  <w:style w:type="character" w:customStyle="1" w:styleId="EWChar">
    <w:name w:val="EW Char"/>
    <w:link w:val="EW"/>
    <w:qFormat/>
    <w:locked/>
    <w:rsid w:val="008438A8"/>
    <w:rPr>
      <w:rFonts w:ascii="Times New Roman" w:hAnsi="Times New Roman"/>
      <w:lang w:val="en-GB" w:eastAsia="en-US"/>
    </w:rPr>
  </w:style>
  <w:style w:type="paragraph" w:customStyle="1" w:styleId="H2">
    <w:name w:val="H2"/>
    <w:basedOn w:val="a"/>
    <w:rsid w:val="008438A8"/>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34216293">
      <w:bodyDiv w:val="1"/>
      <w:marLeft w:val="0"/>
      <w:marRight w:val="0"/>
      <w:marTop w:val="0"/>
      <w:marBottom w:val="0"/>
      <w:divBdr>
        <w:top w:val="none" w:sz="0" w:space="0" w:color="auto"/>
        <w:left w:val="none" w:sz="0" w:space="0" w:color="auto"/>
        <w:bottom w:val="none" w:sz="0" w:space="0" w:color="auto"/>
        <w:right w:val="none" w:sz="0" w:space="0" w:color="auto"/>
      </w:divBdr>
      <w:divsChild>
        <w:div w:id="534006994">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0DF6C-2CB0-4E07-8622-EE38F57BC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1180</TotalTime>
  <Pages>39</Pages>
  <Words>22792</Words>
  <Characters>129918</Characters>
  <Application>Microsoft Office Word</Application>
  <DocSecurity>0</DocSecurity>
  <Lines>1082</Lines>
  <Paragraphs>304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152406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Mediatek Carlson</cp:lastModifiedBy>
  <cp:revision>196</cp:revision>
  <cp:lastPrinted>1899-12-31T23:00:00Z</cp:lastPrinted>
  <dcterms:created xsi:type="dcterms:W3CDTF">2018-11-05T09:14:00Z</dcterms:created>
  <dcterms:modified xsi:type="dcterms:W3CDTF">2021-05-21T12:59:00Z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