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738D9E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995CBA">
        <w:rPr>
          <w:rFonts w:hint="eastAsia"/>
          <w:b/>
          <w:noProof/>
          <w:sz w:val="24"/>
          <w:lang w:eastAsia="zh-TW"/>
        </w:rPr>
        <w:t>2956</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402515" w:rsidR="001E41F3" w:rsidRPr="00410371" w:rsidRDefault="006C03B5"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23A4C01" w:rsidR="001E41F3" w:rsidRPr="00995CBA" w:rsidRDefault="00995CBA" w:rsidP="00547111">
            <w:pPr>
              <w:pStyle w:val="CRCoverPage"/>
              <w:spacing w:after="0"/>
              <w:rPr>
                <w:noProof/>
              </w:rPr>
            </w:pPr>
            <w:r w:rsidRPr="00995CBA">
              <w:rPr>
                <w:rFonts w:hint="eastAsia"/>
                <w:b/>
                <w:noProof/>
                <w:sz w:val="28"/>
                <w:lang w:eastAsia="zh-TW"/>
              </w:rPr>
              <w:t>3176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1A16918" w:rsidR="001E41F3" w:rsidRPr="00410371" w:rsidRDefault="006C03B5">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3DB7498" w:rsidR="00F25D98" w:rsidRDefault="006C03B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F56F892" w:rsidR="001E41F3" w:rsidRDefault="004744FD" w:rsidP="004744FD">
            <w:pPr>
              <w:pStyle w:val="CRCoverPage"/>
              <w:spacing w:after="0"/>
              <w:ind w:left="100"/>
              <w:rPr>
                <w:noProof/>
              </w:rPr>
            </w:pPr>
            <w:r>
              <w:t xml:space="preserve">Non-3GPP access </w:t>
            </w:r>
            <w:r w:rsidR="00E42538">
              <w:t>5G</w:t>
            </w:r>
            <w:r w:rsidR="00E42538" w:rsidRPr="00E42538">
              <w:rPr>
                <w:rFonts w:hint="eastAsia"/>
              </w:rPr>
              <w:t>-</w:t>
            </w:r>
            <w:r w:rsidR="00E42538" w:rsidRPr="00E42538">
              <w:t xml:space="preserve">GUTI </w:t>
            </w:r>
            <w:r w:rsidR="00E42538" w:rsidRPr="006F332A">
              <w:t>used for 3GPP access paging monitoring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6D71EA" w:rsidR="001E41F3" w:rsidRDefault="0024742A">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96845A" w:rsidR="001E41F3" w:rsidRDefault="00EC3BFF">
            <w:pPr>
              <w:pStyle w:val="CRCoverPage"/>
              <w:spacing w:after="0"/>
              <w:ind w:left="100"/>
              <w:rPr>
                <w:noProof/>
              </w:rPr>
            </w:pPr>
            <w:r>
              <w:rPr>
                <w:noProof/>
              </w:rPr>
              <w:t>5GProtoc17-non3GPP</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710FE96" w:rsidR="001E41F3" w:rsidRDefault="00F10DD5">
            <w:pPr>
              <w:pStyle w:val="CRCoverPage"/>
              <w:spacing w:after="0"/>
              <w:ind w:left="100"/>
              <w:rPr>
                <w:noProof/>
              </w:rPr>
            </w:pPr>
            <w:r>
              <w:rPr>
                <w:noProof/>
              </w:rPr>
              <w:t>2021/05/10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D0554E" w:rsidR="001E41F3" w:rsidRDefault="00F10DD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46099A0" w:rsidR="001E41F3" w:rsidRDefault="00F10DD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E42538" w14:paraId="227AEAD7" w14:textId="77777777" w:rsidTr="00547111">
        <w:tc>
          <w:tcPr>
            <w:tcW w:w="2694" w:type="dxa"/>
            <w:gridSpan w:val="2"/>
            <w:tcBorders>
              <w:top w:val="single" w:sz="4" w:space="0" w:color="auto"/>
              <w:left w:val="single" w:sz="4" w:space="0" w:color="auto"/>
            </w:tcBorders>
          </w:tcPr>
          <w:p w14:paraId="4D121B65" w14:textId="77777777" w:rsidR="00E42538" w:rsidRDefault="00E42538" w:rsidP="00E4253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400908" w14:textId="77777777" w:rsidR="00E42538" w:rsidRPr="006906A9" w:rsidRDefault="00E42538" w:rsidP="00E42538">
            <w:pPr>
              <w:pStyle w:val="CRCoverPage"/>
              <w:spacing w:after="0"/>
              <w:ind w:left="100"/>
              <w:rPr>
                <w:rFonts w:ascii="Times New Roman" w:hAnsi="Times New Roman"/>
                <w:i/>
                <w:noProof/>
                <w:sz w:val="22"/>
                <w:u w:val="single"/>
              </w:rPr>
            </w:pPr>
            <w:r>
              <w:rPr>
                <w:noProof/>
              </w:rPr>
              <w:t xml:space="preserve">In 23.501 </w:t>
            </w:r>
            <w:r w:rsidRPr="006906A9">
              <w:rPr>
                <w:rFonts w:ascii="Times New Roman" w:hAnsi="Times New Roman"/>
                <w:i/>
                <w:noProof/>
                <w:sz w:val="22"/>
                <w:u w:val="single"/>
              </w:rPr>
              <w:t>5.3.2.4 Support of a UE registered over both 3GPP and Non-3GPP access</w:t>
            </w:r>
          </w:p>
          <w:p w14:paraId="22068DE3" w14:textId="4CE60254" w:rsidR="00E42538" w:rsidRPr="00666D0A" w:rsidRDefault="00E42538" w:rsidP="00DA55F9">
            <w:pPr>
              <w:pStyle w:val="CRCoverPage"/>
              <w:spacing w:after="0"/>
              <w:ind w:left="284"/>
              <w:rPr>
                <w:rFonts w:ascii="Times New Roman" w:hAnsi="Times New Roman"/>
                <w:i/>
                <w:noProof/>
              </w:rPr>
            </w:pPr>
            <w:r w:rsidRPr="00110554">
              <w:rPr>
                <w:rFonts w:ascii="Times New Roman" w:hAnsi="Times New Roman"/>
                <w:i/>
                <w:noProof/>
              </w:rPr>
              <w:t xml:space="preserve">When served by the </w:t>
            </w:r>
            <w:r w:rsidRPr="0064164C">
              <w:rPr>
                <w:rFonts w:ascii="Times New Roman" w:hAnsi="Times New Roman"/>
                <w:b/>
                <w:i/>
                <w:noProof/>
                <w:u w:val="single"/>
              </w:rPr>
              <w:t>same PLMN</w:t>
            </w:r>
            <w:r w:rsidRPr="00110554">
              <w:rPr>
                <w:rFonts w:ascii="Times New Roman" w:hAnsi="Times New Roman"/>
                <w:i/>
                <w:noProof/>
              </w:rPr>
              <w:t xml:space="preserve"> for 3GPP and non-3GPP accesses, an UE is </w:t>
            </w:r>
            <w:r w:rsidRPr="006906A9">
              <w:rPr>
                <w:rFonts w:ascii="Times New Roman" w:hAnsi="Times New Roman"/>
                <w:i/>
                <w:noProof/>
                <w:highlight w:val="yellow"/>
              </w:rPr>
              <w:t xml:space="preserve">served by the same </w:t>
            </w:r>
            <w:r w:rsidRPr="00386935">
              <w:rPr>
                <w:rFonts w:ascii="Times New Roman" w:hAnsi="Times New Roman"/>
                <w:i/>
                <w:noProof/>
                <w:highlight w:val="yellow"/>
              </w:rPr>
              <w:t>AMF except in the temporary situation</w:t>
            </w:r>
            <w:r w:rsidRPr="00110554">
              <w:rPr>
                <w:rFonts w:ascii="Times New Roman" w:hAnsi="Times New Roman"/>
                <w:i/>
                <w:noProof/>
              </w:rPr>
              <w:t xml:space="preserve"> described in clause 5.17 i.e. after a mobility from EPS while the UE has PDU Sessions associated with non-3GPP access.</w:t>
            </w:r>
            <w:r>
              <w:rPr>
                <w:rFonts w:ascii="Times New Roman" w:hAnsi="Times New Roman"/>
                <w:i/>
                <w:noProof/>
              </w:rPr>
              <w:t>…</w:t>
            </w:r>
          </w:p>
          <w:p w14:paraId="2A1ABD24" w14:textId="77777777" w:rsidR="0030158C" w:rsidRDefault="0030158C" w:rsidP="0030158C">
            <w:pPr>
              <w:pStyle w:val="CRCoverPage"/>
              <w:spacing w:after="0"/>
              <w:ind w:left="100"/>
              <w:rPr>
                <w:noProof/>
              </w:rPr>
            </w:pPr>
          </w:p>
          <w:p w14:paraId="53316C76" w14:textId="38B63780" w:rsidR="0030158C" w:rsidRDefault="0030158C" w:rsidP="0030158C">
            <w:pPr>
              <w:pStyle w:val="CRCoverPage"/>
              <w:spacing w:after="0"/>
              <w:ind w:left="100"/>
              <w:rPr>
                <w:noProof/>
              </w:rPr>
            </w:pPr>
            <w:r>
              <w:rPr>
                <w:noProof/>
              </w:rPr>
              <w:t xml:space="preserve">Thus it is possible that a UE registered to both accesses in the </w:t>
            </w:r>
            <w:r w:rsidRPr="0064164C">
              <w:rPr>
                <w:b/>
                <w:noProof/>
                <w:u w:val="single"/>
              </w:rPr>
              <w:t>same PLMN</w:t>
            </w:r>
            <w:r>
              <w:rPr>
                <w:noProof/>
              </w:rPr>
              <w:t xml:space="preserve"> but is served by </w:t>
            </w:r>
            <w:r w:rsidRPr="00476485">
              <w:rPr>
                <w:noProof/>
              </w:rPr>
              <w:t>different AMFs</w:t>
            </w:r>
            <w:r w:rsidR="00A97B67" w:rsidRPr="00386935">
              <w:rPr>
                <w:rFonts w:ascii="Times New Roman" w:hAnsi="Times New Roman"/>
                <w:i/>
                <w:noProof/>
                <w:highlight w:val="yellow"/>
              </w:rPr>
              <w:t xml:space="preserve"> in </w:t>
            </w:r>
            <w:r w:rsidR="00A97B67">
              <w:rPr>
                <w:rFonts w:ascii="Times New Roman" w:hAnsi="Times New Roman"/>
                <w:i/>
                <w:noProof/>
                <w:highlight w:val="yellow"/>
              </w:rPr>
              <w:t>a</w:t>
            </w:r>
            <w:r w:rsidR="00A97B67" w:rsidRPr="00386935">
              <w:rPr>
                <w:rFonts w:ascii="Times New Roman" w:hAnsi="Times New Roman"/>
                <w:i/>
                <w:noProof/>
                <w:highlight w:val="yellow"/>
              </w:rPr>
              <w:t xml:space="preserve"> temporary situation</w:t>
            </w:r>
            <w:r w:rsidRPr="00EA1223">
              <w:rPr>
                <w:noProof/>
              </w:rPr>
              <w:t>.</w:t>
            </w:r>
            <w:r>
              <w:rPr>
                <w:noProof/>
              </w:rPr>
              <w:t xml:space="preserve"> </w:t>
            </w:r>
          </w:p>
          <w:p w14:paraId="707DF0DD" w14:textId="77777777" w:rsidR="00E42538" w:rsidRDefault="00E42538" w:rsidP="00E42538">
            <w:pPr>
              <w:pStyle w:val="CRCoverPage"/>
              <w:spacing w:after="0"/>
              <w:ind w:left="100"/>
              <w:rPr>
                <w:noProof/>
              </w:rPr>
            </w:pPr>
          </w:p>
          <w:p w14:paraId="2A8E3F5B" w14:textId="6FFF2FB0" w:rsidR="00E42538" w:rsidRPr="007A33BE" w:rsidRDefault="00E42538" w:rsidP="00E42538">
            <w:pPr>
              <w:pStyle w:val="CRCoverPage"/>
              <w:spacing w:after="0"/>
              <w:ind w:left="100"/>
              <w:rPr>
                <w:rFonts w:ascii="Times New Roman" w:hAnsi="Times New Roman"/>
                <w:i/>
                <w:noProof/>
                <w:u w:val="single"/>
              </w:rPr>
            </w:pPr>
            <w:r>
              <w:rPr>
                <w:noProof/>
              </w:rPr>
              <w:t xml:space="preserve">Also, in </w:t>
            </w:r>
            <w:r w:rsidR="003166DD">
              <w:rPr>
                <w:rFonts w:hint="eastAsia"/>
                <w:noProof/>
                <w:lang w:eastAsia="zh-TW"/>
              </w:rPr>
              <w:t xml:space="preserve">24.501 </w:t>
            </w:r>
            <w:r w:rsidRPr="007A33BE">
              <w:rPr>
                <w:rFonts w:ascii="Times New Roman" w:hAnsi="Times New Roman"/>
                <w:i/>
                <w:noProof/>
                <w:u w:val="single"/>
              </w:rPr>
              <w:t xml:space="preserve">5.3.3 </w:t>
            </w:r>
            <w:r w:rsidR="007A33BE" w:rsidRPr="007A33BE">
              <w:rPr>
                <w:rFonts w:ascii="Times New Roman" w:hAnsi="Times New Roman"/>
                <w:i/>
                <w:noProof/>
                <w:u w:val="single"/>
              </w:rPr>
              <w:t>Temporary identities</w:t>
            </w:r>
          </w:p>
          <w:p w14:paraId="2E213D48" w14:textId="77777777" w:rsidR="00E42538" w:rsidRPr="00EA1223" w:rsidRDefault="00E42538" w:rsidP="00E42538">
            <w:pPr>
              <w:pStyle w:val="CRCoverPage"/>
              <w:spacing w:after="0"/>
              <w:ind w:left="284"/>
              <w:rPr>
                <w:rFonts w:ascii="Times New Roman" w:hAnsi="Times New Roman"/>
                <w:i/>
                <w:noProof/>
              </w:rPr>
            </w:pPr>
            <w:r w:rsidRPr="00EA1223">
              <w:rPr>
                <w:rFonts w:ascii="Times New Roman" w:hAnsi="Times New Roman"/>
                <w:i/>
                <w:noProof/>
              </w:rPr>
              <w:t>…</w:t>
            </w:r>
            <w:r w:rsidRPr="00EA1223">
              <w:rPr>
                <w:rFonts w:ascii="Times New Roman" w:hAnsi="Times New Roman"/>
                <w:i/>
              </w:rPr>
              <w:t xml:space="preserve">The AMF may assign a </w:t>
            </w:r>
            <w:r w:rsidRPr="00DA55F9">
              <w:rPr>
                <w:rFonts w:ascii="Times New Roman" w:hAnsi="Times New Roman"/>
                <w:i/>
              </w:rPr>
              <w:t>new 5G-GUTI</w:t>
            </w:r>
            <w:r w:rsidRPr="00FF259C">
              <w:rPr>
                <w:rFonts w:ascii="Times New Roman" w:hAnsi="Times New Roman"/>
                <w:i/>
                <w:highlight w:val="magenta"/>
              </w:rPr>
              <w:t xml:space="preserve"> at any time</w:t>
            </w:r>
            <w:r w:rsidRPr="00EA1223">
              <w:rPr>
                <w:rFonts w:ascii="Times New Roman" w:hAnsi="Times New Roman"/>
                <w:i/>
              </w:rPr>
              <w:t xml:space="preserve"> for a particular UE by performing the generic UE configuration update procedure.</w:t>
            </w:r>
            <w:r w:rsidRPr="00EA1223">
              <w:rPr>
                <w:rFonts w:ascii="Times New Roman" w:hAnsi="Times New Roman"/>
                <w:i/>
                <w:noProof/>
              </w:rPr>
              <w:t>…</w:t>
            </w:r>
          </w:p>
          <w:p w14:paraId="4C38C7FA" w14:textId="77777777" w:rsidR="00E42538" w:rsidRDefault="00E42538" w:rsidP="00E42538">
            <w:pPr>
              <w:pStyle w:val="CRCoverPage"/>
              <w:spacing w:after="0"/>
              <w:ind w:left="100"/>
              <w:rPr>
                <w:noProof/>
              </w:rPr>
            </w:pPr>
          </w:p>
          <w:p w14:paraId="2E990D6A" w14:textId="1B6B0326" w:rsidR="00E42538" w:rsidRDefault="00A97B67" w:rsidP="00E42538">
            <w:pPr>
              <w:pStyle w:val="CRCoverPage"/>
              <w:spacing w:after="0"/>
              <w:ind w:left="100"/>
              <w:rPr>
                <w:noProof/>
              </w:rPr>
            </w:pPr>
            <w:r>
              <w:rPr>
                <w:noProof/>
                <w:lang w:eastAsia="zh-TW"/>
              </w:rPr>
              <w:t>Thus, t</w:t>
            </w:r>
            <w:r w:rsidR="00742C62">
              <w:rPr>
                <w:noProof/>
              </w:rPr>
              <w:t xml:space="preserve">he </w:t>
            </w:r>
            <w:r w:rsidR="006F54F2">
              <w:rPr>
                <w:noProof/>
              </w:rPr>
              <w:t xml:space="preserve">following </w:t>
            </w:r>
            <w:r w:rsidR="00742C62">
              <w:rPr>
                <w:noProof/>
              </w:rPr>
              <w:t>example scenario is possible</w:t>
            </w:r>
            <w:r w:rsidR="00E42538">
              <w:rPr>
                <w:noProof/>
              </w:rPr>
              <w:t>:</w:t>
            </w:r>
          </w:p>
          <w:p w14:paraId="40A476FF" w14:textId="0394B3FF" w:rsidR="00E42538" w:rsidRDefault="00E42538" w:rsidP="0010494C">
            <w:pPr>
              <w:pStyle w:val="CRCoverPage"/>
              <w:numPr>
                <w:ilvl w:val="0"/>
                <w:numId w:val="1"/>
              </w:numPr>
              <w:spacing w:after="0"/>
              <w:rPr>
                <w:noProof/>
              </w:rPr>
            </w:pPr>
            <w:r>
              <w:rPr>
                <w:noProof/>
              </w:rPr>
              <w:t>UE registered to EPS (have PDN connection</w:t>
            </w:r>
            <w:r w:rsidR="00E82C8D">
              <w:rPr>
                <w:noProof/>
              </w:rPr>
              <w:t>(s)</w:t>
            </w:r>
            <w:r>
              <w:rPr>
                <w:noProof/>
              </w:rPr>
              <w:t>) and non-3GPP access (have PDU session</w:t>
            </w:r>
            <w:r w:rsidR="00E82C8D">
              <w:rPr>
                <w:noProof/>
              </w:rPr>
              <w:t>(</w:t>
            </w:r>
            <w:r>
              <w:rPr>
                <w:noProof/>
              </w:rPr>
              <w:t>s</w:t>
            </w:r>
            <w:r w:rsidR="00E82C8D">
              <w:rPr>
                <w:noProof/>
              </w:rPr>
              <w:t>)</w:t>
            </w:r>
            <w:r>
              <w:rPr>
                <w:noProof/>
              </w:rPr>
              <w:t xml:space="preserve">) </w:t>
            </w:r>
            <w:r w:rsidR="00655CAF">
              <w:rPr>
                <w:noProof/>
              </w:rPr>
              <w:t xml:space="preserve">in the </w:t>
            </w:r>
            <w:r w:rsidR="00655CAF" w:rsidRPr="0064164C">
              <w:rPr>
                <w:b/>
                <w:noProof/>
                <w:u w:val="single"/>
              </w:rPr>
              <w:t>same PLMN</w:t>
            </w:r>
            <w:r>
              <w:rPr>
                <w:noProof/>
              </w:rPr>
              <w:t xml:space="preserve">, UE is assigned </w:t>
            </w:r>
            <w:r w:rsidRPr="00681C69">
              <w:rPr>
                <w:noProof/>
                <w:highlight w:val="yellow"/>
              </w:rPr>
              <w:t>5</w:t>
            </w:r>
            <w:r w:rsidRPr="00681C69">
              <w:rPr>
                <w:rFonts w:hint="eastAsia"/>
                <w:noProof/>
                <w:highlight w:val="yellow"/>
                <w:lang w:eastAsia="zh-TW"/>
              </w:rPr>
              <w:t>G-</w:t>
            </w:r>
            <w:r w:rsidRPr="00681C69">
              <w:rPr>
                <w:noProof/>
                <w:highlight w:val="yellow"/>
              </w:rPr>
              <w:t>GUTI-0</w:t>
            </w:r>
            <w:r>
              <w:rPr>
                <w:noProof/>
              </w:rPr>
              <w:t xml:space="preserve"> from non-3GPP access; and</w:t>
            </w:r>
          </w:p>
          <w:p w14:paraId="0075E62A" w14:textId="510CA96C" w:rsidR="00E42538" w:rsidRDefault="00E42538" w:rsidP="0010494C">
            <w:pPr>
              <w:pStyle w:val="CRCoverPage"/>
              <w:numPr>
                <w:ilvl w:val="0"/>
                <w:numId w:val="1"/>
              </w:numPr>
              <w:spacing w:after="0"/>
              <w:rPr>
                <w:noProof/>
              </w:rPr>
            </w:pPr>
            <w:r>
              <w:rPr>
                <w:noProof/>
              </w:rPr>
              <w:t xml:space="preserve">UE mobility from </w:t>
            </w:r>
            <w:r w:rsidR="00354868">
              <w:rPr>
                <w:noProof/>
              </w:rPr>
              <w:t>EUTRAN</w:t>
            </w:r>
            <w:r>
              <w:rPr>
                <w:noProof/>
              </w:rPr>
              <w:t xml:space="preserve"> to </w:t>
            </w:r>
            <w:r w:rsidR="00354868">
              <w:rPr>
                <w:noProof/>
              </w:rPr>
              <w:t>NG-RAN</w:t>
            </w:r>
            <w:r>
              <w:rPr>
                <w:noProof/>
              </w:rPr>
              <w:t xml:space="preserve">, the UE get a new </w:t>
            </w:r>
            <w:r w:rsidRPr="00681C69">
              <w:rPr>
                <w:noProof/>
                <w:highlight w:val="yellow"/>
              </w:rPr>
              <w:t>5</w:t>
            </w:r>
            <w:r w:rsidRPr="00681C69">
              <w:rPr>
                <w:rFonts w:hint="eastAsia"/>
                <w:noProof/>
                <w:highlight w:val="yellow"/>
                <w:lang w:eastAsia="zh-TW"/>
              </w:rPr>
              <w:t>G-</w:t>
            </w:r>
            <w:r>
              <w:rPr>
                <w:noProof/>
                <w:highlight w:val="yellow"/>
              </w:rPr>
              <w:t>GUTI-</w:t>
            </w:r>
            <w:r w:rsidRPr="00960835">
              <w:rPr>
                <w:noProof/>
                <w:highlight w:val="yellow"/>
              </w:rPr>
              <w:t>1</w:t>
            </w:r>
            <w:r>
              <w:rPr>
                <w:noProof/>
              </w:rPr>
              <w:t xml:space="preserve"> from 3GPP access</w:t>
            </w:r>
            <w:r w:rsidR="00BD41E2">
              <w:rPr>
                <w:noProof/>
              </w:rPr>
              <w:t xml:space="preserve"> </w:t>
            </w:r>
            <w:r w:rsidR="00BD41E2" w:rsidRPr="00655CAF">
              <w:rPr>
                <w:b/>
                <w:noProof/>
                <w:u w:val="single"/>
              </w:rPr>
              <w:t>AMF-1</w:t>
            </w:r>
            <w:r>
              <w:rPr>
                <w:noProof/>
              </w:rPr>
              <w:t>; and</w:t>
            </w:r>
          </w:p>
          <w:p w14:paraId="460B7E59" w14:textId="712963BB" w:rsidR="00E42538" w:rsidRDefault="00E42538" w:rsidP="0010494C">
            <w:pPr>
              <w:pStyle w:val="CRCoverPage"/>
              <w:numPr>
                <w:ilvl w:val="0"/>
                <w:numId w:val="1"/>
              </w:numPr>
              <w:spacing w:after="0"/>
              <w:rPr>
                <w:noProof/>
              </w:rPr>
            </w:pPr>
            <w:r>
              <w:rPr>
                <w:noProof/>
              </w:rPr>
              <w:t xml:space="preserve">Over Non-3GPP access, UE is assigned </w:t>
            </w:r>
            <w:r w:rsidR="00BD41E2">
              <w:rPr>
                <w:noProof/>
              </w:rPr>
              <w:t xml:space="preserve">by a different </w:t>
            </w:r>
            <w:r w:rsidR="00BD41E2" w:rsidRPr="00655CAF">
              <w:rPr>
                <w:b/>
                <w:noProof/>
                <w:u w:val="single"/>
              </w:rPr>
              <w:t>AMF-2</w:t>
            </w:r>
            <w:r w:rsidR="00CD4A17">
              <w:rPr>
                <w:noProof/>
              </w:rPr>
              <w:t xml:space="preserve"> a </w:t>
            </w:r>
            <w:r>
              <w:rPr>
                <w:noProof/>
              </w:rPr>
              <w:t xml:space="preserve">new </w:t>
            </w:r>
            <w:r w:rsidRPr="00681C69">
              <w:rPr>
                <w:noProof/>
                <w:highlight w:val="yellow"/>
              </w:rPr>
              <w:t>5</w:t>
            </w:r>
            <w:r w:rsidRPr="00681C69">
              <w:rPr>
                <w:rFonts w:hint="eastAsia"/>
                <w:noProof/>
                <w:highlight w:val="yellow"/>
                <w:lang w:eastAsia="zh-TW"/>
              </w:rPr>
              <w:t>G-</w:t>
            </w:r>
            <w:r>
              <w:rPr>
                <w:noProof/>
                <w:highlight w:val="yellow"/>
              </w:rPr>
              <w:t>GUTI-</w:t>
            </w:r>
            <w:r w:rsidRPr="008E6331">
              <w:rPr>
                <w:noProof/>
                <w:highlight w:val="yellow"/>
              </w:rPr>
              <w:t>2</w:t>
            </w:r>
            <w:r w:rsidR="00CB3267">
              <w:rPr>
                <w:noProof/>
              </w:rPr>
              <w:t xml:space="preserve"> </w:t>
            </w:r>
            <w:r w:rsidR="00CB3267">
              <w:rPr>
                <w:rFonts w:hint="eastAsia"/>
                <w:noProof/>
              </w:rPr>
              <w:t>i</w:t>
            </w:r>
            <w:r w:rsidR="00CB3267">
              <w:rPr>
                <w:noProof/>
              </w:rPr>
              <w:t xml:space="preserve">n </w:t>
            </w:r>
            <w:r w:rsidR="00CB3267" w:rsidRPr="00CB3267">
              <w:rPr>
                <w:noProof/>
              </w:rPr>
              <w:t>configuration update procedure</w:t>
            </w:r>
            <w:r w:rsidR="00CB5579">
              <w:rPr>
                <w:rFonts w:hint="eastAsia"/>
                <w:noProof/>
                <w:lang w:eastAsia="zh-TW"/>
              </w:rPr>
              <w:t xml:space="preserve"> or mobility update procedure</w:t>
            </w:r>
            <w:r>
              <w:rPr>
                <w:noProof/>
              </w:rPr>
              <w:t>.</w:t>
            </w:r>
          </w:p>
          <w:p w14:paraId="6641ACF0" w14:textId="139CD4C2" w:rsidR="00C44D2C" w:rsidRDefault="00C44D2C" w:rsidP="00E42538">
            <w:pPr>
              <w:pStyle w:val="CRCoverPage"/>
              <w:spacing w:after="0"/>
              <w:ind w:left="100"/>
              <w:rPr>
                <w:noProof/>
              </w:rPr>
            </w:pPr>
            <w:r>
              <w:rPr>
                <w:noProof/>
              </w:rPr>
              <w:t xml:space="preserve">In this example, the UE should not apply the </w:t>
            </w:r>
            <w:r w:rsidRPr="00681C69">
              <w:rPr>
                <w:noProof/>
                <w:highlight w:val="yellow"/>
              </w:rPr>
              <w:t>5</w:t>
            </w:r>
            <w:r w:rsidRPr="00681C69">
              <w:rPr>
                <w:rFonts w:hint="eastAsia"/>
                <w:noProof/>
                <w:highlight w:val="yellow"/>
                <w:lang w:eastAsia="zh-TW"/>
              </w:rPr>
              <w:t>G-</w:t>
            </w:r>
            <w:r>
              <w:rPr>
                <w:noProof/>
                <w:highlight w:val="yellow"/>
              </w:rPr>
              <w:t>GUTI-2</w:t>
            </w:r>
            <w:r>
              <w:rPr>
                <w:noProof/>
              </w:rPr>
              <w:t xml:space="preserve"> to monitor the paging</w:t>
            </w:r>
            <w:r w:rsidR="009347E6">
              <w:rPr>
                <w:noProof/>
              </w:rPr>
              <w:t>,</w:t>
            </w:r>
            <w:r>
              <w:rPr>
                <w:noProof/>
              </w:rPr>
              <w:t xml:space="preserve"> because the </w:t>
            </w:r>
            <w:r w:rsidRPr="00C44D2C">
              <w:rPr>
                <w:b/>
                <w:noProof/>
                <w:u w:val="single"/>
              </w:rPr>
              <w:t>AMF-1</w:t>
            </w:r>
            <w:r w:rsidR="00D40CC6">
              <w:rPr>
                <w:noProof/>
              </w:rPr>
              <w:t xml:space="preserve"> will page</w:t>
            </w:r>
            <w:r>
              <w:rPr>
                <w:noProof/>
              </w:rPr>
              <w:t xml:space="preserve"> the UE using </w:t>
            </w:r>
            <w:r w:rsidRPr="00681C69">
              <w:rPr>
                <w:noProof/>
                <w:highlight w:val="yellow"/>
              </w:rPr>
              <w:t>5</w:t>
            </w:r>
            <w:r w:rsidRPr="00681C69">
              <w:rPr>
                <w:rFonts w:hint="eastAsia"/>
                <w:noProof/>
                <w:highlight w:val="yellow"/>
                <w:lang w:eastAsia="zh-TW"/>
              </w:rPr>
              <w:t>G-</w:t>
            </w:r>
            <w:r>
              <w:rPr>
                <w:noProof/>
                <w:highlight w:val="yellow"/>
              </w:rPr>
              <w:t>GUTI-</w:t>
            </w:r>
            <w:r w:rsidRPr="00960835">
              <w:rPr>
                <w:noProof/>
                <w:highlight w:val="yellow"/>
              </w:rPr>
              <w:t>1</w:t>
            </w:r>
            <w:r>
              <w:rPr>
                <w:noProof/>
              </w:rPr>
              <w:t>.</w:t>
            </w:r>
          </w:p>
          <w:p w14:paraId="4F13254F" w14:textId="77777777" w:rsidR="00C44D2C" w:rsidRDefault="00C44D2C" w:rsidP="00E42538">
            <w:pPr>
              <w:pStyle w:val="CRCoverPage"/>
              <w:spacing w:after="0"/>
              <w:ind w:left="100"/>
              <w:rPr>
                <w:noProof/>
              </w:rPr>
            </w:pPr>
          </w:p>
          <w:p w14:paraId="4AB1CFBA" w14:textId="0A5DD5F6" w:rsidR="00E42538" w:rsidRDefault="00CB5579" w:rsidP="00CB5579">
            <w:pPr>
              <w:pStyle w:val="CRCoverPage"/>
              <w:spacing w:after="0"/>
              <w:ind w:left="100"/>
              <w:rPr>
                <w:noProof/>
              </w:rPr>
            </w:pPr>
            <w:r>
              <w:rPr>
                <w:noProof/>
              </w:rPr>
              <w:t>From this example we know, using correct GUTI (the one that the NW will use in paging procedure</w:t>
            </w:r>
            <w:r>
              <w:rPr>
                <w:rFonts w:hint="eastAsia"/>
                <w:noProof/>
                <w:lang w:eastAsia="zh-TW"/>
              </w:rPr>
              <w:t>)</w:t>
            </w:r>
            <w:r w:rsidR="00E42538">
              <w:rPr>
                <w:noProof/>
              </w:rPr>
              <w:t xml:space="preserve"> over 3GPP access is critical to 3GPP access MT service availability.</w:t>
            </w:r>
            <w:r w:rsidR="00E42538">
              <w:rPr>
                <w:lang w:eastAsia="zh-TW"/>
              </w:rPr>
              <w:t xml:space="preserve"> </w:t>
            </w:r>
          </w:p>
        </w:tc>
      </w:tr>
      <w:tr w:rsidR="00E42538" w14:paraId="0C8E4D65" w14:textId="77777777" w:rsidTr="00547111">
        <w:tc>
          <w:tcPr>
            <w:tcW w:w="2694" w:type="dxa"/>
            <w:gridSpan w:val="2"/>
            <w:tcBorders>
              <w:left w:val="single" w:sz="4" w:space="0" w:color="auto"/>
            </w:tcBorders>
          </w:tcPr>
          <w:p w14:paraId="608FEC88" w14:textId="7E07B31E" w:rsidR="00E42538" w:rsidRDefault="00E42538" w:rsidP="00E42538">
            <w:pPr>
              <w:pStyle w:val="CRCoverPage"/>
              <w:spacing w:after="0"/>
              <w:rPr>
                <w:b/>
                <w:i/>
                <w:noProof/>
                <w:sz w:val="8"/>
                <w:szCs w:val="8"/>
              </w:rPr>
            </w:pPr>
          </w:p>
        </w:tc>
        <w:tc>
          <w:tcPr>
            <w:tcW w:w="6946" w:type="dxa"/>
            <w:gridSpan w:val="9"/>
            <w:tcBorders>
              <w:right w:val="single" w:sz="4" w:space="0" w:color="auto"/>
            </w:tcBorders>
          </w:tcPr>
          <w:p w14:paraId="0C72009D" w14:textId="77777777" w:rsidR="00E42538" w:rsidRDefault="00E42538" w:rsidP="00E42538">
            <w:pPr>
              <w:pStyle w:val="CRCoverPage"/>
              <w:spacing w:after="0"/>
              <w:rPr>
                <w:noProof/>
                <w:sz w:val="8"/>
                <w:szCs w:val="8"/>
              </w:rPr>
            </w:pPr>
          </w:p>
        </w:tc>
      </w:tr>
      <w:tr w:rsidR="00E42538" w14:paraId="4FC2AB41" w14:textId="77777777" w:rsidTr="00547111">
        <w:tc>
          <w:tcPr>
            <w:tcW w:w="2694" w:type="dxa"/>
            <w:gridSpan w:val="2"/>
            <w:tcBorders>
              <w:left w:val="single" w:sz="4" w:space="0" w:color="auto"/>
            </w:tcBorders>
          </w:tcPr>
          <w:p w14:paraId="4A3BE4AC" w14:textId="77777777" w:rsidR="00E42538" w:rsidRDefault="00E42538" w:rsidP="00E4253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7A559A9A" w:rsidR="00E42538" w:rsidRDefault="00E42538" w:rsidP="00E42538">
            <w:pPr>
              <w:pStyle w:val="CRCoverPage"/>
              <w:spacing w:after="0"/>
              <w:ind w:left="100"/>
              <w:rPr>
                <w:noProof/>
              </w:rPr>
            </w:pPr>
            <w:r>
              <w:rPr>
                <w:noProof/>
              </w:rPr>
              <w:t xml:space="preserve">Specify the scenario where the 5G-GUTI reveived </w:t>
            </w:r>
            <w:r>
              <w:rPr>
                <w:rFonts w:hint="eastAsia"/>
                <w:noProof/>
                <w:lang w:eastAsia="zh-TW"/>
              </w:rPr>
              <w:t xml:space="preserve">via </w:t>
            </w:r>
            <w:r>
              <w:rPr>
                <w:noProof/>
              </w:rPr>
              <w:t>non-3GPP access shall apply to 3GPP access</w:t>
            </w:r>
          </w:p>
        </w:tc>
      </w:tr>
      <w:tr w:rsidR="00E42538" w14:paraId="67BD561C" w14:textId="77777777" w:rsidTr="00547111">
        <w:tc>
          <w:tcPr>
            <w:tcW w:w="2694" w:type="dxa"/>
            <w:gridSpan w:val="2"/>
            <w:tcBorders>
              <w:left w:val="single" w:sz="4" w:space="0" w:color="auto"/>
            </w:tcBorders>
          </w:tcPr>
          <w:p w14:paraId="7A30C9A1" w14:textId="77777777" w:rsidR="00E42538" w:rsidRDefault="00E42538" w:rsidP="00E42538">
            <w:pPr>
              <w:pStyle w:val="CRCoverPage"/>
              <w:spacing w:after="0"/>
              <w:rPr>
                <w:b/>
                <w:i/>
                <w:noProof/>
                <w:sz w:val="8"/>
                <w:szCs w:val="8"/>
              </w:rPr>
            </w:pPr>
          </w:p>
        </w:tc>
        <w:tc>
          <w:tcPr>
            <w:tcW w:w="6946" w:type="dxa"/>
            <w:gridSpan w:val="9"/>
            <w:tcBorders>
              <w:right w:val="single" w:sz="4" w:space="0" w:color="auto"/>
            </w:tcBorders>
          </w:tcPr>
          <w:p w14:paraId="3CB430B5" w14:textId="77777777" w:rsidR="00E42538" w:rsidRDefault="00E42538" w:rsidP="00E42538">
            <w:pPr>
              <w:pStyle w:val="CRCoverPage"/>
              <w:spacing w:after="0"/>
              <w:rPr>
                <w:noProof/>
                <w:sz w:val="8"/>
                <w:szCs w:val="8"/>
              </w:rPr>
            </w:pPr>
          </w:p>
        </w:tc>
      </w:tr>
      <w:tr w:rsidR="00E42538" w14:paraId="262596DA" w14:textId="77777777" w:rsidTr="00547111">
        <w:tc>
          <w:tcPr>
            <w:tcW w:w="2694" w:type="dxa"/>
            <w:gridSpan w:val="2"/>
            <w:tcBorders>
              <w:left w:val="single" w:sz="4" w:space="0" w:color="auto"/>
              <w:bottom w:val="single" w:sz="4" w:space="0" w:color="auto"/>
            </w:tcBorders>
          </w:tcPr>
          <w:p w14:paraId="659D5F83" w14:textId="77777777" w:rsidR="00E42538" w:rsidRDefault="00E42538" w:rsidP="00E4253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92281F9" w:rsidR="00E42538" w:rsidRDefault="00E42538" w:rsidP="00E71C2F">
            <w:pPr>
              <w:pStyle w:val="CRCoverPage"/>
              <w:spacing w:after="0"/>
              <w:ind w:left="100"/>
              <w:rPr>
                <w:noProof/>
              </w:rPr>
            </w:pPr>
            <w:r>
              <w:rPr>
                <w:noProof/>
              </w:rPr>
              <w:t xml:space="preserve">UE use the incorrect 5G-GUTI </w:t>
            </w:r>
            <w:r w:rsidR="00E375A0">
              <w:rPr>
                <w:noProof/>
              </w:rPr>
              <w:t xml:space="preserve">to monitor paging </w:t>
            </w:r>
            <w:r w:rsidR="00E71C2F">
              <w:rPr>
                <w:noProof/>
              </w:rPr>
              <w:t>cause</w:t>
            </w:r>
            <w:r>
              <w:rPr>
                <w:noProof/>
              </w:rPr>
              <w:t xml:space="preserve"> </w:t>
            </w:r>
            <w:r w:rsidR="00CD5A9F">
              <w:rPr>
                <w:noProof/>
              </w:rPr>
              <w:t>3GPP</w:t>
            </w:r>
            <w:r w:rsidR="00627694">
              <w:rPr>
                <w:noProof/>
              </w:rPr>
              <w:t xml:space="preserve"> access</w:t>
            </w:r>
            <w:r w:rsidR="00CD5A9F">
              <w:rPr>
                <w:noProof/>
              </w:rPr>
              <w:t xml:space="preserve"> </w:t>
            </w:r>
            <w:r>
              <w:rPr>
                <w:noProof/>
              </w:rPr>
              <w:t>paging miss.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D3CBA60" w:rsidR="001E41F3" w:rsidRDefault="00E42538">
            <w:pPr>
              <w:pStyle w:val="CRCoverPage"/>
              <w:spacing w:after="0"/>
              <w:ind w:left="100"/>
              <w:rPr>
                <w:noProof/>
              </w:rPr>
            </w:pPr>
            <w:r>
              <w:rPr>
                <w:noProof/>
              </w:rPr>
              <w:t>5.3.3, 5.4.4.3, 5.5.1.2.4, 5.5.1.3.4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5D11A9E" w14:textId="77777777" w:rsidR="00B879D6" w:rsidRDefault="00B879D6" w:rsidP="00B879D6">
      <w:pPr>
        <w:jc w:val="center"/>
        <w:rPr>
          <w:noProof/>
        </w:rPr>
      </w:pPr>
      <w:bookmarkStart w:id="1" w:name="_Toc20232556"/>
      <w:bookmarkStart w:id="2" w:name="_Toc27746646"/>
      <w:bookmarkStart w:id="3" w:name="_Toc36212827"/>
      <w:bookmarkStart w:id="4" w:name="_Toc36657004"/>
      <w:bookmarkStart w:id="5" w:name="_Toc45286665"/>
      <w:bookmarkStart w:id="6" w:name="_Toc51947932"/>
      <w:bookmarkStart w:id="7" w:name="_Toc51949024"/>
      <w:bookmarkStart w:id="8" w:name="_Toc68202756"/>
      <w:r>
        <w:rPr>
          <w:noProof/>
          <w:highlight w:val="green"/>
        </w:rPr>
        <w:lastRenderedPageBreak/>
        <w:t>*** change ***</w:t>
      </w:r>
    </w:p>
    <w:p w14:paraId="703824F0" w14:textId="77777777" w:rsidR="001A0176" w:rsidRDefault="001A0176" w:rsidP="001A0176">
      <w:pPr>
        <w:pStyle w:val="3"/>
      </w:pPr>
      <w:bookmarkStart w:id="9" w:name="_Toc20232560"/>
      <w:bookmarkStart w:id="10" w:name="_Toc27746650"/>
      <w:bookmarkStart w:id="11" w:name="_Toc36212831"/>
      <w:bookmarkStart w:id="12" w:name="_Toc36657008"/>
      <w:bookmarkStart w:id="13" w:name="_Toc45286669"/>
      <w:bookmarkStart w:id="14" w:name="_Toc51947936"/>
      <w:bookmarkStart w:id="15" w:name="_Toc51949028"/>
      <w:bookmarkStart w:id="16" w:name="_Toc68202760"/>
      <w:r>
        <w:t>5.3.3</w:t>
      </w:r>
      <w:r>
        <w:tab/>
        <w:t>Temporary identities</w:t>
      </w:r>
      <w:bookmarkEnd w:id="9"/>
      <w:bookmarkEnd w:id="10"/>
      <w:bookmarkEnd w:id="11"/>
      <w:bookmarkEnd w:id="12"/>
      <w:bookmarkEnd w:id="13"/>
      <w:bookmarkEnd w:id="14"/>
      <w:bookmarkEnd w:id="15"/>
      <w:bookmarkEnd w:id="16"/>
    </w:p>
    <w:p w14:paraId="75CE9795" w14:textId="77777777" w:rsidR="0048272F" w:rsidRDefault="001A0176" w:rsidP="001A0176">
      <w:pPr>
        <w:rPr>
          <w:ins w:id="17" w:author="Mediatek Carlson" w:date="2021-05-21T15:09:00Z"/>
        </w:rPr>
      </w:pPr>
      <w:r w:rsidRPr="007E6407">
        <w:t xml:space="preserve">A temporary user identity for </w:t>
      </w:r>
      <w:r>
        <w:t>5GS-</w:t>
      </w:r>
      <w:r w:rsidRPr="007E6407">
        <w:t xml:space="preserve">based services, the </w:t>
      </w:r>
      <w:r>
        <w:t>5G g</w:t>
      </w:r>
      <w:r w:rsidRPr="007E6407">
        <w:t xml:space="preserve">lobally </w:t>
      </w:r>
      <w:r>
        <w:t>u</w:t>
      </w:r>
      <w:r w:rsidRPr="007E6407">
        <w:t>nique</w:t>
      </w:r>
      <w:r w:rsidRPr="007E6407">
        <w:rPr>
          <w:rFonts w:cs="Arial"/>
          <w:lang w:val="en-US"/>
        </w:rPr>
        <w:t xml:space="preserve"> </w:t>
      </w:r>
      <w:r>
        <w:rPr>
          <w:rFonts w:cs="Arial"/>
          <w:lang w:val="en-US"/>
        </w:rPr>
        <w:t>temporary i</w:t>
      </w:r>
      <w:r w:rsidRPr="007E6407">
        <w:rPr>
          <w:rFonts w:cs="Arial"/>
          <w:lang w:val="en-US"/>
        </w:rPr>
        <w:t>dentity (</w:t>
      </w:r>
      <w:r>
        <w:rPr>
          <w:rFonts w:cs="Arial"/>
          <w:lang w:val="en-US"/>
        </w:rPr>
        <w:t>5G-</w:t>
      </w:r>
      <w:r w:rsidRPr="007E6407">
        <w:rPr>
          <w:rFonts w:cs="Arial"/>
          <w:lang w:val="en-US"/>
        </w:rPr>
        <w:t>GUTI</w:t>
      </w:r>
      <w:r w:rsidRPr="007E6407">
        <w:t>), is used for identification within the signalling procedures.</w:t>
      </w:r>
      <w:r w:rsidRPr="002513EB">
        <w:t xml:space="preserve"> </w:t>
      </w:r>
      <w:r>
        <w:t>In case of PLMN the 5G-GUTI is globally unique and in case of SNPN the 5G-GUTI is unique within an SNPN.</w:t>
      </w:r>
      <w:r w:rsidRPr="007E6407">
        <w:t xml:space="preserve"> </w:t>
      </w:r>
      <w:r>
        <w:t xml:space="preserve">When the UE is registered to the same PLMN or SNPN over 3GPP and non-3GPP access, the UE and the </w:t>
      </w:r>
      <w:bookmarkStart w:id="18" w:name="_GoBack"/>
      <w:del w:id="19" w:author="Carlson Lin (林元傑)" w:date="2021-05-10T17:35:00Z">
        <w:r w:rsidDel="000078CB">
          <w:delText>AMF</w:delText>
        </w:r>
      </w:del>
      <w:bookmarkEnd w:id="18"/>
      <w:ins w:id="20" w:author="Carlson Lin (林元傑)" w:date="2021-05-10T17:35:00Z">
        <w:r w:rsidR="000078CB">
          <w:t>network</w:t>
        </w:r>
      </w:ins>
      <w:r>
        <w:t xml:space="preserve"> maintain one 5G-GUTI that is </w:t>
      </w:r>
      <w:r w:rsidRPr="00B6630E">
        <w:t>common to both 3GPP and non-3GPP access</w:t>
      </w:r>
      <w:ins w:id="21" w:author="Carlson Lin (林元傑)" w:date="2021-05-10T17:35:00Z">
        <w:r w:rsidR="000078CB" w:rsidRPr="000078CB">
          <w:t xml:space="preserve"> </w:t>
        </w:r>
        <w:r w:rsidR="000078CB" w:rsidRPr="00017C21">
          <w:t>except in the temporary s</w:t>
        </w:r>
        <w:r w:rsidR="000078CB">
          <w:t xml:space="preserve">ituation described in </w:t>
        </w:r>
      </w:ins>
      <w:proofErr w:type="spellStart"/>
      <w:ins w:id="22" w:author="Carlson Lin (林元傑)" w:date="2021-05-10T17:36:00Z">
        <w:r w:rsidR="004B3456">
          <w:t>subclause</w:t>
        </w:r>
        <w:proofErr w:type="spellEnd"/>
        <w:r w:rsidR="004B3456">
          <w:t xml:space="preserve"> 5.3.2.4 of </w:t>
        </w:r>
      </w:ins>
      <w:ins w:id="23" w:author="Carlson Lin (林元傑)" w:date="2021-05-10T17:35:00Z">
        <w:r w:rsidR="000078CB">
          <w:t>TS 23.501 [8]</w:t>
        </w:r>
      </w:ins>
      <w:r>
        <w:t>.</w:t>
      </w:r>
      <w:r w:rsidRPr="007E6407">
        <w:t xml:space="preserve"> </w:t>
      </w:r>
      <w:r>
        <w:t>When the UE is required to delete the 5G-GUTI according to a NAS procedure, the UE shall delete the 5G-GUTI only if it is not registered to the same PLMN through other access. When the UE is registered to different PLMNs or SNPNs over 3GPP access and non-3GPP access, the UE maintains two 5G-GUTIs, a 5G-GUTI for the registration with a PLMN</w:t>
      </w:r>
      <w:r w:rsidRPr="008C624D">
        <w:t xml:space="preserve"> </w:t>
      </w:r>
      <w:r>
        <w:t>or SNPN over the 3GPP access and another 5G-GUTI for the registration with another PLMN</w:t>
      </w:r>
      <w:r w:rsidRPr="008C624D">
        <w:t xml:space="preserve"> </w:t>
      </w:r>
      <w:r>
        <w:t>or SNPN over the non-3GPP access.</w:t>
      </w:r>
      <w:r w:rsidRPr="007E6407">
        <w:t xml:space="preserve"> </w:t>
      </w:r>
    </w:p>
    <w:p w14:paraId="6078DFD5" w14:textId="5D6CAAEA" w:rsidR="0048272F" w:rsidRDefault="0048272F" w:rsidP="0048272F">
      <w:pPr>
        <w:pStyle w:val="NO"/>
        <w:rPr>
          <w:ins w:id="24" w:author="Mediatek Carlson" w:date="2021-05-21T15:09:00Z"/>
        </w:rPr>
      </w:pPr>
      <w:ins w:id="25" w:author="Mediatek Carlson" w:date="2021-05-21T15:09:00Z">
        <w:r w:rsidRPr="00CC0C94">
          <w:t>NOTE </w:t>
        </w:r>
        <w:r>
          <w:t>X</w:t>
        </w:r>
        <w:r w:rsidRPr="00CC0C94">
          <w:t>:</w:t>
        </w:r>
        <w:r w:rsidRPr="00CC0C94">
          <w:tab/>
        </w:r>
        <w:r>
          <w:t xml:space="preserve">During the </w:t>
        </w:r>
        <w:r w:rsidRPr="0048272F">
          <w:t xml:space="preserve">temporary situation described in </w:t>
        </w:r>
        <w:proofErr w:type="spellStart"/>
        <w:r w:rsidRPr="0048272F">
          <w:t>subclause</w:t>
        </w:r>
        <w:proofErr w:type="spellEnd"/>
        <w:r w:rsidRPr="0048272F">
          <w:t xml:space="preserve"> 5.3.2.4 of TS 23.501 [8]</w:t>
        </w:r>
      </w:ins>
      <w:ins w:id="26" w:author="Mediatek Carlson" w:date="2021-05-21T15:10:00Z">
        <w:r w:rsidRPr="0048272F">
          <w:t xml:space="preserve"> </w:t>
        </w:r>
        <w:r w:rsidRPr="0048272F">
          <w:rPr>
            <w:lang w:eastAsia="zh-TW"/>
          </w:rPr>
          <w:t>the UE maintains two 5G-GUTIs</w:t>
        </w:r>
      </w:ins>
      <w:ins w:id="27" w:author="Mediatek Carlson" w:date="2021-05-21T15:09:00Z">
        <w:r>
          <w:t>.</w:t>
        </w:r>
      </w:ins>
    </w:p>
    <w:p w14:paraId="34EE08EB" w14:textId="119A1DE0" w:rsidR="001A0176" w:rsidRDefault="001A0176" w:rsidP="001A0176">
      <w:r w:rsidRPr="007E6407">
        <w:t xml:space="preserve">In the paging and service request procedures, a shortened form of the </w:t>
      </w:r>
      <w:r>
        <w:t>5G-</w:t>
      </w:r>
      <w:r w:rsidRPr="007E6407">
        <w:t xml:space="preserve">GUTI, the </w:t>
      </w:r>
      <w:r>
        <w:t>5G S-temporary mobile subscriber i</w:t>
      </w:r>
      <w:r w:rsidRPr="007E6407">
        <w:t>dentity (</w:t>
      </w:r>
      <w:r>
        <w:t>5G-</w:t>
      </w:r>
      <w:r w:rsidRPr="007E6407">
        <w:t xml:space="preserve">S-TMSI), is used to enable more efficient radio signalling. The purpose of the </w:t>
      </w:r>
      <w:r>
        <w:t>5G-</w:t>
      </w:r>
      <w:r w:rsidRPr="007E6407">
        <w:rPr>
          <w:rFonts w:cs="Arial"/>
          <w:lang w:val="en-US"/>
        </w:rPr>
        <w:t>GUTI</w:t>
      </w:r>
      <w:r w:rsidRPr="007E6407">
        <w:t xml:space="preserve"> and </w:t>
      </w:r>
      <w:r>
        <w:t>5G-</w:t>
      </w:r>
      <w:r w:rsidRPr="007E6407">
        <w:t xml:space="preserve">S-TMSI is to provide identity confidentiality, i.e., to protect a user from being identified and located by an intruder. The structure of the </w:t>
      </w:r>
      <w:r>
        <w:t>5G-</w:t>
      </w:r>
      <w:r w:rsidRPr="007E6407">
        <w:rPr>
          <w:rFonts w:cs="Arial"/>
          <w:lang w:val="en-US"/>
        </w:rPr>
        <w:t>GUTI</w:t>
      </w:r>
      <w:r w:rsidRPr="007E6407">
        <w:t xml:space="preserve"> and its derivatives </w:t>
      </w:r>
      <w:r>
        <w:t>are</w:t>
      </w:r>
      <w:r w:rsidRPr="007E6407">
        <w:t xml:space="preserve"> specified in 3GPP TS 23.003 [</w:t>
      </w:r>
      <w:r>
        <w:t>4</w:t>
      </w:r>
      <w:r w:rsidRPr="007E6407">
        <w:t xml:space="preserve">]. The </w:t>
      </w:r>
      <w:r>
        <w:t>5G-</w:t>
      </w:r>
      <w:r w:rsidRPr="007E6407">
        <w:t>GUTI has two main components</w:t>
      </w:r>
      <w:r>
        <w:t xml:space="preserve"> (see 3GPP TS 23.501 [8])</w:t>
      </w:r>
      <w:r>
        <w:rPr>
          <w:rFonts w:hint="eastAsia"/>
        </w:rPr>
        <w:t>:</w:t>
      </w:r>
    </w:p>
    <w:p w14:paraId="2AD8F16B" w14:textId="77777777" w:rsidR="001A0176" w:rsidRPr="007D2D56" w:rsidRDefault="001A0176" w:rsidP="001A0176">
      <w:pPr>
        <w:pStyle w:val="B1"/>
      </w:pPr>
      <w:r>
        <w:t>a)</w:t>
      </w:r>
      <w:r w:rsidRPr="007D2D56">
        <w:tab/>
      </w:r>
      <w:proofErr w:type="gramStart"/>
      <w:r w:rsidRPr="007D2D56">
        <w:t>the</w:t>
      </w:r>
      <w:proofErr w:type="gramEnd"/>
      <w:r w:rsidRPr="007D2D56">
        <w:t xml:space="preserve"> GUAMI</w:t>
      </w:r>
      <w:r>
        <w:t>;</w:t>
      </w:r>
      <w:r w:rsidRPr="007D2D56">
        <w:t xml:space="preserve"> and</w:t>
      </w:r>
    </w:p>
    <w:p w14:paraId="5FB26BBD" w14:textId="77777777" w:rsidR="001A0176" w:rsidRPr="007D2D56" w:rsidRDefault="001A0176" w:rsidP="001A0176">
      <w:pPr>
        <w:pStyle w:val="B1"/>
      </w:pPr>
      <w:r>
        <w:t>b)</w:t>
      </w:r>
      <w:r w:rsidRPr="007D2D56">
        <w:tab/>
      </w:r>
      <w:proofErr w:type="gramStart"/>
      <w:r w:rsidRPr="007D2D56">
        <w:t>the</w:t>
      </w:r>
      <w:proofErr w:type="gramEnd"/>
      <w:r w:rsidRPr="007D2D56">
        <w:t xml:space="preserve"> 5G-TMSI that provides an unambiguous identity of the UE within </w:t>
      </w:r>
      <w:r>
        <w:t>the</w:t>
      </w:r>
      <w:r w:rsidRPr="007D2D56">
        <w:t xml:space="preserve"> AMF</w:t>
      </w:r>
      <w:r>
        <w:t>(s) identified by the GUAMI</w:t>
      </w:r>
      <w:r w:rsidRPr="007D2D56">
        <w:t>.</w:t>
      </w:r>
    </w:p>
    <w:p w14:paraId="5ADC11A4" w14:textId="15BF7537" w:rsidR="001A0176" w:rsidRPr="000420E7" w:rsidRDefault="001A0176" w:rsidP="001A0176">
      <w:pPr>
        <w:pStyle w:val="NO"/>
      </w:pPr>
      <w:r w:rsidRPr="00B24775">
        <w:t>NOTE</w:t>
      </w:r>
      <w:ins w:id="28" w:author="Mediatek Carlson" w:date="2021-05-21T15:10:00Z">
        <w:r w:rsidR="009E39CB" w:rsidRPr="00CC0C94">
          <w:t> </w:t>
        </w:r>
        <w:r w:rsidR="009E39CB">
          <w:t>Y</w:t>
        </w:r>
      </w:ins>
      <w:r w:rsidRPr="00B24775">
        <w:t>:</w:t>
      </w:r>
      <w:r w:rsidRPr="00B24775">
        <w:tab/>
        <w:t>The UE registered with an SNPN over non-3GPP access refers to the UE accessing SNPN services via a PLMN</w:t>
      </w:r>
      <w:r>
        <w:t>.</w:t>
      </w:r>
    </w:p>
    <w:p w14:paraId="479DB491" w14:textId="77777777" w:rsidR="001A0176" w:rsidRDefault="001A0176" w:rsidP="001A0176">
      <w:r>
        <w:rPr>
          <w:rFonts w:hint="eastAsia"/>
        </w:rPr>
        <w:t xml:space="preserve">The </w:t>
      </w:r>
      <w:r w:rsidRPr="00B6630E">
        <w:t>5G-S-TMSI</w:t>
      </w:r>
      <w:r w:rsidRPr="008D0426">
        <w:t xml:space="preserve"> </w:t>
      </w:r>
      <w:r w:rsidRPr="007E6407">
        <w:t>has</w:t>
      </w:r>
      <w:r>
        <w:rPr>
          <w:rFonts w:hint="eastAsia"/>
        </w:rPr>
        <w:t xml:space="preserve"> three main components:</w:t>
      </w:r>
    </w:p>
    <w:p w14:paraId="0824FF69" w14:textId="77777777" w:rsidR="001A0176" w:rsidRDefault="001A0176" w:rsidP="001A0176">
      <w:pPr>
        <w:pStyle w:val="B1"/>
      </w:pPr>
      <w:r>
        <w:rPr>
          <w:lang w:val="en-US"/>
        </w:rPr>
        <w:t>a)</w:t>
      </w:r>
      <w:r w:rsidRPr="007E6407">
        <w:rPr>
          <w:lang w:val="en-US"/>
        </w:rPr>
        <w:tab/>
      </w:r>
      <w:proofErr w:type="gramStart"/>
      <w:r w:rsidRPr="003205BA">
        <w:rPr>
          <w:rFonts w:hint="eastAsia"/>
        </w:rPr>
        <w:t>the</w:t>
      </w:r>
      <w:proofErr w:type="gramEnd"/>
      <w:r w:rsidRPr="003205BA">
        <w:rPr>
          <w:rFonts w:hint="eastAsia"/>
        </w:rPr>
        <w:t xml:space="preserve"> AMF set ID that</w:t>
      </w:r>
      <w:r w:rsidRPr="003205BA">
        <w:t xml:space="preserve"> uniquely identifies the AMF </w:t>
      </w:r>
      <w:r w:rsidRPr="003205BA">
        <w:rPr>
          <w:rFonts w:hint="eastAsia"/>
        </w:rPr>
        <w:t>s</w:t>
      </w:r>
      <w:r w:rsidRPr="003205BA">
        <w:t xml:space="preserve">et within the AMF </w:t>
      </w:r>
      <w:r w:rsidRPr="003205BA">
        <w:rPr>
          <w:rFonts w:hint="eastAsia"/>
        </w:rPr>
        <w:t>r</w:t>
      </w:r>
      <w:r w:rsidRPr="003205BA">
        <w:t>egion</w:t>
      </w:r>
      <w:r w:rsidRPr="003205BA">
        <w:rPr>
          <w:rFonts w:hint="eastAsia"/>
        </w:rPr>
        <w:t>;</w:t>
      </w:r>
    </w:p>
    <w:p w14:paraId="0E6725BB" w14:textId="77777777" w:rsidR="001A0176" w:rsidRDefault="001A0176" w:rsidP="001A0176">
      <w:pPr>
        <w:pStyle w:val="B1"/>
      </w:pPr>
      <w:r>
        <w:t>b)</w:t>
      </w:r>
      <w:r w:rsidRPr="007E6407">
        <w:rPr>
          <w:lang w:val="en-US"/>
        </w:rPr>
        <w:tab/>
      </w:r>
      <w:proofErr w:type="gramStart"/>
      <w:r w:rsidRPr="003205BA">
        <w:rPr>
          <w:rFonts w:hint="eastAsia"/>
        </w:rPr>
        <w:t>the</w:t>
      </w:r>
      <w:proofErr w:type="gramEnd"/>
      <w:r w:rsidRPr="003205BA">
        <w:rPr>
          <w:rFonts w:hint="eastAsia"/>
        </w:rPr>
        <w:t xml:space="preserve"> AMF pointer that</w:t>
      </w:r>
      <w:r w:rsidRPr="003205BA">
        <w:t xml:space="preserve"> identifies </w:t>
      </w:r>
      <w:r>
        <w:t>one or more</w:t>
      </w:r>
      <w:r w:rsidRPr="003205BA">
        <w:t xml:space="preserve"> AMF</w:t>
      </w:r>
      <w:r>
        <w:t>s</w:t>
      </w:r>
      <w:r w:rsidRPr="003205BA">
        <w:t xml:space="preserve"> within the AMF </w:t>
      </w:r>
      <w:r w:rsidRPr="003205BA">
        <w:rPr>
          <w:rFonts w:hint="eastAsia"/>
        </w:rPr>
        <w:t>s</w:t>
      </w:r>
      <w:r w:rsidRPr="003205BA">
        <w:t>et</w:t>
      </w:r>
      <w:r w:rsidRPr="003205BA">
        <w:rPr>
          <w:rFonts w:hint="eastAsia"/>
        </w:rPr>
        <w:t>; and</w:t>
      </w:r>
    </w:p>
    <w:p w14:paraId="261F2E75" w14:textId="77777777" w:rsidR="001A0176" w:rsidRPr="007E6407" w:rsidRDefault="001A0176" w:rsidP="001A0176">
      <w:pPr>
        <w:pStyle w:val="B1"/>
      </w:pPr>
      <w:r>
        <w:rPr>
          <w:lang w:val="en-US"/>
        </w:rPr>
        <w:t>c)</w:t>
      </w:r>
      <w:r w:rsidRPr="007E6407">
        <w:rPr>
          <w:lang w:val="en-US"/>
        </w:rPr>
        <w:tab/>
      </w:r>
      <w:proofErr w:type="gramStart"/>
      <w:r w:rsidRPr="003205BA">
        <w:rPr>
          <w:rFonts w:hint="eastAsia"/>
        </w:rPr>
        <w:t>the</w:t>
      </w:r>
      <w:proofErr w:type="gramEnd"/>
      <w:r w:rsidRPr="003205BA">
        <w:rPr>
          <w:rFonts w:hint="eastAsia"/>
        </w:rPr>
        <w:t xml:space="preserve"> </w:t>
      </w:r>
      <w:r w:rsidRPr="003205BA">
        <w:t>5G-TMS</w:t>
      </w:r>
      <w:r w:rsidRPr="003205BA">
        <w:rPr>
          <w:rFonts w:hint="eastAsia"/>
        </w:rPr>
        <w:t>I.</w:t>
      </w:r>
    </w:p>
    <w:p w14:paraId="154608D6" w14:textId="77777777" w:rsidR="001A0176" w:rsidRDefault="001A0176" w:rsidP="001A0176">
      <w:r w:rsidRPr="007E6407">
        <w:t xml:space="preserve">A UE supporting </w:t>
      </w:r>
      <w:r>
        <w:t>N1 mode</w:t>
      </w:r>
      <w:r w:rsidRPr="007E6407">
        <w:t xml:space="preserve"> includes a valid </w:t>
      </w:r>
      <w:r>
        <w:t>5G-</w:t>
      </w:r>
      <w:r w:rsidRPr="007E6407">
        <w:t>GUTI, if any is available, in the</w:t>
      </w:r>
      <w:r w:rsidRPr="004E1B05">
        <w:t xml:space="preserve"> </w:t>
      </w:r>
      <w:r>
        <w:t>REGISTRATION REQUEST and DEREGISTRATION REQUEST</w:t>
      </w:r>
      <w:r w:rsidRPr="007E6407">
        <w:t xml:space="preserve"> messages. In the </w:t>
      </w:r>
      <w:r>
        <w:t>SERVICE REQUEST</w:t>
      </w:r>
      <w:r w:rsidRPr="007E6407">
        <w:t xml:space="preserve"> message, the UE includes a valid </w:t>
      </w:r>
      <w:r>
        <w:t>5G-</w:t>
      </w:r>
      <w:r w:rsidRPr="007E6407">
        <w:t xml:space="preserve">S-TMSI as user identity. The </w:t>
      </w:r>
      <w:r>
        <w:t>AMF</w:t>
      </w:r>
      <w:r w:rsidRPr="007E6407">
        <w:t xml:space="preserve"> </w:t>
      </w:r>
      <w:r>
        <w:t>shall</w:t>
      </w:r>
      <w:r w:rsidRPr="007E6407">
        <w:t xml:space="preserve"> assign a new </w:t>
      </w:r>
      <w:r>
        <w:t>5G-</w:t>
      </w:r>
      <w:r w:rsidRPr="007E6407">
        <w:t>GUTI for a particular UE</w:t>
      </w:r>
      <w:r>
        <w:t>:</w:t>
      </w:r>
    </w:p>
    <w:p w14:paraId="3ACDB469" w14:textId="77777777" w:rsidR="001A0176" w:rsidRDefault="001A0176" w:rsidP="001A0176">
      <w:pPr>
        <w:pStyle w:val="B1"/>
      </w:pPr>
      <w:r>
        <w:t>a)</w:t>
      </w:r>
      <w:r>
        <w:tab/>
      </w:r>
      <w:proofErr w:type="gramStart"/>
      <w:r>
        <w:t>during</w:t>
      </w:r>
      <w:proofErr w:type="gramEnd"/>
      <w:r w:rsidRPr="007E6407">
        <w:t xml:space="preserve"> a successful </w:t>
      </w:r>
      <w:r>
        <w:t>initial registration procedure;</w:t>
      </w:r>
    </w:p>
    <w:p w14:paraId="008F029B" w14:textId="77777777" w:rsidR="001A0176" w:rsidRDefault="001A0176" w:rsidP="001A0176">
      <w:pPr>
        <w:pStyle w:val="B1"/>
      </w:pPr>
      <w:r>
        <w:t>b)</w:t>
      </w:r>
      <w:r>
        <w:tab/>
      </w:r>
      <w:proofErr w:type="gramStart"/>
      <w:r>
        <w:t>during</w:t>
      </w:r>
      <w:proofErr w:type="gramEnd"/>
      <w:r>
        <w:t xml:space="preserve"> a</w:t>
      </w:r>
      <w:r w:rsidRPr="007E6407">
        <w:t xml:space="preserve"> </w:t>
      </w:r>
      <w:r>
        <w:t>successful registration procedure for mobility registration</w:t>
      </w:r>
      <w:r w:rsidRPr="003168A2">
        <w:t xml:space="preserve"> updat</w:t>
      </w:r>
      <w:r>
        <w:t>e;</w:t>
      </w:r>
    </w:p>
    <w:p w14:paraId="09639B5A" w14:textId="77777777" w:rsidR="001A0176" w:rsidRDefault="001A0176" w:rsidP="001A0176">
      <w:pPr>
        <w:pStyle w:val="B1"/>
      </w:pPr>
      <w:r>
        <w:t>c)</w:t>
      </w:r>
      <w:r>
        <w:tab/>
      </w:r>
      <w:proofErr w:type="gramStart"/>
      <w:r w:rsidRPr="00F96798">
        <w:t>after</w:t>
      </w:r>
      <w:proofErr w:type="gramEnd"/>
      <w:r w:rsidRPr="00F96798">
        <w:t xml:space="preserve"> a successful service request procedure invoked as a response to a paging request from the network and before the</w:t>
      </w:r>
      <w:r>
        <w:t>:</w:t>
      </w:r>
    </w:p>
    <w:p w14:paraId="4D4B7129" w14:textId="77777777" w:rsidR="001A0176" w:rsidRDefault="001A0176" w:rsidP="001A0176">
      <w:pPr>
        <w:pStyle w:val="B2"/>
      </w:pPr>
      <w:r>
        <w:t>1)</w:t>
      </w:r>
      <w:r>
        <w:tab/>
      </w:r>
      <w:proofErr w:type="gramStart"/>
      <w:r w:rsidRPr="00F96798">
        <w:t>release</w:t>
      </w:r>
      <w:proofErr w:type="gramEnd"/>
      <w:r w:rsidRPr="00F96798">
        <w:t xml:space="preserve"> of the N1 NAS signalling connection</w:t>
      </w:r>
      <w:r>
        <w:t>; or</w:t>
      </w:r>
    </w:p>
    <w:p w14:paraId="62411057" w14:textId="77777777" w:rsidR="001A0176" w:rsidRDefault="001A0176" w:rsidP="001A0176">
      <w:pPr>
        <w:pStyle w:val="B2"/>
      </w:pPr>
      <w:r>
        <w:t>2)</w:t>
      </w:r>
      <w:r>
        <w:tab/>
      </w:r>
      <w:r>
        <w:rPr>
          <w:lang w:eastAsia="ja-JP"/>
        </w:rPr>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i.e. before the UE and the AMF enter 5GMM-IDLE mode with suspend indication;</w:t>
      </w:r>
    </w:p>
    <w:p w14:paraId="751CC50D" w14:textId="77777777" w:rsidR="001A0176" w:rsidRDefault="001A0176" w:rsidP="001A0176">
      <w:pPr>
        <w:pStyle w:val="B1"/>
      </w:pPr>
      <w:r>
        <w:tab/>
      </w:r>
      <w:proofErr w:type="gramStart"/>
      <w:r w:rsidRPr="009208AC">
        <w:t>as</w:t>
      </w:r>
      <w:proofErr w:type="gramEnd"/>
      <w:r w:rsidRPr="009208AC">
        <w:t xml:space="preserve"> specified in </w:t>
      </w:r>
      <w:proofErr w:type="spellStart"/>
      <w:r w:rsidRPr="009208AC">
        <w:t>subclause</w:t>
      </w:r>
      <w:proofErr w:type="spellEnd"/>
      <w:r>
        <w:t> </w:t>
      </w:r>
      <w:r w:rsidRPr="009208AC">
        <w:t>5.4.4.1</w:t>
      </w:r>
      <w:r>
        <w:t>; and</w:t>
      </w:r>
    </w:p>
    <w:p w14:paraId="6BC06FB1" w14:textId="77777777" w:rsidR="001A0176" w:rsidRDefault="001A0176" w:rsidP="001A0176">
      <w:pPr>
        <w:pStyle w:val="B1"/>
        <w:rPr>
          <w:lang w:eastAsia="ja-JP"/>
        </w:rPr>
      </w:pPr>
      <w:r>
        <w:t>d)</w:t>
      </w:r>
      <w:r>
        <w:tab/>
        <w:t xml:space="preserve">after </w:t>
      </w:r>
      <w:r w:rsidRPr="00EA0E6A">
        <w:t>the AMF receives an indication from the lower layers that the RRC connection has been resumed for a UE in 5GMM-IDLE mode with suspend indication and this resumption is a response to a paging request from the network</w:t>
      </w:r>
      <w:r>
        <w:rPr>
          <w:lang w:eastAsia="ja-JP"/>
        </w:rPr>
        <w:t>, and before the:</w:t>
      </w:r>
    </w:p>
    <w:p w14:paraId="5089CFC3" w14:textId="77777777" w:rsidR="001A0176" w:rsidRDefault="001A0176" w:rsidP="001A0176">
      <w:pPr>
        <w:pStyle w:val="B2"/>
        <w:rPr>
          <w:lang w:eastAsia="ja-JP"/>
        </w:rPr>
      </w:pPr>
      <w:r>
        <w:rPr>
          <w:lang w:eastAsia="ja-JP"/>
        </w:rPr>
        <w:t>1)</w:t>
      </w:r>
      <w:r>
        <w:rPr>
          <w:lang w:eastAsia="ja-JP"/>
        </w:rPr>
        <w:tab/>
      </w:r>
      <w:proofErr w:type="gramStart"/>
      <w:r w:rsidRPr="00446687">
        <w:rPr>
          <w:lang w:eastAsia="ja-JP"/>
        </w:rPr>
        <w:t>release</w:t>
      </w:r>
      <w:proofErr w:type="gramEnd"/>
      <w:r w:rsidRPr="00446687">
        <w:rPr>
          <w:lang w:eastAsia="ja-JP"/>
        </w:rPr>
        <w:t xml:space="preserve"> of the</w:t>
      </w:r>
      <w:r>
        <w:rPr>
          <w:lang w:eastAsia="ja-JP"/>
        </w:rPr>
        <w:t xml:space="preserve"> </w:t>
      </w:r>
      <w:r>
        <w:t>N1</w:t>
      </w:r>
      <w:r w:rsidRPr="003168A2">
        <w:t xml:space="preserve"> NAS signalling connection</w:t>
      </w:r>
      <w:r>
        <w:rPr>
          <w:lang w:eastAsia="ja-JP"/>
        </w:rPr>
        <w:t>; or</w:t>
      </w:r>
    </w:p>
    <w:p w14:paraId="51F44C6C" w14:textId="77777777" w:rsidR="001A0176" w:rsidRDefault="001A0176" w:rsidP="001A0176">
      <w:pPr>
        <w:pStyle w:val="B2"/>
      </w:pPr>
      <w:r>
        <w:rPr>
          <w:lang w:eastAsia="ja-JP"/>
        </w:rPr>
        <w:t>2)</w:t>
      </w:r>
      <w:r>
        <w:rPr>
          <w:lang w:eastAsia="ja-JP"/>
        </w:rPr>
        <w:tab/>
        <w:t xml:space="preserve">suspension of the </w:t>
      </w:r>
      <w:r>
        <w:t>N1</w:t>
      </w:r>
      <w:r w:rsidRPr="003168A2">
        <w:t xml:space="preserve"> NAS signalling connection</w:t>
      </w:r>
      <w:r>
        <w:t xml:space="preserve"> due to user plane </w:t>
      </w:r>
      <w:proofErr w:type="spellStart"/>
      <w:r>
        <w:t>CIoT</w:t>
      </w:r>
      <w:proofErr w:type="spellEnd"/>
      <w:r>
        <w:t xml:space="preserve"> 5GS optimization i.e. before the UE and the AMF enter 5GMM-IDLE mode with suspend indication;</w:t>
      </w:r>
    </w:p>
    <w:p w14:paraId="2424AA3F" w14:textId="77777777" w:rsidR="001A0176" w:rsidRDefault="001A0176" w:rsidP="001A0176">
      <w:pPr>
        <w:pStyle w:val="B1"/>
      </w:pPr>
      <w:r>
        <w:tab/>
      </w:r>
      <w:proofErr w:type="gramStart"/>
      <w:r w:rsidRPr="009208AC">
        <w:t>as</w:t>
      </w:r>
      <w:proofErr w:type="gramEnd"/>
      <w:r w:rsidRPr="009208AC">
        <w:t xml:space="preserve"> specified in </w:t>
      </w:r>
      <w:proofErr w:type="spellStart"/>
      <w:r w:rsidRPr="009208AC">
        <w:t>subclause</w:t>
      </w:r>
      <w:proofErr w:type="spellEnd"/>
      <w:r>
        <w:t> </w:t>
      </w:r>
      <w:r w:rsidRPr="009208AC">
        <w:t>5.4.4.1</w:t>
      </w:r>
      <w:r>
        <w:t>.</w:t>
      </w:r>
    </w:p>
    <w:p w14:paraId="2DA3F2A7" w14:textId="77777777" w:rsidR="001A0176" w:rsidRPr="007E6407" w:rsidRDefault="001A0176" w:rsidP="001A0176">
      <w:r>
        <w:lastRenderedPageBreak/>
        <w:t xml:space="preserve">The AMF should </w:t>
      </w:r>
      <w:r w:rsidRPr="007E6407">
        <w:t xml:space="preserve">assign a new </w:t>
      </w:r>
      <w:r>
        <w:t>5G-</w:t>
      </w:r>
      <w:r w:rsidRPr="007E6407">
        <w:t xml:space="preserve">GUTI for a particular UE </w:t>
      </w:r>
      <w:r>
        <w:t xml:space="preserve">during </w:t>
      </w:r>
      <w:r w:rsidRPr="007E6407">
        <w:t xml:space="preserve">a successful </w:t>
      </w:r>
      <w:r>
        <w:t>registration procedure for periodic registration</w:t>
      </w:r>
      <w:r w:rsidRPr="003168A2">
        <w:t xml:space="preserve"> updat</w:t>
      </w:r>
      <w:r>
        <w:t>e. The AMF may</w:t>
      </w:r>
      <w:r w:rsidRPr="00C24A99">
        <w:t xml:space="preserve"> </w:t>
      </w:r>
      <w:r w:rsidRPr="007E6407">
        <w:t xml:space="preserve">assign a new </w:t>
      </w:r>
      <w:r>
        <w:t>5G-</w:t>
      </w:r>
      <w:r w:rsidRPr="007E6407">
        <w:t xml:space="preserve">GUTI </w:t>
      </w:r>
      <w:r>
        <w:t xml:space="preserve">at any time </w:t>
      </w:r>
      <w:r w:rsidRPr="007E6407">
        <w:t xml:space="preserve">for a particular UE </w:t>
      </w:r>
      <w:r>
        <w:t>by performing the generic UE configuration update procedure</w:t>
      </w:r>
      <w:r w:rsidRPr="007E6407">
        <w:t>.</w:t>
      </w:r>
      <w:r>
        <w:t xml:space="preserve"> </w:t>
      </w:r>
    </w:p>
    <w:p w14:paraId="05A0BA40" w14:textId="77777777" w:rsidR="001A0176" w:rsidRPr="007E6407" w:rsidRDefault="001A0176" w:rsidP="001A0176">
      <w:r w:rsidRPr="007E6407">
        <w:t xml:space="preserve">If a new </w:t>
      </w:r>
      <w:r>
        <w:t>5G-</w:t>
      </w:r>
      <w:r w:rsidRPr="007E6407">
        <w:t xml:space="preserve">GUTI is assigned by the </w:t>
      </w:r>
      <w:r>
        <w:t>AMF</w:t>
      </w:r>
      <w:r w:rsidRPr="007E6407">
        <w:t xml:space="preserve">, the UE and the </w:t>
      </w:r>
      <w:r>
        <w:t>AMF</w:t>
      </w:r>
      <w:r w:rsidRPr="007E6407">
        <w:t xml:space="preserve"> handle the </w:t>
      </w:r>
      <w:r>
        <w:t>5G-</w:t>
      </w:r>
      <w:r w:rsidRPr="007E6407">
        <w:t>GUTI as follows:</w:t>
      </w:r>
    </w:p>
    <w:p w14:paraId="0215EAF7" w14:textId="77777777" w:rsidR="001A0176" w:rsidRPr="007E6407" w:rsidRDefault="001A0176" w:rsidP="001A0176">
      <w:pPr>
        <w:pStyle w:val="B1"/>
      </w:pPr>
      <w:r>
        <w:t>a)</w:t>
      </w:r>
      <w:r w:rsidRPr="007E6407">
        <w:tab/>
        <w:t xml:space="preserve">Upon receipt of a </w:t>
      </w:r>
      <w:r>
        <w:t>5GMM</w:t>
      </w:r>
      <w:r w:rsidRPr="007E6407">
        <w:t xml:space="preserve"> message containing a new </w:t>
      </w:r>
      <w:r>
        <w:t>5G-</w:t>
      </w:r>
      <w:r w:rsidRPr="007E6407">
        <w:t>GUTI</w:t>
      </w:r>
      <w:r>
        <w:t>,</w:t>
      </w:r>
      <w:r w:rsidRPr="007E6407">
        <w:t xml:space="preserve"> the UE considers the new </w:t>
      </w:r>
      <w:r>
        <w:t>5G-</w:t>
      </w:r>
      <w:r w:rsidRPr="007E6407">
        <w:t xml:space="preserve">GUTI as valid and the old </w:t>
      </w:r>
      <w:r>
        <w:t>5G-</w:t>
      </w:r>
      <w:r w:rsidRPr="007E6407">
        <w:t>GUTI as invalid</w:t>
      </w:r>
      <w:r>
        <w:t>, stops timer T3519 if running, and deletes any stored SUCI</w:t>
      </w:r>
      <w:r w:rsidRPr="007E6407">
        <w:t>.</w:t>
      </w:r>
      <w:r w:rsidRPr="001847CF">
        <w:t xml:space="preserve"> </w:t>
      </w:r>
      <w:r w:rsidRPr="00504E8E">
        <w:t xml:space="preserve">The </w:t>
      </w:r>
      <w:r w:rsidRPr="00977D09">
        <w:t>new 5G-GUTI</w:t>
      </w:r>
      <w:r w:rsidRPr="00504E8E">
        <w:t xml:space="preserve"> is stored in a non-volatile memory in the USIM if the corresponding file is present in the USIM, else in the non-volatile memory in the ME</w:t>
      </w:r>
      <w:r w:rsidRPr="003168A2">
        <w:t xml:space="preserve">, as described in </w:t>
      </w:r>
      <w:r>
        <w:t>a</w:t>
      </w:r>
      <w:r w:rsidRPr="003168A2">
        <w:t>nnex C</w:t>
      </w:r>
      <w:r w:rsidRPr="00D52909">
        <w:t>.</w:t>
      </w:r>
    </w:p>
    <w:p w14:paraId="1DE3C4AC" w14:textId="77777777" w:rsidR="001A0176" w:rsidRPr="007E6407" w:rsidRDefault="001A0176" w:rsidP="001A0176">
      <w:pPr>
        <w:pStyle w:val="B1"/>
      </w:pPr>
      <w:r>
        <w:t>b)</w:t>
      </w:r>
      <w:r w:rsidRPr="007E6407">
        <w:tab/>
        <w:t xml:space="preserve">The </w:t>
      </w:r>
      <w:r>
        <w:t>AMF</w:t>
      </w:r>
      <w:r w:rsidRPr="007E6407">
        <w:t xml:space="preserve"> considers the old </w:t>
      </w:r>
      <w:r>
        <w:t>5G-</w:t>
      </w:r>
      <w:r w:rsidRPr="007E6407">
        <w:t>GUTI as invalid as soon as an acknowledgement for a</w:t>
      </w:r>
      <w:r>
        <w:t xml:space="preserve"> registration</w:t>
      </w:r>
      <w:r w:rsidRPr="007E6407">
        <w:t xml:space="preserve"> or </w:t>
      </w:r>
      <w:r>
        <w:t>generic UE configuration update</w:t>
      </w:r>
      <w:r w:rsidRPr="007E6407">
        <w:t xml:space="preserve"> procedure is received.</w:t>
      </w:r>
    </w:p>
    <w:p w14:paraId="3908B7F5" w14:textId="77777777" w:rsidR="00D848C3" w:rsidRDefault="00D848C3" w:rsidP="00D848C3">
      <w:pPr>
        <w:jc w:val="center"/>
        <w:rPr>
          <w:noProof/>
        </w:rPr>
      </w:pPr>
      <w:r>
        <w:rPr>
          <w:noProof/>
          <w:highlight w:val="green"/>
        </w:rPr>
        <w:t>*** change ***</w:t>
      </w:r>
    </w:p>
    <w:p w14:paraId="5D5FB591" w14:textId="77777777" w:rsidR="001A0176" w:rsidRDefault="001A0176" w:rsidP="001A0176">
      <w:pPr>
        <w:pStyle w:val="4"/>
      </w:pPr>
      <w:bookmarkStart w:id="29" w:name="_Toc20232647"/>
      <w:bookmarkStart w:id="30" w:name="_Toc27746740"/>
      <w:bookmarkStart w:id="31" w:name="_Toc36212922"/>
      <w:bookmarkStart w:id="32" w:name="_Toc36657099"/>
      <w:bookmarkStart w:id="33" w:name="_Toc45286763"/>
      <w:bookmarkStart w:id="34" w:name="_Toc51948032"/>
      <w:bookmarkStart w:id="35" w:name="_Toc51949124"/>
      <w:bookmarkStart w:id="36" w:name="_Toc6820285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29"/>
      <w:bookmarkEnd w:id="30"/>
      <w:bookmarkEnd w:id="31"/>
      <w:bookmarkEnd w:id="32"/>
      <w:bookmarkEnd w:id="33"/>
      <w:bookmarkEnd w:id="34"/>
      <w:bookmarkEnd w:id="35"/>
      <w:bookmarkEnd w:id="36"/>
    </w:p>
    <w:p w14:paraId="3BC56001" w14:textId="77777777" w:rsidR="001A0176" w:rsidRDefault="001A0176" w:rsidP="001A0176">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1E00E886" w14:textId="77777777" w:rsidR="001A0176" w:rsidRDefault="001A0176" w:rsidP="001A0176">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23E50E36" w14:textId="532E64C8" w:rsidR="001A0176" w:rsidRDefault="001A0176" w:rsidP="001A0176">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w:t>
      </w:r>
      <w:del w:id="37" w:author="Carlson Lin (林元傑)" w:date="2021-05-10T17:41:00Z">
        <w:r w:rsidDel="00164CDE">
          <w:delText xml:space="preserve">and </w:delText>
        </w:r>
      </w:del>
      <w:r>
        <w:t>the UE is in 5GMM-REGISTERED in both 3GPP access and non-3GPP access in the same PLMN</w:t>
      </w:r>
      <w:ins w:id="38" w:author="Carlson Lin (林元傑)" w:date="2021-05-10T17:41:00Z">
        <w:r w:rsidR="00164CDE">
          <w:t>,</w:t>
        </w:r>
      </w:ins>
      <w:ins w:id="39" w:author="Carlson Lin (林元傑)" w:date="2021-05-10T17:37:00Z">
        <w:r w:rsidR="00730FFC" w:rsidRPr="00730FFC">
          <w:t xml:space="preserve"> </w:t>
        </w:r>
        <w:r w:rsidR="00730FFC">
          <w:t>and the GUAMI of the 5G-GUTI currently used by the lower layer of 3GPP access is the same as the GUAMI of the 5G-GUTI received in</w:t>
        </w:r>
        <w:r w:rsidR="00730FFC" w:rsidRPr="00B9448A">
          <w:t xml:space="preserve"> </w:t>
        </w:r>
        <w:r w:rsidR="00730FFC">
          <w:t xml:space="preserve">the </w:t>
        </w:r>
        <w:r w:rsidR="00730FFC" w:rsidRPr="006A7E8B">
          <w:t>CONFIGURATION UPDATE COMMAND message</w:t>
        </w:r>
      </w:ins>
      <w:r>
        <w:t>.</w:t>
      </w:r>
    </w:p>
    <w:p w14:paraId="255EE391" w14:textId="77777777" w:rsidR="001A0176" w:rsidRDefault="001A0176" w:rsidP="001A0176">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444D031F" w14:textId="77777777" w:rsidR="001A0176" w:rsidRPr="008E342A" w:rsidRDefault="001A0176" w:rsidP="001A0176">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597DA71C" w14:textId="77777777" w:rsidR="001A0176" w:rsidRDefault="001A0176" w:rsidP="001A0176">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4480B7C3" w14:textId="77777777" w:rsidR="001A0176" w:rsidRPr="00161444" w:rsidRDefault="001A0176" w:rsidP="001A0176">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19167E79" w14:textId="77777777" w:rsidR="001A0176" w:rsidRPr="001D6208" w:rsidRDefault="001A0176" w:rsidP="001A0176">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0EFE9824" w14:textId="77777777" w:rsidR="001A0176" w:rsidRPr="001D6208" w:rsidRDefault="001A0176" w:rsidP="001A0176">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w:t>
      </w:r>
      <w:proofErr w:type="spellStart"/>
      <w:r w:rsidRPr="001D6208">
        <w:t>subclause</w:t>
      </w:r>
      <w:proofErr w:type="spellEnd"/>
      <w:r w:rsidRPr="001D6208">
        <w:t>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581F48AF" w14:textId="77777777" w:rsidR="001A0176" w:rsidRDefault="001A0176" w:rsidP="001A0176">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w:t>
      </w:r>
      <w:proofErr w:type="spellStart"/>
      <w:r w:rsidRPr="00D443FC">
        <w:t>subclause</w:t>
      </w:r>
      <w:proofErr w:type="spellEnd"/>
      <w:r w:rsidRPr="00D443FC">
        <w:t> 4.6.2.2.</w:t>
      </w:r>
    </w:p>
    <w:p w14:paraId="433456D6" w14:textId="77777777" w:rsidR="001A0176" w:rsidRPr="00D443FC" w:rsidRDefault="001A0176" w:rsidP="001A0176">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w:t>
      </w:r>
      <w:r>
        <w:lastRenderedPageBreak/>
        <w:t xml:space="preserve">the network slicing information </w:t>
      </w:r>
      <w:r w:rsidRPr="00250EE0">
        <w:t>for each and every P</w:t>
      </w:r>
      <w:r>
        <w:t xml:space="preserve">LMN except for the current PLMN </w:t>
      </w:r>
      <w:r w:rsidRPr="00250EE0">
        <w:t>as</w:t>
      </w:r>
      <w:r>
        <w:t xml:space="preserve"> specified in </w:t>
      </w:r>
      <w:proofErr w:type="spellStart"/>
      <w:r>
        <w:t>subclause</w:t>
      </w:r>
      <w:proofErr w:type="spellEnd"/>
      <w:r>
        <w:t> 4.6.2.2.</w:t>
      </w:r>
    </w:p>
    <w:p w14:paraId="49F433D9" w14:textId="77777777" w:rsidR="001A0176" w:rsidRPr="00D443FC" w:rsidRDefault="001A0176" w:rsidP="001A0176">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3875D915" w14:textId="77777777" w:rsidR="001A0176" w:rsidRDefault="001A0176" w:rsidP="001A0176">
      <w:r>
        <w:t xml:space="preserve">If the UE receives the SMS indication IE in the </w:t>
      </w:r>
      <w:r w:rsidRPr="0016717D">
        <w:t>CONF</w:t>
      </w:r>
      <w:r>
        <w:t>IGURATION UPDATE COMMAND message with the SMS availability indication set to:</w:t>
      </w:r>
    </w:p>
    <w:p w14:paraId="1C15DEE3" w14:textId="77777777" w:rsidR="001A0176" w:rsidRDefault="001A0176" w:rsidP="001A0176">
      <w:pPr>
        <w:pStyle w:val="B1"/>
      </w:pPr>
      <w:r>
        <w:t>a)</w:t>
      </w:r>
      <w:r>
        <w:tab/>
      </w:r>
      <w:r w:rsidRPr="00610E57">
        <w:t>"SMS over NA</w:t>
      </w:r>
      <w:r>
        <w:t xml:space="preserve">S not available", the UE shall </w:t>
      </w:r>
      <w:r w:rsidRPr="00610E57">
        <w:t>consider that SMS over NAS transport i</w:t>
      </w:r>
      <w:r>
        <w:t>s not allowed by the network; and</w:t>
      </w:r>
    </w:p>
    <w:p w14:paraId="0E145F4B" w14:textId="77777777" w:rsidR="001A0176" w:rsidRDefault="001A0176" w:rsidP="001A0176">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 xml:space="preserve">as specified in </w:t>
      </w:r>
      <w:proofErr w:type="spellStart"/>
      <w:r w:rsidRPr="004546A2">
        <w:t>subclause</w:t>
      </w:r>
      <w:proofErr w:type="spellEnd"/>
      <w:r>
        <w:t> </w:t>
      </w:r>
      <w:r w:rsidRPr="004546A2">
        <w:t>5.5.1.</w:t>
      </w:r>
      <w:r>
        <w:t xml:space="preserve">3, </w:t>
      </w:r>
      <w:r w:rsidRPr="00B0580D">
        <w:t>after the completion of the generic UE configuration update procedure</w:t>
      </w:r>
      <w:r>
        <w:t>.</w:t>
      </w:r>
    </w:p>
    <w:p w14:paraId="3E9875E5" w14:textId="77777777" w:rsidR="001A0176" w:rsidRDefault="001A0176" w:rsidP="001A0176">
      <w:r w:rsidRPr="008E342A">
        <w:t>If the UE receives the CAG information list IE in the CONFIGURATION UPDATE COMMAND message, the UE shall</w:t>
      </w:r>
      <w:r>
        <w:t>:</w:t>
      </w:r>
    </w:p>
    <w:p w14:paraId="79EFAE20" w14:textId="77777777" w:rsidR="001A0176" w:rsidRPr="000759DA" w:rsidRDefault="001A0176" w:rsidP="001A0176">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AF7FCF4" w14:textId="77777777" w:rsidR="001A0176" w:rsidRDefault="001A0176" w:rsidP="001A0176">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16B01C3F" w14:textId="77777777" w:rsidR="001A0176" w:rsidRPr="004C2DA5" w:rsidRDefault="001A0176" w:rsidP="001A0176">
      <w:pPr>
        <w:pStyle w:val="NO"/>
      </w:pPr>
      <w:r w:rsidRPr="002C1FFB">
        <w:t>NOTE</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7D385D3F" w14:textId="77777777" w:rsidR="001A0176" w:rsidRDefault="001A0176" w:rsidP="001A0176">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65E3B36" w14:textId="77777777" w:rsidR="001A0176" w:rsidRPr="008E342A" w:rsidRDefault="001A0176" w:rsidP="001A0176">
      <w:r>
        <w:t xml:space="preserve">The UE </w:t>
      </w:r>
      <w:r w:rsidRPr="008E342A">
        <w:t xml:space="preserve">shall store the "CAG information list" </w:t>
      </w:r>
      <w:r>
        <w:t>received in</w:t>
      </w:r>
      <w:r w:rsidRPr="008E342A">
        <w:t xml:space="preserve"> the CAG information list IE as specified in annex C.</w:t>
      </w:r>
    </w:p>
    <w:p w14:paraId="1812743D" w14:textId="77777777" w:rsidR="001A0176" w:rsidRPr="008E342A" w:rsidRDefault="001A0176" w:rsidP="001A0176">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1702181D" w14:textId="77777777" w:rsidR="001A0176" w:rsidRPr="008E342A" w:rsidRDefault="001A0176" w:rsidP="001A0176">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663BCBE" w14:textId="77777777" w:rsidR="001A0176" w:rsidRPr="008E342A" w:rsidRDefault="001A0176" w:rsidP="001A0176">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B4CA54E" w14:textId="77777777" w:rsidR="001A0176" w:rsidRPr="008E342A" w:rsidRDefault="001A0176" w:rsidP="001A0176">
      <w:pPr>
        <w:pStyle w:val="B2"/>
      </w:pPr>
      <w:r>
        <w:t>2</w:t>
      </w:r>
      <w:r w:rsidRPr="008E342A">
        <w:t>)</w:t>
      </w:r>
      <w:r w:rsidRPr="008E342A">
        <w:tab/>
      </w:r>
      <w:proofErr w:type="gramStart"/>
      <w:r w:rsidRPr="008E342A">
        <w:t>the</w:t>
      </w:r>
      <w:proofErr w:type="gramEnd"/>
      <w:r w:rsidRPr="008E342A">
        <w:t xml:space="preserve"> entry for the current PLMN in the received "CAG information list" includes an "indication that the UE is only allowed to access 5GS via CAG cells" and:</w:t>
      </w:r>
    </w:p>
    <w:p w14:paraId="466E8AD6" w14:textId="77777777" w:rsidR="001A0176" w:rsidRPr="008E342A" w:rsidRDefault="001A0176" w:rsidP="001A0176">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9D103FE" w14:textId="77777777" w:rsidR="001A0176" w:rsidRDefault="001A0176" w:rsidP="001A0176">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0292EF5C" w14:textId="77777777" w:rsidR="001A0176" w:rsidRPr="008E342A" w:rsidRDefault="001A0176" w:rsidP="001A0176">
      <w:pPr>
        <w:pStyle w:val="B4"/>
      </w:pPr>
      <w:r>
        <w:rPr>
          <w:lang w:eastAsia="ko-KR"/>
        </w:rPr>
        <w:lastRenderedPageBreak/>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9F545DB" w14:textId="77777777" w:rsidR="001A0176" w:rsidRPr="008E342A" w:rsidRDefault="001A0176" w:rsidP="001A017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3185CD8F" w14:textId="77777777" w:rsidR="001A0176" w:rsidRPr="008E342A" w:rsidRDefault="001A0176" w:rsidP="001A0176">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752BC01C" w14:textId="77777777" w:rsidR="001A0176" w:rsidRPr="008E342A" w:rsidRDefault="001A0176" w:rsidP="001A0176">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2A75F838" w14:textId="77777777" w:rsidR="001A0176" w:rsidRDefault="001A0176" w:rsidP="001A0176">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0AC0548A" w14:textId="77777777" w:rsidR="001A0176" w:rsidRPr="008E342A" w:rsidRDefault="001A0176" w:rsidP="001A0176">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F77DD98" w14:textId="77777777" w:rsidR="001A0176" w:rsidRPr="008E342A" w:rsidRDefault="001A0176" w:rsidP="001A0176">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047CD12F" w14:textId="77777777" w:rsidR="001A0176" w:rsidRPr="00310A16" w:rsidRDefault="001A0176" w:rsidP="001A0176">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4371BE0F" w14:textId="77777777" w:rsidR="001A0176" w:rsidRDefault="001A0176" w:rsidP="001A0176">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7D9511F3" w14:textId="77777777" w:rsidR="001A0176" w:rsidRDefault="001A0176" w:rsidP="001A0176">
      <w:pPr>
        <w:pStyle w:val="B1"/>
      </w:pPr>
      <w:proofErr w:type="gramStart"/>
      <w:r>
        <w:t>a</w:t>
      </w:r>
      <w:proofErr w:type="gramEnd"/>
      <w:r>
        <w:t>)</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5ADE8293" w14:textId="77777777" w:rsidR="001A0176" w:rsidRDefault="001A0176" w:rsidP="001A0176">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 xml:space="preserve">as specified in </w:t>
      </w:r>
      <w:proofErr w:type="spellStart"/>
      <w:r>
        <w:t>subclause</w:t>
      </w:r>
      <w:proofErr w:type="spellEnd"/>
      <w:r>
        <w:t> 5.5.1.3; or</w:t>
      </w:r>
    </w:p>
    <w:p w14:paraId="25441F70" w14:textId="77777777" w:rsidR="001A0176" w:rsidRDefault="001A0176" w:rsidP="001A0176">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 xml:space="preserve">as specified in </w:t>
      </w:r>
      <w:proofErr w:type="spellStart"/>
      <w:r>
        <w:t>subclause</w:t>
      </w:r>
      <w:proofErr w:type="spellEnd"/>
      <w:r>
        <w:t> 5.5.1.3;</w:t>
      </w:r>
    </w:p>
    <w:p w14:paraId="4176E3F4" w14:textId="77777777" w:rsidR="001A0176" w:rsidRDefault="001A0176" w:rsidP="001A0176">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 xml:space="preserve">as specified in </w:t>
      </w:r>
      <w:proofErr w:type="spellStart"/>
      <w:r w:rsidRPr="003F0C24">
        <w:t>subclause</w:t>
      </w:r>
      <w:proofErr w:type="spellEnd"/>
      <w:r>
        <w:t> 5.5.1.3 to re-negotiate MICO mode with the network;</w:t>
      </w:r>
    </w:p>
    <w:p w14:paraId="0913E06F" w14:textId="77777777" w:rsidR="001A0176" w:rsidRDefault="001A0176" w:rsidP="001A0176">
      <w:pPr>
        <w:pStyle w:val="B1"/>
      </w:pPr>
      <w:r>
        <w:t>c)</w:t>
      </w:r>
      <w:r>
        <w:tab/>
      </w:r>
      <w:proofErr w:type="gramStart"/>
      <w:r>
        <w:t>an</w:t>
      </w:r>
      <w:proofErr w:type="gramEnd"/>
      <w:r>
        <w:t xml:space="preserve"> </w:t>
      </w:r>
      <w:r w:rsidRPr="00BC15F3">
        <w:t>Additional configuration indication IE</w:t>
      </w:r>
      <w:r>
        <w:t xml:space="preserve"> is included</w:t>
      </w:r>
      <w:r w:rsidRPr="00BC15F3">
        <w:t xml:space="preserve">, </w:t>
      </w:r>
      <w:r>
        <w:t>and:</w:t>
      </w:r>
    </w:p>
    <w:p w14:paraId="5A95BF2A" w14:textId="77777777" w:rsidR="001A0176" w:rsidRDefault="001A0176" w:rsidP="001A0176">
      <w:pPr>
        <w:pStyle w:val="B2"/>
      </w:pPr>
      <w:r>
        <w:t>1)</w:t>
      </w:r>
      <w:r>
        <w:tab/>
      </w:r>
      <w:r w:rsidRPr="00C85606">
        <w:t>"</w:t>
      </w:r>
      <w:proofErr w:type="gramStart"/>
      <w:r w:rsidRPr="00C85606">
        <w:t>release</w:t>
      </w:r>
      <w:proofErr w:type="gramEnd"/>
      <w:r w:rsidRPr="00C85606">
        <w:t xml:space="preserv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3DD39AFB" w14:textId="77777777" w:rsidR="001A0176" w:rsidRDefault="001A0176" w:rsidP="001A0176">
      <w:pPr>
        <w:pStyle w:val="B2"/>
      </w:pPr>
      <w:r>
        <w:t>2)</w:t>
      </w:r>
      <w:r>
        <w:tab/>
      </w:r>
      <w:proofErr w:type="gramStart"/>
      <w:r>
        <w:t>a</w:t>
      </w:r>
      <w:proofErr w:type="gramEnd"/>
      <w:r>
        <w:t xml:space="preserve">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79ED5829" w14:textId="77777777" w:rsidR="001A0176" w:rsidRPr="00577996" w:rsidRDefault="001A0176" w:rsidP="001A0176">
      <w:pPr>
        <w:pStyle w:val="B1"/>
      </w:pPr>
      <w:r>
        <w:tab/>
      </w:r>
      <w:r w:rsidRPr="00577996">
        <w:t xml:space="preserve">the UE shall, after the completion of the generic UE configuration update procedure, start a registration procedure for mobility and registration update as specified in </w:t>
      </w:r>
      <w:proofErr w:type="spellStart"/>
      <w:r w:rsidRPr="00577996">
        <w:t>subclause</w:t>
      </w:r>
      <w:proofErr w:type="spellEnd"/>
      <w:r w:rsidRPr="00577996">
        <w:t> 5.5.1.3</w:t>
      </w:r>
      <w:r>
        <w:t>; or</w:t>
      </w:r>
    </w:p>
    <w:p w14:paraId="215C19F4" w14:textId="77777777" w:rsidR="001A0176" w:rsidRDefault="001A0176" w:rsidP="001A0176">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655C5F42" w14:textId="77777777" w:rsidR="001A0176" w:rsidRDefault="001A0176" w:rsidP="001A0176">
      <w:pPr>
        <w:pStyle w:val="B2"/>
      </w:pPr>
      <w:r>
        <w:t>1)</w:t>
      </w:r>
      <w:r>
        <w:tab/>
      </w:r>
      <w:proofErr w:type="gramStart"/>
      <w:r>
        <w:t>the</w:t>
      </w:r>
      <w:proofErr w:type="gramEnd"/>
      <w:r>
        <w:t xml:space="preserve"> UE is not in NB-N1 mode;</w:t>
      </w:r>
    </w:p>
    <w:p w14:paraId="23BF5AF8" w14:textId="77777777" w:rsidR="001A0176" w:rsidRDefault="001A0176" w:rsidP="001A0176">
      <w:pPr>
        <w:pStyle w:val="B2"/>
      </w:pPr>
      <w:r>
        <w:lastRenderedPageBreak/>
        <w:t>2)</w:t>
      </w:r>
      <w:r>
        <w:tab/>
      </w:r>
      <w:proofErr w:type="gramStart"/>
      <w:r w:rsidRPr="00B92717">
        <w:t>a</w:t>
      </w:r>
      <w:proofErr w:type="gramEnd"/>
      <w:r w:rsidRPr="00B92717">
        <w:t xml:space="preserve">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7F119676" w14:textId="77777777" w:rsidR="001A0176" w:rsidRDefault="001A0176" w:rsidP="001A0176">
      <w:pPr>
        <w:pStyle w:val="B2"/>
      </w:pPr>
      <w:r>
        <w:t>3)</w:t>
      </w:r>
      <w:r>
        <w:tab/>
      </w:r>
      <w:proofErr w:type="gramStart"/>
      <w:r w:rsidRPr="0006147A">
        <w:t>the</w:t>
      </w:r>
      <w:proofErr w:type="gramEnd"/>
      <w:r w:rsidRPr="0006147A">
        <w:t xml:space="preserv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60C619D0" w14:textId="77777777" w:rsidR="001A0176" w:rsidRDefault="001A0176" w:rsidP="001A0176">
      <w:pPr>
        <w:pStyle w:val="B1"/>
      </w:pPr>
      <w:r>
        <w:tab/>
      </w:r>
      <w:proofErr w:type="gramStart"/>
      <w:r w:rsidRPr="00922CEF">
        <w:t>the</w:t>
      </w:r>
      <w:proofErr w:type="gramEnd"/>
      <w:r w:rsidRPr="00922CEF">
        <w:t xml:space="preserve"> UE shall</w:t>
      </w:r>
      <w:r>
        <w:t>,</w:t>
      </w:r>
      <w:r w:rsidRPr="00A802A9">
        <w:t xml:space="preserve"> </w:t>
      </w:r>
      <w:r w:rsidRPr="00922CEF">
        <w:t xml:space="preserve">after the completion of the generic UE configuration update procedure, start a registration procedure for mobility and registration update as specified in </w:t>
      </w:r>
      <w:proofErr w:type="spellStart"/>
      <w:r w:rsidRPr="00922CEF">
        <w:t>subclause</w:t>
      </w:r>
      <w:proofErr w:type="spellEnd"/>
      <w:r>
        <w:t> </w:t>
      </w:r>
      <w:r w:rsidRPr="00922CEF">
        <w:t>5.5.1.3</w:t>
      </w:r>
      <w:r>
        <w:t>.</w:t>
      </w:r>
    </w:p>
    <w:p w14:paraId="2AD91E99" w14:textId="77777777" w:rsidR="001A0176" w:rsidRDefault="001A0176" w:rsidP="001A0176">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677ABD8" w14:textId="77777777" w:rsidR="001A0176" w:rsidRPr="003168A2" w:rsidRDefault="001A0176" w:rsidP="001A0176">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18087CA0" w14:textId="77777777" w:rsidR="001A0176" w:rsidRDefault="001A0176" w:rsidP="001A0176">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 xml:space="preserve">the rejected S-NSSAI(s) are removed or deleted as described in </w:t>
      </w:r>
      <w:proofErr w:type="spellStart"/>
      <w:r w:rsidRPr="003B0CA2">
        <w:t>subclause</w:t>
      </w:r>
      <w:proofErr w:type="spellEnd"/>
      <w:r w:rsidRPr="003B0CA2">
        <w:t> 4.6.2.2</w:t>
      </w:r>
      <w:r w:rsidRPr="003168A2">
        <w:t>.</w:t>
      </w:r>
    </w:p>
    <w:p w14:paraId="18A1C2F8" w14:textId="77777777" w:rsidR="001A0176" w:rsidRPr="003168A2" w:rsidRDefault="001A0176" w:rsidP="001A0176">
      <w:pPr>
        <w:pStyle w:val="B1"/>
      </w:pPr>
      <w:r w:rsidRPr="00AB5C0F">
        <w:t>"S</w:t>
      </w:r>
      <w:r>
        <w:rPr>
          <w:rFonts w:hint="eastAsia"/>
        </w:rPr>
        <w:t>-NSSAI</w:t>
      </w:r>
      <w:r w:rsidRPr="00AB5C0F">
        <w:t xml:space="preserve"> not available</w:t>
      </w:r>
      <w:r>
        <w:t xml:space="preserve"> in the current registration area</w:t>
      </w:r>
      <w:r w:rsidRPr="00AB5C0F">
        <w:t>"</w:t>
      </w:r>
    </w:p>
    <w:p w14:paraId="10C16A74" w14:textId="77777777" w:rsidR="001A0176" w:rsidRDefault="001A0176" w:rsidP="001A0176">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 xml:space="preserve">the rejected S-NSSAI(s) are removed or deleted as described in </w:t>
      </w:r>
      <w:proofErr w:type="spellStart"/>
      <w:r w:rsidRPr="003B0CA2">
        <w:t>subclause</w:t>
      </w:r>
      <w:proofErr w:type="spellEnd"/>
      <w:r w:rsidRPr="003B0CA2">
        <w:t> 4.6.2.2</w:t>
      </w:r>
      <w:r w:rsidRPr="003168A2">
        <w:t>.</w:t>
      </w:r>
    </w:p>
    <w:p w14:paraId="671DAD1E" w14:textId="77777777" w:rsidR="001A0176" w:rsidRPr="009D7DEB" w:rsidRDefault="001A0176" w:rsidP="001A0176">
      <w:pPr>
        <w:pStyle w:val="B1"/>
      </w:pPr>
      <w:r w:rsidRPr="009D7DEB">
        <w:t>"S-NSSAI not available due to the failed or revoked network slice-specific authentication and authorization"</w:t>
      </w:r>
    </w:p>
    <w:p w14:paraId="788754F3" w14:textId="77777777" w:rsidR="001A0176" w:rsidRDefault="001A0176" w:rsidP="001A0176">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w:t>
      </w:r>
      <w:proofErr w:type="spellStart"/>
      <w:r w:rsidRPr="009D7DEB">
        <w:t>subclause</w:t>
      </w:r>
      <w:proofErr w:type="spellEnd"/>
      <w:r w:rsidRPr="009D7DEB">
        <w:t>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9D7DEB">
        <w:t>.</w:t>
      </w:r>
    </w:p>
    <w:p w14:paraId="7AD2F48C" w14:textId="77777777" w:rsidR="001A0176" w:rsidRDefault="001A0176" w:rsidP="001A0176">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09FC8BE2" w14:textId="77777777" w:rsidR="001A0176" w:rsidRDefault="001A0176" w:rsidP="001A0176">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388F1BAB" w14:textId="77777777" w:rsidR="001A0176" w:rsidRDefault="001A0176" w:rsidP="001A0176">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65253C4C" w14:textId="77777777" w:rsidR="001A0176" w:rsidRDefault="001A0176" w:rsidP="001A0176">
      <w:pPr>
        <w:pStyle w:val="B1"/>
      </w:pPr>
      <w:r>
        <w:rPr>
          <w:lang w:val="en-US"/>
        </w:rPr>
        <w:t>b)</w:t>
      </w:r>
      <w:r>
        <w:rPr>
          <w:lang w:val="en-US"/>
        </w:rPr>
        <w:tab/>
      </w:r>
      <w:proofErr w:type="gramStart"/>
      <w:r w:rsidRPr="0006147A">
        <w:t>a</w:t>
      </w:r>
      <w:proofErr w:type="gramEnd"/>
      <w:r>
        <w:t xml:space="preserve"> UE radio capability ID IE,</w:t>
      </w:r>
      <w:r>
        <w:rPr>
          <w:lang w:val="en-US"/>
        </w:rPr>
        <w:t xml:space="preserve"> the UE shall store the UE radio capability ID as specified in annex</w:t>
      </w:r>
      <w:r w:rsidRPr="001344AD">
        <w:t> </w:t>
      </w:r>
      <w:r>
        <w:rPr>
          <w:lang w:val="en-US"/>
        </w:rPr>
        <w:t>C.</w:t>
      </w:r>
    </w:p>
    <w:p w14:paraId="60870CE5" w14:textId="77777777" w:rsidR="001A0176" w:rsidRDefault="001A0176" w:rsidP="001A0176">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1E861044" w14:textId="77777777" w:rsidR="00D848C3" w:rsidRDefault="00D848C3" w:rsidP="00D848C3">
      <w:pPr>
        <w:jc w:val="center"/>
        <w:rPr>
          <w:noProof/>
        </w:rPr>
      </w:pPr>
      <w:r>
        <w:rPr>
          <w:noProof/>
          <w:highlight w:val="green"/>
        </w:rPr>
        <w:t>*** change ***</w:t>
      </w:r>
    </w:p>
    <w:p w14:paraId="68042D68" w14:textId="77777777" w:rsidR="001A0176" w:rsidRDefault="001A0176" w:rsidP="001A0176">
      <w:pPr>
        <w:pStyle w:val="5"/>
      </w:pPr>
      <w:bookmarkStart w:id="40" w:name="_Toc20232675"/>
      <w:bookmarkStart w:id="41" w:name="_Toc27746777"/>
      <w:bookmarkStart w:id="42" w:name="_Toc36212959"/>
      <w:bookmarkStart w:id="43" w:name="_Toc36657136"/>
      <w:bookmarkStart w:id="44" w:name="_Toc45286800"/>
      <w:bookmarkStart w:id="45" w:name="_Toc51948069"/>
      <w:bookmarkStart w:id="46" w:name="_Toc51949161"/>
      <w:bookmarkStart w:id="47" w:name="_Toc68202893"/>
      <w:r>
        <w:t>5.5.1.2.4</w:t>
      </w:r>
      <w:r>
        <w:tab/>
        <w:t>Initial registration</w:t>
      </w:r>
      <w:r w:rsidRPr="003168A2">
        <w:t xml:space="preserve"> accepted by the network</w:t>
      </w:r>
      <w:bookmarkEnd w:id="40"/>
      <w:bookmarkEnd w:id="41"/>
      <w:bookmarkEnd w:id="42"/>
      <w:bookmarkEnd w:id="43"/>
      <w:bookmarkEnd w:id="44"/>
      <w:bookmarkEnd w:id="45"/>
      <w:bookmarkEnd w:id="46"/>
      <w:bookmarkEnd w:id="47"/>
    </w:p>
    <w:p w14:paraId="034ED4C3" w14:textId="77777777" w:rsidR="001A0176" w:rsidRDefault="001A0176" w:rsidP="001A017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0244F87D" w14:textId="77777777" w:rsidR="001A0176" w:rsidRDefault="001A0176" w:rsidP="001A017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2AFD7701" w14:textId="77777777" w:rsidR="001A0176" w:rsidRPr="00CC0C94" w:rsidRDefault="001A0176" w:rsidP="001A0176">
      <w:r>
        <w:lastRenderedPageBreak/>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8CB368D" w14:textId="77777777" w:rsidR="001A0176" w:rsidRPr="00CC0C94" w:rsidRDefault="001A0176" w:rsidP="001A017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6F8A594" w14:textId="77777777" w:rsidR="001A0176" w:rsidRDefault="001A0176" w:rsidP="001A0176">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0BF4D6E4" w14:textId="77777777" w:rsidR="001A0176" w:rsidRDefault="001A0176" w:rsidP="001A0176">
      <w:pPr>
        <w:pStyle w:val="NO"/>
      </w:pPr>
      <w:r>
        <w:t>NOTE 2:</w:t>
      </w:r>
      <w:r>
        <w:tab/>
        <w:t>The N3GPP TAI is operator-specific.</w:t>
      </w:r>
    </w:p>
    <w:p w14:paraId="4AE49E2D" w14:textId="77777777" w:rsidR="001A0176" w:rsidRDefault="001A0176" w:rsidP="001A0176">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F950AC6" w14:textId="77777777" w:rsidR="001A0176" w:rsidRDefault="001A0176" w:rsidP="001A0176">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w:t>
      </w:r>
      <w:proofErr w:type="spellStart"/>
      <w:r>
        <w:t>subclause</w:t>
      </w:r>
      <w:proofErr w:type="spellEnd"/>
      <w:r>
        <w:t> 5.3.5</w:t>
      </w:r>
      <w:r w:rsidRPr="008F3473">
        <w:t>.</w:t>
      </w:r>
    </w:p>
    <w:p w14:paraId="53CB3362" w14:textId="77777777" w:rsidR="001A0176" w:rsidRDefault="001A0176" w:rsidP="001A0176">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 xml:space="preserve">as specified in </w:t>
      </w:r>
      <w:proofErr w:type="spellStart"/>
      <w:r>
        <w:t>subclause</w:t>
      </w:r>
      <w:proofErr w:type="spellEnd"/>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357F0E32" w14:textId="77777777" w:rsidR="001A0176" w:rsidRPr="00A01A68" w:rsidRDefault="001A0176" w:rsidP="001A0176">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6650549A" w14:textId="77777777" w:rsidR="001A0176" w:rsidRDefault="001A0176" w:rsidP="001A017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w:t>
      </w:r>
      <w:proofErr w:type="spellStart"/>
      <w:r>
        <w:t>subclause</w:t>
      </w:r>
      <w:proofErr w:type="spellEnd"/>
      <w:r>
        <w:t> 5.3.5</w:t>
      </w:r>
      <w:r w:rsidRPr="008F3473">
        <w:t>.</w:t>
      </w:r>
    </w:p>
    <w:p w14:paraId="32CA79E1" w14:textId="77777777" w:rsidR="001A0176" w:rsidRDefault="001A0176" w:rsidP="001A0176">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1CB26FBA" w14:textId="77777777" w:rsidR="001A0176" w:rsidRDefault="001A0176" w:rsidP="001A0176">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0474F4E3" w14:textId="77777777" w:rsidR="001A0176" w:rsidRDefault="001A0176" w:rsidP="001A017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15E3526D" w14:textId="77777777" w:rsidR="001A0176" w:rsidRDefault="001A0176" w:rsidP="001A017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CDDEEA6" w14:textId="77777777" w:rsidR="001A0176" w:rsidRDefault="001A0176" w:rsidP="001A0176">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791921FB" w14:textId="77777777" w:rsidR="001A0176" w:rsidRPr="00CC0C94" w:rsidRDefault="001A0176" w:rsidP="001A017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439858E" w14:textId="77777777" w:rsidR="001A0176" w:rsidRDefault="001A0176" w:rsidP="001A0176">
      <w:pPr>
        <w:pStyle w:val="NO"/>
      </w:pPr>
      <w:r w:rsidRPr="00CC0C94">
        <w:lastRenderedPageBreak/>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3DC57DAA" w14:textId="77777777" w:rsidR="001A0176" w:rsidRDefault="001A0176" w:rsidP="001A0176">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C72BDDF" w14:textId="77777777" w:rsidR="001A0176" w:rsidRPr="00B11206" w:rsidRDefault="001A0176" w:rsidP="001A0176">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38EAE90E" w14:textId="77777777" w:rsidR="001A0176" w:rsidRDefault="001A0176" w:rsidP="001A0176">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26FB9E25" w14:textId="77777777" w:rsidR="001A0176" w:rsidRDefault="001A0176" w:rsidP="001A017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DEEC60A" w14:textId="77777777" w:rsidR="001A0176" w:rsidRPr="008D17FF" w:rsidRDefault="001A0176" w:rsidP="001A0176">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6C3023E1" w14:textId="77777777" w:rsidR="001A0176" w:rsidRPr="008D17FF" w:rsidRDefault="001A0176" w:rsidP="001A0176">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0DDD5C10" w14:textId="77777777" w:rsidR="001A0176" w:rsidRDefault="001A0176" w:rsidP="001A0176">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002185E4" w14:textId="77777777" w:rsidR="001A0176" w:rsidRPr="00FE320E" w:rsidRDefault="001A0176" w:rsidP="001A017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211A3886" w14:textId="77777777" w:rsidR="001A0176" w:rsidRDefault="001A0176" w:rsidP="001A0176">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05F7251B" w14:textId="77777777" w:rsidR="001A0176" w:rsidRDefault="001A0176" w:rsidP="001A0176">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557360D" w14:textId="77777777" w:rsidR="001A0176" w:rsidRDefault="001A0176" w:rsidP="001A0176">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2DC1883C" w14:textId="77777777" w:rsidR="001A0176" w:rsidRPr="00CC0C94" w:rsidRDefault="001A0176" w:rsidP="001A017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749434D8" w14:textId="77777777" w:rsidR="001A0176" w:rsidRPr="00CC0C94" w:rsidRDefault="001A0176" w:rsidP="001A0176">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74BC3482" w14:textId="77777777" w:rsidR="001A0176" w:rsidRPr="00CC0C94" w:rsidRDefault="001A0176" w:rsidP="001A0176">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14:paraId="73374ABF" w14:textId="77777777" w:rsidR="001A0176" w:rsidRDefault="001A0176" w:rsidP="001A0176">
      <w:pPr>
        <w:pStyle w:val="B1"/>
      </w:pPr>
      <w:r w:rsidRPr="00CC0C94">
        <w:lastRenderedPageBreak/>
        <w:t>-</w:t>
      </w:r>
      <w:r w:rsidRPr="00CC0C94">
        <w:tab/>
      </w:r>
      <w:proofErr w:type="gramStart"/>
      <w:r w:rsidRPr="00CC0C94">
        <w:t>a</w:t>
      </w:r>
      <w:proofErr w:type="gramEnd"/>
      <w:r w:rsidRPr="00CC0C94">
        <w:t xml:space="preserve"> service gap time value is available in the </w:t>
      </w:r>
      <w:r>
        <w:t>5G</w:t>
      </w:r>
      <w:r w:rsidRPr="00CC0C94">
        <w:t>MM context.</w:t>
      </w:r>
    </w:p>
    <w:p w14:paraId="2B3B7467" w14:textId="77777777" w:rsidR="001A0176" w:rsidRDefault="001A0176" w:rsidP="001A017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22ED665E" w14:textId="77777777" w:rsidR="001A0176" w:rsidRDefault="001A0176" w:rsidP="001A017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087CDA8D" w14:textId="77777777" w:rsidR="001A0176" w:rsidRDefault="001A0176" w:rsidP="001A0176">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14:paraId="38D901C1" w14:textId="77777777" w:rsidR="001A0176" w:rsidRDefault="001A0176" w:rsidP="001A0176">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78251B3B" w14:textId="77777777" w:rsidR="001A0176" w:rsidRDefault="001A0176" w:rsidP="001A0176">
      <w:r>
        <w:t>If:</w:t>
      </w:r>
    </w:p>
    <w:p w14:paraId="4292A9A2" w14:textId="77777777" w:rsidR="001A0176" w:rsidRDefault="001A0176" w:rsidP="001A0176">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0F8287CB" w14:textId="77777777" w:rsidR="001A0176" w:rsidRDefault="001A0176" w:rsidP="001A017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1DA0255B" w14:textId="77777777" w:rsidR="001A0176" w:rsidRDefault="001A0176" w:rsidP="001A0176">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23C5C6C9" w14:textId="77777777" w:rsidR="001A0176" w:rsidRPr="004A5232" w:rsidRDefault="001A0176" w:rsidP="001A0176">
      <w:r>
        <w:t>Upon receipt of the REGISTRATION ACCEPT message,</w:t>
      </w:r>
      <w:r w:rsidRPr="001A1965">
        <w:t xml:space="preserve"> the UE shall reset the registration attempt counter, enter state 5GMM-REGISTERED and set the 5GS update status to 5U1 UPDATED.</w:t>
      </w:r>
    </w:p>
    <w:p w14:paraId="7567E5BB" w14:textId="77777777" w:rsidR="001A0176" w:rsidRPr="004A5232" w:rsidRDefault="001A0176" w:rsidP="001A0176">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2DE53989" w14:textId="77777777" w:rsidR="001A0176" w:rsidRPr="004A5232" w:rsidRDefault="001A0176" w:rsidP="001A017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DDD0753" w14:textId="77777777" w:rsidR="001A0176" w:rsidRDefault="001A0176" w:rsidP="001A017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36ECABA" w14:textId="77777777" w:rsidR="001A0176" w:rsidRDefault="001A0176" w:rsidP="001A0176">
      <w:r>
        <w:t>If the REGISTRATION ACCEPT message include a T3324 value IE, the UE shall use the value in the T3324 value IE as active timer (T3324).</w:t>
      </w:r>
    </w:p>
    <w:p w14:paraId="3C6417AA" w14:textId="77777777" w:rsidR="001A0176" w:rsidRPr="004A5232" w:rsidRDefault="001A0176" w:rsidP="001A017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66ECA348" w14:textId="6AA37B42" w:rsidR="001A0176" w:rsidRPr="007B0AEB" w:rsidRDefault="001A0176" w:rsidP="001A0176">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xml:space="preserve">, stop timer T3519 if running, and delete any stored </w:t>
      </w:r>
      <w:proofErr w:type="spellStart"/>
      <w:r>
        <w:t>SUCI</w:t>
      </w:r>
      <w:r w:rsidRPr="008D17FF">
        <w:t>.</w:t>
      </w:r>
      <w:del w:id="48" w:author="Mediatek Carlson" w:date="2021-05-21T13:13:00Z">
        <w:r w:rsidDel="003D5B1E">
          <w:delText xml:space="preserve"> </w:delText>
        </w:r>
      </w:del>
      <w:r>
        <w:t>The</w:t>
      </w:r>
      <w:proofErr w:type="spellEnd"/>
      <w:r>
        <w:t xml:space="preserv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w:t>
      </w:r>
      <w:del w:id="49" w:author="Carlson Lin (林元傑)" w:date="2021-05-10T17:40:00Z">
        <w:r w:rsidDel="001D607E">
          <w:delText xml:space="preserve">and </w:delText>
        </w:r>
      </w:del>
      <w:r>
        <w:t>the UE is in 5GMM-REGISTERED in both 3GPP access and non-3GPP access in the same PLMN</w:t>
      </w:r>
      <w:ins w:id="50" w:author="Carlson Lin (林元傑)" w:date="2021-05-10T17:40:00Z">
        <w:r w:rsidR="001D607E">
          <w:t>,</w:t>
        </w:r>
      </w:ins>
      <w:ins w:id="51" w:author="Carlson Lin (林元傑)" w:date="2021-05-10T17:38:00Z">
        <w:r w:rsidR="00247096" w:rsidRPr="00730FFC">
          <w:t xml:space="preserve"> </w:t>
        </w:r>
        <w:r w:rsidR="00247096">
          <w:t>and the GUAMI of the 5G-GUTI currently used by the lower layer of 3GPP access is the same as the GUAMI of the 5G-GUTI received in</w:t>
        </w:r>
        <w:r w:rsidR="00247096" w:rsidRPr="00B9448A">
          <w:t xml:space="preserve"> </w:t>
        </w:r>
        <w:r w:rsidR="00247096">
          <w:t xml:space="preserve">the </w:t>
        </w:r>
        <w:r w:rsidR="00F7187B" w:rsidRPr="007B0AEB">
          <w:rPr>
            <w:rFonts w:eastAsia="Malgun Gothic"/>
          </w:rPr>
          <w:t>REGISTRATION</w:t>
        </w:r>
        <w:r w:rsidR="00F7187B" w:rsidRPr="008D17FF">
          <w:t xml:space="preserve"> ACCEPT </w:t>
        </w:r>
        <w:r w:rsidR="00247096" w:rsidRPr="006A7E8B">
          <w:t>message</w:t>
        </w:r>
      </w:ins>
      <w:r>
        <w:t>.</w:t>
      </w:r>
    </w:p>
    <w:p w14:paraId="1F40E8C9" w14:textId="77777777" w:rsidR="001A0176" w:rsidRPr="007B0AEB" w:rsidRDefault="001A0176" w:rsidP="001A017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82F2284" w14:textId="77777777" w:rsidR="001A0176" w:rsidRDefault="001A0176" w:rsidP="001A0176">
      <w:r w:rsidRPr="00397DA8">
        <w:lastRenderedPageBreak/>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34BDDF8" w14:textId="77777777" w:rsidR="001A0176" w:rsidRPr="000759DA" w:rsidRDefault="001A0176" w:rsidP="001A0176">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08F5FE3" w14:textId="77777777" w:rsidR="001A0176" w:rsidRDefault="001A0176" w:rsidP="001A0176">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475E7DC7" w14:textId="77777777" w:rsidR="001A0176" w:rsidRPr="004C2DA5" w:rsidRDefault="001A0176" w:rsidP="001A0176">
      <w:pPr>
        <w:pStyle w:val="NO"/>
      </w:pPr>
      <w:r w:rsidRPr="002C1FFB">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0F0C0DF1" w14:textId="77777777" w:rsidR="001A0176" w:rsidRDefault="001A0176" w:rsidP="001A0176">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C7F9770" w14:textId="77777777" w:rsidR="001A0176" w:rsidRDefault="001A0176" w:rsidP="001A0176">
      <w:r>
        <w:t xml:space="preserve">The UE </w:t>
      </w:r>
      <w:r w:rsidRPr="008E342A">
        <w:t xml:space="preserve">shall store the "CAG information list" </w:t>
      </w:r>
      <w:r>
        <w:t>received in</w:t>
      </w:r>
      <w:r w:rsidRPr="008E342A">
        <w:t xml:space="preserve"> the CAG information list IE as specified in annex C</w:t>
      </w:r>
      <w:r>
        <w:t>.</w:t>
      </w:r>
    </w:p>
    <w:p w14:paraId="25E18911" w14:textId="77777777" w:rsidR="001A0176" w:rsidRPr="008E342A" w:rsidRDefault="001A0176" w:rsidP="001A017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585421CC" w14:textId="77777777" w:rsidR="001A0176" w:rsidRPr="008E342A" w:rsidRDefault="001A0176" w:rsidP="001A017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2EA17A09" w14:textId="77777777" w:rsidR="001A0176" w:rsidRPr="008E342A" w:rsidRDefault="001A0176" w:rsidP="001A017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3D36678" w14:textId="77777777" w:rsidR="001A0176" w:rsidRPr="008E342A" w:rsidRDefault="001A0176" w:rsidP="001A0176">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600EA9BD" w14:textId="77777777" w:rsidR="001A0176" w:rsidRPr="008E342A" w:rsidRDefault="001A0176" w:rsidP="001A0176">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D928E94" w14:textId="77777777" w:rsidR="001A0176" w:rsidRDefault="001A0176" w:rsidP="001A0176">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6A749237" w14:textId="77777777" w:rsidR="001A0176" w:rsidRPr="008E342A" w:rsidRDefault="001A0176" w:rsidP="001A0176">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51A28A4" w14:textId="77777777" w:rsidR="001A0176" w:rsidRPr="008E342A" w:rsidRDefault="001A0176" w:rsidP="001A017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2795DB32" w14:textId="77777777" w:rsidR="001A0176" w:rsidRPr="008E342A" w:rsidRDefault="001A0176" w:rsidP="001A0176">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B06C8CF" w14:textId="77777777" w:rsidR="001A0176" w:rsidRPr="008E342A" w:rsidRDefault="001A0176" w:rsidP="001A017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E527728" w14:textId="77777777" w:rsidR="001A0176" w:rsidRDefault="001A0176" w:rsidP="001A0176">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0CB1F7BA" w14:textId="77777777" w:rsidR="001A0176" w:rsidRPr="008E342A" w:rsidRDefault="001A0176" w:rsidP="001A0176">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27944E8" w14:textId="77777777" w:rsidR="001A0176" w:rsidRDefault="001A0176" w:rsidP="001A0176">
      <w:pPr>
        <w:pStyle w:val="B3"/>
      </w:pPr>
      <w:r>
        <w:lastRenderedPageBreak/>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215543D0" w14:textId="77777777" w:rsidR="001A0176" w:rsidRPr="00310A16" w:rsidRDefault="001A0176" w:rsidP="001A0176">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F1739A2" w14:textId="77777777" w:rsidR="001A0176" w:rsidRPr="00470E32" w:rsidRDefault="001A0176" w:rsidP="001A0176">
      <w:r w:rsidRPr="00470E32">
        <w:t>If the REGISTRATION ACCEPT message contain</w:t>
      </w:r>
      <w:r>
        <w:t xml:space="preserve">s the 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190AE91A" w14:textId="77777777" w:rsidR="001A0176" w:rsidRPr="00470E32" w:rsidRDefault="001A0176" w:rsidP="001A017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29D377A" w14:textId="77777777" w:rsidR="001A0176" w:rsidRPr="007B0AEB" w:rsidRDefault="001A0176" w:rsidP="001A017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74662386" w14:textId="77777777" w:rsidR="001A0176" w:rsidRDefault="001A0176" w:rsidP="001A0176">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0D6DD494" w14:textId="77777777" w:rsidR="001A0176" w:rsidRDefault="001A0176" w:rsidP="001A0176">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4980DFD9" w14:textId="77777777" w:rsidR="001A0176" w:rsidRDefault="001A0176" w:rsidP="001A0176">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70185681" w14:textId="77777777" w:rsidR="001A0176" w:rsidRDefault="001A0176" w:rsidP="001A0176">
      <w:r>
        <w:t>If:</w:t>
      </w:r>
    </w:p>
    <w:p w14:paraId="70BB886C" w14:textId="77777777" w:rsidR="001A0176" w:rsidRDefault="001A0176" w:rsidP="001A0176">
      <w:pPr>
        <w:pStyle w:val="B1"/>
      </w:pPr>
      <w:r>
        <w:t>a)</w:t>
      </w:r>
      <w:r>
        <w:tab/>
      </w:r>
      <w:proofErr w:type="gramStart"/>
      <w:r>
        <w:t>the</w:t>
      </w:r>
      <w:proofErr w:type="gramEnd"/>
      <w:r>
        <w:t xml:space="preserve"> SMSF selection in the AMF is not successful; </w:t>
      </w:r>
    </w:p>
    <w:p w14:paraId="656D9749" w14:textId="77777777" w:rsidR="001A0176" w:rsidRDefault="001A0176" w:rsidP="001A0176">
      <w:pPr>
        <w:pStyle w:val="B1"/>
      </w:pPr>
      <w:r>
        <w:t>b)</w:t>
      </w:r>
      <w:r>
        <w:tab/>
      </w:r>
      <w:proofErr w:type="gramStart"/>
      <w:r>
        <w:t>the</w:t>
      </w:r>
      <w:proofErr w:type="gramEnd"/>
      <w:r>
        <w:t xml:space="preserve"> SMS activation via the SMSF is not successful; </w:t>
      </w:r>
    </w:p>
    <w:p w14:paraId="3851B5B2" w14:textId="77777777" w:rsidR="001A0176" w:rsidRDefault="001A0176" w:rsidP="001A0176">
      <w:pPr>
        <w:pStyle w:val="B1"/>
      </w:pPr>
      <w:r>
        <w:t>c)</w:t>
      </w:r>
      <w:r>
        <w:tab/>
      </w:r>
      <w:proofErr w:type="gramStart"/>
      <w:r>
        <w:t>the</w:t>
      </w:r>
      <w:proofErr w:type="gramEnd"/>
      <w:r>
        <w:t xml:space="preserve"> AMF does not allow the use of SMS over NAS; </w:t>
      </w:r>
    </w:p>
    <w:p w14:paraId="31B42FE7" w14:textId="77777777" w:rsidR="001A0176" w:rsidRDefault="001A0176" w:rsidP="001A0176">
      <w:pPr>
        <w:pStyle w:val="B1"/>
      </w:pPr>
      <w:r>
        <w:t>d)</w:t>
      </w:r>
      <w:r>
        <w:tab/>
        <w:t>the SMS requested bit of the 5GS update type IE was set to "SMS over NAS not supported" in the REGISTRATION REQUEST message; or</w:t>
      </w:r>
    </w:p>
    <w:p w14:paraId="689E7A45" w14:textId="77777777" w:rsidR="001A0176" w:rsidRDefault="001A0176" w:rsidP="001A0176">
      <w:pPr>
        <w:pStyle w:val="B1"/>
      </w:pPr>
      <w:r>
        <w:t>e)</w:t>
      </w:r>
      <w:r>
        <w:tab/>
      </w:r>
      <w:proofErr w:type="gramStart"/>
      <w:r>
        <w:t>the</w:t>
      </w:r>
      <w:proofErr w:type="gramEnd"/>
      <w:r>
        <w:t xml:space="preserve"> 5GS update type IE was not included in the REGISTRATION REQUEST message;</w:t>
      </w:r>
    </w:p>
    <w:p w14:paraId="22C5A29A" w14:textId="77777777" w:rsidR="001A0176" w:rsidRDefault="001A0176" w:rsidP="001A0176">
      <w:proofErr w:type="gramStart"/>
      <w:r>
        <w:t>then</w:t>
      </w:r>
      <w:proofErr w:type="gramEnd"/>
      <w:r>
        <w:t xml:space="preserve"> the AMF shall set the SMS allowed bit of the 5GS registration result IE to "SMS over NAS not allowed" in the REGISTRATION ACCEPT message.</w:t>
      </w:r>
    </w:p>
    <w:p w14:paraId="12FBB940" w14:textId="77777777" w:rsidR="001A0176" w:rsidRDefault="001A0176" w:rsidP="001A017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DFE94C7" w14:textId="77777777" w:rsidR="001A0176" w:rsidRDefault="001A0176" w:rsidP="001A017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A9E8FE8" w14:textId="77777777" w:rsidR="001A0176" w:rsidRDefault="001A0176" w:rsidP="001A0176">
      <w:pPr>
        <w:pStyle w:val="B1"/>
      </w:pPr>
      <w:r>
        <w:t>a)</w:t>
      </w:r>
      <w:r>
        <w:tab/>
        <w:t>"3GPP access", the UE:</w:t>
      </w:r>
    </w:p>
    <w:p w14:paraId="00036332" w14:textId="77777777" w:rsidR="001A0176" w:rsidRDefault="001A0176" w:rsidP="001A0176">
      <w:pPr>
        <w:pStyle w:val="B2"/>
      </w:pPr>
      <w:r>
        <w:t>-</w:t>
      </w:r>
      <w:r>
        <w:tab/>
        <w:t>shall consider itself as being registered to 3GPP access only; and</w:t>
      </w:r>
    </w:p>
    <w:p w14:paraId="1D011336" w14:textId="77777777" w:rsidR="001A0176" w:rsidRDefault="001A0176" w:rsidP="001A0176">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D4AD23D" w14:textId="77777777" w:rsidR="001A0176" w:rsidRDefault="001A0176" w:rsidP="001A0176">
      <w:pPr>
        <w:pStyle w:val="B1"/>
      </w:pPr>
      <w:r>
        <w:lastRenderedPageBreak/>
        <w:t>b)</w:t>
      </w:r>
      <w:r>
        <w:tab/>
        <w:t>"N</w:t>
      </w:r>
      <w:r w:rsidRPr="00470D7A">
        <w:t>on-3GPP access</w:t>
      </w:r>
      <w:r>
        <w:t>", the UE:</w:t>
      </w:r>
    </w:p>
    <w:p w14:paraId="4A704ABC" w14:textId="77777777" w:rsidR="001A0176" w:rsidRDefault="001A0176" w:rsidP="001A0176">
      <w:pPr>
        <w:pStyle w:val="B2"/>
      </w:pPr>
      <w:r>
        <w:t>-</w:t>
      </w:r>
      <w:r>
        <w:tab/>
        <w:t>shall consider itself as being registered to n</w:t>
      </w:r>
      <w:r w:rsidRPr="00470D7A">
        <w:t>on-</w:t>
      </w:r>
      <w:r>
        <w:t>3GPP access only; and</w:t>
      </w:r>
    </w:p>
    <w:p w14:paraId="50EFE4EA" w14:textId="77777777" w:rsidR="001A0176" w:rsidRDefault="001A0176" w:rsidP="001A017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E2DBDF3" w14:textId="77777777" w:rsidR="001A0176" w:rsidRPr="00E31E6E" w:rsidRDefault="001A0176" w:rsidP="001A017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5BDCDE0E" w14:textId="77777777" w:rsidR="001A0176" w:rsidRDefault="001A0176" w:rsidP="001A0176">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433FA391" w14:textId="77777777" w:rsidR="001A0176" w:rsidRDefault="001A0176" w:rsidP="001A017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7B72BB67" w14:textId="77777777" w:rsidR="001A0176" w:rsidRDefault="001A0176" w:rsidP="001A0176">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B8C546D" w14:textId="77777777" w:rsidR="001A0176" w:rsidRPr="002E24BF" w:rsidRDefault="001A0176" w:rsidP="001A0176">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518FDD19" w14:textId="77777777" w:rsidR="001A0176" w:rsidRDefault="001A0176" w:rsidP="001A0176">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721D988" w14:textId="77777777" w:rsidR="001A0176" w:rsidRDefault="001A0176" w:rsidP="001A0176">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08A2FAE5" w14:textId="77777777" w:rsidR="001A0176" w:rsidRPr="00B36F7E" w:rsidRDefault="001A0176" w:rsidP="001A017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F7FD76A" w14:textId="77777777" w:rsidR="001A0176" w:rsidRPr="00B36F7E" w:rsidRDefault="001A0176" w:rsidP="001A0176">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1677EE81" w14:textId="77777777" w:rsidR="001A0176" w:rsidRDefault="001A0176" w:rsidP="001A0176">
      <w:pPr>
        <w:pStyle w:val="B2"/>
      </w:pPr>
      <w:r>
        <w:t>1)</w:t>
      </w:r>
      <w:r>
        <w:tab/>
      </w:r>
      <w:proofErr w:type="gramStart"/>
      <w:r>
        <w:t>which</w:t>
      </w:r>
      <w:proofErr w:type="gramEnd"/>
      <w:r>
        <w:t xml:space="preserve"> are not subject to network slice-specific authentication and authorization and are allowed by the AMF; or</w:t>
      </w:r>
    </w:p>
    <w:p w14:paraId="12057B0C" w14:textId="77777777" w:rsidR="001A0176" w:rsidRDefault="001A0176" w:rsidP="001A0176">
      <w:pPr>
        <w:pStyle w:val="B2"/>
      </w:pPr>
      <w:r>
        <w:t>2)</w:t>
      </w:r>
      <w:r>
        <w:tab/>
      </w:r>
      <w:proofErr w:type="gramStart"/>
      <w:r>
        <w:t>for</w:t>
      </w:r>
      <w:proofErr w:type="gramEnd"/>
      <w:r>
        <w:t xml:space="preserve"> which the network slice-specific authentication and authorization has been successfully performed;</w:t>
      </w:r>
    </w:p>
    <w:p w14:paraId="774E26F7" w14:textId="77777777" w:rsidR="001A0176" w:rsidRPr="00B36F7E" w:rsidRDefault="001A0176" w:rsidP="001A0176">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rFonts w:hint="eastAsia"/>
          <w:lang w:eastAsia="zh-CN"/>
        </w:rPr>
        <w:t>;</w:t>
      </w:r>
    </w:p>
    <w:p w14:paraId="0C39C6FF" w14:textId="77777777" w:rsidR="001A0176" w:rsidRPr="00B36F7E" w:rsidRDefault="001A0176" w:rsidP="001A0176">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F93E274" w14:textId="77777777" w:rsidR="001A0176" w:rsidRDefault="001A0176" w:rsidP="001A0176">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763505D" w14:textId="77777777" w:rsidR="001A0176" w:rsidRDefault="001A0176" w:rsidP="001A017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80EB98F" w14:textId="77777777" w:rsidR="001A0176" w:rsidRDefault="001A0176" w:rsidP="001A0176">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37F15826" w14:textId="77777777" w:rsidR="001A0176" w:rsidRDefault="001A0176" w:rsidP="001A0176">
      <w:pPr>
        <w:pStyle w:val="B1"/>
        <w:rPr>
          <w:rFonts w:eastAsia="Malgun Gothic"/>
        </w:rPr>
      </w:pPr>
      <w:r>
        <w:rPr>
          <w:rFonts w:eastAsia="Malgun Gothic"/>
        </w:rPr>
        <w:lastRenderedPageBreak/>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0CF824C" w14:textId="77777777" w:rsidR="001A0176" w:rsidRDefault="001A0176" w:rsidP="001A0176">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73C664F0" w14:textId="77777777" w:rsidR="001A0176" w:rsidRPr="00AE2BAC" w:rsidRDefault="001A0176" w:rsidP="001A0176">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1D1B4865" w14:textId="77777777" w:rsidR="001A0176" w:rsidRDefault="001A0176" w:rsidP="001A0176">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3AB51240" w14:textId="77777777" w:rsidR="001A0176" w:rsidRPr="004F6D96" w:rsidRDefault="001A0176" w:rsidP="001A0176">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4F89E6A2" w14:textId="77777777" w:rsidR="001A0176" w:rsidRPr="00B36F7E" w:rsidRDefault="001A0176" w:rsidP="001A0176">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7861B655" w14:textId="77777777" w:rsidR="001A0176" w:rsidRDefault="001A0176" w:rsidP="001A017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79CC0C8" w14:textId="77777777" w:rsidR="001A0176" w:rsidRDefault="001A0176" w:rsidP="001A0176">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39C93B2" w14:textId="77777777" w:rsidR="001A0176" w:rsidRDefault="001A0176" w:rsidP="001A0176">
      <w:pPr>
        <w:pStyle w:val="B1"/>
        <w:rPr>
          <w:rFonts w:eastAsia="Malgun Gothic"/>
        </w:rPr>
      </w:pPr>
      <w:bookmarkStart w:id="52"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52"/>
    <w:p w14:paraId="18DAE1BE" w14:textId="77777777" w:rsidR="001A0176" w:rsidRPr="00AE2BAC" w:rsidRDefault="001A0176" w:rsidP="001A0176">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2012F3D7" w14:textId="77777777" w:rsidR="001A0176" w:rsidRDefault="001A0176" w:rsidP="001A017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2215354" w14:textId="77777777" w:rsidR="001A0176" w:rsidRDefault="001A0176" w:rsidP="001A0176">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2386774A" w14:textId="77777777" w:rsidR="001A0176" w:rsidRPr="00946FC5" w:rsidRDefault="001A0176" w:rsidP="001A0176">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789B0714" w14:textId="77777777" w:rsidR="001A0176" w:rsidRPr="00B36F7E" w:rsidRDefault="001A0176" w:rsidP="001A0176">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6E6B891E" w14:textId="77777777" w:rsidR="001A0176" w:rsidRDefault="001A0176" w:rsidP="001A0176">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E7831AB" w14:textId="77777777" w:rsidR="001A0176" w:rsidRDefault="001A0176" w:rsidP="001A0176">
      <w:r>
        <w:t xml:space="preserve">The AMF may include a new </w:t>
      </w:r>
      <w:r w:rsidRPr="00D738B9">
        <w:t xml:space="preserve">configured NSSAI </w:t>
      </w:r>
      <w:r>
        <w:t>for the current PLMN in the REGISTRATION ACCEPT message if:</w:t>
      </w:r>
    </w:p>
    <w:p w14:paraId="54164B01" w14:textId="77777777" w:rsidR="001A0176" w:rsidRDefault="001A0176" w:rsidP="001A0176">
      <w:pPr>
        <w:pStyle w:val="B1"/>
      </w:pPr>
      <w:r>
        <w:t>a)</w:t>
      </w:r>
      <w:r>
        <w:tab/>
      </w:r>
      <w:proofErr w:type="gramStart"/>
      <w:r>
        <w:t>the</w:t>
      </w:r>
      <w:proofErr w:type="gramEnd"/>
      <w:r>
        <w:t xml:space="preserve"> REGISTRATION REQUEST message did not include the </w:t>
      </w:r>
      <w:r w:rsidRPr="00707781">
        <w:t>requested NSSAI</w:t>
      </w:r>
      <w:r>
        <w:t>;</w:t>
      </w:r>
    </w:p>
    <w:p w14:paraId="7648560D" w14:textId="77777777" w:rsidR="001A0176" w:rsidRDefault="001A0176" w:rsidP="001A0176">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14:paraId="501A381E" w14:textId="77777777" w:rsidR="001A0176" w:rsidRDefault="001A0176" w:rsidP="001A0176">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14:paraId="18E7B96F" w14:textId="77777777" w:rsidR="001A0176" w:rsidRDefault="001A0176" w:rsidP="001A0176">
      <w:pPr>
        <w:pStyle w:val="B1"/>
      </w:pPr>
      <w:r>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0CC18555" w14:textId="77777777" w:rsidR="001A0176" w:rsidRDefault="001A0176" w:rsidP="001A0176">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 xml:space="preserve">if available in the </w:t>
      </w:r>
      <w:r>
        <w:lastRenderedPageBreak/>
        <w:t>REGISTRATION ACCEPT message.</w:t>
      </w:r>
      <w:r w:rsidRPr="00397DA8">
        <w:t xml:space="preserve"> In this case the AMF shall start timer T3550 and enter state 5GMM-COMMON-PROCEDURE-INITIATED as described in </w:t>
      </w:r>
      <w:proofErr w:type="spellStart"/>
      <w:r w:rsidRPr="00397DA8">
        <w:t>subclause</w:t>
      </w:r>
      <w:proofErr w:type="spellEnd"/>
      <w:r w:rsidRPr="00397DA8">
        <w:t> 5.1.3.2.3.3.</w:t>
      </w:r>
    </w:p>
    <w:p w14:paraId="7724D595" w14:textId="77777777" w:rsidR="001A0176" w:rsidRDefault="001A0176" w:rsidP="001A0176">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5B22AED0" w14:textId="77777777" w:rsidR="001A0176" w:rsidRPr="00353AEE" w:rsidRDefault="001A0176" w:rsidP="001A017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5C993ACD" w14:textId="77777777" w:rsidR="001A0176" w:rsidRPr="000337C2" w:rsidRDefault="001A0176" w:rsidP="001A0176">
      <w:bookmarkStart w:id="53"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 xml:space="preserve">If the registration area contains TAIs belonging to different PLMNs, which are equivalent PLMNs, the UE shall store the received pending NSSAI for each of the equivalent PLMNs as specified in </w:t>
      </w:r>
      <w:proofErr w:type="spellStart"/>
      <w:r w:rsidRPr="001E52F2">
        <w:t>subclause</w:t>
      </w:r>
      <w:proofErr w:type="spellEnd"/>
      <w:r w:rsidRPr="001E52F2">
        <w:t xml:space="preserv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xml:space="preserve">, then the UE shall delete the pending NSSAI for the current PLMN or SNPN, if existing, as specified in </w:t>
      </w:r>
      <w:proofErr w:type="spellStart"/>
      <w:r>
        <w:t>subclause</w:t>
      </w:r>
      <w:proofErr w:type="spellEnd"/>
      <w:r>
        <w:t> 4.6.2.2.</w:t>
      </w:r>
    </w:p>
    <w:bookmarkEnd w:id="53"/>
    <w:p w14:paraId="7D71B11F" w14:textId="77777777" w:rsidR="001A0176" w:rsidRDefault="001A0176" w:rsidP="001A017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DA4EC9F" w14:textId="77777777" w:rsidR="001A0176" w:rsidRPr="003168A2" w:rsidRDefault="001A0176" w:rsidP="001A0176">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0B165B11" w14:textId="77777777" w:rsidR="001A0176" w:rsidRDefault="001A0176" w:rsidP="001A0176">
      <w:pPr>
        <w:pStyle w:val="B1"/>
      </w:pPr>
      <w:r w:rsidRPr="003168A2">
        <w:tab/>
      </w:r>
      <w:r>
        <w:t>The</w:t>
      </w:r>
      <w:r w:rsidRPr="003168A2">
        <w:t xml:space="preserve"> UE shall </w:t>
      </w:r>
      <w:r>
        <w:t xml:space="preserve">add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r>
        <w:t xml:space="preserve"> </w:t>
      </w:r>
    </w:p>
    <w:p w14:paraId="73B063B4" w14:textId="77777777" w:rsidR="001A0176" w:rsidRPr="003168A2" w:rsidRDefault="001A0176" w:rsidP="001A0176">
      <w:pPr>
        <w:pStyle w:val="B1"/>
      </w:pPr>
      <w:r w:rsidRPr="00AB5C0F">
        <w:t>"S</w:t>
      </w:r>
      <w:r>
        <w:rPr>
          <w:rFonts w:hint="eastAsia"/>
        </w:rPr>
        <w:t>-NSSAI</w:t>
      </w:r>
      <w:r w:rsidRPr="00AB5C0F">
        <w:t xml:space="preserve"> not available</w:t>
      </w:r>
      <w:r>
        <w:t xml:space="preserve"> in the current registration area</w:t>
      </w:r>
      <w:r w:rsidRPr="00AB5C0F">
        <w:t>"</w:t>
      </w:r>
    </w:p>
    <w:p w14:paraId="50EDEA00" w14:textId="77777777" w:rsidR="001A0176" w:rsidRDefault="001A0176" w:rsidP="001A0176">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p>
    <w:p w14:paraId="5236D458" w14:textId="77777777" w:rsidR="001A0176" w:rsidRDefault="001A0176" w:rsidP="001A0176">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1C7D25B6" w14:textId="77777777" w:rsidR="001A0176" w:rsidRPr="00B90668" w:rsidRDefault="001A0176" w:rsidP="001A017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081C869F" w14:textId="77777777" w:rsidR="001A0176" w:rsidRPr="002C41D6" w:rsidRDefault="001A0176" w:rsidP="001A017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49652A86" w14:textId="77777777" w:rsidR="001A0176" w:rsidRDefault="001A0176" w:rsidP="001A017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91D2953" w14:textId="77777777" w:rsidR="001A0176" w:rsidRPr="008473E9" w:rsidRDefault="001A0176" w:rsidP="001A0176">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7EC73C66" w14:textId="77777777" w:rsidR="001A0176" w:rsidRPr="00B36F7E" w:rsidRDefault="001A0176" w:rsidP="001A0176">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C6520CC" w14:textId="77777777" w:rsidR="001A0176" w:rsidRPr="00B36F7E" w:rsidRDefault="001A0176" w:rsidP="001A017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w:t>
      </w:r>
      <w:r>
        <w:rPr>
          <w:lang w:eastAsia="ko-KR"/>
        </w:rPr>
        <w:lastRenderedPageBreak/>
        <w:t xml:space="preserve">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0EA802CF" w14:textId="77777777" w:rsidR="001A0176" w:rsidRPr="00B36F7E" w:rsidRDefault="001A0176" w:rsidP="001A0176">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E808ABA" w14:textId="77777777" w:rsidR="001A0176" w:rsidRPr="00B36F7E" w:rsidRDefault="001A0176" w:rsidP="001A0176">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456DF03" w14:textId="77777777" w:rsidR="001A0176" w:rsidRDefault="001A0176" w:rsidP="001A0176">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13B6169D" w14:textId="77777777" w:rsidR="001A0176" w:rsidRDefault="001A0176" w:rsidP="001A0176">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4B8E3211" w14:textId="77777777" w:rsidR="001A0176" w:rsidRPr="00B36F7E" w:rsidRDefault="001A0176" w:rsidP="001A017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9239663" w14:textId="77777777" w:rsidR="001A0176" w:rsidRDefault="001A0176" w:rsidP="001A017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554D1022" w14:textId="77777777" w:rsidR="001A0176" w:rsidRDefault="001A0176" w:rsidP="001A0176">
      <w:pPr>
        <w:pStyle w:val="B1"/>
        <w:rPr>
          <w:lang w:eastAsia="zh-CN"/>
        </w:rPr>
      </w:pPr>
      <w:r>
        <w:t>a)</w:t>
      </w:r>
      <w:r>
        <w:tab/>
      </w:r>
      <w:proofErr w:type="gramStart"/>
      <w:r>
        <w:t>the</w:t>
      </w:r>
      <w:proofErr w:type="gramEnd"/>
      <w:r>
        <w:t xml:space="preserve"> UE did not include the requested NSSAI in the REGISTRATION REQUEST message; or</w:t>
      </w:r>
    </w:p>
    <w:p w14:paraId="0870BCB9" w14:textId="77777777" w:rsidR="001A0176" w:rsidRDefault="001A0176" w:rsidP="001A0176">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804CCE9" w14:textId="77777777" w:rsidR="001A0176" w:rsidRDefault="001A0176" w:rsidP="001A0176">
      <w:r>
        <w:t>and one or more subscribed S-NSSAIs (containing one or more S-NSSAIs each of which may be associated with a new S-NSSAI) marked as default which are not subject to network slice-specific authentication and authorization are available, the AMF shall:</w:t>
      </w:r>
    </w:p>
    <w:p w14:paraId="1B360055" w14:textId="77777777" w:rsidR="001A0176" w:rsidRDefault="001A0176" w:rsidP="001A0176">
      <w:pPr>
        <w:pStyle w:val="B1"/>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01B76FC2" w14:textId="77777777" w:rsidR="001A0176" w:rsidRDefault="001A0176" w:rsidP="001A0176">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54725C3" w14:textId="77777777" w:rsidR="001A0176" w:rsidRDefault="001A0176" w:rsidP="001A0176">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580A433" w14:textId="77777777" w:rsidR="001A0176" w:rsidRDefault="001A0176" w:rsidP="001A017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except for the current PLMN as specified in </w:t>
      </w:r>
      <w:proofErr w:type="spellStart"/>
      <w:r w:rsidRPr="00250EE0">
        <w:t>subclause</w:t>
      </w:r>
      <w:proofErr w:type="spellEnd"/>
      <w:r>
        <w:t> </w:t>
      </w:r>
      <w:r w:rsidRPr="00250EE0">
        <w:t>4.6.2.2.</w:t>
      </w:r>
    </w:p>
    <w:p w14:paraId="73281AC1" w14:textId="77777777" w:rsidR="001A0176" w:rsidRPr="00F80336" w:rsidRDefault="001A0176" w:rsidP="001A017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proofErr w:type="spellStart"/>
      <w:r w:rsidRPr="00F80336">
        <w:rPr>
          <w:rFonts w:eastAsia="Malgun Gothic" w:hint="eastAsia"/>
        </w:rPr>
        <w:t>subclause</w:t>
      </w:r>
      <w:proofErr w:type="spellEnd"/>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4976355" w14:textId="77777777" w:rsidR="001A0176" w:rsidRPr="00F80336" w:rsidRDefault="001A0176" w:rsidP="001A017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1ECAB296" w14:textId="77777777" w:rsidR="001A0176" w:rsidRDefault="001A0176" w:rsidP="001A017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131DDE3" w14:textId="77777777" w:rsidR="001A0176" w:rsidRDefault="001A0176" w:rsidP="001A0176">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511A2C8C" w14:textId="77777777" w:rsidR="001A0176" w:rsidRDefault="001A0176" w:rsidP="001A0176">
      <w:pPr>
        <w:pStyle w:val="B1"/>
      </w:pPr>
      <w:r>
        <w:t>b)</w:t>
      </w:r>
      <w:r>
        <w:tab/>
      </w:r>
      <w:proofErr w:type="gramStart"/>
      <w:r>
        <w:rPr>
          <w:rFonts w:eastAsia="Malgun Gothic"/>
        </w:rPr>
        <w:t>includes</w:t>
      </w:r>
      <w:proofErr w:type="gramEnd"/>
      <w:r>
        <w:t xml:space="preserve"> a pending NSSAI; and</w:t>
      </w:r>
    </w:p>
    <w:p w14:paraId="742BE3F4" w14:textId="77777777" w:rsidR="001A0176" w:rsidRDefault="001A0176" w:rsidP="001A0176">
      <w:pPr>
        <w:pStyle w:val="B1"/>
      </w:pPr>
      <w:r>
        <w:t>c)</w:t>
      </w:r>
      <w:r>
        <w:tab/>
      </w:r>
      <w:proofErr w:type="gramStart"/>
      <w:r>
        <w:t>does</w:t>
      </w:r>
      <w:proofErr w:type="gramEnd"/>
      <w:r>
        <w:t xml:space="preserve"> not include an allowed NSSAI,</w:t>
      </w:r>
    </w:p>
    <w:p w14:paraId="52D4F376" w14:textId="77777777" w:rsidR="001A0176" w:rsidRDefault="001A0176" w:rsidP="001A0176">
      <w:proofErr w:type="gramStart"/>
      <w:r>
        <w:lastRenderedPageBreak/>
        <w:t>the</w:t>
      </w:r>
      <w:proofErr w:type="gramEnd"/>
      <w:r>
        <w:t xml:space="preserve"> UE</w:t>
      </w:r>
      <w:r w:rsidRPr="00302191">
        <w:rPr>
          <w:rFonts w:hint="eastAsia"/>
          <w:lang w:eastAsia="zh-CN"/>
        </w:rPr>
        <w:t xml:space="preserve"> </w:t>
      </w:r>
      <w:r>
        <w:rPr>
          <w:rFonts w:hint="eastAsia"/>
          <w:lang w:eastAsia="zh-CN"/>
        </w:rPr>
        <w:t>shall</w:t>
      </w:r>
      <w:r>
        <w:t xml:space="preserve"> delete the stored allowed NSSAI, if any, as specified in </w:t>
      </w:r>
      <w:proofErr w:type="spellStart"/>
      <w:r>
        <w:t>subclause</w:t>
      </w:r>
      <w:proofErr w:type="spellEnd"/>
      <w:r>
        <w:t> 4.6.2.2, and the UE:</w:t>
      </w:r>
    </w:p>
    <w:p w14:paraId="4E8CDE64" w14:textId="77777777" w:rsidR="001A0176" w:rsidRDefault="001A0176" w:rsidP="001A0176">
      <w:pPr>
        <w:pStyle w:val="B1"/>
      </w:pPr>
      <w:r>
        <w:t>a)</w:t>
      </w:r>
      <w:r>
        <w:tab/>
      </w:r>
      <w:proofErr w:type="gramStart"/>
      <w:r>
        <w:t>shall</w:t>
      </w:r>
      <w:proofErr w:type="gramEnd"/>
      <w:r>
        <w:t xml:space="preserve"> not initiate a 5GSM procedure except for emergency services ; and</w:t>
      </w:r>
    </w:p>
    <w:p w14:paraId="0D3C8B15" w14:textId="77777777" w:rsidR="001A0176" w:rsidRDefault="001A0176" w:rsidP="001A0176">
      <w:pPr>
        <w:pStyle w:val="B1"/>
      </w:pPr>
      <w:r>
        <w:t>b)</w:t>
      </w:r>
      <w:r>
        <w:tab/>
      </w:r>
      <w:proofErr w:type="gramStart"/>
      <w:r>
        <w:t>shall</w:t>
      </w:r>
      <w:proofErr w:type="gramEnd"/>
      <w:r>
        <w:t xml:space="preserve"> not initiate a service request procedure except for cases f) and </w:t>
      </w:r>
      <w:proofErr w:type="spellStart"/>
      <w:r>
        <w:t>i</w:t>
      </w:r>
      <w:proofErr w:type="spellEnd"/>
      <w:r>
        <w:t xml:space="preserve">) in </w:t>
      </w:r>
      <w:proofErr w:type="spellStart"/>
      <w:r>
        <w:t>subclause</w:t>
      </w:r>
      <w:proofErr w:type="spellEnd"/>
      <w:r>
        <w:t> 5.6.1.1;</w:t>
      </w:r>
    </w:p>
    <w:p w14:paraId="66B0558E" w14:textId="77777777" w:rsidR="001A0176" w:rsidRDefault="001A0176" w:rsidP="001A0176">
      <w:pPr>
        <w:rPr>
          <w:rFonts w:eastAsia="Malgun Gothic"/>
        </w:rPr>
      </w:pPr>
      <w:proofErr w:type="gramStart"/>
      <w:r w:rsidRPr="00E420BA">
        <w:rPr>
          <w:rFonts w:eastAsia="Malgun Gothic"/>
        </w:rPr>
        <w:t>until</w:t>
      </w:r>
      <w:proofErr w:type="gramEnd"/>
      <w:r w:rsidRPr="00E420BA">
        <w:rPr>
          <w:rFonts w:eastAsia="Malgun Gothic"/>
        </w:rPr>
        <w:t xml:space="preserve"> the UE receives an allowed NSSAI.</w:t>
      </w:r>
    </w:p>
    <w:p w14:paraId="15CF19E1" w14:textId="77777777" w:rsidR="001A0176" w:rsidRDefault="001A0176" w:rsidP="001A0176">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452098CA" w14:textId="77777777" w:rsidR="001A0176" w:rsidRDefault="001A0176" w:rsidP="001A0176">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14:paraId="0E92653D" w14:textId="77777777" w:rsidR="001A0176" w:rsidRPr="00F701D3" w:rsidRDefault="001A0176" w:rsidP="001A0176">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21427F32" w14:textId="77777777" w:rsidR="001A0176" w:rsidRDefault="001A0176" w:rsidP="001A0176">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0F16772F" w14:textId="77777777" w:rsidR="001A0176" w:rsidRDefault="001A0176" w:rsidP="001A017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6BE70DA1" w14:textId="77777777" w:rsidR="001A0176" w:rsidRDefault="001A0176" w:rsidP="001A0176">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A02C53D" w14:textId="77777777" w:rsidR="001A0176" w:rsidRDefault="001A0176" w:rsidP="001A017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755706D" w14:textId="77777777" w:rsidR="001A0176" w:rsidRPr="00604BBA" w:rsidRDefault="001A0176" w:rsidP="001A0176">
      <w:pPr>
        <w:pStyle w:val="NO"/>
        <w:rPr>
          <w:rFonts w:eastAsia="Malgun Gothic"/>
        </w:rPr>
      </w:pPr>
      <w:r>
        <w:rPr>
          <w:rFonts w:eastAsia="Malgun Gothic"/>
        </w:rPr>
        <w:t>NOTE 7:</w:t>
      </w:r>
      <w:r>
        <w:rPr>
          <w:rFonts w:eastAsia="Malgun Gothic"/>
        </w:rPr>
        <w:tab/>
        <w:t>The registration mode used by the UE is implementation dependent.</w:t>
      </w:r>
    </w:p>
    <w:p w14:paraId="23C6F970" w14:textId="77777777" w:rsidR="001A0176" w:rsidRDefault="001A0176" w:rsidP="001A0176">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35C10A3" w14:textId="77777777" w:rsidR="001A0176" w:rsidRDefault="001A0176" w:rsidP="001A017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1DF6F39D" w14:textId="77777777" w:rsidR="001A0176" w:rsidRDefault="001A0176" w:rsidP="001A0176">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25ECA2EE" w14:textId="77777777" w:rsidR="001A0176" w:rsidRDefault="001A0176" w:rsidP="001A0176">
      <w:r>
        <w:t>The AMF shall set the EMF bit in the 5GS network feature support IE to:</w:t>
      </w:r>
    </w:p>
    <w:p w14:paraId="02335696" w14:textId="77777777" w:rsidR="001A0176" w:rsidRDefault="001A0176" w:rsidP="001A0176">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068D6EF8" w14:textId="77777777" w:rsidR="001A0176" w:rsidRDefault="001A0176" w:rsidP="001A0176">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7AE6D597" w14:textId="77777777" w:rsidR="001A0176" w:rsidRDefault="001A0176" w:rsidP="001A0176">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049D0D37" w14:textId="77777777" w:rsidR="001A0176" w:rsidRDefault="001A0176" w:rsidP="001A0176">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1810BBFE" w14:textId="77777777" w:rsidR="001A0176" w:rsidRDefault="001A0176" w:rsidP="001A0176">
      <w:pPr>
        <w:pStyle w:val="NO"/>
      </w:pPr>
      <w:r>
        <w:rPr>
          <w:rFonts w:eastAsia="Malgun Gothic"/>
        </w:rPr>
        <w:t>NOTE</w:t>
      </w:r>
      <w:r>
        <w:t> 8</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5508BDEA" w14:textId="77777777" w:rsidR="001A0176" w:rsidRDefault="001A0176" w:rsidP="001A0176">
      <w:pPr>
        <w:pStyle w:val="NO"/>
      </w:pPr>
      <w:r>
        <w:rPr>
          <w:rFonts w:eastAsia="Malgun Gothic"/>
        </w:rPr>
        <w:lastRenderedPageBreak/>
        <w:t>NOTE</w:t>
      </w:r>
      <w:r>
        <w:t> 9</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4B6A8E27" w14:textId="77777777" w:rsidR="001A0176" w:rsidRDefault="001A0176" w:rsidP="001A0176">
      <w:r>
        <w:t>If the UE is not operating in SNPN access operation mode:</w:t>
      </w:r>
    </w:p>
    <w:p w14:paraId="51DC4755" w14:textId="77777777" w:rsidR="001A0176" w:rsidRDefault="001A0176" w:rsidP="001A0176">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AA96791" w14:textId="77777777" w:rsidR="001A0176" w:rsidRPr="000C47DD" w:rsidRDefault="001A0176" w:rsidP="001A017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FF6D76E" w14:textId="77777777" w:rsidR="001A0176" w:rsidRDefault="001A0176" w:rsidP="001A0176">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BB361D0" w14:textId="77777777" w:rsidR="001A0176" w:rsidRPr="000C47DD" w:rsidRDefault="001A0176" w:rsidP="001A017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0BBC5403" w14:textId="77777777" w:rsidR="001A0176" w:rsidRDefault="001A0176" w:rsidP="001A0176">
      <w:r>
        <w:t>If the UE is operating in SNPN access operation mode:</w:t>
      </w:r>
    </w:p>
    <w:p w14:paraId="52EFBCB3" w14:textId="77777777" w:rsidR="001A0176" w:rsidRPr="0083064D" w:rsidRDefault="001A0176" w:rsidP="001A0176">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226EF0D" w14:textId="77777777" w:rsidR="001A0176" w:rsidRPr="000C47DD" w:rsidRDefault="001A0176" w:rsidP="001A017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AAD9F43" w14:textId="77777777" w:rsidR="001A0176" w:rsidRDefault="001A0176" w:rsidP="001A017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31C3A981" w14:textId="77777777" w:rsidR="001A0176" w:rsidRPr="000C47DD" w:rsidRDefault="001A0176" w:rsidP="001A017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3A4A7D60" w14:textId="77777777" w:rsidR="001A0176" w:rsidRDefault="001A0176" w:rsidP="001A017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6B8989A" w14:textId="77777777" w:rsidR="001A0176" w:rsidRDefault="001A0176" w:rsidP="001A0176">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02C325CA" w14:textId="77777777" w:rsidR="001A0176" w:rsidRDefault="001A0176" w:rsidP="001A0176">
      <w:pPr>
        <w:pStyle w:val="B1"/>
      </w:pPr>
      <w:r>
        <w:lastRenderedPageBreak/>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138D61B2" w14:textId="77777777" w:rsidR="001A0176" w:rsidRDefault="001A0176" w:rsidP="001A0176">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1E99CB2" w14:textId="77777777" w:rsidR="001A0176" w:rsidRDefault="001A0176" w:rsidP="001A0176">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6A2D1787" w14:textId="77777777" w:rsidR="001A0176" w:rsidRPr="00722419" w:rsidRDefault="001A0176" w:rsidP="001A017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EEC7F17" w14:textId="77777777" w:rsidR="001A0176" w:rsidRDefault="001A0176" w:rsidP="001A017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1D48885" w14:textId="77777777" w:rsidR="001A0176" w:rsidRDefault="001A0176" w:rsidP="001A0176">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41863720" w14:textId="77777777" w:rsidR="001A0176" w:rsidRDefault="001A0176" w:rsidP="001A0176">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4FD942D" w14:textId="77777777" w:rsidR="001A0176" w:rsidRDefault="001A0176" w:rsidP="001A0176">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1F2A5C1D" w14:textId="77777777" w:rsidR="001A0176" w:rsidRDefault="001A0176" w:rsidP="001A0176">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71C8F3D" w14:textId="77777777" w:rsidR="001A0176" w:rsidRDefault="001A0176" w:rsidP="001A0176">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5DAFF4AB" w14:textId="77777777" w:rsidR="001A0176" w:rsidRDefault="001A0176" w:rsidP="001A017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24A3856" w14:textId="77777777" w:rsidR="001A0176" w:rsidRDefault="001A0176" w:rsidP="001A017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4600A84" w14:textId="77777777" w:rsidR="001A0176" w:rsidRPr="00216B0A" w:rsidRDefault="001A0176" w:rsidP="001A0176">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63804A89" w14:textId="77777777" w:rsidR="001A0176" w:rsidRDefault="001A0176" w:rsidP="001A0176">
      <w:r>
        <w:t>If:</w:t>
      </w:r>
    </w:p>
    <w:p w14:paraId="4BB848C7" w14:textId="77777777" w:rsidR="001A0176" w:rsidRPr="002D232D" w:rsidRDefault="001A0176" w:rsidP="001A0176">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7CCE06B" w14:textId="77777777" w:rsidR="001A0176" w:rsidRPr="002D232D" w:rsidRDefault="001A0176" w:rsidP="001A0176">
      <w:pPr>
        <w:pStyle w:val="B1"/>
      </w:pPr>
      <w:r w:rsidRPr="002D232D">
        <w:t>b)</w:t>
      </w:r>
      <w:r w:rsidRPr="002D232D">
        <w:tab/>
      </w:r>
      <w:proofErr w:type="gramStart"/>
      <w:r w:rsidRPr="002D232D">
        <w:t>if</w:t>
      </w:r>
      <w:proofErr w:type="gramEnd"/>
      <w:r w:rsidRPr="002D232D">
        <w:t xml:space="preserve"> the UE attempts obtaining service on another PLMNs as specified in 3GPP TS 23.122 [5] annex C;</w:t>
      </w:r>
    </w:p>
    <w:p w14:paraId="09CA58D1" w14:textId="77777777" w:rsidR="001A0176" w:rsidRDefault="001A0176" w:rsidP="001A0176">
      <w:proofErr w:type="gramStart"/>
      <w:r>
        <w:t>then</w:t>
      </w:r>
      <w:proofErr w:type="gramEnd"/>
      <w:r>
        <w:t xml:space="preserve"> the UE </w:t>
      </w:r>
      <w:r w:rsidRPr="0031782E">
        <w:t xml:space="preserve">shall locally release the established </w:t>
      </w:r>
      <w:r>
        <w:t xml:space="preserve">N1 </w:t>
      </w:r>
      <w:r w:rsidRPr="0031782E">
        <w:t>NAS signalling connection</w:t>
      </w:r>
      <w:r>
        <w:t xml:space="preserve"> after sending a REGISTRATION COMPLETE message.</w:t>
      </w:r>
    </w:p>
    <w:p w14:paraId="32BE0BCA" w14:textId="77777777" w:rsidR="001A0176" w:rsidRDefault="001A0176" w:rsidP="001A0176">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3FD71142" w14:textId="77777777" w:rsidR="001A0176" w:rsidRDefault="001A0176" w:rsidP="001A0176">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8BDF8C1" w14:textId="77777777" w:rsidR="001A0176" w:rsidRDefault="001A0176" w:rsidP="001A017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6AFCCD8A" w14:textId="77777777" w:rsidR="001A0176" w:rsidRDefault="001A0176" w:rsidP="001A0176">
      <w:pPr>
        <w:rPr>
          <w:noProof/>
          <w:lang w:eastAsia="ko-KR"/>
        </w:rPr>
      </w:pPr>
      <w:r>
        <w:rPr>
          <w:noProof/>
          <w:lang w:eastAsia="ko-KR"/>
        </w:rPr>
        <w:lastRenderedPageBreak/>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F6627A2" w14:textId="77777777" w:rsidR="001A0176" w:rsidRPr="00E939C6" w:rsidRDefault="001A0176" w:rsidP="001A0176">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0D0B5F7A" w14:textId="77777777" w:rsidR="001A0176" w:rsidRPr="00E939C6" w:rsidRDefault="001A0176" w:rsidP="001A0176">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085A74E9" w14:textId="77777777" w:rsidR="001A0176" w:rsidRPr="001344AD" w:rsidRDefault="001A0176" w:rsidP="001A0176">
      <w:r w:rsidRPr="001344AD">
        <w:t xml:space="preserve">If required by operator policy, the AMF shall include the NSSAI inclusion mode IE in the REGISTRATION ACCEPT message (see </w:t>
      </w:r>
      <w:r>
        <w:t>table 4.6.2.3</w:t>
      </w:r>
      <w:r w:rsidRPr="003F0D01">
        <w:t>.1</w:t>
      </w:r>
      <w:r>
        <w:t xml:space="preserve"> of </w:t>
      </w:r>
      <w:proofErr w:type="spellStart"/>
      <w:r w:rsidRPr="001344AD">
        <w:t>subclause</w:t>
      </w:r>
      <w:proofErr w:type="spellEnd"/>
      <w:r w:rsidRPr="001344AD">
        <w:t> 4.6.2.</w:t>
      </w:r>
      <w:r>
        <w:t>3</w:t>
      </w:r>
      <w:r w:rsidRPr="001344AD">
        <w:t>). Upon receipt of the REGISTRA</w:t>
      </w:r>
      <w:r>
        <w:t>T</w:t>
      </w:r>
      <w:r w:rsidRPr="001344AD">
        <w:t>ION ACCEPT message:</w:t>
      </w:r>
    </w:p>
    <w:p w14:paraId="1143BADB" w14:textId="77777777" w:rsidR="001A0176" w:rsidRPr="001344AD" w:rsidRDefault="001A0176" w:rsidP="001A0176">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E641D7A" w14:textId="77777777" w:rsidR="001A0176" w:rsidRDefault="001A0176" w:rsidP="001A0176">
      <w:pPr>
        <w:pStyle w:val="B1"/>
      </w:pPr>
      <w:r w:rsidRPr="001344AD">
        <w:t>b)</w:t>
      </w:r>
      <w:r w:rsidRPr="001344AD">
        <w:tab/>
      </w:r>
      <w:proofErr w:type="gramStart"/>
      <w:r w:rsidRPr="001344AD">
        <w:t>otherwise</w:t>
      </w:r>
      <w:proofErr w:type="gramEnd"/>
      <w:r>
        <w:t>:</w:t>
      </w:r>
    </w:p>
    <w:p w14:paraId="11CBBAD3" w14:textId="77777777" w:rsidR="001A0176" w:rsidRDefault="001A0176" w:rsidP="001A0176">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4FCADA89" w14:textId="77777777" w:rsidR="001A0176" w:rsidRPr="001344AD" w:rsidRDefault="001A0176" w:rsidP="001A0176">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14:paraId="342EA837" w14:textId="77777777" w:rsidR="001A0176" w:rsidRPr="001344AD" w:rsidRDefault="001A0176" w:rsidP="001A0176">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7CF815C7" w14:textId="77777777" w:rsidR="001A0176" w:rsidRPr="001344AD" w:rsidRDefault="001A0176" w:rsidP="001A0176">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54685E4A" w14:textId="77777777" w:rsidR="001A0176" w:rsidRDefault="001A0176" w:rsidP="001A0176">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42F62568" w14:textId="77777777" w:rsidR="001A0176" w:rsidRDefault="001A0176" w:rsidP="001A0176">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805EF87" w14:textId="77777777" w:rsidR="001A0176" w:rsidRDefault="001A0176" w:rsidP="001A0176">
      <w:pPr>
        <w:rPr>
          <w:lang w:val="en-US"/>
        </w:rPr>
      </w:pPr>
      <w:r>
        <w:t xml:space="preserve">The AMF may include </w:t>
      </w:r>
      <w:r>
        <w:rPr>
          <w:lang w:val="en-US"/>
        </w:rPr>
        <w:t>operator-defined access category definitions in the REGISTRATION ACCEPT message.</w:t>
      </w:r>
    </w:p>
    <w:p w14:paraId="16C30BB3" w14:textId="77777777" w:rsidR="001A0176" w:rsidRDefault="001A0176" w:rsidP="001A0176">
      <w:pPr>
        <w:rPr>
          <w:lang w:val="en-US"/>
        </w:rPr>
      </w:pPr>
      <w:bookmarkStart w:id="54"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3A49D08" w14:textId="77777777" w:rsidR="001A0176" w:rsidRPr="00CC0C94" w:rsidRDefault="001A0176" w:rsidP="001A0176">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6D290EED" w14:textId="77777777" w:rsidR="001A0176" w:rsidRDefault="001A0176" w:rsidP="001A0176">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B2E7DD3" w14:textId="77777777" w:rsidR="001A0176" w:rsidRDefault="001A0176" w:rsidP="001A0176">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54"/>
    <w:p w14:paraId="219DFEDE" w14:textId="77777777" w:rsidR="001A0176" w:rsidRDefault="001A0176" w:rsidP="001A017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5473DC0" w14:textId="77777777" w:rsidR="001A0176" w:rsidRDefault="001A0176" w:rsidP="001A0176">
      <w:pPr>
        <w:pStyle w:val="B1"/>
      </w:pPr>
      <w:r w:rsidRPr="001344AD">
        <w:t>a)</w:t>
      </w:r>
      <w:r>
        <w:tab/>
      </w:r>
      <w:proofErr w:type="gramStart"/>
      <w:r>
        <w:t>stop</w:t>
      </w:r>
      <w:proofErr w:type="gramEnd"/>
      <w:r>
        <w:t xml:space="preserve"> timer T3448 if it is running; and</w:t>
      </w:r>
    </w:p>
    <w:p w14:paraId="5918C3F1" w14:textId="77777777" w:rsidR="001A0176" w:rsidRPr="00CC0C94" w:rsidRDefault="001A0176" w:rsidP="001A0176">
      <w:pPr>
        <w:pStyle w:val="B1"/>
        <w:rPr>
          <w:lang w:eastAsia="ja-JP"/>
        </w:rPr>
      </w:pPr>
      <w:r>
        <w:lastRenderedPageBreak/>
        <w:t>b)</w:t>
      </w:r>
      <w:r w:rsidRPr="00CC0C94">
        <w:tab/>
      </w:r>
      <w:proofErr w:type="gramStart"/>
      <w:r w:rsidRPr="00CC0C94">
        <w:t>start</w:t>
      </w:r>
      <w:proofErr w:type="gramEnd"/>
      <w:r w:rsidRPr="00CC0C94">
        <w:t xml:space="preserve"> timer T3448 with the value provided in the T3448 value IE.</w:t>
      </w:r>
    </w:p>
    <w:p w14:paraId="2621E28C" w14:textId="77777777" w:rsidR="001A0176" w:rsidRPr="00CC0C94" w:rsidRDefault="001A0176" w:rsidP="001A017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CFCE135" w14:textId="77777777" w:rsidR="001A0176" w:rsidRDefault="001A0176" w:rsidP="001A017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C58B1FB" w14:textId="77777777" w:rsidR="001A0176" w:rsidRPr="00F80336" w:rsidRDefault="001A0176" w:rsidP="001A0176">
      <w:pPr>
        <w:pStyle w:val="NO"/>
        <w:rPr>
          <w:rFonts w:eastAsia="Malgun Gothic"/>
        </w:rPr>
      </w:pPr>
      <w:r>
        <w:t>NOTE 10: The UE provides the truncated 5G-S-TMSI configuration to the lower layers.</w:t>
      </w:r>
    </w:p>
    <w:p w14:paraId="41B0AA3F" w14:textId="77777777" w:rsidR="001A0176" w:rsidRDefault="001A0176" w:rsidP="001A0176">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1801857" w14:textId="77777777" w:rsidR="001A0176" w:rsidRDefault="001A0176" w:rsidP="001A017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1A329933" w14:textId="77777777" w:rsidR="001A0176" w:rsidRDefault="001A0176" w:rsidP="001A0176">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0129CD19" w14:textId="77777777" w:rsidR="001A0176" w:rsidRDefault="001A0176" w:rsidP="001A0176">
      <w:pPr>
        <w:jc w:val="center"/>
        <w:rPr>
          <w:noProof/>
        </w:rPr>
      </w:pPr>
      <w:r>
        <w:rPr>
          <w:noProof/>
          <w:highlight w:val="green"/>
        </w:rPr>
        <w:t>*** change ***</w:t>
      </w:r>
    </w:p>
    <w:p w14:paraId="5D2AA8B1" w14:textId="77777777" w:rsidR="001A0176" w:rsidRDefault="001A0176" w:rsidP="001A0176">
      <w:pPr>
        <w:pStyle w:val="5"/>
      </w:pPr>
      <w:bookmarkStart w:id="55" w:name="_Hlk531859748"/>
      <w:bookmarkStart w:id="56" w:name="_Toc20232685"/>
      <w:bookmarkStart w:id="57" w:name="_Toc27746787"/>
      <w:bookmarkStart w:id="58" w:name="_Toc36212969"/>
      <w:bookmarkStart w:id="59" w:name="_Toc36657146"/>
      <w:bookmarkStart w:id="60" w:name="_Toc45286810"/>
      <w:bookmarkStart w:id="61" w:name="_Toc51948079"/>
      <w:bookmarkStart w:id="62" w:name="_Toc51949171"/>
      <w:bookmarkStart w:id="63" w:name="_Toc68202903"/>
      <w:r>
        <w:t>5.5.1.3.4</w:t>
      </w:r>
      <w:r>
        <w:tab/>
        <w:t>Mobil</w:t>
      </w:r>
      <w:bookmarkEnd w:id="55"/>
      <w:r>
        <w:t xml:space="preserve">ity and periodic registration update </w:t>
      </w:r>
      <w:r w:rsidRPr="003168A2">
        <w:t>accepted by the network</w:t>
      </w:r>
      <w:bookmarkEnd w:id="56"/>
      <w:bookmarkEnd w:id="57"/>
      <w:bookmarkEnd w:id="58"/>
      <w:bookmarkEnd w:id="59"/>
      <w:bookmarkEnd w:id="60"/>
      <w:bookmarkEnd w:id="61"/>
      <w:bookmarkEnd w:id="62"/>
      <w:bookmarkEnd w:id="63"/>
    </w:p>
    <w:p w14:paraId="48967733" w14:textId="77777777" w:rsidR="001A0176" w:rsidRDefault="001A0176" w:rsidP="001A0176">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F67C4C1" w14:textId="77777777" w:rsidR="001A0176" w:rsidRDefault="001A0176" w:rsidP="001A0176">
      <w:r>
        <w:t>If timer T3513 is running in the AMF, the AMF shall stop timer T3513 if a paging request was sent with the access type indicating non-3GPP and the REGISTRATION REQUEST message includes the Allowed PDU session status IE.</w:t>
      </w:r>
    </w:p>
    <w:p w14:paraId="5AF40929" w14:textId="77777777" w:rsidR="001A0176" w:rsidRDefault="001A0176" w:rsidP="001A0176">
      <w:r>
        <w:t>If timer T3565 is running in the AMF, the AMF shall stop timer T3565 when a REGISTRATION REQUEST message is received.</w:t>
      </w:r>
    </w:p>
    <w:p w14:paraId="5F105D0F" w14:textId="77777777" w:rsidR="001A0176" w:rsidRPr="00CC0C94" w:rsidRDefault="001A0176" w:rsidP="001A017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11CEE942" w14:textId="77777777" w:rsidR="001A0176" w:rsidRPr="00CC0C94" w:rsidRDefault="001A0176" w:rsidP="001A017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9D75687" w14:textId="77777777" w:rsidR="001A0176" w:rsidRDefault="001A0176" w:rsidP="001A0176">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651F52CE" w14:textId="77777777" w:rsidR="001A0176" w:rsidRDefault="001A0176" w:rsidP="001A017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DB899E6" w14:textId="77777777" w:rsidR="001A0176" w:rsidRPr="008D17FF" w:rsidRDefault="001A0176" w:rsidP="001A0176">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2DF5106E" w14:textId="77777777" w:rsidR="001A0176" w:rsidRDefault="001A0176" w:rsidP="001A0176">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 xml:space="preserve">IATED as described in </w:t>
      </w:r>
      <w:proofErr w:type="spellStart"/>
      <w:r>
        <w:t>subclause</w:t>
      </w:r>
      <w:proofErr w:type="spellEnd"/>
      <w:r w:rsidRPr="008D17FF">
        <w:t> </w:t>
      </w:r>
      <w:r w:rsidRPr="007144D3">
        <w:t>5.1.3.2.3.3.</w:t>
      </w:r>
    </w:p>
    <w:p w14:paraId="2D8419D0" w14:textId="77777777" w:rsidR="001A0176" w:rsidRDefault="001A0176" w:rsidP="001A0176">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lastRenderedPageBreak/>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3FDF0FD6" w14:textId="77777777" w:rsidR="001A0176" w:rsidRDefault="001A0176" w:rsidP="001A0176">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6B6F6553" w14:textId="77777777" w:rsidR="001A0176" w:rsidRDefault="001A0176" w:rsidP="001A0176">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2B8F002A" w14:textId="77777777" w:rsidR="001A0176" w:rsidRDefault="001A0176" w:rsidP="001A0176">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 xml:space="preserve">as specified in </w:t>
      </w:r>
      <w:proofErr w:type="spellStart"/>
      <w:r>
        <w:t>subclause</w:t>
      </w:r>
      <w:proofErr w:type="spellEnd"/>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 xml:space="preserve">as specified in </w:t>
      </w:r>
      <w:proofErr w:type="spellStart"/>
      <w:r>
        <w:t>subclause</w:t>
      </w:r>
      <w:proofErr w:type="spellEnd"/>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8060B06" w14:textId="77777777" w:rsidR="001A0176" w:rsidRPr="00A01A68" w:rsidRDefault="001A0176" w:rsidP="001A0176">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0AE1AEC3" w14:textId="77777777" w:rsidR="001A0176" w:rsidRDefault="001A0176" w:rsidP="001A0176">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w:t>
      </w:r>
      <w:proofErr w:type="spellStart"/>
      <w:r>
        <w:t>subclause</w:t>
      </w:r>
      <w:proofErr w:type="spellEnd"/>
      <w:r>
        <w:t> 5.3.5</w:t>
      </w:r>
      <w:r w:rsidRPr="008F3473">
        <w:t>.</w:t>
      </w:r>
    </w:p>
    <w:p w14:paraId="0EFA308E" w14:textId="77777777" w:rsidR="001A0176" w:rsidRDefault="001A0176" w:rsidP="001A0176">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w:t>
      </w:r>
      <w:proofErr w:type="spellStart"/>
      <w:r>
        <w:t>subclause</w:t>
      </w:r>
      <w:proofErr w:type="spellEnd"/>
      <w:r>
        <w:t> 5.3.5</w:t>
      </w:r>
      <w:r w:rsidRPr="008F3473">
        <w:t>.</w:t>
      </w:r>
    </w:p>
    <w:p w14:paraId="2F257687" w14:textId="77777777" w:rsidR="001A0176" w:rsidRDefault="001A0176" w:rsidP="001A017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B40E2B2" w14:textId="77777777" w:rsidR="001A0176" w:rsidRDefault="001A0176" w:rsidP="001A0176">
      <w:r>
        <w:t>The AMF shall include an active time value in the T3324 IE in the REGISTRATION ACCEPT message if the UE requested an active time value in the REGISTRATION REQUEST message and the AMF accepts the use of MICO mode and the use of active time.</w:t>
      </w:r>
    </w:p>
    <w:p w14:paraId="1345B5B6" w14:textId="77777777" w:rsidR="001A0176" w:rsidRPr="003C2D26" w:rsidRDefault="001A0176" w:rsidP="001A0176">
      <w:r w:rsidRPr="003C2D26">
        <w:t>If the UE does not include MICO indication IE in the REGISTRATION REQUEST message, then the AMF shall disable MICO mode if it was already enabled.</w:t>
      </w:r>
    </w:p>
    <w:p w14:paraId="7458C1EF" w14:textId="77777777" w:rsidR="001A0176" w:rsidRDefault="001A0176" w:rsidP="001A0176">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C14DE38" w14:textId="77777777" w:rsidR="001A0176" w:rsidRDefault="001A0176" w:rsidP="001A0176">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79DCF81" w14:textId="77777777" w:rsidR="001A0176" w:rsidRPr="00CC0C94" w:rsidRDefault="001A0176" w:rsidP="001A017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C2E5471" w14:textId="77777777" w:rsidR="001A0176" w:rsidRDefault="001A0176" w:rsidP="001A0176">
      <w:pPr>
        <w:rPr>
          <w:lang w:eastAsia="ja-JP"/>
        </w:rPr>
      </w:pPr>
      <w:r>
        <w:lastRenderedPageBreak/>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86A3EF4" w14:textId="77777777" w:rsidR="001A0176" w:rsidRPr="00CC0C94" w:rsidRDefault="001A0176" w:rsidP="001A0176">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EFDF08E" w14:textId="77777777" w:rsidR="001A0176" w:rsidRDefault="001A0176" w:rsidP="001A0176">
      <w:r>
        <w:t>If:</w:t>
      </w:r>
    </w:p>
    <w:p w14:paraId="4F02503A" w14:textId="77777777" w:rsidR="001A0176" w:rsidRDefault="001A0176" w:rsidP="001A0176">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26CC9657" w14:textId="77777777" w:rsidR="001A0176" w:rsidRDefault="001A0176" w:rsidP="001A017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11B05635" w14:textId="77777777" w:rsidR="001A0176" w:rsidRDefault="001A0176" w:rsidP="001A0176">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34E7F77C" w14:textId="77777777" w:rsidR="001A0176" w:rsidRPr="00CC0C94" w:rsidRDefault="001A0176" w:rsidP="001A0176">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420E2DC8" w14:textId="77777777" w:rsidR="001A0176" w:rsidRPr="00CC0C94" w:rsidRDefault="001A0176" w:rsidP="001A0176">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64" w:name="OLE_LINK17"/>
      <w:r>
        <w:t>5G NAS</w:t>
      </w:r>
      <w:bookmarkEnd w:id="64"/>
      <w:r w:rsidRPr="00CC0C94">
        <w:t xml:space="preserve"> security context;</w:t>
      </w:r>
    </w:p>
    <w:p w14:paraId="34FF346A" w14:textId="77777777" w:rsidR="001A0176" w:rsidRPr="00CC0C94" w:rsidRDefault="001A0176" w:rsidP="001A0176">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w:t>
      </w:r>
      <w:proofErr w:type="spellStart"/>
      <w:r>
        <w:rPr>
          <w:lang w:eastAsia="ko-KR"/>
        </w:rPr>
        <w:t>subclause</w:t>
      </w:r>
      <w:proofErr w:type="spellEnd"/>
      <w:r>
        <w:rPr>
          <w:lang w:eastAsia="ko-KR"/>
        </w:rPr>
        <w:t> </w:t>
      </w:r>
      <w:r w:rsidRPr="003168A2">
        <w:rPr>
          <w:lang w:val="en-US"/>
        </w:rPr>
        <w:t>4.4.</w:t>
      </w:r>
      <w:r>
        <w:rPr>
          <w:lang w:val="en-US"/>
        </w:rPr>
        <w:t>4.3</w:t>
      </w:r>
      <w:r w:rsidRPr="00CC0C94">
        <w:t>; or</w:t>
      </w:r>
    </w:p>
    <w:p w14:paraId="3D8A896B" w14:textId="77777777" w:rsidR="001A0176" w:rsidRPr="00CC0C94" w:rsidRDefault="001A0176" w:rsidP="001A0176">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6C6AF95" w14:textId="77777777" w:rsidR="001A0176" w:rsidRPr="00CC0C94" w:rsidRDefault="001A0176" w:rsidP="001A0176">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F4A9537" w14:textId="77777777" w:rsidR="001A0176" w:rsidRPr="00CC0C94" w:rsidRDefault="001A0176" w:rsidP="001A0176">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w:t>
      </w:r>
      <w:proofErr w:type="spellStart"/>
      <w:r w:rsidRPr="00CC0C94">
        <w:t>subclause</w:t>
      </w:r>
      <w:proofErr w:type="spellEnd"/>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3B4B074B" w14:textId="77777777" w:rsidR="001A0176" w:rsidRPr="00CC0C94" w:rsidRDefault="001A0176" w:rsidP="001A0176">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8639772" w14:textId="77777777" w:rsidR="001A0176" w:rsidRDefault="001A0176" w:rsidP="001A0176">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FB5CA08" w14:textId="77777777" w:rsidR="001A0176" w:rsidRDefault="001A0176" w:rsidP="001A0176">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6C1451AC" w14:textId="77777777" w:rsidR="001A0176" w:rsidRDefault="001A0176" w:rsidP="001A0176">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28E193C" w14:textId="77777777" w:rsidR="001A0176" w:rsidRPr="00CC0C94" w:rsidRDefault="001A0176" w:rsidP="001A0176">
      <w:pPr>
        <w:pStyle w:val="NO"/>
      </w:pPr>
      <w:bookmarkStart w:id="65"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65"/>
    <w:p w14:paraId="006B066A" w14:textId="77777777" w:rsidR="001A0176" w:rsidRPr="004A5232" w:rsidRDefault="001A0176" w:rsidP="001A0176">
      <w:r>
        <w:lastRenderedPageBreak/>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4E1CE67" w14:textId="77777777" w:rsidR="001A0176" w:rsidRPr="004A5232" w:rsidRDefault="001A0176" w:rsidP="001A0176">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5B7FA3F" w14:textId="77777777" w:rsidR="001A0176" w:rsidRPr="004A5232" w:rsidRDefault="001A0176" w:rsidP="001A017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E080409" w14:textId="77777777" w:rsidR="001A0176" w:rsidRPr="00E062DB" w:rsidRDefault="001A0176" w:rsidP="001A017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148FB7DC" w14:textId="77777777" w:rsidR="001A0176" w:rsidRPr="00E062DB" w:rsidRDefault="001A0176" w:rsidP="001A0176">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88D220D" w14:textId="77777777" w:rsidR="001A0176" w:rsidRPr="004A5232" w:rsidRDefault="001A0176" w:rsidP="001A017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960303B" w14:textId="7068E6C2" w:rsidR="001A0176" w:rsidRPr="00470E32" w:rsidRDefault="001A0176" w:rsidP="001A0176">
      <w:r w:rsidRPr="00470E32">
        <w:t>If the REGISTRATION ACCEPT message contain</w:t>
      </w:r>
      <w:r>
        <w:t>s</w:t>
      </w:r>
      <w:r w:rsidRPr="00470E32">
        <w:t xml:space="preserve"> a 5G-GUTI, the UE shall return a REGISTRATION COMPLETE message to the AMF to acknowledge the received 5G-GUTI</w:t>
      </w:r>
      <w:r>
        <w:t xml:space="preserve">, stop timer T3519 if running, and delete any stored </w:t>
      </w:r>
      <w:proofErr w:type="spellStart"/>
      <w:r>
        <w:t>SUCI</w:t>
      </w:r>
      <w:r w:rsidRPr="00470E32">
        <w:t>.</w:t>
      </w:r>
      <w:del w:id="66" w:author="Mediatek Carlson" w:date="2021-05-21T13:14:00Z">
        <w:r w:rsidDel="003D5B1E">
          <w:delText xml:space="preserve"> </w:delText>
        </w:r>
      </w:del>
      <w:r>
        <w:t>The</w:t>
      </w:r>
      <w:proofErr w:type="spellEnd"/>
      <w:r>
        <w:t xml:space="preserv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w:t>
      </w:r>
      <w:del w:id="67" w:author="Carlson Lin (林元傑)" w:date="2021-05-10T17:39:00Z">
        <w:r w:rsidDel="00C651F8">
          <w:delText xml:space="preserve">and </w:delText>
        </w:r>
      </w:del>
      <w:r>
        <w:t>the UE is in 5GMM-REGISTERED in both 3GPP access and non-3GPP access in the same PLMN</w:t>
      </w:r>
      <w:ins w:id="68" w:author="Carlson Lin (林元傑)" w:date="2021-05-10T17:39:00Z">
        <w:r w:rsidR="00C651F8">
          <w:t>,</w:t>
        </w:r>
        <w:r w:rsidR="00AE06DF" w:rsidRPr="00AE06DF">
          <w:t xml:space="preserve"> </w:t>
        </w:r>
        <w:r w:rsidR="00AE06DF">
          <w:t>and the GUAMI of the 5G-GUTI currently used by the lower layer of 3GPP access is the same as the GUAMI of the 5G-GUTI received in</w:t>
        </w:r>
        <w:r w:rsidR="00AE06DF" w:rsidRPr="00B9448A">
          <w:t xml:space="preserve"> </w:t>
        </w:r>
        <w:r w:rsidR="00AE06DF">
          <w:t xml:space="preserve">the </w:t>
        </w:r>
        <w:r w:rsidR="00AE06DF" w:rsidRPr="007B0AEB">
          <w:rPr>
            <w:rFonts w:eastAsia="Malgun Gothic"/>
          </w:rPr>
          <w:t>REGISTRATION</w:t>
        </w:r>
        <w:r w:rsidR="00AE06DF" w:rsidRPr="008D17FF">
          <w:t xml:space="preserve"> ACCEPT </w:t>
        </w:r>
        <w:r w:rsidR="00AE06DF" w:rsidRPr="006A7E8B">
          <w:t>messag</w:t>
        </w:r>
        <w:r w:rsidR="00FC5F13">
          <w:t>e</w:t>
        </w:r>
      </w:ins>
      <w:r>
        <w:t>.</w:t>
      </w:r>
    </w:p>
    <w:p w14:paraId="4A27034D" w14:textId="77777777" w:rsidR="001A0176" w:rsidRPr="007B0AEB" w:rsidRDefault="001A0176" w:rsidP="001A0176">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5B67FD5" w14:textId="77777777" w:rsidR="001A0176" w:rsidRDefault="001A0176" w:rsidP="001A017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5552E692" w14:textId="77777777" w:rsidR="001A0176" w:rsidRPr="000759DA" w:rsidRDefault="001A0176" w:rsidP="001A0176">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686440DC" w14:textId="77777777" w:rsidR="001A0176" w:rsidRPr="003300D6" w:rsidRDefault="001A0176" w:rsidP="001A0176">
      <w:pPr>
        <w:pStyle w:val="B1"/>
      </w:pPr>
      <w:r w:rsidRPr="004C2DA5">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69191F3F" w14:textId="77777777" w:rsidR="001A0176" w:rsidRPr="003300D6" w:rsidRDefault="001A0176" w:rsidP="001A0176">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03D0A03D" w14:textId="77777777" w:rsidR="001A0176" w:rsidRDefault="001A0176" w:rsidP="001A0176">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59FEA4C" w14:textId="77777777" w:rsidR="001A0176" w:rsidRDefault="001A0176" w:rsidP="001A0176">
      <w:r>
        <w:t xml:space="preserve">The UE </w:t>
      </w:r>
      <w:r w:rsidRPr="008E342A">
        <w:t xml:space="preserve">shall store the "CAG information list" </w:t>
      </w:r>
      <w:r>
        <w:t>received in</w:t>
      </w:r>
      <w:r w:rsidRPr="008E342A">
        <w:t xml:space="preserve"> the CAG information list IE as specified in annex C</w:t>
      </w:r>
      <w:r>
        <w:t>.</w:t>
      </w:r>
    </w:p>
    <w:p w14:paraId="12EC50E9" w14:textId="77777777" w:rsidR="001A0176" w:rsidRPr="008E342A" w:rsidRDefault="001A0176" w:rsidP="001A0176">
      <w:pPr>
        <w:rPr>
          <w:lang w:eastAsia="ko-KR"/>
        </w:rPr>
      </w:pPr>
      <w:r w:rsidRPr="008E342A">
        <w:rPr>
          <w:lang w:eastAsia="ko-KR"/>
        </w:rPr>
        <w:lastRenderedPageBreak/>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0EE8B252" w14:textId="77777777" w:rsidR="001A0176" w:rsidRPr="008E342A" w:rsidRDefault="001A0176" w:rsidP="001A017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100DA5B2" w14:textId="77777777" w:rsidR="001A0176" w:rsidRPr="008E342A" w:rsidRDefault="001A0176" w:rsidP="001A017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69A5016" w14:textId="77777777" w:rsidR="001A0176" w:rsidRPr="008E342A" w:rsidRDefault="001A0176" w:rsidP="001A0176">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18FF6590" w14:textId="77777777" w:rsidR="001A0176" w:rsidRPr="008E342A" w:rsidRDefault="001A0176" w:rsidP="001A0176">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8E80BAC" w14:textId="77777777" w:rsidR="001A0176" w:rsidRDefault="001A0176" w:rsidP="001A0176">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19148E78" w14:textId="77777777" w:rsidR="001A0176" w:rsidRPr="008E342A" w:rsidRDefault="001A0176" w:rsidP="001A0176">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4AA41EC" w14:textId="77777777" w:rsidR="001A0176" w:rsidRPr="008E342A" w:rsidRDefault="001A0176" w:rsidP="001A017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52AFDAA4" w14:textId="77777777" w:rsidR="001A0176" w:rsidRPr="008E342A" w:rsidRDefault="001A0176" w:rsidP="001A0176">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F63B299" w14:textId="77777777" w:rsidR="001A0176" w:rsidRPr="008E342A" w:rsidRDefault="001A0176" w:rsidP="001A017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EC77C6F" w14:textId="77777777" w:rsidR="001A0176" w:rsidRDefault="001A0176" w:rsidP="001A0176">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75FD9AE4" w14:textId="77777777" w:rsidR="001A0176" w:rsidRPr="008E342A" w:rsidRDefault="001A0176" w:rsidP="001A0176">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D2C24AD" w14:textId="77777777" w:rsidR="001A0176" w:rsidRDefault="001A0176" w:rsidP="001A0176">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187C076" w14:textId="77777777" w:rsidR="001A0176" w:rsidRPr="00310A16" w:rsidRDefault="001A0176" w:rsidP="001A0176">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0FEF50E0" w14:textId="77777777" w:rsidR="001A0176" w:rsidRPr="00470E32" w:rsidRDefault="001A0176" w:rsidP="001A0176">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6AFE6B54" w14:textId="77777777" w:rsidR="001A0176" w:rsidRPr="00470E32" w:rsidRDefault="001A0176" w:rsidP="001A017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D685A12" w14:textId="77777777" w:rsidR="001A0176" w:rsidRDefault="001A0176" w:rsidP="001A017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7543562" w14:textId="77777777" w:rsidR="001A0176" w:rsidRDefault="001A0176" w:rsidP="001A0176">
      <w:pPr>
        <w:pStyle w:val="B1"/>
      </w:pPr>
      <w:r w:rsidRPr="001344AD">
        <w:lastRenderedPageBreak/>
        <w:t>a)</w:t>
      </w:r>
      <w:r>
        <w:tab/>
      </w:r>
      <w:proofErr w:type="gramStart"/>
      <w:r>
        <w:t>stop</w:t>
      </w:r>
      <w:proofErr w:type="gramEnd"/>
      <w:r>
        <w:t xml:space="preserve"> timer T3448 if it is running; and</w:t>
      </w:r>
    </w:p>
    <w:p w14:paraId="2490F06E" w14:textId="77777777" w:rsidR="001A0176" w:rsidRPr="00CC0C94" w:rsidRDefault="001A0176" w:rsidP="001A0176">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67648127" w14:textId="77777777" w:rsidR="001A0176" w:rsidRPr="00CC0C94" w:rsidRDefault="001A0176" w:rsidP="001A017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5BBA32A" w14:textId="77777777" w:rsidR="001A0176" w:rsidRPr="00470E32" w:rsidRDefault="001A0176" w:rsidP="001A0176">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5A6F4E9C" w14:textId="77777777" w:rsidR="001A0176" w:rsidRPr="00470E32" w:rsidRDefault="001A0176" w:rsidP="001A0176">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B279407" w14:textId="77777777" w:rsidR="001A0176" w:rsidRDefault="001A0176" w:rsidP="001A0176">
      <w:r w:rsidRPr="00A16F0D">
        <w:t>If the 5GS update type IE was included in the REGISTRATION REQUEST message with the SMS requested bit set to "SMS over NAS supported" and:</w:t>
      </w:r>
    </w:p>
    <w:p w14:paraId="3866DD2F" w14:textId="77777777" w:rsidR="001A0176" w:rsidRDefault="001A0176" w:rsidP="001A0176">
      <w:pPr>
        <w:pStyle w:val="B1"/>
      </w:pPr>
      <w:r>
        <w:t>a)</w:t>
      </w:r>
      <w:r>
        <w:tab/>
      </w:r>
      <w:proofErr w:type="gramStart"/>
      <w:r>
        <w:t>the</w:t>
      </w:r>
      <w:proofErr w:type="gramEnd"/>
      <w:r>
        <w:t xml:space="preserve"> SMSF address is stored in the UE 5GMM context and:</w:t>
      </w:r>
    </w:p>
    <w:p w14:paraId="5D402BAA" w14:textId="77777777" w:rsidR="001A0176" w:rsidRDefault="001A0176" w:rsidP="001A0176">
      <w:pPr>
        <w:pStyle w:val="B2"/>
      </w:pPr>
      <w:r>
        <w:t>1)</w:t>
      </w:r>
      <w:r>
        <w:tab/>
      </w:r>
      <w:proofErr w:type="gramStart"/>
      <w:r>
        <w:t>the</w:t>
      </w:r>
      <w:proofErr w:type="gramEnd"/>
      <w:r>
        <w:t xml:space="preserve"> UE is considered available for SMS over NAS; or</w:t>
      </w:r>
    </w:p>
    <w:p w14:paraId="01D7FF90" w14:textId="77777777" w:rsidR="001A0176" w:rsidRDefault="001A0176" w:rsidP="001A0176">
      <w:pPr>
        <w:pStyle w:val="B2"/>
      </w:pPr>
      <w:r>
        <w:t>2)</w:t>
      </w:r>
      <w:r>
        <w:tab/>
      </w:r>
      <w:proofErr w:type="gramStart"/>
      <w:r>
        <w:t>the</w:t>
      </w:r>
      <w:proofErr w:type="gramEnd"/>
      <w:r>
        <w:t xml:space="preserve"> UE is considered not available for SMS over NAS and the SMSF has confirmed that the activation of the SMS service is successful; or</w:t>
      </w:r>
    </w:p>
    <w:p w14:paraId="5673F2E1" w14:textId="77777777" w:rsidR="001A0176" w:rsidRDefault="001A0176" w:rsidP="001A0176">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14:paraId="39398B17" w14:textId="77777777" w:rsidR="001A0176" w:rsidRDefault="001A0176" w:rsidP="001A0176">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6F99CAAB" w14:textId="77777777" w:rsidR="001A0176" w:rsidRDefault="001A0176" w:rsidP="001A0176">
      <w:pPr>
        <w:pStyle w:val="B1"/>
      </w:pPr>
      <w:r>
        <w:t>a)</w:t>
      </w:r>
      <w:r>
        <w:tab/>
      </w:r>
      <w:proofErr w:type="gramStart"/>
      <w:r>
        <w:t>store</w:t>
      </w:r>
      <w:proofErr w:type="gramEnd"/>
      <w:r>
        <w:t xml:space="preserve"> the SMSF address in the UE 5GMM context if not stored already; and</w:t>
      </w:r>
    </w:p>
    <w:p w14:paraId="7A00EFBD" w14:textId="77777777" w:rsidR="001A0176" w:rsidRDefault="001A0176" w:rsidP="001A0176">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10FA1BFA" w14:textId="77777777" w:rsidR="001A0176" w:rsidRDefault="001A0176" w:rsidP="001A0176">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660FF21A" w14:textId="77777777" w:rsidR="001A0176" w:rsidRDefault="001A0176" w:rsidP="001A0176">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CC7B6B3" w14:textId="77777777" w:rsidR="001A0176" w:rsidRDefault="001A0176" w:rsidP="001A0176">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14:paraId="64B8B00A" w14:textId="77777777" w:rsidR="001A0176" w:rsidRDefault="001A0176" w:rsidP="001A0176">
      <w:pPr>
        <w:pStyle w:val="NO"/>
      </w:pPr>
      <w:r>
        <w:t>NOTE 5:</w:t>
      </w:r>
      <w:r>
        <w:tab/>
        <w:t>The AMF can notify the SMSF that the UE is deregistered from SMS over NAS based on local configuration.</w:t>
      </w:r>
    </w:p>
    <w:p w14:paraId="1C46669F" w14:textId="77777777" w:rsidR="001A0176" w:rsidRDefault="001A0176" w:rsidP="001A0176">
      <w:pPr>
        <w:pStyle w:val="B1"/>
      </w:pPr>
      <w:r>
        <w:t>b)</w:t>
      </w:r>
      <w:r>
        <w:tab/>
      </w:r>
      <w:proofErr w:type="gramStart"/>
      <w:r>
        <w:t>set</w:t>
      </w:r>
      <w:proofErr w:type="gramEnd"/>
      <w:r>
        <w:t xml:space="preserve"> the SMS allowed bit of the 5GS registration result IE to "SMS over NAS not allowed" in the REGISTRATION ACCEPT message.</w:t>
      </w:r>
    </w:p>
    <w:p w14:paraId="53DBA652" w14:textId="77777777" w:rsidR="001A0176" w:rsidRDefault="001A0176" w:rsidP="001A017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C887959" w14:textId="77777777" w:rsidR="001A0176" w:rsidRPr="0014273D" w:rsidRDefault="001A0176" w:rsidP="001A0176">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69" w:name="_Hlk33612878"/>
      <w:r>
        <w:t xml:space="preserve"> or the UE radio capability ID</w:t>
      </w:r>
      <w:bookmarkEnd w:id="69"/>
      <w:r>
        <w:t>, if any.</w:t>
      </w:r>
    </w:p>
    <w:p w14:paraId="0AA411D8" w14:textId="77777777" w:rsidR="001A0176" w:rsidRDefault="001A0176" w:rsidP="001A017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34D3C05" w14:textId="77777777" w:rsidR="001A0176" w:rsidRDefault="001A0176" w:rsidP="001A0176">
      <w:pPr>
        <w:pStyle w:val="B1"/>
      </w:pPr>
      <w:r>
        <w:t>a)</w:t>
      </w:r>
      <w:r>
        <w:tab/>
        <w:t>"3GPP access", the UE:</w:t>
      </w:r>
    </w:p>
    <w:p w14:paraId="550480A1" w14:textId="77777777" w:rsidR="001A0176" w:rsidRDefault="001A0176" w:rsidP="001A0176">
      <w:pPr>
        <w:pStyle w:val="B2"/>
      </w:pPr>
      <w:r>
        <w:lastRenderedPageBreak/>
        <w:t>-</w:t>
      </w:r>
      <w:r>
        <w:tab/>
        <w:t>shall consider itself as being registered to 3GPP access only; and</w:t>
      </w:r>
    </w:p>
    <w:p w14:paraId="28C78126" w14:textId="77777777" w:rsidR="001A0176" w:rsidRDefault="001A0176" w:rsidP="001A0176">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8B24E6C" w14:textId="77777777" w:rsidR="001A0176" w:rsidRDefault="001A0176" w:rsidP="001A0176">
      <w:pPr>
        <w:pStyle w:val="B1"/>
      </w:pPr>
      <w:r>
        <w:t>b)</w:t>
      </w:r>
      <w:r>
        <w:tab/>
        <w:t>"N</w:t>
      </w:r>
      <w:r w:rsidRPr="00470D7A">
        <w:t>on-3GPP access</w:t>
      </w:r>
      <w:r>
        <w:t>", the UE:</w:t>
      </w:r>
    </w:p>
    <w:p w14:paraId="3B7740E1" w14:textId="77777777" w:rsidR="001A0176" w:rsidRDefault="001A0176" w:rsidP="001A0176">
      <w:pPr>
        <w:pStyle w:val="B2"/>
      </w:pPr>
      <w:r>
        <w:t>-</w:t>
      </w:r>
      <w:r>
        <w:tab/>
        <w:t>shall consider itself as being registered to n</w:t>
      </w:r>
      <w:r w:rsidRPr="00470D7A">
        <w:t>on-</w:t>
      </w:r>
      <w:r>
        <w:t>3GPP access only; and</w:t>
      </w:r>
    </w:p>
    <w:p w14:paraId="6900C1B1" w14:textId="77777777" w:rsidR="001A0176" w:rsidRDefault="001A0176" w:rsidP="001A017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D1387DA" w14:textId="77777777" w:rsidR="001A0176" w:rsidRPr="00E814A3" w:rsidRDefault="001A0176" w:rsidP="001A017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514FAD41" w14:textId="77777777" w:rsidR="001A0176" w:rsidRDefault="001A0176" w:rsidP="001A0176">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8B68880" w14:textId="77777777" w:rsidR="001A0176" w:rsidRDefault="001A0176" w:rsidP="001A0176">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0D9F9A4D" w14:textId="77777777" w:rsidR="001A0176" w:rsidRDefault="001A0176" w:rsidP="001A017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3EEF42EE" w14:textId="77777777" w:rsidR="001A0176" w:rsidRDefault="001A0176" w:rsidP="001A0176">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7BE77ED2" w14:textId="77777777" w:rsidR="001A0176" w:rsidRPr="002E24BF" w:rsidRDefault="001A0176" w:rsidP="001A0176">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7AF940BC" w14:textId="77777777" w:rsidR="001A0176" w:rsidRDefault="001A0176" w:rsidP="001A0176">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73575A4" w14:textId="77777777" w:rsidR="001A0176" w:rsidRDefault="001A0176" w:rsidP="001A0176">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68EEEC78" w14:textId="77777777" w:rsidR="001A0176" w:rsidRPr="00B36F7E" w:rsidRDefault="001A0176" w:rsidP="001A017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gramStart"/>
      <w:r w:rsidRPr="00B36F7E">
        <w:t xml:space="preserve">NSSAI  </w:t>
      </w:r>
      <w:r>
        <w:t>(</w:t>
      </w:r>
      <w:proofErr w:type="gramEnd"/>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30F293E8" w14:textId="77777777" w:rsidR="001A0176" w:rsidRPr="00B36F7E" w:rsidRDefault="001A0176" w:rsidP="001A0176">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6520FCBA" w14:textId="77777777" w:rsidR="001A0176" w:rsidRDefault="001A0176" w:rsidP="001A0176">
      <w:pPr>
        <w:pStyle w:val="B2"/>
      </w:pPr>
      <w:proofErr w:type="spellStart"/>
      <w:r>
        <w:t>i</w:t>
      </w:r>
      <w:proofErr w:type="spellEnd"/>
      <w:r>
        <w:t>)</w:t>
      </w:r>
      <w:r>
        <w:tab/>
      </w:r>
      <w:proofErr w:type="gramStart"/>
      <w:r>
        <w:t>which</w:t>
      </w:r>
      <w:proofErr w:type="gramEnd"/>
      <w:r>
        <w:t xml:space="preserve"> are not subject to network slice-specific authentication and authorization and are allowed by the AMF; or</w:t>
      </w:r>
    </w:p>
    <w:p w14:paraId="3D8C566B" w14:textId="77777777" w:rsidR="001A0176" w:rsidRDefault="001A0176" w:rsidP="001A0176">
      <w:pPr>
        <w:pStyle w:val="B2"/>
      </w:pPr>
      <w:r>
        <w:t>ii)</w:t>
      </w:r>
      <w:r>
        <w:tab/>
      </w:r>
      <w:proofErr w:type="gramStart"/>
      <w:r>
        <w:t>for</w:t>
      </w:r>
      <w:proofErr w:type="gramEnd"/>
      <w:r>
        <w:t xml:space="preserve"> which the network slice-specific authentication and authorization has been successfully performed;</w:t>
      </w:r>
    </w:p>
    <w:p w14:paraId="4BDC2176" w14:textId="77777777" w:rsidR="001A0176" w:rsidRPr="00B36F7E" w:rsidRDefault="001A0176" w:rsidP="001A0176">
      <w:pPr>
        <w:pStyle w:val="B1"/>
        <w:rPr>
          <w:lang w:eastAsia="zh-CN"/>
        </w:rPr>
      </w:pPr>
      <w:r>
        <w:rPr>
          <w:lang w:eastAsia="zh-CN"/>
        </w:rPr>
        <w:lastRenderedPageBreak/>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w:t>
      </w:r>
    </w:p>
    <w:p w14:paraId="56FC767F" w14:textId="77777777" w:rsidR="001A0176" w:rsidRPr="00B36F7E" w:rsidRDefault="001A0176" w:rsidP="001A0176">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E5ABCAE" w14:textId="77777777" w:rsidR="001A0176" w:rsidRPr="00B36F7E" w:rsidRDefault="001A0176" w:rsidP="001A0176">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6A05312E" w14:textId="77777777" w:rsidR="001A0176" w:rsidRDefault="001A0176" w:rsidP="001A017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43CA6F9" w14:textId="77777777" w:rsidR="001A0176" w:rsidRDefault="001A0176" w:rsidP="001A0176">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5DE8291" w14:textId="77777777" w:rsidR="001A0176" w:rsidRDefault="001A0176" w:rsidP="001A0176">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4439B90" w14:textId="77777777" w:rsidR="001A0176" w:rsidRDefault="001A0176" w:rsidP="001A0176">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70B3C790" w14:textId="77777777" w:rsidR="001A0176" w:rsidRPr="00AE2BAC" w:rsidRDefault="001A0176" w:rsidP="001A0176">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3BFBE0DD" w14:textId="77777777" w:rsidR="001A0176" w:rsidRDefault="001A0176" w:rsidP="001A0176">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48EE5A5F" w14:textId="77777777" w:rsidR="001A0176" w:rsidRPr="004F6D96" w:rsidRDefault="001A0176" w:rsidP="001A0176">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7B0DD16A" w14:textId="77777777" w:rsidR="001A0176" w:rsidRPr="00B36F7E" w:rsidRDefault="001A0176" w:rsidP="001A0176">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5C27C6B8" w14:textId="77777777" w:rsidR="001A0176" w:rsidRDefault="001A0176" w:rsidP="001A017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CFF5A61" w14:textId="77777777" w:rsidR="001A0176" w:rsidRDefault="001A0176" w:rsidP="001A0176">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B3B3DC3" w14:textId="77777777" w:rsidR="001A0176" w:rsidRDefault="001A0176" w:rsidP="001A0176">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5ABD4BDD" w14:textId="77777777" w:rsidR="001A0176" w:rsidRPr="00AE2BAC" w:rsidRDefault="001A0176" w:rsidP="001A0176">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2B143806" w14:textId="77777777" w:rsidR="001A0176" w:rsidRDefault="001A0176" w:rsidP="001A017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1B616BF" w14:textId="77777777" w:rsidR="001A0176" w:rsidRDefault="001A0176" w:rsidP="001A0176">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01936BB1" w14:textId="77777777" w:rsidR="001A0176" w:rsidRPr="00946FC5" w:rsidRDefault="001A0176" w:rsidP="001A0176">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0F9711A9" w14:textId="77777777" w:rsidR="001A0176" w:rsidRPr="00B36F7E" w:rsidRDefault="001A0176" w:rsidP="001A0176">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318D4841" w14:textId="77777777" w:rsidR="001A0176" w:rsidRDefault="001A0176" w:rsidP="001A0176">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1419AC03" w14:textId="77777777" w:rsidR="001A0176" w:rsidRDefault="001A0176" w:rsidP="001A0176">
      <w:r>
        <w:lastRenderedPageBreak/>
        <w:t xml:space="preserve">The AMF may include a new </w:t>
      </w:r>
      <w:r w:rsidRPr="00D738B9">
        <w:t xml:space="preserve">configured NSSAI </w:t>
      </w:r>
      <w:r>
        <w:t>for the current PLMN in the REGISTRATION ACCEPT message if:</w:t>
      </w:r>
    </w:p>
    <w:p w14:paraId="37E8A860" w14:textId="77777777" w:rsidR="001A0176" w:rsidRDefault="001A0176" w:rsidP="001A0176">
      <w:pPr>
        <w:pStyle w:val="B1"/>
      </w:pPr>
      <w:r>
        <w:t>a)</w:t>
      </w:r>
      <w:r>
        <w:tab/>
      </w:r>
      <w:proofErr w:type="gramStart"/>
      <w:r>
        <w:t>the</w:t>
      </w:r>
      <w:proofErr w:type="gramEnd"/>
      <w:r>
        <w:t xml:space="preserve"> REGISTRATION REQUEST message did not include a </w:t>
      </w:r>
      <w:r w:rsidRPr="00707781">
        <w:t>requested NSSAI</w:t>
      </w:r>
      <w:r>
        <w:t>;</w:t>
      </w:r>
    </w:p>
    <w:p w14:paraId="73902C52" w14:textId="77777777" w:rsidR="001A0176" w:rsidRDefault="001A0176" w:rsidP="001A0176">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14:paraId="7D014C35" w14:textId="77777777" w:rsidR="001A0176" w:rsidRDefault="001A0176" w:rsidP="001A0176">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14:paraId="35D5885D" w14:textId="77777777" w:rsidR="001A0176" w:rsidRDefault="001A0176" w:rsidP="001A0176">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5BDD1C0B" w14:textId="77777777" w:rsidR="001A0176" w:rsidRDefault="001A0176" w:rsidP="001A0176">
      <w:pPr>
        <w:pStyle w:val="B1"/>
      </w:pPr>
      <w:r>
        <w:t>e)</w:t>
      </w:r>
      <w:r>
        <w:tab/>
      </w:r>
      <w:proofErr w:type="gramStart"/>
      <w:r>
        <w:t>the</w:t>
      </w:r>
      <w:proofErr w:type="gramEnd"/>
      <w:r>
        <w:t xml:space="preserve"> REGISTRATION REQUEST message included the requested mapped NSSAI.</w:t>
      </w:r>
    </w:p>
    <w:p w14:paraId="4C89BE0B" w14:textId="77777777" w:rsidR="001A0176" w:rsidRDefault="001A0176" w:rsidP="001A0176">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5B4C82FD" w14:textId="77777777" w:rsidR="001A0176" w:rsidRPr="00353AEE" w:rsidRDefault="001A0176" w:rsidP="001A017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2149F955" w14:textId="77777777" w:rsidR="001A0176" w:rsidRDefault="001A0176" w:rsidP="001A0176">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2DEEE80E" w14:textId="77777777" w:rsidR="001A0176" w:rsidRPr="000337C2" w:rsidRDefault="001A0176" w:rsidP="001A0176">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 xml:space="preserve">s specified in </w:t>
      </w:r>
      <w:proofErr w:type="spellStart"/>
      <w:r>
        <w:t>subclause</w:t>
      </w:r>
      <w:proofErr w:type="spellEnd"/>
      <w:r>
        <w:t>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xml:space="preserve">, then the UE shall delete the pending NSSAI for the current PLMN or SNPN, if existing, as specified in </w:t>
      </w:r>
      <w:proofErr w:type="spellStart"/>
      <w:r>
        <w:t>subclause</w:t>
      </w:r>
      <w:proofErr w:type="spellEnd"/>
      <w:r>
        <w:t> 4.6.2.2.</w:t>
      </w:r>
    </w:p>
    <w:p w14:paraId="41492113" w14:textId="77777777" w:rsidR="001A0176" w:rsidRDefault="001A0176" w:rsidP="001A017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D86B463" w14:textId="77777777" w:rsidR="001A0176" w:rsidRPr="003168A2" w:rsidRDefault="001A0176" w:rsidP="001A0176">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3C315AE" w14:textId="77777777" w:rsidR="001A0176" w:rsidRDefault="001A0176" w:rsidP="001A0176">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0E237447" w14:textId="77777777" w:rsidR="001A0176" w:rsidRDefault="001A0176" w:rsidP="001A0176">
      <w:pPr>
        <w:pStyle w:val="B1"/>
      </w:pPr>
      <w:r w:rsidRPr="00AB5C0F">
        <w:t>"S</w:t>
      </w:r>
      <w:r>
        <w:rPr>
          <w:rFonts w:hint="eastAsia"/>
        </w:rPr>
        <w:t>-NSSAI</w:t>
      </w:r>
      <w:r w:rsidRPr="00AB5C0F">
        <w:t xml:space="preserve"> not available</w:t>
      </w:r>
      <w:r>
        <w:t xml:space="preserve"> in the current registration area</w:t>
      </w:r>
      <w:r w:rsidRPr="00AB5C0F">
        <w:t>"</w:t>
      </w:r>
    </w:p>
    <w:p w14:paraId="013086E3" w14:textId="77777777" w:rsidR="001A0176" w:rsidRDefault="001A0176" w:rsidP="001A0176">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w:t>
      </w:r>
      <w:proofErr w:type="spellStart"/>
      <w:r>
        <w:t>subclause</w:t>
      </w:r>
      <w:proofErr w:type="spellEnd"/>
      <w:r>
        <w:t xml:space="preserv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3DB363B1" w14:textId="77777777" w:rsidR="001A0176" w:rsidRDefault="001A0176" w:rsidP="001A0176">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604641B" w14:textId="77777777" w:rsidR="001A0176" w:rsidRPr="00B90668" w:rsidRDefault="001A0176" w:rsidP="001A017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118126D8" w14:textId="77777777" w:rsidR="001A0176" w:rsidRPr="002C41D6" w:rsidRDefault="001A0176" w:rsidP="001A0176">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2BBE770" w14:textId="77777777" w:rsidR="001A0176" w:rsidRDefault="001A0176" w:rsidP="001A017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DAA8BA8" w14:textId="77777777" w:rsidR="001A0176" w:rsidRPr="008473E9" w:rsidRDefault="001A0176" w:rsidP="001A0176">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32BC68F3" w14:textId="77777777" w:rsidR="001A0176" w:rsidRPr="00B36F7E" w:rsidRDefault="001A0176" w:rsidP="001A0176">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112FF9C" w14:textId="77777777" w:rsidR="001A0176" w:rsidRPr="00B36F7E" w:rsidRDefault="001A0176" w:rsidP="001A017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50E4A22B" w14:textId="77777777" w:rsidR="001A0176" w:rsidRPr="00B36F7E" w:rsidRDefault="001A0176" w:rsidP="001A0176">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E2E22B0" w14:textId="77777777" w:rsidR="001A0176" w:rsidRPr="00B36F7E" w:rsidRDefault="001A0176" w:rsidP="001A0176">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AF5A1C9" w14:textId="77777777" w:rsidR="001A0176" w:rsidRDefault="001A0176" w:rsidP="001A0176">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3C4C92EE" w14:textId="77777777" w:rsidR="001A0176" w:rsidRDefault="001A0176" w:rsidP="001A0176">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60AD987D" w14:textId="77777777" w:rsidR="001A0176" w:rsidRPr="00B36F7E" w:rsidRDefault="001A0176" w:rsidP="001A017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EBFE00D" w14:textId="77777777" w:rsidR="001A0176" w:rsidRDefault="001A0176" w:rsidP="001A0176">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22036177" w14:textId="77777777" w:rsidR="001A0176" w:rsidRDefault="001A0176" w:rsidP="001A0176">
      <w:pPr>
        <w:pStyle w:val="B1"/>
      </w:pPr>
      <w:r>
        <w:t>a)</w:t>
      </w:r>
      <w:r>
        <w:tab/>
      </w:r>
      <w:proofErr w:type="gramStart"/>
      <w:r>
        <w:t>the</w:t>
      </w:r>
      <w:proofErr w:type="gramEnd"/>
      <w:r>
        <w:t xml:space="preserve"> UE is not in NB-N1 mode; and</w:t>
      </w:r>
    </w:p>
    <w:p w14:paraId="76BEC6C1" w14:textId="77777777" w:rsidR="001A0176" w:rsidRDefault="001A0176" w:rsidP="001A0176">
      <w:pPr>
        <w:pStyle w:val="B1"/>
      </w:pPr>
      <w:r>
        <w:t>b)</w:t>
      </w:r>
      <w:r>
        <w:tab/>
      </w:r>
      <w:proofErr w:type="gramStart"/>
      <w:r>
        <w:t>if</w:t>
      </w:r>
      <w:proofErr w:type="gramEnd"/>
      <w:r>
        <w:t>:</w:t>
      </w:r>
    </w:p>
    <w:p w14:paraId="0FDBC09E" w14:textId="77777777" w:rsidR="001A0176" w:rsidRDefault="001A0176" w:rsidP="001A0176">
      <w:pPr>
        <w:pStyle w:val="B2"/>
        <w:rPr>
          <w:lang w:eastAsia="zh-CN"/>
        </w:rPr>
      </w:pPr>
      <w:r>
        <w:t>1)</w:t>
      </w:r>
      <w:r>
        <w:tab/>
      </w:r>
      <w:proofErr w:type="gramStart"/>
      <w:r>
        <w:t>the</w:t>
      </w:r>
      <w:proofErr w:type="gramEnd"/>
      <w:r>
        <w:t xml:space="preserve"> UE did not include the requested NSSAI in the REGISTRATION REQUEST message; or</w:t>
      </w:r>
    </w:p>
    <w:p w14:paraId="7C793374" w14:textId="77777777" w:rsidR="001A0176" w:rsidRDefault="001A0176" w:rsidP="001A0176">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0B7E2F9" w14:textId="77777777" w:rsidR="001A0176" w:rsidRDefault="001A0176" w:rsidP="001A0176">
      <w:proofErr w:type="gramStart"/>
      <w:r>
        <w:t>and</w:t>
      </w:r>
      <w:proofErr w:type="gramEnd"/>
      <w:r>
        <w:t xml:space="preserve"> one or more subscribed S-NSSAIs marked as default which are not subject to network slice-specific authentication and authorization are available, the AMF shall:</w:t>
      </w:r>
    </w:p>
    <w:p w14:paraId="398B51C9" w14:textId="77777777" w:rsidR="001A0176" w:rsidRDefault="001A0176" w:rsidP="001A0176">
      <w:pPr>
        <w:pStyle w:val="B2"/>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30CD5201" w14:textId="77777777" w:rsidR="001A0176" w:rsidRDefault="001A0176" w:rsidP="001A0176">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FCFBCDD" w14:textId="77777777" w:rsidR="001A0176" w:rsidRDefault="001A0176" w:rsidP="001A0176">
      <w:pPr>
        <w:pStyle w:val="B2"/>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6F8D5594" w14:textId="77777777" w:rsidR="001A0176" w:rsidRPr="00996903" w:rsidRDefault="001A0176" w:rsidP="001A0176">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1C19132B" w14:textId="77777777" w:rsidR="001A0176" w:rsidRDefault="001A0176" w:rsidP="001A0176">
      <w:pPr>
        <w:pStyle w:val="B1"/>
        <w:rPr>
          <w:rFonts w:eastAsia="Malgun Gothic"/>
        </w:rPr>
      </w:pPr>
      <w:r>
        <w:lastRenderedPageBreak/>
        <w:t>a)</w:t>
      </w:r>
      <w:r>
        <w:tab/>
      </w:r>
      <w:r w:rsidRPr="003168A2">
        <w:t>"</w:t>
      </w:r>
      <w:r w:rsidRPr="005F7EB0">
        <w:t>periodic registration updating</w:t>
      </w:r>
      <w:r w:rsidRPr="003168A2">
        <w:t>"</w:t>
      </w:r>
      <w:r>
        <w:t>; or</w:t>
      </w:r>
    </w:p>
    <w:p w14:paraId="09010A9A" w14:textId="77777777" w:rsidR="001A0176" w:rsidRDefault="001A0176" w:rsidP="001A0176">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08006F58" w14:textId="77777777" w:rsidR="001A0176" w:rsidRDefault="001A0176" w:rsidP="001A0176">
      <w:proofErr w:type="gramStart"/>
      <w:r>
        <w:t>the</w:t>
      </w:r>
      <w:proofErr w:type="gramEnd"/>
      <w:r>
        <w:t xml:space="preserve"> AMF:</w:t>
      </w:r>
    </w:p>
    <w:p w14:paraId="13BC3BB1" w14:textId="77777777" w:rsidR="001A0176" w:rsidRDefault="001A0176" w:rsidP="001A0176">
      <w:pPr>
        <w:pStyle w:val="B1"/>
      </w:pPr>
      <w:r>
        <w:t>a)</w:t>
      </w:r>
      <w:r>
        <w:tab/>
      </w:r>
      <w:proofErr w:type="gramStart"/>
      <w:r>
        <w:t>may</w:t>
      </w:r>
      <w:proofErr w:type="gramEnd"/>
      <w:r>
        <w:t xml:space="preserve"> provide a new allowed NSSAI to the UE;</w:t>
      </w:r>
    </w:p>
    <w:p w14:paraId="374ABC09" w14:textId="77777777" w:rsidR="001A0176" w:rsidRDefault="001A0176" w:rsidP="001A0176">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491C6ABA" w14:textId="77777777" w:rsidR="001A0176" w:rsidRDefault="001A0176" w:rsidP="001A0176">
      <w:pPr>
        <w:pStyle w:val="B1"/>
      </w:pPr>
      <w:r>
        <w:t>c)</w:t>
      </w:r>
      <w:r>
        <w:tab/>
      </w:r>
      <w:proofErr w:type="gramStart"/>
      <w:r>
        <w:t>may</w:t>
      </w:r>
      <w:proofErr w:type="gramEnd"/>
      <w:r>
        <w:t xml:space="preserve"> provide both a new allowed NSSAI and a pending NSSAI to the UE;</w:t>
      </w:r>
    </w:p>
    <w:p w14:paraId="62374A05" w14:textId="77777777" w:rsidR="001A0176" w:rsidRDefault="001A0176" w:rsidP="001A0176">
      <w:proofErr w:type="gramStart"/>
      <w:r>
        <w:t>in</w:t>
      </w:r>
      <w:proofErr w:type="gramEnd"/>
      <w:r>
        <w:t xml:space="preserve">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7E1F8398" w14:textId="77777777" w:rsidR="001A0176" w:rsidRPr="00F41928" w:rsidRDefault="001A0176" w:rsidP="001A017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 xml:space="preserve">LMN except for the current PLMN as specified in </w:t>
      </w:r>
      <w:proofErr w:type="spellStart"/>
      <w:r>
        <w:t>subclause</w:t>
      </w:r>
      <w:proofErr w:type="spellEnd"/>
      <w:r>
        <w:t> </w:t>
      </w:r>
      <w:r w:rsidRPr="00250EE0">
        <w:t>4.6.2.2.</w:t>
      </w:r>
    </w:p>
    <w:p w14:paraId="1A085FFF" w14:textId="77777777" w:rsidR="001A0176" w:rsidRDefault="001A0176" w:rsidP="001A0176">
      <w:pPr>
        <w:rPr>
          <w:rFonts w:eastAsia="Malgun Gothic"/>
        </w:rPr>
      </w:pPr>
      <w:r>
        <w:t xml:space="preserve">If the REGISTRATION ACCEPT message contains the allowed NSSAI, then the UE shall store the included allowed NSSAI together with the PLMN identity of the registered PLMN and the registration area as specified in </w:t>
      </w:r>
      <w:proofErr w:type="spellStart"/>
      <w:r>
        <w:t>subclause</w:t>
      </w:r>
      <w:proofErr w:type="spellEnd"/>
      <w:r>
        <w:t>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4E578431" w14:textId="77777777" w:rsidR="001A0176" w:rsidRPr="00CA4AA5" w:rsidRDefault="001A0176" w:rsidP="001A0176">
      <w:r w:rsidRPr="00CA4AA5">
        <w:t>With respect to each of the PDU session(s) active in the UE, if the allowed NSSAI contain</w:t>
      </w:r>
      <w:r>
        <w:t>s neither</w:t>
      </w:r>
      <w:r w:rsidRPr="00CA4AA5">
        <w:t>:</w:t>
      </w:r>
    </w:p>
    <w:p w14:paraId="0E771B61" w14:textId="77777777" w:rsidR="001A0176" w:rsidRPr="00CA4AA5" w:rsidRDefault="001A0176" w:rsidP="001A0176">
      <w:pPr>
        <w:pStyle w:val="B1"/>
      </w:pPr>
      <w:r>
        <w:rPr>
          <w:rFonts w:eastAsia="Malgun Gothic"/>
        </w:rPr>
        <w:t>a</w:t>
      </w:r>
      <w:r w:rsidRPr="00CA4AA5">
        <w:rPr>
          <w:rFonts w:eastAsia="Malgun Gothic"/>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14:paraId="0A6207F9" w14:textId="77777777" w:rsidR="001A0176" w:rsidRDefault="001A0176" w:rsidP="001A0176">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14:paraId="6DD8839E" w14:textId="77777777" w:rsidR="001A0176" w:rsidRDefault="001A0176" w:rsidP="001A0176">
      <w:proofErr w:type="gramStart"/>
      <w:r>
        <w:rPr>
          <w:rFonts w:eastAsia="Malgun Gothic"/>
        </w:rPr>
        <w:t>t</w:t>
      </w:r>
      <w:r w:rsidRPr="00A3558A">
        <w:rPr>
          <w:rFonts w:eastAsia="Malgun Gothic"/>
        </w:rPr>
        <w:t>he</w:t>
      </w:r>
      <w:proofErr w:type="gramEnd"/>
      <w:r w:rsidRPr="00A3558A">
        <w:rPr>
          <w:rFonts w:eastAsia="Malgun Gothic"/>
        </w:rPr>
        <w:t xml:space="preserv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263E2C07" w14:textId="77777777" w:rsidR="001A0176" w:rsidRDefault="001A0176" w:rsidP="001A0176">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3A2BC41D" w14:textId="77777777" w:rsidR="001A0176" w:rsidRDefault="001A0176" w:rsidP="001A0176">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3C0F4F86" w14:textId="77777777" w:rsidR="001A0176" w:rsidRDefault="001A0176" w:rsidP="001A017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26A89FE" w14:textId="77777777" w:rsidR="001A0176" w:rsidRDefault="001A0176" w:rsidP="001A0176">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IE with</w:t>
      </w:r>
      <w:bookmarkStart w:id="70" w:name="OLE_LINK63"/>
      <w:bookmarkStart w:id="71"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70"/>
      <w:bookmarkEnd w:id="71"/>
      <w:r>
        <w:t>;</w:t>
      </w:r>
    </w:p>
    <w:p w14:paraId="3C3CA599" w14:textId="77777777" w:rsidR="001A0176" w:rsidRDefault="001A0176" w:rsidP="001A0176">
      <w:pPr>
        <w:pStyle w:val="B1"/>
      </w:pPr>
      <w:r>
        <w:t>b)</w:t>
      </w:r>
      <w:r>
        <w:tab/>
      </w:r>
      <w:proofErr w:type="gramStart"/>
      <w:r>
        <w:rPr>
          <w:rFonts w:eastAsia="Malgun Gothic"/>
        </w:rPr>
        <w:t>includes</w:t>
      </w:r>
      <w:proofErr w:type="gramEnd"/>
      <w:r>
        <w:t xml:space="preserve"> a pending NSSAI; and</w:t>
      </w:r>
    </w:p>
    <w:p w14:paraId="7DA9ADA1" w14:textId="77777777" w:rsidR="001A0176" w:rsidRDefault="001A0176" w:rsidP="001A0176">
      <w:pPr>
        <w:pStyle w:val="B1"/>
      </w:pPr>
      <w:r>
        <w:t>c)</w:t>
      </w:r>
      <w:r>
        <w:tab/>
      </w:r>
      <w:proofErr w:type="gramStart"/>
      <w:r>
        <w:t>does</w:t>
      </w:r>
      <w:proofErr w:type="gramEnd"/>
      <w:r>
        <w:t xml:space="preserve"> not include an allowed NSSAI;</w:t>
      </w:r>
    </w:p>
    <w:p w14:paraId="7176EB87" w14:textId="77777777" w:rsidR="001A0176" w:rsidRDefault="001A0176" w:rsidP="001A0176">
      <w:proofErr w:type="gramStart"/>
      <w:r>
        <w:t>the</w:t>
      </w:r>
      <w:proofErr w:type="gramEnd"/>
      <w:r>
        <w:t xml:space="preserve"> UE:</w:t>
      </w:r>
    </w:p>
    <w:p w14:paraId="7A368590" w14:textId="77777777" w:rsidR="001A0176" w:rsidRDefault="001A0176" w:rsidP="001A0176">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18AED855" w14:textId="77777777" w:rsidR="001A0176" w:rsidRDefault="001A0176" w:rsidP="001A0176">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xml:space="preserve">) in </w:t>
      </w:r>
      <w:proofErr w:type="spellStart"/>
      <w:r>
        <w:t>subclause</w:t>
      </w:r>
      <w:proofErr w:type="spellEnd"/>
      <w:r>
        <w:t> 5.6.1.1;</w:t>
      </w:r>
    </w:p>
    <w:p w14:paraId="06ADE177" w14:textId="77777777" w:rsidR="001A0176" w:rsidRDefault="001A0176" w:rsidP="001A0176">
      <w:pPr>
        <w:pStyle w:val="B1"/>
      </w:pPr>
      <w:r>
        <w:t>c)</w:t>
      </w:r>
      <w:r>
        <w:tab/>
      </w:r>
      <w:proofErr w:type="gramStart"/>
      <w:r>
        <w:t>shall</w:t>
      </w:r>
      <w:proofErr w:type="gramEnd"/>
      <w:r>
        <w:t xml:space="preserve"> not initiate a 5GSM procedure except for emergency services, </w:t>
      </w:r>
      <w:r w:rsidRPr="00EE31F1">
        <w:t>indicating a change of 3GPP PS data off UE status</w:t>
      </w:r>
      <w:r>
        <w:t xml:space="preserve">, </w:t>
      </w:r>
      <w:r w:rsidRPr="00E038EF">
        <w:t>or to request the release of a PDU session</w:t>
      </w:r>
      <w:r>
        <w:t>; and</w:t>
      </w:r>
    </w:p>
    <w:p w14:paraId="57AF48A1" w14:textId="77777777" w:rsidR="001A0176" w:rsidRPr="00215B69" w:rsidRDefault="001A0176" w:rsidP="001A0176">
      <w:pPr>
        <w:pStyle w:val="B1"/>
        <w:rPr>
          <w:rFonts w:eastAsia="Times New Roman"/>
        </w:rPr>
      </w:pPr>
      <w:r>
        <w:t>d)</w:t>
      </w:r>
      <w:r>
        <w:tab/>
      </w:r>
      <w:proofErr w:type="gramStart"/>
      <w:r w:rsidRPr="00011212">
        <w:t>shall</w:t>
      </w:r>
      <w:proofErr w:type="gramEnd"/>
      <w:r w:rsidRPr="00011212">
        <w:t xml:space="preserve">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7A821D61" w14:textId="77777777" w:rsidR="001A0176" w:rsidRPr="00175B72" w:rsidRDefault="001A0176" w:rsidP="001A0176">
      <w:pPr>
        <w:rPr>
          <w:rFonts w:eastAsia="Malgun Gothic"/>
        </w:rPr>
      </w:pPr>
      <w:proofErr w:type="gramStart"/>
      <w:r>
        <w:lastRenderedPageBreak/>
        <w:t>until</w:t>
      </w:r>
      <w:proofErr w:type="gramEnd"/>
      <w:r>
        <w:t xml:space="preserve"> the UE receives an allowed NSSAI.</w:t>
      </w:r>
    </w:p>
    <w:p w14:paraId="6CAE0AB8" w14:textId="77777777" w:rsidR="001A0176" w:rsidRDefault="001A0176" w:rsidP="001A0176">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BDE380A" w14:textId="77777777" w:rsidR="001A0176" w:rsidRDefault="001A0176" w:rsidP="001A0176">
      <w:pPr>
        <w:pStyle w:val="B1"/>
      </w:pPr>
      <w:r>
        <w:t>a)</w:t>
      </w:r>
      <w:r>
        <w:tab/>
      </w:r>
      <w:r w:rsidRPr="003168A2">
        <w:t>"</w:t>
      </w:r>
      <w:proofErr w:type="gramStart"/>
      <w:r w:rsidRPr="005F7EB0">
        <w:t>mobility</w:t>
      </w:r>
      <w:proofErr w:type="gramEnd"/>
      <w:r w:rsidRPr="005F7EB0">
        <w:t xml:space="preserve"> registration updating</w:t>
      </w:r>
      <w:r w:rsidRPr="003168A2">
        <w:t>"</w:t>
      </w:r>
      <w:r>
        <w:t xml:space="preserve"> and the UE is in NB-N1 mode; or</w:t>
      </w:r>
    </w:p>
    <w:p w14:paraId="4718D9EF" w14:textId="77777777" w:rsidR="001A0176" w:rsidRDefault="001A0176" w:rsidP="001A0176">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1F6D7ADF" w14:textId="77777777" w:rsidR="001A0176" w:rsidRPr="0083064D" w:rsidRDefault="001A0176" w:rsidP="001A0176">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460F76B5" w14:textId="77777777" w:rsidR="001A0176" w:rsidRDefault="001A0176" w:rsidP="001A0176">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A49D259" w14:textId="77777777" w:rsidR="001A0176" w:rsidRDefault="001A0176" w:rsidP="001A0176">
      <w:pPr>
        <w:pStyle w:val="B1"/>
      </w:pPr>
      <w:r>
        <w:t>a)</w:t>
      </w:r>
      <w:r>
        <w:tab/>
      </w:r>
      <w:r w:rsidRPr="003168A2">
        <w:t>"</w:t>
      </w:r>
      <w:r w:rsidRPr="005F7EB0">
        <w:t>mobility registration updating</w:t>
      </w:r>
      <w:r w:rsidRPr="003168A2">
        <w:t>"</w:t>
      </w:r>
      <w:r>
        <w:t>; or</w:t>
      </w:r>
    </w:p>
    <w:p w14:paraId="5D177CF1" w14:textId="77777777" w:rsidR="001A0176" w:rsidRDefault="001A0176" w:rsidP="001A0176">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692116DE" w14:textId="77777777" w:rsidR="001A0176" w:rsidRPr="00175B72" w:rsidRDefault="001A0176" w:rsidP="001A0176">
      <w:proofErr w:type="gramStart"/>
      <w:r>
        <w:t>if</w:t>
      </w:r>
      <w:proofErr w:type="gramEnd"/>
      <w:r>
        <w:t xml:space="preserve">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w:t>
      </w:r>
      <w:proofErr w:type="spellStart"/>
      <w:r>
        <w:rPr>
          <w:rFonts w:eastAsia="Malgun Gothic"/>
        </w:rPr>
        <w:t>subclause</w:t>
      </w:r>
      <w:proofErr w:type="spellEnd"/>
      <w:r>
        <w:rPr>
          <w:rFonts w:eastAsia="Malgun Gothic"/>
        </w:rPr>
        <w:t> 4.6.2.2.</w:t>
      </w:r>
    </w:p>
    <w:p w14:paraId="35774360" w14:textId="77777777" w:rsidR="001A0176" w:rsidRDefault="001A0176" w:rsidP="001A0176">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B6095F6" w14:textId="77777777" w:rsidR="001A0176" w:rsidRDefault="001A0176" w:rsidP="001A0176">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0365E147" w14:textId="77777777" w:rsidR="001A0176" w:rsidRDefault="001A0176" w:rsidP="001A0176">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6800B46" w14:textId="77777777" w:rsidR="001A0176" w:rsidRDefault="001A0176" w:rsidP="001A0176">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293D7C42" w14:textId="77777777" w:rsidR="001A0176" w:rsidRDefault="001A0176" w:rsidP="001A0176">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36D4C552" w14:textId="77777777" w:rsidR="001A0176" w:rsidRPr="002D5176" w:rsidRDefault="001A0176" w:rsidP="001A0176">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14:paraId="1BA2B05C" w14:textId="77777777" w:rsidR="001A0176" w:rsidRPr="000C4AE8" w:rsidRDefault="001A0176" w:rsidP="001A0176">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w:t>
      </w:r>
      <w:proofErr w:type="spellStart"/>
      <w:r w:rsidRPr="001A58E4">
        <w:rPr>
          <w:rFonts w:hint="eastAsia"/>
          <w:lang w:eastAsia="zh-CN"/>
        </w:rPr>
        <w:t>subclause</w:t>
      </w:r>
      <w:proofErr w:type="spellEnd"/>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4B547D88" w14:textId="77777777" w:rsidR="001A0176" w:rsidRDefault="001A0176" w:rsidP="001A0176">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360A885" w14:textId="77777777" w:rsidR="001A0176" w:rsidRDefault="001A0176" w:rsidP="001A0176">
      <w:pPr>
        <w:pStyle w:val="B1"/>
        <w:rPr>
          <w:lang w:eastAsia="ko-KR"/>
        </w:rPr>
      </w:pPr>
      <w:r>
        <w:rPr>
          <w:lang w:eastAsia="ko-KR"/>
        </w:rPr>
        <w:t>a)</w:t>
      </w:r>
      <w:r>
        <w:rPr>
          <w:rFonts w:hint="eastAsia"/>
          <w:lang w:eastAsia="ko-KR"/>
        </w:rPr>
        <w:tab/>
      </w:r>
      <w:proofErr w:type="gramStart"/>
      <w:r>
        <w:rPr>
          <w:lang w:eastAsia="ko-KR"/>
        </w:rPr>
        <w:t>for</w:t>
      </w:r>
      <w:proofErr w:type="gramEnd"/>
      <w:r>
        <w:rPr>
          <w:lang w:eastAsia="ko-KR"/>
        </w:rPr>
        <w:t xml:space="preserve"> single access PDU sessions, the AMF shall:</w:t>
      </w:r>
    </w:p>
    <w:p w14:paraId="2E2DAF30" w14:textId="77777777" w:rsidR="001A0176" w:rsidRDefault="001A0176" w:rsidP="001A0176">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29A6991C" w14:textId="77777777" w:rsidR="001A0176" w:rsidRPr="008837E1" w:rsidRDefault="001A0176" w:rsidP="001A0176">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774C8463" w14:textId="77777777" w:rsidR="001A0176" w:rsidRPr="00496914" w:rsidRDefault="001A0176" w:rsidP="001A0176">
      <w:pPr>
        <w:pStyle w:val="B1"/>
        <w:rPr>
          <w:lang w:val="fr-FR"/>
        </w:rPr>
      </w:pPr>
      <w:r w:rsidRPr="00496914">
        <w:rPr>
          <w:lang w:val="fr-FR"/>
        </w:rPr>
        <w:t>b)</w:t>
      </w:r>
      <w:r w:rsidRPr="00496914">
        <w:rPr>
          <w:lang w:val="fr-FR"/>
        </w:rPr>
        <w:tab/>
        <w:t>for MA PDU sessions:</w:t>
      </w:r>
    </w:p>
    <w:p w14:paraId="4D7FB32A" w14:textId="77777777" w:rsidR="001A0176" w:rsidRPr="00E955B4" w:rsidRDefault="001A0176" w:rsidP="001A0176">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37092CFF" w14:textId="77777777" w:rsidR="001A0176" w:rsidRPr="00A85133" w:rsidRDefault="001A0176" w:rsidP="001A0176">
      <w:pPr>
        <w:pStyle w:val="B3"/>
      </w:pPr>
      <w:proofErr w:type="spellStart"/>
      <w:r w:rsidRPr="00E955B4">
        <w:rPr>
          <w:lang w:eastAsia="ko-KR"/>
        </w:rPr>
        <w:lastRenderedPageBreak/>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76100B33" w14:textId="77777777" w:rsidR="001A0176" w:rsidRPr="00E955B4" w:rsidRDefault="001A0176" w:rsidP="001A0176">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08A9830" w14:textId="77777777" w:rsidR="001A0176" w:rsidRPr="008837E1" w:rsidRDefault="001A0176" w:rsidP="001A0176">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3FFD6299" w14:textId="77777777" w:rsidR="001A0176" w:rsidRDefault="001A0176" w:rsidP="001A0176">
      <w:r>
        <w:t>If the Allowed PDU session status IE is included in the REGISTRATION REQUEST message, the AMF shall:</w:t>
      </w:r>
    </w:p>
    <w:p w14:paraId="76BC5667" w14:textId="77777777" w:rsidR="001A0176" w:rsidRDefault="001A0176" w:rsidP="001A0176">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324BB0EB" w14:textId="77777777" w:rsidR="001A0176" w:rsidRDefault="001A0176" w:rsidP="001A0176">
      <w:pPr>
        <w:pStyle w:val="B1"/>
      </w:pPr>
      <w:r>
        <w:t>b)</w:t>
      </w:r>
      <w:r>
        <w:tab/>
      </w:r>
      <w:proofErr w:type="gramStart"/>
      <w:r>
        <w:rPr>
          <w:lang w:eastAsia="ko-KR"/>
        </w:rPr>
        <w:t>for</w:t>
      </w:r>
      <w:proofErr w:type="gramEnd"/>
      <w:r>
        <w:rPr>
          <w:lang w:eastAsia="ko-KR"/>
        </w:rPr>
        <w:t xml:space="preserve"> each SMF that has indicated pending downlink data only:</w:t>
      </w:r>
    </w:p>
    <w:p w14:paraId="1CCEF8D2" w14:textId="77777777" w:rsidR="001A0176" w:rsidRDefault="001A0176" w:rsidP="001A0176">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4B2C54C6" w14:textId="77777777" w:rsidR="001A0176" w:rsidRDefault="001A0176" w:rsidP="001A0176">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EBD0A84" w14:textId="77777777" w:rsidR="001A0176" w:rsidRDefault="001A0176" w:rsidP="001A0176">
      <w:pPr>
        <w:pStyle w:val="B1"/>
      </w:pPr>
      <w:r>
        <w:t>c)</w:t>
      </w:r>
      <w:r>
        <w:tab/>
      </w:r>
      <w:proofErr w:type="gramStart"/>
      <w:r>
        <w:rPr>
          <w:lang w:eastAsia="ko-KR"/>
        </w:rPr>
        <w:t>for</w:t>
      </w:r>
      <w:proofErr w:type="gramEnd"/>
      <w:r>
        <w:rPr>
          <w:lang w:eastAsia="ko-KR"/>
        </w:rPr>
        <w:t xml:space="preserve"> each SMF that have indicated pending downlink signalling and data:</w:t>
      </w:r>
    </w:p>
    <w:p w14:paraId="35495AF2" w14:textId="77777777" w:rsidR="001A0176" w:rsidRDefault="001A0176" w:rsidP="001A0176">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5A32CC74" w14:textId="77777777" w:rsidR="001A0176" w:rsidRDefault="001A0176" w:rsidP="001A0176">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69DA7679" w14:textId="77777777" w:rsidR="001A0176" w:rsidRDefault="001A0176" w:rsidP="001A0176">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14:paraId="7CFFF537" w14:textId="77777777" w:rsidR="001A0176" w:rsidRDefault="001A0176" w:rsidP="001A0176">
      <w:pPr>
        <w:pStyle w:val="B1"/>
      </w:pPr>
      <w:r>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26F4974" w14:textId="77777777" w:rsidR="001A0176" w:rsidRPr="007B4263" w:rsidRDefault="001A0176" w:rsidP="001A0176">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2618E08" w14:textId="77777777" w:rsidR="001A0176" w:rsidRDefault="001A0176" w:rsidP="001A0176">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39286CC" w14:textId="77777777" w:rsidR="001A0176" w:rsidRDefault="001A0176" w:rsidP="001A0176">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74A324B" w14:textId="77777777" w:rsidR="001A0176" w:rsidRDefault="001A0176" w:rsidP="001A0176">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4785910" w14:textId="77777777" w:rsidR="001A0176" w:rsidRDefault="001A0176" w:rsidP="001A0176">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7FD9148" w14:textId="77777777" w:rsidR="001A0176" w:rsidRDefault="001A0176" w:rsidP="001A0176">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5BB4229" w14:textId="77777777" w:rsidR="001A0176" w:rsidRDefault="001A0176" w:rsidP="001A0176">
      <w:pPr>
        <w:pStyle w:val="B1"/>
      </w:pPr>
      <w:r>
        <w:lastRenderedPageBreak/>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BE5F1EA" w14:textId="77777777" w:rsidR="001A0176" w:rsidRDefault="001A0176" w:rsidP="001A0176">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F7E81BC" w14:textId="77777777" w:rsidR="001A0176" w:rsidRPr="0073466E" w:rsidRDefault="001A0176" w:rsidP="001A0176">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3344006F" w14:textId="77777777" w:rsidR="001A0176" w:rsidRDefault="001A0176" w:rsidP="001A0176">
      <w:r w:rsidRPr="003168A2">
        <w:t xml:space="preserve">If </w:t>
      </w:r>
      <w:r>
        <w:t>the AMF needs to initiate PDU session status synchronization the AMF shall include a PDU session status IE in the REGISTRATION ACCEPT message to indicate the UE:</w:t>
      </w:r>
    </w:p>
    <w:p w14:paraId="52D174F8" w14:textId="77777777" w:rsidR="001A0176" w:rsidRDefault="001A0176" w:rsidP="001A0176">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48813558" w14:textId="77777777" w:rsidR="001A0176" w:rsidRDefault="001A0176" w:rsidP="001A0176">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1FE85659" w14:textId="77777777" w:rsidR="001A0176" w:rsidRDefault="001A0176" w:rsidP="001A0176">
      <w:r>
        <w:t xml:space="preserve">The AMF may include the LADN information IE in the REGISTRATION ACCEPT message as described in </w:t>
      </w:r>
      <w:proofErr w:type="spellStart"/>
      <w:r>
        <w:t>subclause</w:t>
      </w:r>
      <w:proofErr w:type="spellEnd"/>
      <w:r>
        <w:t>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2F4564F5" w14:textId="77777777" w:rsidR="001A0176" w:rsidRPr="00AF2A45" w:rsidRDefault="001A0176" w:rsidP="001A0176">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43ECF91" w14:textId="77777777" w:rsidR="001A0176" w:rsidRDefault="001A0176" w:rsidP="001A0176">
      <w:pPr>
        <w:rPr>
          <w:noProof/>
          <w:lang w:val="en-US"/>
        </w:rPr>
      </w:pPr>
      <w:r>
        <w:rPr>
          <w:noProof/>
          <w:lang w:val="en-US"/>
        </w:rPr>
        <w:t>If the PDU session status IE is included in the REGISTRATION ACCEPT message:</w:t>
      </w:r>
    </w:p>
    <w:p w14:paraId="48ADA8DE" w14:textId="77777777" w:rsidR="001A0176" w:rsidRDefault="001A0176" w:rsidP="001A0176">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49343985" w14:textId="77777777" w:rsidR="001A0176" w:rsidRPr="001D347C" w:rsidRDefault="001A0176" w:rsidP="001A0176">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738F7A3B" w14:textId="77777777" w:rsidR="001A0176" w:rsidRPr="00E955B4" w:rsidRDefault="001A0176" w:rsidP="001A0176">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62511E3F" w14:textId="77777777" w:rsidR="001A0176" w:rsidRDefault="001A0176" w:rsidP="001A0176">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5D02379E" w14:textId="77777777" w:rsidR="001A0176" w:rsidRDefault="001A0176" w:rsidP="001A0176">
      <w:r w:rsidRPr="003168A2">
        <w:t>If</w:t>
      </w:r>
      <w:r>
        <w:t>:</w:t>
      </w:r>
    </w:p>
    <w:p w14:paraId="391C9558" w14:textId="77777777" w:rsidR="001A0176" w:rsidRDefault="001A0176" w:rsidP="001A0176">
      <w:pPr>
        <w:pStyle w:val="B1"/>
      </w:pPr>
      <w:r>
        <w:rPr>
          <w:rFonts w:eastAsia="Malgun Gothic"/>
        </w:rPr>
        <w:t>a)</w:t>
      </w:r>
      <w:r>
        <w:rPr>
          <w:rFonts w:eastAsia="Malgun Gothic"/>
        </w:rPr>
        <w:tab/>
      </w:r>
      <w:proofErr w:type="gramStart"/>
      <w:r>
        <w:rPr>
          <w:rFonts w:eastAsia="Malgun Gothic"/>
        </w:rPr>
        <w:t>the</w:t>
      </w:r>
      <w:proofErr w:type="gramEnd"/>
      <w:r>
        <w:rPr>
          <w:rFonts w:eastAsia="Malgun Gothic"/>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89A2EDB" w14:textId="77777777" w:rsidR="001A0176" w:rsidRDefault="001A0176" w:rsidP="001A0176">
      <w:pPr>
        <w:pStyle w:val="B1"/>
      </w:pPr>
      <w:r>
        <w:rPr>
          <w:rFonts w:eastAsia="Malgun Gothic"/>
        </w:rPr>
        <w:t>b)</w:t>
      </w:r>
      <w:r>
        <w:rPr>
          <w:rFonts w:eastAsia="Malgun Gothic"/>
        </w:rPr>
        <w:tab/>
      </w:r>
      <w:proofErr w:type="gramStart"/>
      <w:r>
        <w:t>the</w:t>
      </w:r>
      <w:proofErr w:type="gramEnd"/>
      <w:r>
        <w:t xml:space="preserve"> UE is </w:t>
      </w:r>
      <w:r w:rsidRPr="00596156">
        <w:t>operating in the single-registration mode</w:t>
      </w:r>
      <w:r>
        <w:t xml:space="preserve">; </w:t>
      </w:r>
    </w:p>
    <w:p w14:paraId="6E0451E3" w14:textId="77777777" w:rsidR="001A0176" w:rsidRDefault="001A0176" w:rsidP="001A0176">
      <w:pPr>
        <w:pStyle w:val="B1"/>
      </w:pPr>
      <w:r>
        <w:rPr>
          <w:rFonts w:eastAsia="Malgun Gothic"/>
        </w:rPr>
        <w:t>c)</w:t>
      </w:r>
      <w:r>
        <w:rPr>
          <w:rFonts w:eastAsia="Malgun Gothic"/>
        </w:rPr>
        <w:tab/>
      </w:r>
      <w:proofErr w:type="gramStart"/>
      <w:r>
        <w:t>the</w:t>
      </w:r>
      <w:proofErr w:type="gramEnd"/>
      <w:r>
        <w:t xml:space="preserve"> UE is performing inter-system change from S1 mode to N1 mode in 5GMM-IDLE mode;</w:t>
      </w:r>
      <w:r w:rsidRPr="003168A2">
        <w:t xml:space="preserve"> </w:t>
      </w:r>
      <w:r>
        <w:t>and</w:t>
      </w:r>
    </w:p>
    <w:p w14:paraId="36C6527F" w14:textId="77777777" w:rsidR="001A0176" w:rsidRDefault="001A0176" w:rsidP="001A0176">
      <w:pPr>
        <w:pStyle w:val="B1"/>
      </w:pPr>
      <w:r>
        <w:rPr>
          <w:rFonts w:eastAsia="Malgun Gothic"/>
        </w:rPr>
        <w:t>d)</w:t>
      </w:r>
      <w:r>
        <w:rPr>
          <w:rFonts w:eastAsia="Malgun Gothic"/>
        </w:rPr>
        <w:tab/>
      </w:r>
      <w:proofErr w:type="gramStart"/>
      <w:r>
        <w:t>the</w:t>
      </w:r>
      <w:proofErr w:type="gramEnd"/>
      <w:r>
        <w:t xml:space="preserv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157B4AA" w14:textId="77777777" w:rsidR="001A0176" w:rsidRPr="002E411E" w:rsidRDefault="001A0176" w:rsidP="001A0176">
      <w:pPr>
        <w:rPr>
          <w:noProof/>
        </w:rPr>
      </w:pPr>
      <w:proofErr w:type="gramStart"/>
      <w:r w:rsidRPr="003168A2">
        <w:t>the</w:t>
      </w:r>
      <w:proofErr w:type="gramEnd"/>
      <w:r w:rsidRPr="003168A2">
        <w:t xml:space="preserv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CBAD87D" w14:textId="77777777" w:rsidR="001A0176" w:rsidRDefault="001A0176" w:rsidP="001A0176">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w:t>
      </w:r>
      <w:proofErr w:type="spellStart"/>
      <w:r>
        <w:t>QoS</w:t>
      </w:r>
      <w:proofErr w:type="spellEnd"/>
      <w:r>
        <w:t xml:space="preserve"> flow descriptions and all associated </w:t>
      </w:r>
      <w:proofErr w:type="spellStart"/>
      <w:r>
        <w:t>QoS</w:t>
      </w:r>
      <w:proofErr w:type="spellEnd"/>
      <w:r>
        <w:t xml:space="preserve">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371021A1" w14:textId="77777777" w:rsidR="001A0176" w:rsidRDefault="001A0176" w:rsidP="001A0176">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0E6FEC0" w14:textId="77777777" w:rsidR="001A0176" w:rsidRDefault="001A0176" w:rsidP="001A0176">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w:t>
      </w:r>
      <w:r>
        <w:rPr>
          <w:rFonts w:eastAsia="Malgun Gothic"/>
        </w:rPr>
        <w:t>interface</w:t>
      </w:r>
      <w:r>
        <w:t xml:space="preserve"> not supported</w:t>
      </w:r>
      <w:r>
        <w:rPr>
          <w:rFonts w:eastAsia="Malgun Gothic"/>
        </w:rPr>
        <w:t>" if the AMF supports N26 interface; or</w:t>
      </w:r>
    </w:p>
    <w:p w14:paraId="38C7B663" w14:textId="77777777" w:rsidR="001A0176" w:rsidRPr="00F701D3" w:rsidRDefault="001A0176" w:rsidP="001A0176">
      <w:pPr>
        <w:pStyle w:val="B1"/>
        <w:rPr>
          <w:rFonts w:eastAsia="Malgun Gothic"/>
        </w:rPr>
      </w:pPr>
      <w:r>
        <w:rPr>
          <w:rFonts w:eastAsia="Malgun Gothic"/>
        </w:rPr>
        <w:lastRenderedPageBreak/>
        <w:t>b)</w:t>
      </w:r>
      <w:r>
        <w:rPr>
          <w:rFonts w:eastAsia="Malgun Gothic"/>
        </w:rPr>
        <w:tab/>
        <w:t>"</w:t>
      </w:r>
      <w:proofErr w:type="gramStart"/>
      <w:r>
        <w:t>interworking</w:t>
      </w:r>
      <w:proofErr w:type="gramEnd"/>
      <w:r>
        <w:t xml:space="preserve"> without N26 </w:t>
      </w:r>
      <w:r>
        <w:rPr>
          <w:rFonts w:eastAsia="Malgun Gothic"/>
        </w:rPr>
        <w:t>interface</w:t>
      </w:r>
      <w:r>
        <w:t xml:space="preserve"> supported</w:t>
      </w:r>
      <w:r>
        <w:rPr>
          <w:rFonts w:eastAsia="Malgun Gothic"/>
        </w:rPr>
        <w:t>" if the AMF does not support N26 interface</w:t>
      </w:r>
    </w:p>
    <w:p w14:paraId="60ACB501" w14:textId="77777777" w:rsidR="001A0176" w:rsidRDefault="001A0176" w:rsidP="001A0176">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5CA8BFC7" w14:textId="77777777" w:rsidR="001A0176" w:rsidRDefault="001A0176" w:rsidP="001A017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0D21C05" w14:textId="77777777" w:rsidR="001A0176" w:rsidRDefault="001A0176" w:rsidP="001A0176">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789C6C8" w14:textId="77777777" w:rsidR="001A0176" w:rsidRDefault="001A0176" w:rsidP="001A017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B9BADC3" w14:textId="77777777" w:rsidR="001A0176" w:rsidRPr="00604BBA" w:rsidRDefault="001A0176" w:rsidP="001A0176">
      <w:pPr>
        <w:pStyle w:val="NO"/>
        <w:rPr>
          <w:rFonts w:eastAsia="Malgun Gothic"/>
        </w:rPr>
      </w:pPr>
      <w:r>
        <w:rPr>
          <w:rFonts w:eastAsia="Malgun Gothic"/>
        </w:rPr>
        <w:t>NOTE 8:</w:t>
      </w:r>
      <w:r>
        <w:rPr>
          <w:rFonts w:eastAsia="Malgun Gothic"/>
        </w:rPr>
        <w:tab/>
        <w:t>The registration mode used by the UE is implementation dependent.</w:t>
      </w:r>
    </w:p>
    <w:p w14:paraId="4E65FA24" w14:textId="77777777" w:rsidR="001A0176" w:rsidRDefault="001A0176" w:rsidP="001A0176">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93A0AEC" w14:textId="77777777" w:rsidR="001A0176" w:rsidRDefault="001A0176" w:rsidP="001A017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02C1E365" w14:textId="77777777" w:rsidR="001A0176" w:rsidRDefault="001A0176" w:rsidP="001A0176">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33D3D21" w14:textId="77777777" w:rsidR="001A0176" w:rsidRDefault="001A0176" w:rsidP="001A0176">
      <w:r>
        <w:t>The AMF shall set the EMF bit in the 5GS network feature support IE to:</w:t>
      </w:r>
    </w:p>
    <w:p w14:paraId="3F5F17F9" w14:textId="77777777" w:rsidR="001A0176" w:rsidRDefault="001A0176" w:rsidP="001A0176">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3E277509" w14:textId="77777777" w:rsidR="001A0176" w:rsidRDefault="001A0176" w:rsidP="001A0176">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0AC1C259" w14:textId="77777777" w:rsidR="001A0176" w:rsidRDefault="001A0176" w:rsidP="001A0176">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46498F46" w14:textId="77777777" w:rsidR="001A0176" w:rsidRDefault="001A0176" w:rsidP="001A0176">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0F0A3A16" w14:textId="77777777" w:rsidR="001A0176" w:rsidRDefault="001A0176" w:rsidP="001A0176">
      <w:pPr>
        <w:pStyle w:val="NO"/>
      </w:pPr>
      <w:r>
        <w:rPr>
          <w:rFonts w:eastAsia="Malgun Gothic"/>
        </w:rPr>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166326AD" w14:textId="77777777" w:rsidR="001A0176" w:rsidRDefault="001A0176" w:rsidP="001A0176">
      <w:pPr>
        <w:pStyle w:val="NO"/>
      </w:pPr>
      <w:r>
        <w:rPr>
          <w:rFonts w:eastAsia="Malgun Gothic"/>
        </w:rPr>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74CF75AA" w14:textId="77777777" w:rsidR="001A0176" w:rsidRDefault="001A0176" w:rsidP="001A0176">
      <w:r>
        <w:lastRenderedPageBreak/>
        <w:t>If the UE is not operating in SNPN access operation mode:</w:t>
      </w:r>
    </w:p>
    <w:p w14:paraId="55E1EB26" w14:textId="77777777" w:rsidR="001A0176" w:rsidRDefault="001A0176" w:rsidP="001A0176">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706FC53" w14:textId="77777777" w:rsidR="001A0176" w:rsidRPr="000C47DD" w:rsidRDefault="001A0176" w:rsidP="001A017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20AEF18" w14:textId="77777777" w:rsidR="001A0176" w:rsidRDefault="001A0176" w:rsidP="001A017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883379F" w14:textId="77777777" w:rsidR="001A0176" w:rsidRDefault="001A0176" w:rsidP="001A0176">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CF9A8AE" w14:textId="77777777" w:rsidR="001A0176" w:rsidRPr="000C47DD" w:rsidRDefault="001A0176" w:rsidP="001A0176">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0C8CD7D" w14:textId="77777777" w:rsidR="001A0176" w:rsidRDefault="001A0176" w:rsidP="001A0176">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228009AE" w14:textId="77777777" w:rsidR="001A0176" w:rsidRDefault="001A0176" w:rsidP="001A017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50026D0" w14:textId="77777777" w:rsidR="001A0176" w:rsidRDefault="001A0176" w:rsidP="001A0176">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11DDC1CC" w14:textId="77777777" w:rsidR="001A0176" w:rsidRDefault="001A0176" w:rsidP="001A017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360667C" w14:textId="77777777" w:rsidR="001A0176" w:rsidRDefault="001A0176" w:rsidP="001A0176">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24485F71" w14:textId="77777777" w:rsidR="001A0176" w:rsidRDefault="001A0176" w:rsidP="001A0176">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078234F7" w14:textId="77777777" w:rsidR="001A0176" w:rsidRDefault="001A0176" w:rsidP="001A0176">
      <w:r>
        <w:t>If the UE is operating in SNPN access operation mode:</w:t>
      </w:r>
    </w:p>
    <w:p w14:paraId="2936A313" w14:textId="77777777" w:rsidR="001A0176" w:rsidRDefault="001A0176" w:rsidP="001A017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01AE459" w14:textId="77777777" w:rsidR="001A0176" w:rsidRPr="000C47DD" w:rsidRDefault="001A0176" w:rsidP="001A017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w:t>
      </w:r>
      <w:r>
        <w:lastRenderedPageBreak/>
        <w:t xml:space="preserve">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2B6F903" w14:textId="77777777" w:rsidR="001A0176" w:rsidRDefault="001A0176" w:rsidP="001A017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107B90EE" w14:textId="77777777" w:rsidR="001A0176" w:rsidRDefault="001A0176" w:rsidP="001A0176">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6F73ADB6" w14:textId="77777777" w:rsidR="001A0176" w:rsidRPr="000C47DD" w:rsidRDefault="001A0176" w:rsidP="001A0176">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3DC023F" w14:textId="77777777" w:rsidR="001A0176" w:rsidRDefault="001A0176" w:rsidP="001A0176">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A4F10B6" w14:textId="77777777" w:rsidR="001A0176" w:rsidRPr="00722419" w:rsidRDefault="001A0176" w:rsidP="001A0176">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641108C" w14:textId="77777777" w:rsidR="001A0176" w:rsidRDefault="001A0176" w:rsidP="001A017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924C36B" w14:textId="77777777" w:rsidR="001A0176" w:rsidRDefault="001A0176" w:rsidP="001A0176">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5269C3C0" w14:textId="77777777" w:rsidR="001A0176" w:rsidRDefault="001A0176" w:rsidP="001A0176">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E877B76" w14:textId="77777777" w:rsidR="001A0176" w:rsidRDefault="001A0176" w:rsidP="001A0176">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6E98281E" w14:textId="77777777" w:rsidR="001A0176" w:rsidRDefault="001A0176" w:rsidP="001A0176">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E480753" w14:textId="77777777" w:rsidR="001A0176" w:rsidRDefault="001A0176" w:rsidP="001A0176">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0C4DE1E2" w14:textId="77777777" w:rsidR="001A0176" w:rsidRDefault="001A0176" w:rsidP="001A017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2DF4FB4" w14:textId="77777777" w:rsidR="001A0176" w:rsidRDefault="001A0176" w:rsidP="001A017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C01737F" w14:textId="77777777" w:rsidR="001A0176" w:rsidRPr="00216B0A" w:rsidRDefault="001A0176" w:rsidP="001A0176">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0EB8B771" w14:textId="77777777" w:rsidR="001A0176" w:rsidRDefault="001A0176" w:rsidP="001A0176">
      <w:pPr>
        <w:rPr>
          <w:rFonts w:eastAsia="Malgun Gothic"/>
        </w:rPr>
      </w:pPr>
      <w:r w:rsidRPr="00D04EF2">
        <w:rPr>
          <w:rFonts w:hint="eastAsia"/>
        </w:rPr>
        <w:lastRenderedPageBreak/>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w:t>
      </w:r>
      <w:proofErr w:type="spellStart"/>
      <w:r>
        <w:t>subclause</w:t>
      </w:r>
      <w:proofErr w:type="spellEnd"/>
      <w:r>
        <w:t> 5.5.1.2.4</w:t>
      </w:r>
      <w:r>
        <w:rPr>
          <w:rFonts w:eastAsia="Malgun Gothic"/>
        </w:rPr>
        <w:t>.</w:t>
      </w:r>
    </w:p>
    <w:p w14:paraId="5F621788" w14:textId="77777777" w:rsidR="001A0176" w:rsidRDefault="001A0176" w:rsidP="001A0176">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512DA00F" w14:textId="77777777" w:rsidR="001A0176" w:rsidRDefault="001A0176" w:rsidP="001A0176">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5E624F9E" w14:textId="77777777" w:rsidR="001A0176" w:rsidRPr="00CC0C94" w:rsidRDefault="001A0176" w:rsidP="001A017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C953703" w14:textId="77777777" w:rsidR="001A0176" w:rsidRDefault="001A0176" w:rsidP="001A0176">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36C6D66" w14:textId="77777777" w:rsidR="001A0176" w:rsidRDefault="001A0176" w:rsidP="001A0176">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71AD868B" w14:textId="77777777" w:rsidR="001A0176" w:rsidRDefault="001A0176" w:rsidP="001A0176">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 xml:space="preserve">behave as specified in </w:t>
      </w:r>
      <w:proofErr w:type="spellStart"/>
      <w:r>
        <w:t>subclause</w:t>
      </w:r>
      <w:proofErr w:type="spellEnd"/>
      <w:r>
        <w:t> 5.3.5</w:t>
      </w:r>
      <w:r w:rsidRPr="00AA6289">
        <w:t>.</w:t>
      </w:r>
    </w:p>
    <w:p w14:paraId="290F6DF2" w14:textId="77777777" w:rsidR="001A0176" w:rsidRDefault="001A0176" w:rsidP="001A0176">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4FF9A2AC" w14:textId="77777777" w:rsidR="001A0176" w:rsidRDefault="001A0176" w:rsidP="001A0176">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6E27E72" w14:textId="77777777" w:rsidR="001A0176" w:rsidRDefault="001A0176" w:rsidP="001A0176">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A19ACB7" w14:textId="77777777" w:rsidR="001A0176" w:rsidRDefault="001A0176" w:rsidP="001A0176">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36039F07" w14:textId="77777777" w:rsidR="001A0176" w:rsidRPr="003B390F" w:rsidRDefault="001A0176" w:rsidP="001A0176">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43F8B260" w14:textId="77777777" w:rsidR="001A0176" w:rsidRPr="003B390F" w:rsidRDefault="001A0176" w:rsidP="001A0176">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6DFD6C1" w14:textId="77777777" w:rsidR="001A0176" w:rsidRPr="003B390F" w:rsidRDefault="001A0176" w:rsidP="001A0176">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443E87B3" w14:textId="77777777" w:rsidR="001A0176" w:rsidRDefault="001A0176" w:rsidP="001A017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DE8B2D9" w14:textId="77777777" w:rsidR="001A0176" w:rsidRDefault="001A0176" w:rsidP="001A0176">
      <w:pPr>
        <w:pStyle w:val="B1"/>
      </w:pPr>
      <w:r>
        <w:rPr>
          <w:noProof/>
          <w:lang w:eastAsia="ko-KR"/>
        </w:rPr>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321F9FC" w14:textId="77777777" w:rsidR="001A0176" w:rsidRDefault="001A0176" w:rsidP="001A0176">
      <w:pPr>
        <w:pStyle w:val="B1"/>
        <w:rPr>
          <w:noProof/>
          <w:lang w:eastAsia="ko-KR"/>
        </w:rPr>
      </w:pPr>
      <w:r>
        <w:rPr>
          <w:noProof/>
          <w:lang w:eastAsia="ko-KR"/>
        </w:rPr>
        <w:lastRenderedPageBreak/>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59801981" w14:textId="77777777" w:rsidR="001A0176" w:rsidRPr="001344AD" w:rsidRDefault="001A0176" w:rsidP="001A0176">
      <w:r w:rsidRPr="001344AD">
        <w:t xml:space="preserve">If required by operator policy, the AMF shall include the NSSAI inclusion mode IE in the REGISTRATION ACCEPT message (see </w:t>
      </w:r>
      <w:r>
        <w:t>table 4.6.2.3</w:t>
      </w:r>
      <w:r w:rsidRPr="003F0D01">
        <w:t>.1</w:t>
      </w:r>
      <w:r>
        <w:t xml:space="preserve"> of </w:t>
      </w:r>
      <w:proofErr w:type="spellStart"/>
      <w:r>
        <w:t>subclause</w:t>
      </w:r>
      <w:proofErr w:type="spellEnd"/>
      <w:r>
        <w:t> 4.6.2.3</w:t>
      </w:r>
      <w:r w:rsidRPr="001344AD">
        <w:t>). Upon receipt of the REGISTRA</w:t>
      </w:r>
      <w:r>
        <w:t>T</w:t>
      </w:r>
      <w:r w:rsidRPr="001344AD">
        <w:t>ION ACCEPT message:</w:t>
      </w:r>
    </w:p>
    <w:p w14:paraId="225F455A" w14:textId="77777777" w:rsidR="001A0176" w:rsidRPr="001344AD" w:rsidRDefault="001A0176" w:rsidP="001A0176">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BF45F38" w14:textId="77777777" w:rsidR="001A0176" w:rsidRDefault="001A0176" w:rsidP="001A0176">
      <w:pPr>
        <w:pStyle w:val="B1"/>
      </w:pPr>
      <w:r w:rsidRPr="001344AD">
        <w:t>b)</w:t>
      </w:r>
      <w:r w:rsidRPr="001344AD">
        <w:tab/>
      </w:r>
      <w:proofErr w:type="gramStart"/>
      <w:r w:rsidRPr="001344AD">
        <w:t>otherwise</w:t>
      </w:r>
      <w:proofErr w:type="gramEnd"/>
      <w:r>
        <w:t>:</w:t>
      </w:r>
    </w:p>
    <w:p w14:paraId="28F5B2CC" w14:textId="77777777" w:rsidR="001A0176" w:rsidRDefault="001A0176" w:rsidP="001A0176">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74D91293" w14:textId="77777777" w:rsidR="001A0176" w:rsidRPr="001344AD" w:rsidRDefault="001A0176" w:rsidP="001A0176">
      <w:pPr>
        <w:pStyle w:val="B2"/>
      </w:pPr>
      <w:r>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46AA82C5" w14:textId="77777777" w:rsidR="001A0176" w:rsidRPr="001344AD" w:rsidRDefault="001A0176" w:rsidP="001A0176">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166792AA" w14:textId="77777777" w:rsidR="001A0176" w:rsidRPr="001344AD" w:rsidRDefault="001A0176" w:rsidP="001A0176">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E724818" w14:textId="77777777" w:rsidR="001A0176" w:rsidRDefault="001A0176" w:rsidP="001A0176">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21448D5F" w14:textId="77777777" w:rsidR="001A0176" w:rsidRDefault="001A0176" w:rsidP="001A0176">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DF04862" w14:textId="77777777" w:rsidR="001A0176" w:rsidRDefault="001A0176" w:rsidP="001A0176">
      <w:pPr>
        <w:rPr>
          <w:lang w:val="en-US"/>
        </w:rPr>
      </w:pPr>
      <w:r>
        <w:t xml:space="preserve">The AMF may include </w:t>
      </w:r>
      <w:r>
        <w:rPr>
          <w:lang w:val="en-US"/>
        </w:rPr>
        <w:t>operator-defined access category definitions in the REGISTRATION ACCEPT message.</w:t>
      </w:r>
    </w:p>
    <w:p w14:paraId="6615AD64" w14:textId="77777777" w:rsidR="001A0176" w:rsidRDefault="001A0176" w:rsidP="001A0176">
      <w:pPr>
        <w:rPr>
          <w:lang w:val="en-US" w:eastAsia="zh-CN"/>
        </w:rPr>
      </w:pPr>
      <w:bookmarkStart w:id="72"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8A9D4B4" w14:textId="77777777" w:rsidR="001A0176" w:rsidRDefault="001A0176" w:rsidP="001A0176">
      <w:pPr>
        <w:pStyle w:val="B1"/>
        <w:rPr>
          <w:lang w:eastAsia="zh-CN"/>
        </w:rPr>
      </w:pPr>
      <w:r>
        <w:rPr>
          <w:rFonts w:hint="eastAsia"/>
          <w:lang w:val="en-US" w:eastAsia="zh-CN"/>
        </w:rPr>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651F580" w14:textId="77777777" w:rsidR="001A0176" w:rsidRDefault="001A0176" w:rsidP="001A0176">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21440FDC" w14:textId="77777777" w:rsidR="001A0176" w:rsidRDefault="001A0176" w:rsidP="001A0176">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4B213507" w14:textId="77777777" w:rsidR="001A0176" w:rsidRDefault="001A0176" w:rsidP="001A0176">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53FC19AB" w14:textId="77777777" w:rsidR="001A0176" w:rsidRDefault="001A0176" w:rsidP="001A0176">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971A3F2" w14:textId="77777777" w:rsidR="001A0176" w:rsidRDefault="001A0176" w:rsidP="001A0176">
      <w:r>
        <w:t>If the UE has indicated support for service gap control in the REGISTRATION REQUEST message and:</w:t>
      </w:r>
    </w:p>
    <w:p w14:paraId="67AB20D3" w14:textId="77777777" w:rsidR="001A0176" w:rsidRDefault="001A0176" w:rsidP="001A0176">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2B173B69" w14:textId="77777777" w:rsidR="001A0176" w:rsidRDefault="001A0176" w:rsidP="001A0176">
      <w:pPr>
        <w:pStyle w:val="B1"/>
      </w:pPr>
      <w:r>
        <w:lastRenderedPageBreak/>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72"/>
    <w:p w14:paraId="354EEF2E" w14:textId="77777777" w:rsidR="001A0176" w:rsidRDefault="001A0176" w:rsidP="001A017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03A8EDB" w14:textId="77777777" w:rsidR="001A0176" w:rsidRPr="00F80336" w:rsidRDefault="001A0176" w:rsidP="001A0176">
      <w:pPr>
        <w:pStyle w:val="NO"/>
        <w:rPr>
          <w:rFonts w:eastAsia="Malgun Gothic"/>
        </w:rPr>
      </w:pPr>
      <w:r>
        <w:t>NOTE 12: The UE provides the truncated 5G-S-TMSI configuration to the lower layers.</w:t>
      </w:r>
    </w:p>
    <w:p w14:paraId="5187248D" w14:textId="77777777" w:rsidR="001A0176" w:rsidRDefault="001A0176" w:rsidP="001A0176">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8920984" w14:textId="77777777" w:rsidR="001A0176" w:rsidRDefault="001A0176" w:rsidP="001A017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2583F40E" w14:textId="77777777" w:rsidR="001A0176" w:rsidRDefault="001A0176" w:rsidP="001A0176">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52369487" w14:textId="77777777" w:rsidR="001A0176" w:rsidRDefault="001A0176" w:rsidP="001A0176">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182AC783" w14:textId="3C34B904" w:rsidR="00D848C3" w:rsidRDefault="00D848C3" w:rsidP="00D848C3">
      <w:pPr>
        <w:jc w:val="center"/>
        <w:rPr>
          <w:noProof/>
        </w:rPr>
      </w:pPr>
      <w:r>
        <w:rPr>
          <w:noProof/>
          <w:highlight w:val="green"/>
        </w:rPr>
        <w:t>*** end of change ***</w:t>
      </w:r>
    </w:p>
    <w:bookmarkEnd w:id="1"/>
    <w:bookmarkEnd w:id="2"/>
    <w:bookmarkEnd w:id="3"/>
    <w:bookmarkEnd w:id="4"/>
    <w:bookmarkEnd w:id="5"/>
    <w:bookmarkEnd w:id="6"/>
    <w:bookmarkEnd w:id="7"/>
    <w:bookmarkEnd w:id="8"/>
    <w:p w14:paraId="3A297B71" w14:textId="77777777" w:rsidR="00D848C3" w:rsidRDefault="00D848C3" w:rsidP="00B879D6">
      <w:pPr>
        <w:jc w:val="center"/>
        <w:rPr>
          <w:noProof/>
        </w:rPr>
      </w:pPr>
    </w:p>
    <w:sectPr w:rsidR="00D848C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F1B62" w14:textId="77777777" w:rsidR="00CE6F71" w:rsidRDefault="00CE6F71">
      <w:r>
        <w:separator/>
      </w:r>
    </w:p>
  </w:endnote>
  <w:endnote w:type="continuationSeparator" w:id="0">
    <w:p w14:paraId="7633B89B" w14:textId="77777777" w:rsidR="00CE6F71" w:rsidRDefault="00CE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50BFF" w14:textId="77777777" w:rsidR="00CE6F71" w:rsidRDefault="00CE6F71">
      <w:r>
        <w:separator/>
      </w:r>
    </w:p>
  </w:footnote>
  <w:footnote w:type="continuationSeparator" w:id="0">
    <w:p w14:paraId="0DECDFE1" w14:textId="77777777" w:rsidR="00CE6F71" w:rsidRDefault="00CE6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F257E0" w:rsidRDefault="00F257E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F257E0" w:rsidRDefault="00F257E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F257E0" w:rsidRDefault="00F257E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F257E0" w:rsidRDefault="00F257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82912"/>
    <w:multiLevelType w:val="hybridMultilevel"/>
    <w:tmpl w:val="F954B1D0"/>
    <w:lvl w:ilvl="0" w:tplc="F5F4400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6BA03060"/>
    <w:multiLevelType w:val="multilevel"/>
    <w:tmpl w:val="3D30E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w15:presenceInfo w15:providerId="None" w15:userId="Mediatek Carlson"/>
  </w15:person>
  <w15:person w15:author="Carlson Lin (林元傑)">
    <w15:presenceInfo w15:providerId="AD" w15:userId="S-1-5-21-1711831044-1024940897-1435325219-17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8CB"/>
    <w:rsid w:val="00022E4A"/>
    <w:rsid w:val="00073A58"/>
    <w:rsid w:val="000A1F6F"/>
    <w:rsid w:val="000A6394"/>
    <w:rsid w:val="000B7FED"/>
    <w:rsid w:val="000C038A"/>
    <w:rsid w:val="000C6598"/>
    <w:rsid w:val="000D780F"/>
    <w:rsid w:val="0010494C"/>
    <w:rsid w:val="001174CC"/>
    <w:rsid w:val="001333C9"/>
    <w:rsid w:val="001425ED"/>
    <w:rsid w:val="00143DCF"/>
    <w:rsid w:val="00145D43"/>
    <w:rsid w:val="00147BE8"/>
    <w:rsid w:val="00164CDE"/>
    <w:rsid w:val="00185EEA"/>
    <w:rsid w:val="00192C46"/>
    <w:rsid w:val="0019792A"/>
    <w:rsid w:val="001A0176"/>
    <w:rsid w:val="001A08B3"/>
    <w:rsid w:val="001A7B60"/>
    <w:rsid w:val="001B52F0"/>
    <w:rsid w:val="001B7A65"/>
    <w:rsid w:val="001D607E"/>
    <w:rsid w:val="001E41F3"/>
    <w:rsid w:val="00227EAD"/>
    <w:rsid w:val="00230865"/>
    <w:rsid w:val="00247096"/>
    <w:rsid w:val="0024742A"/>
    <w:rsid w:val="00250F85"/>
    <w:rsid w:val="0026004D"/>
    <w:rsid w:val="002640DD"/>
    <w:rsid w:val="00275D12"/>
    <w:rsid w:val="00284FEB"/>
    <w:rsid w:val="002860C4"/>
    <w:rsid w:val="002A1ABE"/>
    <w:rsid w:val="002A6686"/>
    <w:rsid w:val="002B5741"/>
    <w:rsid w:val="002E1A63"/>
    <w:rsid w:val="0030158C"/>
    <w:rsid w:val="00305409"/>
    <w:rsid w:val="003166DD"/>
    <w:rsid w:val="00354868"/>
    <w:rsid w:val="003609EF"/>
    <w:rsid w:val="0036231A"/>
    <w:rsid w:val="00363DF6"/>
    <w:rsid w:val="003674C0"/>
    <w:rsid w:val="00370694"/>
    <w:rsid w:val="00374DD4"/>
    <w:rsid w:val="003B706A"/>
    <w:rsid w:val="003B729C"/>
    <w:rsid w:val="003D2390"/>
    <w:rsid w:val="003D5B1E"/>
    <w:rsid w:val="003E1A36"/>
    <w:rsid w:val="00410371"/>
    <w:rsid w:val="004242F1"/>
    <w:rsid w:val="00437758"/>
    <w:rsid w:val="004744FD"/>
    <w:rsid w:val="0048272F"/>
    <w:rsid w:val="004A6835"/>
    <w:rsid w:val="004B3456"/>
    <w:rsid w:val="004B75B7"/>
    <w:rsid w:val="004E1669"/>
    <w:rsid w:val="00512317"/>
    <w:rsid w:val="0051580D"/>
    <w:rsid w:val="00547111"/>
    <w:rsid w:val="00570453"/>
    <w:rsid w:val="00592D74"/>
    <w:rsid w:val="005E2C44"/>
    <w:rsid w:val="00606646"/>
    <w:rsid w:val="00621188"/>
    <w:rsid w:val="006231F9"/>
    <w:rsid w:val="006257ED"/>
    <w:rsid w:val="00627694"/>
    <w:rsid w:val="0064164C"/>
    <w:rsid w:val="00646508"/>
    <w:rsid w:val="00655CAF"/>
    <w:rsid w:val="00677E82"/>
    <w:rsid w:val="00695808"/>
    <w:rsid w:val="006B46FB"/>
    <w:rsid w:val="006C03B5"/>
    <w:rsid w:val="006E21FB"/>
    <w:rsid w:val="006F54F2"/>
    <w:rsid w:val="00730FFC"/>
    <w:rsid w:val="00742C62"/>
    <w:rsid w:val="0076678C"/>
    <w:rsid w:val="00792342"/>
    <w:rsid w:val="007977A8"/>
    <w:rsid w:val="007A33BE"/>
    <w:rsid w:val="007B512A"/>
    <w:rsid w:val="007C2097"/>
    <w:rsid w:val="007D6A07"/>
    <w:rsid w:val="007F7259"/>
    <w:rsid w:val="00803B82"/>
    <w:rsid w:val="008040A8"/>
    <w:rsid w:val="008279FA"/>
    <w:rsid w:val="008302A9"/>
    <w:rsid w:val="008438B9"/>
    <w:rsid w:val="00843F64"/>
    <w:rsid w:val="008626E7"/>
    <w:rsid w:val="00870EE7"/>
    <w:rsid w:val="008863B9"/>
    <w:rsid w:val="008A45A6"/>
    <w:rsid w:val="008F686C"/>
    <w:rsid w:val="0091293A"/>
    <w:rsid w:val="009148DE"/>
    <w:rsid w:val="009347E6"/>
    <w:rsid w:val="00941BFE"/>
    <w:rsid w:val="00941E30"/>
    <w:rsid w:val="00945C04"/>
    <w:rsid w:val="00951762"/>
    <w:rsid w:val="0095537E"/>
    <w:rsid w:val="009777D9"/>
    <w:rsid w:val="00991B88"/>
    <w:rsid w:val="00992FAD"/>
    <w:rsid w:val="00995CBA"/>
    <w:rsid w:val="009A141E"/>
    <w:rsid w:val="009A5753"/>
    <w:rsid w:val="009A579D"/>
    <w:rsid w:val="009E27D4"/>
    <w:rsid w:val="009E3297"/>
    <w:rsid w:val="009E39CB"/>
    <w:rsid w:val="009E6C24"/>
    <w:rsid w:val="009E766B"/>
    <w:rsid w:val="009F734F"/>
    <w:rsid w:val="00A05AA8"/>
    <w:rsid w:val="00A246B6"/>
    <w:rsid w:val="00A47E70"/>
    <w:rsid w:val="00A50CF0"/>
    <w:rsid w:val="00A51F52"/>
    <w:rsid w:val="00A542A2"/>
    <w:rsid w:val="00A56556"/>
    <w:rsid w:val="00A7671C"/>
    <w:rsid w:val="00A97B67"/>
    <w:rsid w:val="00AA2CBC"/>
    <w:rsid w:val="00AC5820"/>
    <w:rsid w:val="00AD1CD8"/>
    <w:rsid w:val="00AE06DF"/>
    <w:rsid w:val="00B258BB"/>
    <w:rsid w:val="00B2711A"/>
    <w:rsid w:val="00B4539F"/>
    <w:rsid w:val="00B468EF"/>
    <w:rsid w:val="00B67B97"/>
    <w:rsid w:val="00B7163C"/>
    <w:rsid w:val="00B879D6"/>
    <w:rsid w:val="00B968C8"/>
    <w:rsid w:val="00BA3EC5"/>
    <w:rsid w:val="00BA51D9"/>
    <w:rsid w:val="00BB5DFC"/>
    <w:rsid w:val="00BB7251"/>
    <w:rsid w:val="00BD0E24"/>
    <w:rsid w:val="00BD279D"/>
    <w:rsid w:val="00BD41E2"/>
    <w:rsid w:val="00BD456E"/>
    <w:rsid w:val="00BD6BB8"/>
    <w:rsid w:val="00BE1F79"/>
    <w:rsid w:val="00BE70D2"/>
    <w:rsid w:val="00BF1D55"/>
    <w:rsid w:val="00BF4C17"/>
    <w:rsid w:val="00C26206"/>
    <w:rsid w:val="00C44D2C"/>
    <w:rsid w:val="00C6464B"/>
    <w:rsid w:val="00C651F8"/>
    <w:rsid w:val="00C66BA2"/>
    <w:rsid w:val="00C75CB0"/>
    <w:rsid w:val="00C95985"/>
    <w:rsid w:val="00CA21C3"/>
    <w:rsid w:val="00CB3267"/>
    <w:rsid w:val="00CB5579"/>
    <w:rsid w:val="00CC0046"/>
    <w:rsid w:val="00CC5026"/>
    <w:rsid w:val="00CC68D0"/>
    <w:rsid w:val="00CD4A17"/>
    <w:rsid w:val="00CD5A9F"/>
    <w:rsid w:val="00CE6F71"/>
    <w:rsid w:val="00D03F9A"/>
    <w:rsid w:val="00D06D51"/>
    <w:rsid w:val="00D24991"/>
    <w:rsid w:val="00D40CC6"/>
    <w:rsid w:val="00D50255"/>
    <w:rsid w:val="00D509DE"/>
    <w:rsid w:val="00D5440B"/>
    <w:rsid w:val="00D66520"/>
    <w:rsid w:val="00D848C3"/>
    <w:rsid w:val="00D91B51"/>
    <w:rsid w:val="00DA3849"/>
    <w:rsid w:val="00DA55F9"/>
    <w:rsid w:val="00DE34CF"/>
    <w:rsid w:val="00DF27CE"/>
    <w:rsid w:val="00E02C44"/>
    <w:rsid w:val="00E13F3D"/>
    <w:rsid w:val="00E15941"/>
    <w:rsid w:val="00E34898"/>
    <w:rsid w:val="00E375A0"/>
    <w:rsid w:val="00E42538"/>
    <w:rsid w:val="00E47A01"/>
    <w:rsid w:val="00E516DB"/>
    <w:rsid w:val="00E562D4"/>
    <w:rsid w:val="00E71C2F"/>
    <w:rsid w:val="00E8079D"/>
    <w:rsid w:val="00E82C8D"/>
    <w:rsid w:val="00EB09B7"/>
    <w:rsid w:val="00EC02F2"/>
    <w:rsid w:val="00EC3BFF"/>
    <w:rsid w:val="00EE7D7C"/>
    <w:rsid w:val="00F072CB"/>
    <w:rsid w:val="00F10DD5"/>
    <w:rsid w:val="00F2277C"/>
    <w:rsid w:val="00F257E0"/>
    <w:rsid w:val="00F25D98"/>
    <w:rsid w:val="00F300FB"/>
    <w:rsid w:val="00F45D82"/>
    <w:rsid w:val="00F7187B"/>
    <w:rsid w:val="00FB6386"/>
    <w:rsid w:val="00FB6AC8"/>
    <w:rsid w:val="00FC5F13"/>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A6686"/>
    <w:rPr>
      <w:rFonts w:ascii="Times New Roman" w:hAnsi="Times New Roman"/>
      <w:lang w:val="en-GB" w:eastAsia="en-US"/>
    </w:rPr>
  </w:style>
  <w:style w:type="character" w:customStyle="1" w:styleId="B1Char">
    <w:name w:val="B1 Char"/>
    <w:link w:val="B1"/>
    <w:qFormat/>
    <w:locked/>
    <w:rsid w:val="002A6686"/>
    <w:rPr>
      <w:rFonts w:ascii="Times New Roman" w:hAnsi="Times New Roman"/>
      <w:lang w:val="en-GB" w:eastAsia="en-US"/>
    </w:rPr>
  </w:style>
  <w:style w:type="character" w:customStyle="1" w:styleId="B2Char">
    <w:name w:val="B2 Char"/>
    <w:link w:val="B2"/>
    <w:qFormat/>
    <w:rsid w:val="002A6686"/>
    <w:rPr>
      <w:rFonts w:ascii="Times New Roman" w:hAnsi="Times New Roman"/>
      <w:lang w:val="en-GB" w:eastAsia="en-US"/>
    </w:rPr>
  </w:style>
  <w:style w:type="character" w:customStyle="1" w:styleId="B3Car">
    <w:name w:val="B3 Car"/>
    <w:link w:val="B3"/>
    <w:rsid w:val="002A6686"/>
    <w:rPr>
      <w:rFonts w:ascii="Times New Roman" w:hAnsi="Times New Roman"/>
      <w:lang w:val="en-GB" w:eastAsia="en-US"/>
    </w:rPr>
  </w:style>
  <w:style w:type="character" w:customStyle="1" w:styleId="10">
    <w:name w:val="標題 1 字元"/>
    <w:link w:val="1"/>
    <w:rsid w:val="001A0176"/>
    <w:rPr>
      <w:rFonts w:ascii="Arial" w:hAnsi="Arial"/>
      <w:sz w:val="36"/>
      <w:lang w:val="en-GB" w:eastAsia="en-US"/>
    </w:rPr>
  </w:style>
  <w:style w:type="character" w:customStyle="1" w:styleId="20">
    <w:name w:val="標題 2 字元"/>
    <w:link w:val="2"/>
    <w:rsid w:val="001A0176"/>
    <w:rPr>
      <w:rFonts w:ascii="Arial" w:hAnsi="Arial"/>
      <w:sz w:val="32"/>
      <w:lang w:val="en-GB" w:eastAsia="en-US"/>
    </w:rPr>
  </w:style>
  <w:style w:type="character" w:customStyle="1" w:styleId="30">
    <w:name w:val="標題 3 字元"/>
    <w:link w:val="3"/>
    <w:rsid w:val="001A0176"/>
    <w:rPr>
      <w:rFonts w:ascii="Arial" w:hAnsi="Arial"/>
      <w:sz w:val="28"/>
      <w:lang w:val="en-GB" w:eastAsia="en-US"/>
    </w:rPr>
  </w:style>
  <w:style w:type="character" w:customStyle="1" w:styleId="40">
    <w:name w:val="標題 4 字元"/>
    <w:link w:val="4"/>
    <w:rsid w:val="001A0176"/>
    <w:rPr>
      <w:rFonts w:ascii="Arial" w:hAnsi="Arial"/>
      <w:sz w:val="24"/>
      <w:lang w:val="en-GB" w:eastAsia="en-US"/>
    </w:rPr>
  </w:style>
  <w:style w:type="character" w:customStyle="1" w:styleId="50">
    <w:name w:val="標題 5 字元"/>
    <w:link w:val="5"/>
    <w:rsid w:val="001A0176"/>
    <w:rPr>
      <w:rFonts w:ascii="Arial" w:hAnsi="Arial"/>
      <w:sz w:val="22"/>
      <w:lang w:val="en-GB" w:eastAsia="en-US"/>
    </w:rPr>
  </w:style>
  <w:style w:type="character" w:customStyle="1" w:styleId="60">
    <w:name w:val="標題 6 字元"/>
    <w:link w:val="6"/>
    <w:rsid w:val="001A0176"/>
    <w:rPr>
      <w:rFonts w:ascii="Arial" w:hAnsi="Arial"/>
      <w:lang w:val="en-GB" w:eastAsia="en-US"/>
    </w:rPr>
  </w:style>
  <w:style w:type="character" w:customStyle="1" w:styleId="70">
    <w:name w:val="標題 7 字元"/>
    <w:link w:val="7"/>
    <w:rsid w:val="001A0176"/>
    <w:rPr>
      <w:rFonts w:ascii="Arial" w:hAnsi="Arial"/>
      <w:lang w:val="en-GB" w:eastAsia="en-US"/>
    </w:rPr>
  </w:style>
  <w:style w:type="character" w:customStyle="1" w:styleId="a5">
    <w:name w:val="頁首 字元"/>
    <w:link w:val="a4"/>
    <w:locked/>
    <w:rsid w:val="001A0176"/>
    <w:rPr>
      <w:rFonts w:ascii="Arial" w:hAnsi="Arial"/>
      <w:b/>
      <w:noProof/>
      <w:sz w:val="18"/>
      <w:lang w:val="en-GB" w:eastAsia="en-US"/>
    </w:rPr>
  </w:style>
  <w:style w:type="character" w:customStyle="1" w:styleId="ac">
    <w:name w:val="頁尾 字元"/>
    <w:link w:val="ab"/>
    <w:locked/>
    <w:rsid w:val="001A0176"/>
    <w:rPr>
      <w:rFonts w:ascii="Arial" w:hAnsi="Arial"/>
      <w:b/>
      <w:i/>
      <w:noProof/>
      <w:sz w:val="18"/>
      <w:lang w:val="en-GB" w:eastAsia="en-US"/>
    </w:rPr>
  </w:style>
  <w:style w:type="character" w:customStyle="1" w:styleId="PLChar">
    <w:name w:val="PL Char"/>
    <w:link w:val="PL"/>
    <w:locked/>
    <w:rsid w:val="001A0176"/>
    <w:rPr>
      <w:rFonts w:ascii="Courier New" w:hAnsi="Courier New"/>
      <w:noProof/>
      <w:sz w:val="16"/>
      <w:lang w:val="en-GB" w:eastAsia="en-US"/>
    </w:rPr>
  </w:style>
  <w:style w:type="character" w:customStyle="1" w:styleId="TALChar">
    <w:name w:val="TAL Char"/>
    <w:link w:val="TAL"/>
    <w:rsid w:val="001A0176"/>
    <w:rPr>
      <w:rFonts w:ascii="Arial" w:hAnsi="Arial"/>
      <w:sz w:val="18"/>
      <w:lang w:val="en-GB" w:eastAsia="en-US"/>
    </w:rPr>
  </w:style>
  <w:style w:type="character" w:customStyle="1" w:styleId="TACChar">
    <w:name w:val="TAC Char"/>
    <w:link w:val="TAC"/>
    <w:locked/>
    <w:rsid w:val="001A0176"/>
    <w:rPr>
      <w:rFonts w:ascii="Arial" w:hAnsi="Arial"/>
      <w:sz w:val="18"/>
      <w:lang w:val="en-GB" w:eastAsia="en-US"/>
    </w:rPr>
  </w:style>
  <w:style w:type="character" w:customStyle="1" w:styleId="TAHCar">
    <w:name w:val="TAH Car"/>
    <w:link w:val="TAH"/>
    <w:rsid w:val="001A0176"/>
    <w:rPr>
      <w:rFonts w:ascii="Arial" w:hAnsi="Arial"/>
      <w:b/>
      <w:sz w:val="18"/>
      <w:lang w:val="en-GB" w:eastAsia="en-US"/>
    </w:rPr>
  </w:style>
  <w:style w:type="character" w:customStyle="1" w:styleId="EXCar">
    <w:name w:val="EX Car"/>
    <w:link w:val="EX"/>
    <w:qFormat/>
    <w:rsid w:val="001A0176"/>
    <w:rPr>
      <w:rFonts w:ascii="Times New Roman" w:hAnsi="Times New Roman"/>
      <w:lang w:val="en-GB" w:eastAsia="en-US"/>
    </w:rPr>
  </w:style>
  <w:style w:type="character" w:customStyle="1" w:styleId="EditorsNoteChar">
    <w:name w:val="Editor's Note Char"/>
    <w:link w:val="EditorsNote"/>
    <w:rsid w:val="001A0176"/>
    <w:rPr>
      <w:rFonts w:ascii="Times New Roman" w:hAnsi="Times New Roman"/>
      <w:color w:val="FF0000"/>
      <w:lang w:val="en-GB" w:eastAsia="en-US"/>
    </w:rPr>
  </w:style>
  <w:style w:type="character" w:customStyle="1" w:styleId="THChar">
    <w:name w:val="TH Char"/>
    <w:link w:val="TH"/>
    <w:qFormat/>
    <w:rsid w:val="001A0176"/>
    <w:rPr>
      <w:rFonts w:ascii="Arial" w:hAnsi="Arial"/>
      <w:b/>
      <w:lang w:val="en-GB" w:eastAsia="en-US"/>
    </w:rPr>
  </w:style>
  <w:style w:type="character" w:customStyle="1" w:styleId="TANChar">
    <w:name w:val="TAN Char"/>
    <w:link w:val="TAN"/>
    <w:locked/>
    <w:rsid w:val="001A0176"/>
    <w:rPr>
      <w:rFonts w:ascii="Arial" w:hAnsi="Arial"/>
      <w:sz w:val="18"/>
      <w:lang w:val="en-GB" w:eastAsia="en-US"/>
    </w:rPr>
  </w:style>
  <w:style w:type="character" w:customStyle="1" w:styleId="TFChar">
    <w:name w:val="TF Char"/>
    <w:link w:val="TF"/>
    <w:locked/>
    <w:rsid w:val="001A0176"/>
    <w:rPr>
      <w:rFonts w:ascii="Arial" w:hAnsi="Arial"/>
      <w:b/>
      <w:lang w:val="en-GB" w:eastAsia="en-US"/>
    </w:rPr>
  </w:style>
  <w:style w:type="paragraph" w:customStyle="1" w:styleId="TAJ">
    <w:name w:val="TAJ"/>
    <w:basedOn w:val="TH"/>
    <w:rsid w:val="001A0176"/>
    <w:rPr>
      <w:rFonts w:eastAsia="SimSun"/>
      <w:lang w:eastAsia="x-none"/>
    </w:rPr>
  </w:style>
  <w:style w:type="paragraph" w:customStyle="1" w:styleId="Guidance">
    <w:name w:val="Guidance"/>
    <w:basedOn w:val="a"/>
    <w:rsid w:val="001A0176"/>
    <w:rPr>
      <w:rFonts w:eastAsia="SimSun"/>
      <w:i/>
      <w:color w:val="0000FF"/>
    </w:rPr>
  </w:style>
  <w:style w:type="character" w:customStyle="1" w:styleId="af3">
    <w:name w:val="註解方塊文字 字元"/>
    <w:link w:val="af2"/>
    <w:rsid w:val="001A0176"/>
    <w:rPr>
      <w:rFonts w:ascii="Tahoma" w:hAnsi="Tahoma" w:cs="Tahoma"/>
      <w:sz w:val="16"/>
      <w:szCs w:val="16"/>
      <w:lang w:val="en-GB" w:eastAsia="en-US"/>
    </w:rPr>
  </w:style>
  <w:style w:type="character" w:customStyle="1" w:styleId="a8">
    <w:name w:val="註腳文字 字元"/>
    <w:link w:val="a7"/>
    <w:rsid w:val="001A0176"/>
    <w:rPr>
      <w:rFonts w:ascii="Times New Roman" w:hAnsi="Times New Roman"/>
      <w:sz w:val="16"/>
      <w:lang w:val="en-GB" w:eastAsia="en-US"/>
    </w:rPr>
  </w:style>
  <w:style w:type="paragraph" w:styleId="af8">
    <w:name w:val="index heading"/>
    <w:basedOn w:val="a"/>
    <w:next w:val="a"/>
    <w:rsid w:val="001A0176"/>
    <w:pPr>
      <w:pBdr>
        <w:top w:val="single" w:sz="12" w:space="0" w:color="auto"/>
      </w:pBdr>
      <w:spacing w:before="360" w:after="240"/>
    </w:pPr>
    <w:rPr>
      <w:rFonts w:eastAsia="SimSun"/>
      <w:b/>
      <w:i/>
      <w:sz w:val="26"/>
      <w:lang w:eastAsia="zh-CN"/>
    </w:rPr>
  </w:style>
  <w:style w:type="paragraph" w:customStyle="1" w:styleId="INDENT1">
    <w:name w:val="INDENT1"/>
    <w:basedOn w:val="a"/>
    <w:rsid w:val="001A0176"/>
    <w:pPr>
      <w:ind w:left="851"/>
    </w:pPr>
    <w:rPr>
      <w:rFonts w:eastAsia="SimSun"/>
      <w:lang w:eastAsia="zh-CN"/>
    </w:rPr>
  </w:style>
  <w:style w:type="paragraph" w:customStyle="1" w:styleId="INDENT2">
    <w:name w:val="INDENT2"/>
    <w:basedOn w:val="a"/>
    <w:rsid w:val="001A0176"/>
    <w:pPr>
      <w:ind w:left="1135" w:hanging="284"/>
    </w:pPr>
    <w:rPr>
      <w:rFonts w:eastAsia="SimSun"/>
      <w:lang w:eastAsia="zh-CN"/>
    </w:rPr>
  </w:style>
  <w:style w:type="paragraph" w:customStyle="1" w:styleId="INDENT3">
    <w:name w:val="INDENT3"/>
    <w:basedOn w:val="a"/>
    <w:rsid w:val="001A0176"/>
    <w:pPr>
      <w:ind w:left="1701" w:hanging="567"/>
    </w:pPr>
    <w:rPr>
      <w:rFonts w:eastAsia="SimSun"/>
      <w:lang w:eastAsia="zh-CN"/>
    </w:rPr>
  </w:style>
  <w:style w:type="paragraph" w:customStyle="1" w:styleId="FigureTitle">
    <w:name w:val="Figure_Title"/>
    <w:basedOn w:val="a"/>
    <w:next w:val="a"/>
    <w:rsid w:val="001A017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1A0176"/>
    <w:pPr>
      <w:keepNext/>
      <w:keepLines/>
      <w:spacing w:before="240"/>
      <w:ind w:left="1418"/>
    </w:pPr>
    <w:rPr>
      <w:rFonts w:ascii="Arial" w:eastAsia="SimSun" w:hAnsi="Arial"/>
      <w:b/>
      <w:sz w:val="36"/>
      <w:lang w:val="en-US" w:eastAsia="zh-CN"/>
    </w:rPr>
  </w:style>
  <w:style w:type="paragraph" w:styleId="af9">
    <w:name w:val="caption"/>
    <w:basedOn w:val="a"/>
    <w:next w:val="a"/>
    <w:qFormat/>
    <w:rsid w:val="001A0176"/>
    <w:pPr>
      <w:spacing w:before="120" w:after="120"/>
    </w:pPr>
    <w:rPr>
      <w:rFonts w:eastAsia="SimSun"/>
      <w:b/>
      <w:lang w:eastAsia="zh-CN"/>
    </w:rPr>
  </w:style>
  <w:style w:type="character" w:customStyle="1" w:styleId="af7">
    <w:name w:val="文件引導模式 字元"/>
    <w:link w:val="af6"/>
    <w:rsid w:val="001A0176"/>
    <w:rPr>
      <w:rFonts w:ascii="Tahoma" w:hAnsi="Tahoma" w:cs="Tahoma"/>
      <w:shd w:val="clear" w:color="auto" w:fill="000080"/>
      <w:lang w:val="en-GB" w:eastAsia="en-US"/>
    </w:rPr>
  </w:style>
  <w:style w:type="paragraph" w:styleId="afa">
    <w:name w:val="Plain Text"/>
    <w:basedOn w:val="a"/>
    <w:link w:val="afb"/>
    <w:rsid w:val="001A0176"/>
    <w:rPr>
      <w:rFonts w:ascii="Courier New" w:eastAsia="Times New Roman" w:hAnsi="Courier New"/>
      <w:lang w:val="nb-NO" w:eastAsia="zh-CN"/>
    </w:rPr>
  </w:style>
  <w:style w:type="character" w:customStyle="1" w:styleId="afb">
    <w:name w:val="純文字 字元"/>
    <w:basedOn w:val="a0"/>
    <w:link w:val="afa"/>
    <w:rsid w:val="001A0176"/>
    <w:rPr>
      <w:rFonts w:ascii="Courier New" w:eastAsia="Times New Roman" w:hAnsi="Courier New"/>
      <w:lang w:val="nb-NO" w:eastAsia="zh-CN"/>
    </w:rPr>
  </w:style>
  <w:style w:type="paragraph" w:styleId="afc">
    <w:name w:val="Body Text"/>
    <w:basedOn w:val="a"/>
    <w:link w:val="afd"/>
    <w:rsid w:val="001A0176"/>
    <w:rPr>
      <w:rFonts w:eastAsia="Times New Roman"/>
      <w:lang w:eastAsia="zh-CN"/>
    </w:rPr>
  </w:style>
  <w:style w:type="character" w:customStyle="1" w:styleId="afd">
    <w:name w:val="本文 字元"/>
    <w:basedOn w:val="a0"/>
    <w:link w:val="afc"/>
    <w:rsid w:val="001A0176"/>
    <w:rPr>
      <w:rFonts w:ascii="Times New Roman" w:eastAsia="Times New Roman" w:hAnsi="Times New Roman"/>
      <w:lang w:val="en-GB" w:eastAsia="zh-CN"/>
    </w:rPr>
  </w:style>
  <w:style w:type="character" w:customStyle="1" w:styleId="af0">
    <w:name w:val="註解文字 字元"/>
    <w:link w:val="af"/>
    <w:rsid w:val="001A0176"/>
    <w:rPr>
      <w:rFonts w:ascii="Times New Roman" w:hAnsi="Times New Roman"/>
      <w:lang w:val="en-GB" w:eastAsia="en-US"/>
    </w:rPr>
  </w:style>
  <w:style w:type="paragraph" w:styleId="afe">
    <w:name w:val="List Paragraph"/>
    <w:basedOn w:val="a"/>
    <w:uiPriority w:val="34"/>
    <w:qFormat/>
    <w:rsid w:val="001A0176"/>
    <w:pPr>
      <w:ind w:left="720"/>
      <w:contextualSpacing/>
    </w:pPr>
    <w:rPr>
      <w:rFonts w:eastAsia="SimSun"/>
      <w:lang w:eastAsia="zh-CN"/>
    </w:rPr>
  </w:style>
  <w:style w:type="paragraph" w:styleId="aff">
    <w:name w:val="Revision"/>
    <w:hidden/>
    <w:uiPriority w:val="99"/>
    <w:semiHidden/>
    <w:rsid w:val="001A0176"/>
    <w:rPr>
      <w:rFonts w:ascii="Times New Roman" w:eastAsia="SimSun" w:hAnsi="Times New Roman"/>
      <w:lang w:val="en-GB" w:eastAsia="en-US"/>
    </w:rPr>
  </w:style>
  <w:style w:type="character" w:customStyle="1" w:styleId="af5">
    <w:name w:val="註解主旨 字元"/>
    <w:link w:val="af4"/>
    <w:rsid w:val="001A0176"/>
    <w:rPr>
      <w:rFonts w:ascii="Times New Roman" w:hAnsi="Times New Roman"/>
      <w:b/>
      <w:bCs/>
      <w:lang w:val="en-GB" w:eastAsia="en-US"/>
    </w:rPr>
  </w:style>
  <w:style w:type="paragraph" w:styleId="aff0">
    <w:name w:val="TOC Heading"/>
    <w:basedOn w:val="1"/>
    <w:next w:val="a"/>
    <w:uiPriority w:val="39"/>
    <w:unhideWhenUsed/>
    <w:qFormat/>
    <w:rsid w:val="001A0176"/>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1A017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1A0176"/>
    <w:rPr>
      <w:rFonts w:ascii="Times New Roman" w:hAnsi="Times New Roman"/>
      <w:lang w:val="en-GB" w:eastAsia="en-US"/>
    </w:rPr>
  </w:style>
  <w:style w:type="character" w:customStyle="1" w:styleId="EWChar">
    <w:name w:val="EW Char"/>
    <w:link w:val="EW"/>
    <w:qFormat/>
    <w:locked/>
    <w:rsid w:val="001A0176"/>
    <w:rPr>
      <w:rFonts w:ascii="Times New Roman" w:hAnsi="Times New Roman"/>
      <w:lang w:val="en-GB" w:eastAsia="en-US"/>
    </w:rPr>
  </w:style>
  <w:style w:type="paragraph" w:customStyle="1" w:styleId="H2">
    <w:name w:val="H2"/>
    <w:basedOn w:val="a"/>
    <w:rsid w:val="001A0176"/>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E01A-2F65-453C-9344-06022F85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405</TotalTime>
  <Pages>40</Pages>
  <Words>23777</Words>
  <Characters>135531</Characters>
  <Application>Microsoft Office Word</Application>
  <DocSecurity>0</DocSecurity>
  <Lines>1129</Lines>
  <Paragraphs>317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158991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108</cp:revision>
  <cp:lastPrinted>1899-12-31T23:00:00Z</cp:lastPrinted>
  <dcterms:created xsi:type="dcterms:W3CDTF">2018-11-05T09:14:00Z</dcterms:created>
  <dcterms:modified xsi:type="dcterms:W3CDTF">2021-05-21T07:40:00Z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