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02F799B7" w:rsidR="0015550D" w:rsidRDefault="0015550D" w:rsidP="009360E7">
      <w:pPr>
        <w:pStyle w:val="CRCoverPage"/>
        <w:tabs>
          <w:tab w:val="right" w:pos="9639"/>
        </w:tabs>
        <w:spacing w:after="0"/>
        <w:rPr>
          <w:b/>
          <w:i/>
          <w:noProof/>
          <w:sz w:val="28"/>
        </w:rPr>
      </w:pPr>
      <w:r>
        <w:rPr>
          <w:b/>
          <w:noProof/>
          <w:sz w:val="24"/>
        </w:rPr>
        <w:t>3GPP TSG-CT WG1 Meeting #1</w:t>
      </w:r>
      <w:r w:rsidR="00FB3D5D">
        <w:rPr>
          <w:b/>
          <w:noProof/>
          <w:sz w:val="24"/>
        </w:rPr>
        <w:t>30</w:t>
      </w:r>
      <w:r>
        <w:rPr>
          <w:b/>
          <w:noProof/>
          <w:sz w:val="24"/>
        </w:rPr>
        <w:t>-e</w:t>
      </w:r>
      <w:r>
        <w:rPr>
          <w:b/>
          <w:i/>
          <w:noProof/>
          <w:sz w:val="28"/>
        </w:rPr>
        <w:tab/>
      </w:r>
      <w:r>
        <w:rPr>
          <w:b/>
          <w:noProof/>
          <w:sz w:val="24"/>
        </w:rPr>
        <w:t>C1-</w:t>
      </w:r>
      <w:r w:rsidR="008150BC" w:rsidRPr="008150BC">
        <w:rPr>
          <w:b/>
          <w:noProof/>
          <w:sz w:val="24"/>
        </w:rPr>
        <w:t>21</w:t>
      </w:r>
      <w:r w:rsidR="000A5632">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CA0B76" w:rsidR="001E41F3" w:rsidRPr="00410371" w:rsidRDefault="00AD3653"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AA8068C" w:rsidR="001E41F3" w:rsidRPr="00410371" w:rsidRDefault="008150BC" w:rsidP="00547111">
            <w:pPr>
              <w:pStyle w:val="CRCoverPage"/>
              <w:spacing w:after="0"/>
              <w:rPr>
                <w:noProof/>
              </w:rPr>
            </w:pPr>
            <w:r w:rsidRPr="008150BC">
              <w:rPr>
                <w:b/>
                <w:noProof/>
                <w:sz w:val="28"/>
              </w:rPr>
              <w:t>3541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56A44CA" w:rsidR="001E41F3" w:rsidRPr="00410371" w:rsidRDefault="000A563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61D08D8"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AD3653">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FCD41C" w:rsidR="00F25D98" w:rsidRDefault="00BF50E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961E30F" w:rsidR="00F25D98" w:rsidRDefault="00BF50E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A051B7" w:rsidR="001E41F3" w:rsidRDefault="008B75DC">
            <w:pPr>
              <w:pStyle w:val="CRCoverPage"/>
              <w:spacing w:after="0"/>
              <w:ind w:left="100"/>
              <w:rPr>
                <w:noProof/>
                <w:lang w:eastAsia="zh-CN"/>
              </w:rPr>
            </w:pPr>
            <w:r>
              <w:rPr>
                <w:rFonts w:hint="eastAsia"/>
                <w:noProof/>
                <w:lang w:eastAsia="zh-CN"/>
              </w:rPr>
              <w:t>U</w:t>
            </w:r>
            <w:r>
              <w:rPr>
                <w:noProof/>
                <w:lang w:eastAsia="zh-CN"/>
              </w:rPr>
              <w:t>pdate on term "</w:t>
            </w:r>
            <w:r w:rsidRPr="008B75DC">
              <w:rPr>
                <w:noProof/>
                <w:lang w:eastAsia="zh-CN"/>
              </w:rPr>
              <w:t>Attached for emergency bearer services</w:t>
            </w:r>
            <w:r>
              <w:rPr>
                <w:noProof/>
                <w:lang w:eastAsia="zh-CN"/>
              </w:rPr>
              <w:t>" due to 5G-4G interworking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9578E6F" w:rsidR="001E41F3" w:rsidRDefault="00710823">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B50625C" w:rsidR="001E41F3" w:rsidRDefault="004E52E5" w:rsidP="00EB5249">
            <w:pPr>
              <w:pStyle w:val="CRCoverPage"/>
              <w:spacing w:after="0"/>
              <w:ind w:left="100"/>
              <w:rPr>
                <w:noProof/>
              </w:rPr>
            </w:pPr>
            <w:r>
              <w:rPr>
                <w:noProof/>
              </w:rPr>
              <w:t>2021</w:t>
            </w:r>
            <w:r w:rsidR="000327ED">
              <w:rPr>
                <w:noProof/>
              </w:rPr>
              <w:t>-</w:t>
            </w:r>
            <w:r w:rsidR="00A237CA">
              <w:rPr>
                <w:noProof/>
              </w:rPr>
              <w:t>05</w:t>
            </w:r>
            <w:r w:rsidR="002B0541">
              <w:rPr>
                <w:noProof/>
              </w:rPr>
              <w:t>-</w:t>
            </w:r>
            <w:r w:rsidR="00A237CA">
              <w:rPr>
                <w:noProof/>
              </w:rPr>
              <w:t>0</w:t>
            </w:r>
            <w:r w:rsidR="00BF50EB">
              <w:rPr>
                <w:noProof/>
              </w:rPr>
              <w:t>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950C23" w:rsidR="001E41F3" w:rsidRDefault="009226D0"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A56837" w14:textId="59835428" w:rsidR="001E41F3" w:rsidRDefault="00B56CB8">
            <w:pPr>
              <w:pStyle w:val="CRCoverPage"/>
              <w:spacing w:after="0"/>
              <w:ind w:left="100"/>
              <w:rPr>
                <w:noProof/>
              </w:rPr>
            </w:pPr>
            <w:r>
              <w:rPr>
                <w:noProof/>
              </w:rPr>
              <w:t xml:space="preserve">For </w:t>
            </w:r>
            <w:r w:rsidR="00D72B21">
              <w:rPr>
                <w:noProof/>
              </w:rPr>
              <w:t>the term "</w:t>
            </w:r>
            <w:r w:rsidR="00521F9F" w:rsidRPr="00521F9F">
              <w:rPr>
                <w:noProof/>
              </w:rPr>
              <w:t>Attached for emergency bearer services</w:t>
            </w:r>
            <w:r w:rsidR="00240AAF">
              <w:rPr>
                <w:noProof/>
              </w:rPr>
              <w:t>"</w:t>
            </w:r>
            <w:r w:rsidR="00521F9F">
              <w:rPr>
                <w:noProof/>
              </w:rPr>
              <w:t xml:space="preserve"> in 4G</w:t>
            </w:r>
            <w:r>
              <w:rPr>
                <w:noProof/>
              </w:rPr>
              <w:t>, it was defined as below:</w:t>
            </w:r>
          </w:p>
          <w:p w14:paraId="5E6C14C4" w14:textId="7E129F18" w:rsidR="00B56CB8" w:rsidRDefault="00B56CB8">
            <w:pPr>
              <w:pStyle w:val="CRCoverPage"/>
              <w:spacing w:after="0"/>
              <w:ind w:left="100"/>
              <w:rPr>
                <w:noProof/>
                <w:lang w:eastAsia="zh-CN"/>
              </w:rPr>
            </w:pPr>
            <w:r>
              <w:rPr>
                <w:noProof/>
              </w:rPr>
              <w:t>"</w:t>
            </w:r>
            <w:r w:rsidR="00521F9F" w:rsidRPr="00521F9F">
              <w:rPr>
                <w:rFonts w:ascii="Times New Roman" w:hAnsi="Times New Roman"/>
                <w:b/>
                <w:i/>
                <w:noProof/>
              </w:rPr>
              <w:t>Attached for emergency bearer services</w:t>
            </w:r>
            <w:r w:rsidR="00521F9F" w:rsidRPr="00521F9F">
              <w:rPr>
                <w:rFonts w:ascii="Times New Roman" w:hAnsi="Times New Roman"/>
                <w:i/>
                <w:noProof/>
              </w:rPr>
              <w:t xml:space="preserve">: A UE is attached for emergency bearer services </w:t>
            </w:r>
            <w:r w:rsidR="00521F9F" w:rsidRPr="007A1D35">
              <w:rPr>
                <w:rFonts w:ascii="Times New Roman" w:hAnsi="Times New Roman"/>
                <w:i/>
                <w:noProof/>
                <w:highlight w:val="yellow"/>
              </w:rPr>
              <w:t>if it has only a PDN connection for emergency bearer services established</w:t>
            </w:r>
            <w:r w:rsidR="00521F9F" w:rsidRPr="00521F9F">
              <w:rPr>
                <w:rFonts w:ascii="Times New Roman" w:hAnsi="Times New Roman"/>
                <w:i/>
                <w:noProof/>
              </w:rPr>
              <w:t>.</w:t>
            </w:r>
            <w:r>
              <w:rPr>
                <w:rFonts w:hint="eastAsia"/>
                <w:noProof/>
                <w:lang w:eastAsia="zh-CN"/>
              </w:rPr>
              <w:t>"</w:t>
            </w:r>
          </w:p>
          <w:p w14:paraId="72D65972" w14:textId="77777777" w:rsidR="00347814" w:rsidRDefault="00347814">
            <w:pPr>
              <w:pStyle w:val="CRCoverPage"/>
              <w:spacing w:after="0"/>
              <w:ind w:left="100"/>
              <w:rPr>
                <w:noProof/>
                <w:lang w:eastAsia="zh-CN"/>
              </w:rPr>
            </w:pPr>
          </w:p>
          <w:p w14:paraId="7365953E" w14:textId="712022CB" w:rsidR="00B56CB8" w:rsidRDefault="00B56CB8" w:rsidP="00B56CB8">
            <w:pPr>
              <w:pStyle w:val="CRCoverPage"/>
              <w:spacing w:after="0"/>
              <w:ind w:left="100"/>
              <w:rPr>
                <w:noProof/>
              </w:rPr>
            </w:pPr>
            <w:r>
              <w:rPr>
                <w:noProof/>
              </w:rPr>
              <w:t xml:space="preserve">For </w:t>
            </w:r>
            <w:r w:rsidR="00240AAF">
              <w:rPr>
                <w:noProof/>
              </w:rPr>
              <w:t>the term "</w:t>
            </w:r>
            <w:r w:rsidR="004C7E96" w:rsidRPr="004C7E96">
              <w:rPr>
                <w:noProof/>
              </w:rPr>
              <w:t>Registered for emergency services</w:t>
            </w:r>
            <w:r w:rsidR="00240AAF">
              <w:rPr>
                <w:noProof/>
              </w:rPr>
              <w:t>"</w:t>
            </w:r>
            <w:r w:rsidR="004C7E96">
              <w:rPr>
                <w:noProof/>
              </w:rPr>
              <w:t xml:space="preserve"> in 5G</w:t>
            </w:r>
            <w:r>
              <w:rPr>
                <w:noProof/>
              </w:rPr>
              <w:t>, it was defined as below:</w:t>
            </w:r>
          </w:p>
          <w:p w14:paraId="1B718CEA" w14:textId="77777777" w:rsidR="007A1D35" w:rsidRDefault="00B56CB8" w:rsidP="00B56CB8">
            <w:pPr>
              <w:pStyle w:val="CRCoverPage"/>
              <w:spacing w:after="0"/>
              <w:ind w:left="100"/>
              <w:rPr>
                <w:rFonts w:ascii="Times New Roman" w:hAnsi="Times New Roman"/>
                <w:i/>
                <w:noProof/>
              </w:rPr>
            </w:pPr>
            <w:r>
              <w:rPr>
                <w:noProof/>
              </w:rPr>
              <w:t>"</w:t>
            </w:r>
            <w:r w:rsidR="004C7E96" w:rsidRPr="004E66B4">
              <w:rPr>
                <w:rFonts w:ascii="Times New Roman" w:hAnsi="Times New Roman"/>
                <w:b/>
                <w:i/>
                <w:noProof/>
              </w:rPr>
              <w:t>Registered for emergency services</w:t>
            </w:r>
            <w:r w:rsidR="004C7E96" w:rsidRPr="004C7E96">
              <w:rPr>
                <w:rFonts w:ascii="Times New Roman" w:hAnsi="Times New Roman"/>
                <w:i/>
                <w:noProof/>
              </w:rPr>
              <w:t xml:space="preserve">: A UE is considered as "registered for emergency services" </w:t>
            </w:r>
            <w:r w:rsidR="004C7E96" w:rsidRPr="007A1D35">
              <w:rPr>
                <w:rFonts w:ascii="Times New Roman" w:hAnsi="Times New Roman"/>
                <w:i/>
                <w:noProof/>
                <w:highlight w:val="yellow"/>
              </w:rPr>
              <w:t>when it has successfully completed initial registration for emergency services</w:t>
            </w:r>
            <w:r w:rsidR="004C7E96" w:rsidRPr="004C7E96">
              <w:rPr>
                <w:rFonts w:ascii="Times New Roman" w:hAnsi="Times New Roman"/>
                <w:i/>
                <w:noProof/>
              </w:rPr>
              <w:t>.</w:t>
            </w:r>
          </w:p>
          <w:p w14:paraId="5599276B" w14:textId="77777777" w:rsidR="007A1D35" w:rsidRDefault="007A1D35" w:rsidP="00B56CB8">
            <w:pPr>
              <w:pStyle w:val="CRCoverPage"/>
              <w:spacing w:after="0"/>
              <w:ind w:left="100"/>
              <w:rPr>
                <w:rFonts w:ascii="Times New Roman" w:hAnsi="Times New Roman"/>
                <w:i/>
                <w:noProof/>
              </w:rPr>
            </w:pPr>
            <w:r>
              <w:rPr>
                <w:rFonts w:ascii="Times New Roman" w:hAnsi="Times New Roman"/>
                <w:i/>
                <w:noProof/>
              </w:rPr>
              <w:t>…</w:t>
            </w:r>
          </w:p>
          <w:p w14:paraId="02E17446" w14:textId="3F6A376F" w:rsidR="00B56CB8" w:rsidRPr="007A1D35" w:rsidRDefault="007A1D35" w:rsidP="007A1D35">
            <w:pPr>
              <w:ind w:leftChars="99" w:left="198"/>
              <w:rPr>
                <w:b/>
              </w:rPr>
            </w:pPr>
            <w:r w:rsidRPr="00980CD9">
              <w:rPr>
                <w:b/>
                <w:i/>
                <w:highlight w:val="yellow"/>
              </w:rPr>
              <w:t xml:space="preserve">Initial registration for emergency services: </w:t>
            </w:r>
            <w:r w:rsidRPr="00980CD9">
              <w:rPr>
                <w:i/>
                <w:highlight w:val="yellow"/>
                <w:lang w:val="en-US"/>
              </w:rPr>
              <w:t xml:space="preserve">A registration performed with 5GS registration type </w:t>
            </w:r>
            <w:r w:rsidRPr="00980CD9">
              <w:rPr>
                <w:i/>
                <w:noProof/>
                <w:highlight w:val="yellow"/>
              </w:rPr>
              <w:t>"emergency registration"</w:t>
            </w:r>
            <w:r w:rsidRPr="00980CD9">
              <w:rPr>
                <w:i/>
                <w:noProof/>
              </w:rPr>
              <w:t xml:space="preserve"> in the REGISTRATION REQUEST message.</w:t>
            </w:r>
            <w:r w:rsidR="00B56CB8">
              <w:rPr>
                <w:rFonts w:hint="eastAsia"/>
                <w:noProof/>
                <w:lang w:eastAsia="zh-CN"/>
              </w:rPr>
              <w:t>"</w:t>
            </w:r>
          </w:p>
          <w:p w14:paraId="210826D9" w14:textId="77777777" w:rsidR="00EC25F1" w:rsidRDefault="00EC25F1" w:rsidP="00B56CB8">
            <w:pPr>
              <w:pStyle w:val="CRCoverPage"/>
              <w:spacing w:after="0"/>
              <w:ind w:left="100"/>
              <w:rPr>
                <w:noProof/>
                <w:lang w:eastAsia="zh-CN"/>
              </w:rPr>
            </w:pPr>
          </w:p>
          <w:p w14:paraId="0E34A4EE" w14:textId="77777777" w:rsidR="005E295A" w:rsidRDefault="005E295A" w:rsidP="005E295A">
            <w:pPr>
              <w:pStyle w:val="CRCoverPage"/>
              <w:spacing w:after="0"/>
              <w:ind w:left="100"/>
              <w:rPr>
                <w:noProof/>
                <w:lang w:eastAsia="zh-CN"/>
              </w:rPr>
            </w:pPr>
            <w:r>
              <w:rPr>
                <w:rFonts w:hint="eastAsia"/>
                <w:noProof/>
                <w:lang w:eastAsia="zh-CN"/>
              </w:rPr>
              <w:t>O</w:t>
            </w:r>
            <w:r>
              <w:rPr>
                <w:noProof/>
                <w:lang w:eastAsia="zh-CN"/>
              </w:rPr>
              <w:t>ne can see the defintions for these two terms are somehow different between 4G and 5G.</w:t>
            </w:r>
          </w:p>
          <w:p w14:paraId="0866E7F8" w14:textId="77777777" w:rsidR="005E295A" w:rsidRDefault="005E295A" w:rsidP="005E295A">
            <w:pPr>
              <w:pStyle w:val="CRCoverPage"/>
              <w:spacing w:after="0"/>
              <w:ind w:left="100"/>
              <w:rPr>
                <w:noProof/>
                <w:lang w:eastAsia="zh-CN"/>
              </w:rPr>
            </w:pPr>
          </w:p>
          <w:p w14:paraId="67CDB244" w14:textId="3884092C" w:rsidR="005E295A" w:rsidRDefault="008B53E7" w:rsidP="005E295A">
            <w:pPr>
              <w:pStyle w:val="CRCoverPage"/>
              <w:spacing w:after="0"/>
              <w:ind w:left="100"/>
              <w:rPr>
                <w:noProof/>
              </w:rPr>
            </w:pPr>
            <w:r>
              <w:rPr>
                <w:noProof/>
                <w:lang w:eastAsia="zh-CN"/>
              </w:rPr>
              <w:t xml:space="preserve">As per above term definition </w:t>
            </w:r>
            <w:r w:rsidR="005E295A">
              <w:rPr>
                <w:noProof/>
                <w:lang w:eastAsia="zh-CN"/>
              </w:rPr>
              <w:t>In 4G, it was clearly specified in several cases in which even the UE did not initiated the EPS attach request with EPS attach type "</w:t>
            </w:r>
            <w:r w:rsidR="005E295A" w:rsidRPr="005E295A">
              <w:rPr>
                <w:rFonts w:ascii="Times New Roman" w:hAnsi="Times New Roman"/>
                <w:i/>
                <w:noProof/>
              </w:rPr>
              <w:t>EPS emergency attach</w:t>
            </w:r>
            <w:r w:rsidR="005E295A">
              <w:rPr>
                <w:noProof/>
                <w:lang w:eastAsia="zh-CN"/>
              </w:rPr>
              <w:t>" (e.g. the UE was</w:t>
            </w:r>
            <w:r w:rsidR="007A1D35">
              <w:rPr>
                <w:noProof/>
                <w:lang w:eastAsia="zh-CN"/>
              </w:rPr>
              <w:t xml:space="preserve"> attached for </w:t>
            </w:r>
            <w:r w:rsidR="005E295A">
              <w:rPr>
                <w:noProof/>
                <w:lang w:eastAsia="zh-CN"/>
              </w:rPr>
              <w:t>normal service</w:t>
            </w:r>
            <w:r w:rsidR="007A1D35">
              <w:rPr>
                <w:noProof/>
                <w:lang w:eastAsia="zh-CN"/>
              </w:rPr>
              <w:t>s but with an emergency PDN connection established</w:t>
            </w:r>
            <w:r w:rsidR="005E295A">
              <w:rPr>
                <w:noProof/>
                <w:lang w:eastAsia="zh-CN"/>
              </w:rPr>
              <w:t xml:space="preserve">) but when all non-emergency PDN connection was deactivated and only an emergency PDN connection remains, both the UE and the network will consider the UE is </w:t>
            </w:r>
            <w:r w:rsidR="005E295A">
              <w:rPr>
                <w:noProof/>
              </w:rPr>
              <w:t>a</w:t>
            </w:r>
            <w:r w:rsidR="005E295A" w:rsidRPr="00521F9F">
              <w:rPr>
                <w:noProof/>
              </w:rPr>
              <w:t>ttached for emergency bearer services</w:t>
            </w:r>
            <w:r w:rsidR="005E295A">
              <w:rPr>
                <w:noProof/>
              </w:rPr>
              <w:t>, e.g.</w:t>
            </w:r>
            <w:r w:rsidR="007A1D35">
              <w:rPr>
                <w:noProof/>
              </w:rPr>
              <w:t xml:space="preserve"> in following cases</w:t>
            </w:r>
            <w:r w:rsidR="005E295A">
              <w:rPr>
                <w:noProof/>
              </w:rPr>
              <w:t>:</w:t>
            </w:r>
          </w:p>
          <w:p w14:paraId="28E2244F" w14:textId="6F5401AB" w:rsidR="005E295A" w:rsidRDefault="001A3F5D" w:rsidP="001A3F5D">
            <w:pPr>
              <w:pStyle w:val="CRCoverPage"/>
              <w:numPr>
                <w:ilvl w:val="0"/>
                <w:numId w:val="2"/>
              </w:numPr>
              <w:spacing w:after="0"/>
              <w:rPr>
                <w:noProof/>
                <w:lang w:eastAsia="zh-CN"/>
              </w:rPr>
            </w:pPr>
            <w:r>
              <w:rPr>
                <w:noProof/>
              </w:rPr>
              <w:t>EPS AKA failure;</w:t>
            </w:r>
          </w:p>
          <w:p w14:paraId="04D0ED98" w14:textId="1618B8BC" w:rsidR="001A3F5D" w:rsidRDefault="009330EF" w:rsidP="001A3F5D">
            <w:pPr>
              <w:pStyle w:val="CRCoverPage"/>
              <w:numPr>
                <w:ilvl w:val="0"/>
                <w:numId w:val="2"/>
              </w:numPr>
              <w:spacing w:after="0"/>
              <w:rPr>
                <w:noProof/>
                <w:lang w:eastAsia="zh-CN"/>
              </w:rPr>
            </w:pPr>
            <w:r>
              <w:rPr>
                <w:noProof/>
                <w:lang w:eastAsia="zh-CN"/>
              </w:rPr>
              <w:t>R</w:t>
            </w:r>
            <w:r w:rsidRPr="009330EF">
              <w:rPr>
                <w:noProof/>
                <w:lang w:eastAsia="zh-CN"/>
              </w:rPr>
              <w:t>egional subscription restrictions or access restrictions the UE is not allowed to access the TA</w:t>
            </w:r>
            <w:r w:rsidR="001A3F5D">
              <w:rPr>
                <w:noProof/>
                <w:lang w:eastAsia="zh-CN"/>
              </w:rPr>
              <w:t>;</w:t>
            </w:r>
          </w:p>
          <w:p w14:paraId="5A8D1BBC" w14:textId="31A87C71" w:rsidR="001A3F5D" w:rsidRDefault="001A3F5D" w:rsidP="001A3F5D">
            <w:pPr>
              <w:pStyle w:val="CRCoverPage"/>
              <w:numPr>
                <w:ilvl w:val="0"/>
                <w:numId w:val="2"/>
              </w:numPr>
              <w:spacing w:after="0"/>
              <w:rPr>
                <w:noProof/>
                <w:lang w:eastAsia="zh-CN"/>
              </w:rPr>
            </w:pPr>
            <w:r>
              <w:rPr>
                <w:noProof/>
                <w:lang w:eastAsia="zh-CN"/>
              </w:rPr>
              <w:t>DRB setup failure for all non-emergency PDN connection;</w:t>
            </w:r>
          </w:p>
          <w:p w14:paraId="27BAC010" w14:textId="326F786D" w:rsidR="001A3F5D" w:rsidRDefault="001A3F5D" w:rsidP="001A3F5D">
            <w:pPr>
              <w:pStyle w:val="CRCoverPage"/>
              <w:numPr>
                <w:ilvl w:val="0"/>
                <w:numId w:val="2"/>
              </w:numPr>
              <w:spacing w:after="0"/>
              <w:rPr>
                <w:noProof/>
                <w:lang w:eastAsia="zh-CN"/>
              </w:rPr>
            </w:pPr>
            <w:r>
              <w:rPr>
                <w:noProof/>
                <w:lang w:eastAsia="zh-CN"/>
              </w:rPr>
              <w:t>UE</w:t>
            </w:r>
            <w:r w:rsidR="00BF4993">
              <w:rPr>
                <w:noProof/>
                <w:lang w:eastAsia="zh-CN"/>
              </w:rPr>
              <w:t xml:space="preserve"> or MME</w:t>
            </w:r>
            <w:r>
              <w:rPr>
                <w:noProof/>
                <w:lang w:eastAsia="zh-CN"/>
              </w:rPr>
              <w:t xml:space="preserve"> locally release</w:t>
            </w:r>
            <w:r w:rsidR="00BF4993">
              <w:rPr>
                <w:noProof/>
                <w:lang w:eastAsia="zh-CN"/>
              </w:rPr>
              <w:t>s</w:t>
            </w:r>
            <w:r>
              <w:rPr>
                <w:noProof/>
                <w:lang w:eastAsia="zh-CN"/>
              </w:rPr>
              <w:t xml:space="preserve"> all non-emergency PDN connection</w:t>
            </w:r>
            <w:r w:rsidR="00E95B1A">
              <w:rPr>
                <w:noProof/>
                <w:lang w:eastAsia="zh-CN"/>
              </w:rPr>
              <w:t>.</w:t>
            </w:r>
          </w:p>
          <w:p w14:paraId="1D7B5BA5" w14:textId="77777777" w:rsidR="005E295A" w:rsidRDefault="005E295A" w:rsidP="00B56CB8">
            <w:pPr>
              <w:pStyle w:val="CRCoverPage"/>
              <w:spacing w:after="0"/>
              <w:ind w:left="100"/>
              <w:rPr>
                <w:noProof/>
                <w:lang w:eastAsia="zh-CN"/>
              </w:rPr>
            </w:pPr>
          </w:p>
          <w:p w14:paraId="30692F80" w14:textId="02D08395" w:rsidR="007A1D35" w:rsidRDefault="007A1D35" w:rsidP="00B56CB8">
            <w:pPr>
              <w:pStyle w:val="CRCoverPage"/>
              <w:spacing w:after="0"/>
              <w:ind w:left="100"/>
              <w:rPr>
                <w:noProof/>
                <w:lang w:eastAsia="zh-CN"/>
              </w:rPr>
            </w:pPr>
            <w:r>
              <w:rPr>
                <w:rFonts w:hint="eastAsia"/>
                <w:noProof/>
                <w:lang w:eastAsia="zh-CN"/>
              </w:rPr>
              <w:t>H</w:t>
            </w:r>
            <w:r>
              <w:rPr>
                <w:noProof/>
                <w:lang w:eastAsia="zh-CN"/>
              </w:rPr>
              <w:t>owever, due to the term definition is different in 5G, if the UE was initial registrated for normal</w:t>
            </w:r>
            <w:r w:rsidRPr="007A1D35">
              <w:rPr>
                <w:noProof/>
                <w:lang w:eastAsia="zh-CN"/>
              </w:rPr>
              <w:t xml:space="preserve"> services</w:t>
            </w:r>
            <w:r>
              <w:rPr>
                <w:noProof/>
                <w:lang w:eastAsia="zh-CN"/>
              </w:rPr>
              <w:t xml:space="preserve">, i.e. with </w:t>
            </w:r>
            <w:r w:rsidRPr="007A1D35">
              <w:rPr>
                <w:noProof/>
                <w:lang w:eastAsia="zh-CN"/>
              </w:rPr>
              <w:t>5GS registration type</w:t>
            </w:r>
            <w:r>
              <w:rPr>
                <w:noProof/>
                <w:lang w:eastAsia="zh-CN"/>
              </w:rPr>
              <w:t xml:space="preserve"> other than</w:t>
            </w:r>
            <w:r w:rsidRPr="007A1D35">
              <w:rPr>
                <w:noProof/>
                <w:lang w:eastAsia="zh-CN"/>
              </w:rPr>
              <w:t xml:space="preserve"> "emergency registration" in the REGISTRATION REQUEST message</w:t>
            </w:r>
            <w:r w:rsidR="00E87161">
              <w:rPr>
                <w:noProof/>
                <w:lang w:eastAsia="zh-CN"/>
              </w:rPr>
              <w:t xml:space="preserve">, as per current </w:t>
            </w:r>
            <w:r w:rsidR="00B62890">
              <w:rPr>
                <w:noProof/>
                <w:lang w:eastAsia="zh-CN"/>
              </w:rPr>
              <w:t>TS 24.501, only in following three</w:t>
            </w:r>
            <w:r w:rsidR="00E87161">
              <w:rPr>
                <w:noProof/>
                <w:lang w:eastAsia="zh-CN"/>
              </w:rPr>
              <w:t xml:space="preserve"> cases, the network or the UE will consider the UE is r</w:t>
            </w:r>
            <w:r w:rsidR="00E87161" w:rsidRPr="00E87161">
              <w:rPr>
                <w:noProof/>
                <w:lang w:eastAsia="zh-CN"/>
              </w:rPr>
              <w:t>egistered for emergency services</w:t>
            </w:r>
            <w:r w:rsidR="00E87161">
              <w:rPr>
                <w:noProof/>
                <w:lang w:eastAsia="zh-CN"/>
              </w:rPr>
              <w:t>:</w:t>
            </w:r>
          </w:p>
          <w:p w14:paraId="31EC3991" w14:textId="76533EEA" w:rsidR="007D38EB" w:rsidRDefault="007D38EB" w:rsidP="009330EF">
            <w:pPr>
              <w:pStyle w:val="CRCoverPage"/>
              <w:numPr>
                <w:ilvl w:val="0"/>
                <w:numId w:val="3"/>
              </w:numPr>
              <w:spacing w:after="0"/>
              <w:rPr>
                <w:noProof/>
                <w:lang w:eastAsia="zh-CN"/>
              </w:rPr>
            </w:pPr>
            <w:r>
              <w:rPr>
                <w:rFonts w:hint="eastAsia"/>
                <w:noProof/>
                <w:lang w:eastAsia="zh-CN"/>
              </w:rPr>
              <w:t>E</w:t>
            </w:r>
            <w:r>
              <w:rPr>
                <w:noProof/>
                <w:lang w:eastAsia="zh-CN"/>
              </w:rPr>
              <w:t>AP AKA failure or 5G AKA failure</w:t>
            </w:r>
            <w:r w:rsidR="00C378F2">
              <w:rPr>
                <w:noProof/>
                <w:lang w:eastAsia="zh-CN"/>
              </w:rPr>
              <w:t xml:space="preserve"> (in which both the UE and the network will consider the UE is r</w:t>
            </w:r>
            <w:r w:rsidR="00C378F2" w:rsidRPr="00E87161">
              <w:rPr>
                <w:noProof/>
                <w:lang w:eastAsia="zh-CN"/>
              </w:rPr>
              <w:t>egistered for emergency services</w:t>
            </w:r>
            <w:r w:rsidR="00C378F2">
              <w:rPr>
                <w:noProof/>
                <w:lang w:eastAsia="zh-CN"/>
              </w:rPr>
              <w:t>)</w:t>
            </w:r>
            <w:r>
              <w:rPr>
                <w:noProof/>
                <w:lang w:eastAsia="zh-CN"/>
              </w:rPr>
              <w:t>;</w:t>
            </w:r>
          </w:p>
          <w:p w14:paraId="0647E872" w14:textId="0E1A66C1" w:rsidR="009330EF" w:rsidRDefault="00284D74" w:rsidP="009330EF">
            <w:pPr>
              <w:pStyle w:val="CRCoverPage"/>
              <w:numPr>
                <w:ilvl w:val="0"/>
                <w:numId w:val="3"/>
              </w:numPr>
              <w:spacing w:after="0"/>
              <w:rPr>
                <w:noProof/>
                <w:lang w:eastAsia="zh-CN"/>
              </w:rPr>
            </w:pPr>
            <w:r>
              <w:rPr>
                <w:noProof/>
                <w:lang w:eastAsia="zh-CN"/>
              </w:rPr>
              <w:t>R</w:t>
            </w:r>
            <w:r w:rsidR="009330EF" w:rsidRPr="009330EF">
              <w:rPr>
                <w:noProof/>
                <w:lang w:eastAsia="zh-CN"/>
              </w:rPr>
              <w:t xml:space="preserve">egional subscription restrictions or access restrictions the UE </w:t>
            </w:r>
            <w:r>
              <w:rPr>
                <w:noProof/>
                <w:lang w:eastAsia="zh-CN"/>
              </w:rPr>
              <w:t>is not allowed to access the TA</w:t>
            </w:r>
            <w:r w:rsidR="00C378F2">
              <w:rPr>
                <w:noProof/>
                <w:lang w:eastAsia="zh-CN"/>
              </w:rPr>
              <w:t xml:space="preserve"> (in which only the network will consider the UE is r</w:t>
            </w:r>
            <w:r w:rsidR="00C378F2" w:rsidRPr="00E87161">
              <w:rPr>
                <w:noProof/>
                <w:lang w:eastAsia="zh-CN"/>
              </w:rPr>
              <w:t>egistered for emergency services</w:t>
            </w:r>
            <w:r w:rsidR="00C378F2">
              <w:rPr>
                <w:noProof/>
                <w:lang w:eastAsia="zh-CN"/>
              </w:rPr>
              <w:t>)</w:t>
            </w:r>
            <w:r>
              <w:rPr>
                <w:noProof/>
                <w:lang w:eastAsia="zh-CN"/>
              </w:rPr>
              <w:t>;</w:t>
            </w:r>
          </w:p>
          <w:p w14:paraId="7187B498" w14:textId="5EE8F3CC" w:rsidR="00E87161" w:rsidRDefault="009330EF" w:rsidP="009330EF">
            <w:pPr>
              <w:pStyle w:val="CRCoverPage"/>
              <w:numPr>
                <w:ilvl w:val="0"/>
                <w:numId w:val="3"/>
              </w:numPr>
              <w:spacing w:after="0"/>
              <w:rPr>
                <w:noProof/>
                <w:lang w:eastAsia="zh-CN"/>
              </w:rPr>
            </w:pPr>
            <w:r w:rsidRPr="009330EF">
              <w:rPr>
                <w:noProof/>
                <w:lang w:eastAsia="zh-CN"/>
              </w:rPr>
              <w:t>CAG restrictions the UE is not allowed access the cell</w:t>
            </w:r>
            <w:r w:rsidR="00C378F2">
              <w:rPr>
                <w:noProof/>
                <w:lang w:eastAsia="zh-CN"/>
              </w:rPr>
              <w:t xml:space="preserve"> (in which only the network will consider the UE is r</w:t>
            </w:r>
            <w:r w:rsidR="00C378F2" w:rsidRPr="00E87161">
              <w:rPr>
                <w:noProof/>
                <w:lang w:eastAsia="zh-CN"/>
              </w:rPr>
              <w:t>egistered for emergency services</w:t>
            </w:r>
            <w:r w:rsidR="00C378F2">
              <w:rPr>
                <w:noProof/>
                <w:lang w:eastAsia="zh-CN"/>
              </w:rPr>
              <w:t>)</w:t>
            </w:r>
            <w:r w:rsidR="007D38EB">
              <w:rPr>
                <w:noProof/>
                <w:lang w:eastAsia="zh-CN"/>
              </w:rPr>
              <w:t>;</w:t>
            </w:r>
          </w:p>
          <w:p w14:paraId="4E4FFC78" w14:textId="77777777" w:rsidR="007A1D35" w:rsidRDefault="007A1D35" w:rsidP="00B56CB8">
            <w:pPr>
              <w:pStyle w:val="CRCoverPage"/>
              <w:spacing w:after="0"/>
              <w:ind w:left="100"/>
              <w:rPr>
                <w:noProof/>
                <w:lang w:eastAsia="zh-CN"/>
              </w:rPr>
            </w:pPr>
          </w:p>
          <w:p w14:paraId="1454AFFE" w14:textId="448F394D" w:rsidR="00B62890" w:rsidRDefault="00B62890" w:rsidP="00B56CB8">
            <w:pPr>
              <w:pStyle w:val="CRCoverPage"/>
              <w:spacing w:after="0"/>
              <w:ind w:left="100"/>
              <w:rPr>
                <w:noProof/>
                <w:lang w:eastAsia="zh-CN"/>
              </w:rPr>
            </w:pPr>
            <w:r>
              <w:rPr>
                <w:noProof/>
                <w:lang w:eastAsia="zh-CN"/>
              </w:rPr>
              <w:t xml:space="preserve">For all other cases in 5G, even the UE has </w:t>
            </w:r>
            <w:r w:rsidR="00DE7039">
              <w:rPr>
                <w:noProof/>
                <w:lang w:eastAsia="zh-CN"/>
              </w:rPr>
              <w:t xml:space="preserve">only an </w:t>
            </w:r>
            <w:r w:rsidR="00DE7039">
              <w:rPr>
                <w:lang w:eastAsia="zh-CN"/>
              </w:rPr>
              <w:t>emergency</w:t>
            </w:r>
            <w:r w:rsidR="00DE7039">
              <w:rPr>
                <w:rFonts w:hint="eastAsia"/>
                <w:lang w:eastAsia="zh-CN"/>
              </w:rPr>
              <w:t xml:space="preserve"> PD</w:t>
            </w:r>
            <w:r w:rsidR="00DE7039">
              <w:rPr>
                <w:lang w:eastAsia="zh-CN"/>
              </w:rPr>
              <w:t xml:space="preserve">U session, both the network and the UE will not consider the UE is </w:t>
            </w:r>
            <w:r w:rsidR="00DE7039">
              <w:rPr>
                <w:noProof/>
                <w:lang w:eastAsia="zh-CN"/>
              </w:rPr>
              <w:t>r</w:t>
            </w:r>
            <w:r w:rsidR="00DE7039" w:rsidRPr="00E87161">
              <w:rPr>
                <w:noProof/>
                <w:lang w:eastAsia="zh-CN"/>
              </w:rPr>
              <w:t>egistered for emergency services</w:t>
            </w:r>
            <w:r w:rsidR="00DE7039">
              <w:rPr>
                <w:noProof/>
                <w:lang w:eastAsia="zh-CN"/>
              </w:rPr>
              <w:t>.</w:t>
            </w:r>
          </w:p>
          <w:p w14:paraId="0617DA30" w14:textId="77777777" w:rsidR="00FD14CF" w:rsidRDefault="00FD14CF" w:rsidP="00B56CB8">
            <w:pPr>
              <w:pStyle w:val="CRCoverPage"/>
              <w:spacing w:after="0"/>
              <w:ind w:left="100"/>
              <w:rPr>
                <w:noProof/>
                <w:lang w:eastAsia="zh-CN"/>
              </w:rPr>
            </w:pPr>
          </w:p>
          <w:p w14:paraId="5C1A23B0" w14:textId="3B119A86" w:rsidR="00FD14CF" w:rsidRDefault="00741C2C" w:rsidP="00B56CB8">
            <w:pPr>
              <w:pStyle w:val="CRCoverPage"/>
              <w:spacing w:after="0"/>
              <w:ind w:left="100"/>
              <w:rPr>
                <w:noProof/>
                <w:lang w:eastAsia="zh-CN"/>
              </w:rPr>
            </w:pPr>
            <w:r>
              <w:rPr>
                <w:noProof/>
                <w:lang w:eastAsia="zh-CN"/>
              </w:rPr>
              <w:t>Due to above mis-alignments on considering the UE is attached/r</w:t>
            </w:r>
            <w:r w:rsidRPr="00E87161">
              <w:rPr>
                <w:noProof/>
                <w:lang w:eastAsia="zh-CN"/>
              </w:rPr>
              <w:t>egistered for emergency services</w:t>
            </w:r>
            <w:r>
              <w:rPr>
                <w:noProof/>
                <w:lang w:eastAsia="zh-CN"/>
              </w:rPr>
              <w:t xml:space="preserve"> between 4G and 5G, t</w:t>
            </w:r>
            <w:r w:rsidR="00FD14CF">
              <w:rPr>
                <w:noProof/>
                <w:lang w:eastAsia="zh-CN"/>
              </w:rPr>
              <w:t>hen considering follow</w:t>
            </w:r>
            <w:r w:rsidR="002828B2">
              <w:rPr>
                <w:noProof/>
                <w:lang w:eastAsia="zh-CN"/>
              </w:rPr>
              <w:t>ing</w:t>
            </w:r>
            <w:r w:rsidR="00FD14CF">
              <w:rPr>
                <w:noProof/>
                <w:lang w:eastAsia="zh-CN"/>
              </w:rPr>
              <w:t xml:space="preserve"> </w:t>
            </w:r>
            <w:r w:rsidR="002828B2">
              <w:rPr>
                <w:noProof/>
                <w:lang w:eastAsia="zh-CN"/>
              </w:rPr>
              <w:t xml:space="preserve">typical </w:t>
            </w:r>
            <w:r w:rsidR="00FD14CF">
              <w:rPr>
                <w:noProof/>
                <w:lang w:eastAsia="zh-CN"/>
              </w:rPr>
              <w:t>5G-4G interworking case</w:t>
            </w:r>
            <w:r w:rsidR="002828B2">
              <w:rPr>
                <w:noProof/>
                <w:lang w:eastAsia="zh-CN"/>
              </w:rPr>
              <w:t>s</w:t>
            </w:r>
            <w:r w:rsidR="00FD14CF">
              <w:rPr>
                <w:noProof/>
                <w:lang w:eastAsia="zh-CN"/>
              </w:rPr>
              <w:t>:</w:t>
            </w:r>
          </w:p>
          <w:p w14:paraId="6A804C97" w14:textId="77777777" w:rsidR="002828B2" w:rsidRDefault="002828B2" w:rsidP="002828B2">
            <w:pPr>
              <w:pStyle w:val="CRCoverPage"/>
              <w:spacing w:after="0"/>
              <w:ind w:left="100"/>
              <w:rPr>
                <w:noProof/>
                <w:lang w:eastAsia="zh-CN"/>
              </w:rPr>
            </w:pPr>
            <w:r>
              <w:rPr>
                <w:noProof/>
                <w:lang w:eastAsia="zh-CN"/>
              </w:rPr>
              <w:t>Case A:</w:t>
            </w:r>
          </w:p>
          <w:p w14:paraId="57072049" w14:textId="4ECB7195" w:rsidR="002828B2" w:rsidRDefault="002828B2" w:rsidP="002828B2">
            <w:pPr>
              <w:pStyle w:val="CRCoverPage"/>
              <w:numPr>
                <w:ilvl w:val="0"/>
                <w:numId w:val="4"/>
              </w:numPr>
              <w:spacing w:after="0"/>
              <w:rPr>
                <w:noProof/>
                <w:lang w:eastAsia="zh-CN"/>
              </w:rPr>
            </w:pPr>
            <w:r>
              <w:rPr>
                <w:noProof/>
                <w:lang w:eastAsia="zh-CN"/>
              </w:rPr>
              <w:t>The UE in single registration mode was initial registrated for normal</w:t>
            </w:r>
            <w:r w:rsidRPr="007A1D35">
              <w:rPr>
                <w:noProof/>
                <w:lang w:eastAsia="zh-CN"/>
              </w:rPr>
              <w:t xml:space="preserve"> services</w:t>
            </w:r>
            <w:r>
              <w:rPr>
                <w:noProof/>
                <w:lang w:eastAsia="zh-CN"/>
              </w:rPr>
              <w:t xml:space="preserve"> in 5G, i.e. with </w:t>
            </w:r>
            <w:r w:rsidRPr="007A1D35">
              <w:rPr>
                <w:noProof/>
                <w:lang w:eastAsia="zh-CN"/>
              </w:rPr>
              <w:t>5GS registration type</w:t>
            </w:r>
            <w:r>
              <w:rPr>
                <w:noProof/>
                <w:lang w:eastAsia="zh-CN"/>
              </w:rPr>
              <w:t xml:space="preserve"> other than</w:t>
            </w:r>
            <w:r w:rsidRPr="007A1D35">
              <w:rPr>
                <w:noProof/>
                <w:lang w:eastAsia="zh-CN"/>
              </w:rPr>
              <w:t xml:space="preserve"> "emergency registration" in the REGISTRATION REQUEST message</w:t>
            </w:r>
            <w:r>
              <w:rPr>
                <w:noProof/>
                <w:lang w:eastAsia="zh-CN"/>
              </w:rPr>
              <w:t>.</w:t>
            </w:r>
            <w:r w:rsidR="002B01EB">
              <w:rPr>
                <w:noProof/>
                <w:lang w:eastAsia="zh-CN"/>
              </w:rPr>
              <w:t xml:space="preserve"> At this time, there is no any PDU session established.</w:t>
            </w:r>
          </w:p>
          <w:p w14:paraId="476E6BC8" w14:textId="2015FEB2" w:rsidR="002828B2" w:rsidRDefault="002B01EB" w:rsidP="002828B2">
            <w:pPr>
              <w:pStyle w:val="CRCoverPage"/>
              <w:numPr>
                <w:ilvl w:val="0"/>
                <w:numId w:val="4"/>
              </w:numPr>
              <w:spacing w:after="0"/>
              <w:rPr>
                <w:noProof/>
                <w:lang w:eastAsia="zh-CN"/>
              </w:rPr>
            </w:pPr>
            <w:r>
              <w:rPr>
                <w:noProof/>
                <w:lang w:eastAsia="zh-CN"/>
              </w:rPr>
              <w:t>Due to request from upper layers for emergency services, t</w:t>
            </w:r>
            <w:r w:rsidR="002828B2">
              <w:rPr>
                <w:noProof/>
                <w:lang w:eastAsia="zh-CN"/>
              </w:rPr>
              <w:t xml:space="preserve">he UE </w:t>
            </w:r>
            <w:r>
              <w:rPr>
                <w:noProof/>
                <w:lang w:eastAsia="zh-CN"/>
              </w:rPr>
              <w:t>establishes</w:t>
            </w:r>
            <w:r w:rsidR="002828B2">
              <w:rPr>
                <w:noProof/>
                <w:lang w:eastAsia="zh-CN"/>
              </w:rPr>
              <w:t xml:space="preserve"> </w:t>
            </w:r>
            <w:r w:rsidR="002828B2">
              <w:rPr>
                <w:lang w:eastAsia="zh-CN"/>
              </w:rPr>
              <w:t>an emergency</w:t>
            </w:r>
            <w:r w:rsidR="002828B2">
              <w:rPr>
                <w:rFonts w:hint="eastAsia"/>
                <w:lang w:eastAsia="zh-CN"/>
              </w:rPr>
              <w:t xml:space="preserve"> PD</w:t>
            </w:r>
            <w:r w:rsidR="002828B2">
              <w:rPr>
                <w:lang w:eastAsia="zh-CN"/>
              </w:rPr>
              <w:t xml:space="preserve">U session in 5GS. </w:t>
            </w:r>
            <w:r>
              <w:rPr>
                <w:lang w:eastAsia="zh-CN"/>
              </w:rPr>
              <w:t>At this time, the UE only has an emergency</w:t>
            </w:r>
            <w:r>
              <w:rPr>
                <w:rFonts w:hint="eastAsia"/>
                <w:lang w:eastAsia="zh-CN"/>
              </w:rPr>
              <w:t xml:space="preserve"> PD</w:t>
            </w:r>
            <w:r>
              <w:rPr>
                <w:lang w:eastAsia="zh-CN"/>
              </w:rPr>
              <w:t>U session established in 5GS</w:t>
            </w:r>
            <w:r w:rsidR="002828B2">
              <w:rPr>
                <w:lang w:eastAsia="zh-CN"/>
              </w:rPr>
              <w:t>.</w:t>
            </w:r>
          </w:p>
          <w:p w14:paraId="45E9D708" w14:textId="77777777" w:rsidR="002828B2" w:rsidRDefault="002828B2" w:rsidP="002828B2">
            <w:pPr>
              <w:pStyle w:val="CRCoverPage"/>
              <w:numPr>
                <w:ilvl w:val="0"/>
                <w:numId w:val="4"/>
              </w:numPr>
              <w:spacing w:after="0"/>
              <w:rPr>
                <w:noProof/>
                <w:lang w:eastAsia="zh-CN"/>
              </w:rPr>
            </w:pPr>
            <w:r>
              <w:rPr>
                <w:rFonts w:hint="eastAsia"/>
                <w:noProof/>
                <w:lang w:eastAsia="zh-CN"/>
              </w:rPr>
              <w:t>T</w:t>
            </w:r>
            <w:r>
              <w:rPr>
                <w:noProof/>
                <w:lang w:eastAsia="zh-CN"/>
              </w:rPr>
              <w:t xml:space="preserve">he UE moves to 4G and transfer the </w:t>
            </w:r>
            <w:r>
              <w:rPr>
                <w:lang w:eastAsia="zh-CN"/>
              </w:rPr>
              <w:t>emergency</w:t>
            </w:r>
            <w:r>
              <w:rPr>
                <w:rFonts w:hint="eastAsia"/>
                <w:lang w:eastAsia="zh-CN"/>
              </w:rPr>
              <w:t xml:space="preserve"> PD</w:t>
            </w:r>
            <w:r>
              <w:rPr>
                <w:lang w:eastAsia="zh-CN"/>
              </w:rPr>
              <w:t>U session to 4G as the emergency PDN connection. The UE camps on a suitable E-UTRA cell which can provide the normal services.</w:t>
            </w:r>
          </w:p>
          <w:p w14:paraId="36EB2340" w14:textId="77777777" w:rsidR="002828B2" w:rsidRDefault="002828B2" w:rsidP="002828B2">
            <w:pPr>
              <w:pStyle w:val="CRCoverPage"/>
              <w:numPr>
                <w:ilvl w:val="0"/>
                <w:numId w:val="4"/>
              </w:numPr>
              <w:spacing w:after="0"/>
              <w:rPr>
                <w:noProof/>
                <w:lang w:eastAsia="zh-CN"/>
              </w:rPr>
            </w:pPr>
            <w:r>
              <w:rPr>
                <w:lang w:eastAsia="zh-CN"/>
              </w:rPr>
              <w:t>As per current term "</w:t>
            </w:r>
            <w:r w:rsidRPr="00521F9F">
              <w:rPr>
                <w:noProof/>
              </w:rPr>
              <w:t>Attached for emergency bearer services</w:t>
            </w:r>
            <w:r>
              <w:rPr>
                <w:lang w:eastAsia="zh-CN"/>
              </w:rPr>
              <w:t xml:space="preserve">" definition </w:t>
            </w:r>
            <w:r>
              <w:rPr>
                <w:noProof/>
              </w:rPr>
              <w:t>in 4G, both the UE and the network will consider the UE is a</w:t>
            </w:r>
            <w:r w:rsidRPr="00521F9F">
              <w:rPr>
                <w:noProof/>
              </w:rPr>
              <w:t>ttached for emergency bearer services</w:t>
            </w:r>
            <w:r>
              <w:rPr>
                <w:noProof/>
              </w:rPr>
              <w:t xml:space="preserve"> in 4G.</w:t>
            </w:r>
          </w:p>
          <w:p w14:paraId="5C209EFE" w14:textId="77777777" w:rsidR="002828B2" w:rsidRDefault="002828B2" w:rsidP="00B56CB8">
            <w:pPr>
              <w:pStyle w:val="CRCoverPage"/>
              <w:spacing w:after="0"/>
              <w:ind w:left="100"/>
              <w:rPr>
                <w:noProof/>
                <w:lang w:eastAsia="zh-CN"/>
              </w:rPr>
            </w:pPr>
          </w:p>
          <w:p w14:paraId="2D61EC22" w14:textId="105C6E3E" w:rsidR="002828B2" w:rsidRDefault="002828B2" w:rsidP="00B56CB8">
            <w:pPr>
              <w:pStyle w:val="CRCoverPage"/>
              <w:spacing w:after="0"/>
              <w:ind w:left="100"/>
              <w:rPr>
                <w:noProof/>
                <w:lang w:eastAsia="zh-CN"/>
              </w:rPr>
            </w:pPr>
            <w:r>
              <w:rPr>
                <w:noProof/>
                <w:lang w:eastAsia="zh-CN"/>
              </w:rPr>
              <w:t>Case B:</w:t>
            </w:r>
          </w:p>
          <w:p w14:paraId="0B5369A4" w14:textId="3A604D08" w:rsidR="00FD14CF" w:rsidRDefault="00FD14CF" w:rsidP="00C019C0">
            <w:pPr>
              <w:pStyle w:val="CRCoverPage"/>
              <w:numPr>
                <w:ilvl w:val="0"/>
                <w:numId w:val="37"/>
              </w:numPr>
              <w:spacing w:after="0"/>
              <w:rPr>
                <w:noProof/>
                <w:lang w:eastAsia="zh-CN"/>
              </w:rPr>
            </w:pPr>
            <w:r>
              <w:rPr>
                <w:noProof/>
                <w:lang w:eastAsia="zh-CN"/>
              </w:rPr>
              <w:t>The UE</w:t>
            </w:r>
            <w:r w:rsidR="003C4C17">
              <w:rPr>
                <w:noProof/>
                <w:lang w:eastAsia="zh-CN"/>
              </w:rPr>
              <w:t xml:space="preserve"> in single registration mode</w:t>
            </w:r>
            <w:r>
              <w:rPr>
                <w:noProof/>
                <w:lang w:eastAsia="zh-CN"/>
              </w:rPr>
              <w:t xml:space="preserve"> was initial registrated for normal</w:t>
            </w:r>
            <w:r w:rsidRPr="007A1D35">
              <w:rPr>
                <w:noProof/>
                <w:lang w:eastAsia="zh-CN"/>
              </w:rPr>
              <w:t xml:space="preserve"> services</w:t>
            </w:r>
            <w:r>
              <w:rPr>
                <w:noProof/>
                <w:lang w:eastAsia="zh-CN"/>
              </w:rPr>
              <w:t xml:space="preserve"> in 5G, i.e. with </w:t>
            </w:r>
            <w:r w:rsidRPr="007A1D35">
              <w:rPr>
                <w:noProof/>
                <w:lang w:eastAsia="zh-CN"/>
              </w:rPr>
              <w:t>5GS registration type</w:t>
            </w:r>
            <w:r>
              <w:rPr>
                <w:noProof/>
                <w:lang w:eastAsia="zh-CN"/>
              </w:rPr>
              <w:t xml:space="preserve"> other than</w:t>
            </w:r>
            <w:r w:rsidRPr="007A1D35">
              <w:rPr>
                <w:noProof/>
                <w:lang w:eastAsia="zh-CN"/>
              </w:rPr>
              <w:t xml:space="preserve"> "emergency registration" in the REGISTRATION REQUEST message</w:t>
            </w:r>
            <w:r>
              <w:rPr>
                <w:noProof/>
                <w:lang w:eastAsia="zh-CN"/>
              </w:rPr>
              <w:t>.</w:t>
            </w:r>
          </w:p>
          <w:p w14:paraId="5B2DFF8E" w14:textId="407D8410" w:rsidR="00FD14CF" w:rsidRDefault="00BB2ECA" w:rsidP="00C019C0">
            <w:pPr>
              <w:pStyle w:val="CRCoverPage"/>
              <w:numPr>
                <w:ilvl w:val="0"/>
                <w:numId w:val="37"/>
              </w:numPr>
              <w:spacing w:after="0"/>
              <w:rPr>
                <w:noProof/>
                <w:lang w:eastAsia="zh-CN"/>
              </w:rPr>
            </w:pPr>
            <w:r>
              <w:rPr>
                <w:rFonts w:hint="eastAsia"/>
                <w:noProof/>
                <w:lang w:eastAsia="zh-CN"/>
              </w:rPr>
              <w:t>T</w:t>
            </w:r>
            <w:r>
              <w:rPr>
                <w:noProof/>
                <w:lang w:eastAsia="zh-CN"/>
              </w:rPr>
              <w:t>he UE has established both non</w:t>
            </w:r>
            <w:r>
              <w:rPr>
                <w:lang w:eastAsia="zh-CN"/>
              </w:rPr>
              <w:t>-emergency</w:t>
            </w:r>
            <w:r>
              <w:rPr>
                <w:rFonts w:hint="eastAsia"/>
                <w:lang w:eastAsia="zh-CN"/>
              </w:rPr>
              <w:t xml:space="preserve"> PD</w:t>
            </w:r>
            <w:r>
              <w:rPr>
                <w:lang w:eastAsia="zh-CN"/>
              </w:rPr>
              <w:t>U sessions and an emergency</w:t>
            </w:r>
            <w:r>
              <w:rPr>
                <w:rFonts w:hint="eastAsia"/>
                <w:lang w:eastAsia="zh-CN"/>
              </w:rPr>
              <w:t xml:space="preserve"> PD</w:t>
            </w:r>
            <w:r>
              <w:rPr>
                <w:lang w:eastAsia="zh-CN"/>
              </w:rPr>
              <w:t>U session in 5GS.</w:t>
            </w:r>
            <w:r w:rsidR="003C4C17">
              <w:rPr>
                <w:lang w:eastAsia="zh-CN"/>
              </w:rPr>
              <w:t xml:space="preserve"> All PDU sessions support 4G interworking.</w:t>
            </w:r>
          </w:p>
          <w:p w14:paraId="01F10BFE" w14:textId="1D84BE8B" w:rsidR="00BB2ECA" w:rsidRDefault="00BB2ECA" w:rsidP="00C019C0">
            <w:pPr>
              <w:pStyle w:val="CRCoverPage"/>
              <w:numPr>
                <w:ilvl w:val="0"/>
                <w:numId w:val="37"/>
              </w:numPr>
              <w:spacing w:after="0"/>
              <w:rPr>
                <w:noProof/>
                <w:lang w:eastAsia="zh-CN"/>
              </w:rPr>
            </w:pPr>
            <w:r>
              <w:rPr>
                <w:lang w:eastAsia="zh-CN"/>
              </w:rPr>
              <w:t xml:space="preserve">The UE has locally released all </w:t>
            </w:r>
            <w:r>
              <w:rPr>
                <w:noProof/>
                <w:lang w:eastAsia="zh-CN"/>
              </w:rPr>
              <w:t>non</w:t>
            </w:r>
            <w:r>
              <w:rPr>
                <w:lang w:eastAsia="zh-CN"/>
              </w:rPr>
              <w:t>-emergency</w:t>
            </w:r>
            <w:r>
              <w:rPr>
                <w:rFonts w:hint="eastAsia"/>
                <w:lang w:eastAsia="zh-CN"/>
              </w:rPr>
              <w:t xml:space="preserve"> PD</w:t>
            </w:r>
            <w:r>
              <w:rPr>
                <w:lang w:eastAsia="zh-CN"/>
              </w:rPr>
              <w:t xml:space="preserve">U sessions due to reasons other than above three cases, e.g. the updated allowed NSSAI has no allowed S-NSSAIs associated with all </w:t>
            </w:r>
            <w:r>
              <w:rPr>
                <w:noProof/>
                <w:lang w:eastAsia="zh-CN"/>
              </w:rPr>
              <w:t>non</w:t>
            </w:r>
            <w:r>
              <w:rPr>
                <w:lang w:eastAsia="zh-CN"/>
              </w:rPr>
              <w:t>-emergency</w:t>
            </w:r>
            <w:r>
              <w:rPr>
                <w:rFonts w:hint="eastAsia"/>
                <w:lang w:eastAsia="zh-CN"/>
              </w:rPr>
              <w:t xml:space="preserve"> PD</w:t>
            </w:r>
            <w:r>
              <w:rPr>
                <w:lang w:eastAsia="zh-CN"/>
              </w:rPr>
              <w:t>U sessions</w:t>
            </w:r>
            <w:r w:rsidR="004B2E6B">
              <w:rPr>
                <w:lang w:eastAsia="zh-CN"/>
              </w:rPr>
              <w:t xml:space="preserve">. In this case, </w:t>
            </w:r>
            <w:r w:rsidR="005B212B">
              <w:rPr>
                <w:lang w:eastAsia="zh-CN"/>
              </w:rPr>
              <w:t xml:space="preserve">both the UE and </w:t>
            </w:r>
            <w:r w:rsidR="00064102">
              <w:rPr>
                <w:lang w:eastAsia="zh-CN"/>
              </w:rPr>
              <w:t>the network DO NOT</w:t>
            </w:r>
            <w:r w:rsidR="005B212B">
              <w:rPr>
                <w:lang w:eastAsia="zh-CN"/>
              </w:rPr>
              <w:t xml:space="preserve"> consider the UE is </w:t>
            </w:r>
            <w:r w:rsidR="005B212B">
              <w:rPr>
                <w:noProof/>
                <w:lang w:eastAsia="zh-CN"/>
              </w:rPr>
              <w:t>r</w:t>
            </w:r>
            <w:r w:rsidR="005B212B" w:rsidRPr="00E87161">
              <w:rPr>
                <w:noProof/>
                <w:lang w:eastAsia="zh-CN"/>
              </w:rPr>
              <w:t>egistered for emergency services</w:t>
            </w:r>
            <w:r w:rsidR="005B212B">
              <w:rPr>
                <w:noProof/>
                <w:lang w:eastAsia="zh-CN"/>
              </w:rPr>
              <w:t>.</w:t>
            </w:r>
          </w:p>
          <w:p w14:paraId="46056489" w14:textId="2D8075AE" w:rsidR="004B2E6B" w:rsidRDefault="003C4C17" w:rsidP="00C019C0">
            <w:pPr>
              <w:pStyle w:val="CRCoverPage"/>
              <w:numPr>
                <w:ilvl w:val="0"/>
                <w:numId w:val="37"/>
              </w:numPr>
              <w:spacing w:after="0"/>
              <w:rPr>
                <w:noProof/>
                <w:lang w:eastAsia="zh-CN"/>
              </w:rPr>
            </w:pPr>
            <w:r>
              <w:rPr>
                <w:rFonts w:hint="eastAsia"/>
                <w:noProof/>
                <w:lang w:eastAsia="zh-CN"/>
              </w:rPr>
              <w:t>T</w:t>
            </w:r>
            <w:r>
              <w:rPr>
                <w:noProof/>
                <w:lang w:eastAsia="zh-CN"/>
              </w:rPr>
              <w:t xml:space="preserve">he UE moves to 4G and transfer the </w:t>
            </w:r>
            <w:r>
              <w:rPr>
                <w:lang w:eastAsia="zh-CN"/>
              </w:rPr>
              <w:t>emergency</w:t>
            </w:r>
            <w:r>
              <w:rPr>
                <w:rFonts w:hint="eastAsia"/>
                <w:lang w:eastAsia="zh-CN"/>
              </w:rPr>
              <w:t xml:space="preserve"> PD</w:t>
            </w:r>
            <w:r>
              <w:rPr>
                <w:lang w:eastAsia="zh-CN"/>
              </w:rPr>
              <w:t xml:space="preserve">U session to 4G as </w:t>
            </w:r>
            <w:r w:rsidR="00064102">
              <w:rPr>
                <w:lang w:eastAsia="zh-CN"/>
              </w:rPr>
              <w:t xml:space="preserve">the </w:t>
            </w:r>
            <w:r>
              <w:rPr>
                <w:lang w:eastAsia="zh-CN"/>
              </w:rPr>
              <w:t>emergency PDN connection.</w:t>
            </w:r>
            <w:r w:rsidR="00E52DBF">
              <w:rPr>
                <w:lang w:eastAsia="zh-CN"/>
              </w:rPr>
              <w:t xml:space="preserve"> The UE camps on a suitable E-UTRA cell which can provide the normal services.</w:t>
            </w:r>
          </w:p>
          <w:p w14:paraId="12D36209" w14:textId="28A9B3D4" w:rsidR="003C4C17" w:rsidRDefault="003C4C17" w:rsidP="00C019C0">
            <w:pPr>
              <w:pStyle w:val="CRCoverPage"/>
              <w:numPr>
                <w:ilvl w:val="0"/>
                <w:numId w:val="37"/>
              </w:numPr>
              <w:spacing w:after="0"/>
              <w:rPr>
                <w:noProof/>
                <w:lang w:eastAsia="zh-CN"/>
              </w:rPr>
            </w:pPr>
            <w:r>
              <w:rPr>
                <w:lang w:eastAsia="zh-CN"/>
              </w:rPr>
              <w:t>As per current term "</w:t>
            </w:r>
            <w:r w:rsidRPr="00521F9F">
              <w:rPr>
                <w:noProof/>
              </w:rPr>
              <w:t>Attached for emergency bearer services</w:t>
            </w:r>
            <w:r>
              <w:rPr>
                <w:lang w:eastAsia="zh-CN"/>
              </w:rPr>
              <w:t xml:space="preserve">" definition </w:t>
            </w:r>
            <w:r>
              <w:rPr>
                <w:noProof/>
              </w:rPr>
              <w:t>in 4G, both the UE and the network will consider the UE is a</w:t>
            </w:r>
            <w:r w:rsidRPr="00521F9F">
              <w:rPr>
                <w:noProof/>
              </w:rPr>
              <w:t>ttached for emergency bearer services</w:t>
            </w:r>
            <w:r>
              <w:rPr>
                <w:noProof/>
              </w:rPr>
              <w:t xml:space="preserve"> in 4G.</w:t>
            </w:r>
          </w:p>
          <w:p w14:paraId="0FF053FC" w14:textId="77777777" w:rsidR="00B62890" w:rsidRDefault="00B62890" w:rsidP="00B56CB8">
            <w:pPr>
              <w:pStyle w:val="CRCoverPage"/>
              <w:spacing w:after="0"/>
              <w:ind w:left="100"/>
              <w:rPr>
                <w:noProof/>
                <w:lang w:eastAsia="zh-CN"/>
              </w:rPr>
            </w:pPr>
          </w:p>
          <w:p w14:paraId="2F112EA8" w14:textId="54FABF2D" w:rsidR="00E52DBF" w:rsidRDefault="00E52DBF" w:rsidP="00B56CB8">
            <w:pPr>
              <w:pStyle w:val="CRCoverPage"/>
              <w:spacing w:after="0"/>
              <w:ind w:left="100"/>
              <w:rPr>
                <w:noProof/>
                <w:lang w:eastAsia="zh-CN"/>
              </w:rPr>
            </w:pPr>
            <w:r>
              <w:rPr>
                <w:rFonts w:hint="eastAsia"/>
                <w:noProof/>
                <w:lang w:eastAsia="zh-CN"/>
              </w:rPr>
              <w:t>I</w:t>
            </w:r>
            <w:r>
              <w:rPr>
                <w:noProof/>
                <w:lang w:eastAsia="zh-CN"/>
              </w:rPr>
              <w:t>n above case</w:t>
            </w:r>
            <w:r w:rsidR="00C019C0">
              <w:rPr>
                <w:noProof/>
                <w:lang w:eastAsia="zh-CN"/>
              </w:rPr>
              <w:t>s</w:t>
            </w:r>
            <w:r>
              <w:rPr>
                <w:noProof/>
                <w:lang w:eastAsia="zh-CN"/>
              </w:rPr>
              <w:t xml:space="preserve">, even the UE camps on </w:t>
            </w:r>
            <w:r>
              <w:rPr>
                <w:lang w:eastAsia="zh-CN"/>
              </w:rPr>
              <w:t xml:space="preserve">a suitable E-UTRA cell which can provide the normal services, but due to </w:t>
            </w:r>
            <w:r>
              <w:rPr>
                <w:noProof/>
              </w:rPr>
              <w:t>both the UE and the network consider the UE is a</w:t>
            </w:r>
            <w:r w:rsidRPr="00521F9F">
              <w:rPr>
                <w:noProof/>
              </w:rPr>
              <w:t>ttached for emergency bearer services</w:t>
            </w:r>
            <w:r>
              <w:rPr>
                <w:noProof/>
              </w:rPr>
              <w:t xml:space="preserve">, then the UE cannot initiate </w:t>
            </w:r>
            <w:r w:rsidR="00064102">
              <w:rPr>
                <w:noProof/>
              </w:rPr>
              <w:t xml:space="preserve">a PDN connection establishment request for the normal services </w:t>
            </w:r>
            <w:r>
              <w:rPr>
                <w:noProof/>
              </w:rPr>
              <w:t xml:space="preserve">as </w:t>
            </w:r>
            <w:r w:rsidR="00980CD9">
              <w:rPr>
                <w:noProof/>
              </w:rPr>
              <w:t>per specified as below:</w:t>
            </w:r>
          </w:p>
          <w:p w14:paraId="1164A6FB" w14:textId="77777777" w:rsidR="003C4C17" w:rsidRDefault="003C4C17" w:rsidP="00B56CB8">
            <w:pPr>
              <w:pStyle w:val="CRCoverPage"/>
              <w:spacing w:after="0"/>
              <w:ind w:left="100"/>
              <w:rPr>
                <w:noProof/>
                <w:lang w:eastAsia="zh-CN"/>
              </w:rPr>
            </w:pPr>
          </w:p>
          <w:p w14:paraId="1F0227FF" w14:textId="1F71C97E" w:rsidR="00980CD9" w:rsidRDefault="00980CD9" w:rsidP="00B56CB8">
            <w:pPr>
              <w:pStyle w:val="CRCoverPage"/>
              <w:spacing w:after="0"/>
              <w:ind w:left="100"/>
              <w:rPr>
                <w:noProof/>
                <w:lang w:eastAsia="zh-CN"/>
              </w:rPr>
            </w:pPr>
            <w:r>
              <w:rPr>
                <w:rFonts w:hint="eastAsia"/>
                <w:noProof/>
                <w:lang w:eastAsia="zh-CN"/>
              </w:rPr>
              <w:lastRenderedPageBreak/>
              <w:t>"</w:t>
            </w:r>
            <w:r w:rsidRPr="00980CD9">
              <w:rPr>
                <w:rFonts w:ascii="Times New Roman" w:hAnsi="Times New Roman"/>
                <w:i/>
                <w:noProof/>
                <w:highlight w:val="yellow"/>
              </w:rPr>
              <w:t>A UE attached for emergency bearer services shall not request a PDN connection to any other PDN.</w:t>
            </w:r>
            <w:r>
              <w:rPr>
                <w:noProof/>
                <w:lang w:eastAsia="zh-CN"/>
              </w:rPr>
              <w:t>"</w:t>
            </w:r>
          </w:p>
          <w:p w14:paraId="72060CE1" w14:textId="77777777" w:rsidR="00980CD9" w:rsidRDefault="00980CD9" w:rsidP="00B56CB8">
            <w:pPr>
              <w:pStyle w:val="CRCoverPage"/>
              <w:spacing w:after="0"/>
              <w:ind w:left="100"/>
              <w:rPr>
                <w:noProof/>
                <w:lang w:eastAsia="zh-CN"/>
              </w:rPr>
            </w:pPr>
          </w:p>
          <w:p w14:paraId="49AD37A7" w14:textId="65AF8D95" w:rsidR="00980CD9" w:rsidRPr="00B62890" w:rsidRDefault="00980CD9" w:rsidP="00B56CB8">
            <w:pPr>
              <w:pStyle w:val="CRCoverPage"/>
              <w:spacing w:after="0"/>
              <w:ind w:left="100"/>
              <w:rPr>
                <w:noProof/>
                <w:lang w:eastAsia="zh-CN"/>
              </w:rPr>
            </w:pPr>
            <w:r>
              <w:rPr>
                <w:rFonts w:hint="eastAsia"/>
                <w:noProof/>
                <w:lang w:eastAsia="zh-CN"/>
              </w:rPr>
              <w:t>E</w:t>
            </w:r>
            <w:r w:rsidR="00A6065D">
              <w:rPr>
                <w:noProof/>
                <w:lang w:eastAsia="zh-CN"/>
              </w:rPr>
              <w:t>ven the UE initiated</w:t>
            </w:r>
            <w:r>
              <w:rPr>
                <w:noProof/>
                <w:lang w:eastAsia="zh-CN"/>
              </w:rPr>
              <w:t xml:space="preserve"> </w:t>
            </w:r>
            <w:r w:rsidR="00064102">
              <w:rPr>
                <w:noProof/>
              </w:rPr>
              <w:t>a</w:t>
            </w:r>
            <w:r>
              <w:rPr>
                <w:noProof/>
              </w:rPr>
              <w:t xml:space="preserve"> PDN connection establishment request for the normal services, the network will reject such request as per specified as below:</w:t>
            </w:r>
          </w:p>
          <w:p w14:paraId="4B4BAB99" w14:textId="1AEC5006" w:rsidR="00EC25F1" w:rsidRPr="00980CD9" w:rsidRDefault="00EC25F1" w:rsidP="00EC25F1">
            <w:pPr>
              <w:pStyle w:val="B1"/>
              <w:rPr>
                <w:i/>
              </w:rPr>
            </w:pPr>
            <w:r>
              <w:rPr>
                <w:rFonts w:hint="eastAsia"/>
                <w:noProof/>
                <w:lang w:eastAsia="zh-CN"/>
              </w:rPr>
              <w:t>"</w:t>
            </w:r>
            <w:r w:rsidRPr="00980CD9">
              <w:rPr>
                <w:i/>
              </w:rPr>
              <w:t>d)</w:t>
            </w:r>
            <w:r w:rsidRPr="00980CD9">
              <w:rPr>
                <w:i/>
              </w:rPr>
              <w:tab/>
              <w:t xml:space="preserve">Additional </w:t>
            </w:r>
            <w:r w:rsidRPr="00980CD9">
              <w:rPr>
                <w:rFonts w:hint="eastAsia"/>
                <w:i/>
                <w:lang w:eastAsia="zh-CN"/>
              </w:rPr>
              <w:t>UE</w:t>
            </w:r>
            <w:r w:rsidRPr="00980CD9">
              <w:rPr>
                <w:i/>
              </w:rPr>
              <w:t xml:space="preserve"> initiated </w:t>
            </w:r>
            <w:r w:rsidRPr="00980CD9">
              <w:rPr>
                <w:rFonts w:hint="eastAsia"/>
                <w:i/>
                <w:lang w:eastAsia="zh-CN"/>
              </w:rPr>
              <w:t xml:space="preserve">PDN connectivity </w:t>
            </w:r>
            <w:r w:rsidRPr="00980CD9">
              <w:rPr>
                <w:i/>
              </w:rPr>
              <w:t>request received from a UE that is attached for emergency bearer services:</w:t>
            </w:r>
          </w:p>
          <w:p w14:paraId="0DB76F0C" w14:textId="76C6ABE6" w:rsidR="00B56CB8" w:rsidRPr="00980CD9" w:rsidRDefault="00EC25F1" w:rsidP="00980CD9">
            <w:pPr>
              <w:pStyle w:val="B1"/>
              <w:rPr>
                <w:noProof/>
                <w:lang w:val="en-US" w:eastAsia="zh-CN"/>
              </w:rPr>
            </w:pPr>
            <w:r w:rsidRPr="00980CD9">
              <w:rPr>
                <w:i/>
                <w:noProof/>
                <w:lang w:val="en-US" w:eastAsia="zh-CN"/>
              </w:rPr>
              <w:tab/>
            </w:r>
            <w:r w:rsidRPr="00980CD9">
              <w:rPr>
                <w:i/>
                <w:noProof/>
                <w:highlight w:val="yellow"/>
                <w:lang w:val="en-US" w:eastAsia="zh-CN"/>
              </w:rPr>
              <w:t xml:space="preserve">The MME shall reject the request with ESM cause #31 "request </w:t>
            </w:r>
            <w:r w:rsidRPr="00980CD9">
              <w:rPr>
                <w:i/>
                <w:highlight w:val="yellow"/>
              </w:rPr>
              <w:t>rejected, unspecified</w:t>
            </w:r>
            <w:r w:rsidRPr="00CC0C94">
              <w:rPr>
                <w:noProof/>
                <w:lang w:val="en-US" w:eastAsia="zh-CN"/>
              </w:rPr>
              <w:t>"</w:t>
            </w:r>
            <w:r w:rsidRPr="00CC0C94">
              <w:t>.</w:t>
            </w:r>
            <w:r>
              <w:rPr>
                <w:noProof/>
                <w:lang w:eastAsia="zh-CN"/>
              </w:rPr>
              <w:t>”</w:t>
            </w:r>
          </w:p>
          <w:p w14:paraId="340AFC6C" w14:textId="6F9EDC4A" w:rsidR="00B62890" w:rsidRDefault="00980CD9" w:rsidP="00B56CB8">
            <w:pPr>
              <w:pStyle w:val="CRCoverPage"/>
              <w:spacing w:after="0"/>
              <w:ind w:left="100"/>
              <w:rPr>
                <w:noProof/>
              </w:rPr>
            </w:pPr>
            <w:r>
              <w:rPr>
                <w:noProof/>
                <w:lang w:eastAsia="zh-CN"/>
              </w:rPr>
              <w:t>Hence, even the UE was not r</w:t>
            </w:r>
            <w:r w:rsidRPr="00E87161">
              <w:rPr>
                <w:noProof/>
                <w:lang w:eastAsia="zh-CN"/>
              </w:rPr>
              <w:t>egistered for emergency services</w:t>
            </w:r>
            <w:r>
              <w:rPr>
                <w:noProof/>
                <w:lang w:eastAsia="zh-CN"/>
              </w:rPr>
              <w:t xml:space="preserve"> in 5G but after it moves to 4G, it will be treated as </w:t>
            </w:r>
            <w:r w:rsidRPr="00980CD9">
              <w:rPr>
                <w:noProof/>
                <w:lang w:eastAsia="zh-CN"/>
              </w:rPr>
              <w:t>attached for emergency bearer services</w:t>
            </w:r>
            <w:r>
              <w:rPr>
                <w:noProof/>
                <w:lang w:eastAsia="zh-CN"/>
              </w:rPr>
              <w:t xml:space="preserve">. This will prevent the UE from obtaining the normal services by initiating another </w:t>
            </w:r>
            <w:r>
              <w:rPr>
                <w:noProof/>
              </w:rPr>
              <w:t xml:space="preserve">PDN connection establishment request for the normal services even the </w:t>
            </w:r>
            <w:r>
              <w:rPr>
                <w:noProof/>
                <w:lang w:eastAsia="zh-CN"/>
              </w:rPr>
              <w:t xml:space="preserve">UE camps on </w:t>
            </w:r>
            <w:r>
              <w:rPr>
                <w:lang w:eastAsia="zh-CN"/>
              </w:rPr>
              <w:t>a suitable E-UTRA cell in 4G.</w:t>
            </w:r>
          </w:p>
          <w:p w14:paraId="7F3B2143" w14:textId="77777777" w:rsidR="00980CD9" w:rsidRDefault="00980CD9" w:rsidP="00B56CB8">
            <w:pPr>
              <w:pStyle w:val="CRCoverPage"/>
              <w:spacing w:after="0"/>
              <w:ind w:left="100"/>
              <w:rPr>
                <w:noProof/>
                <w:lang w:eastAsia="zh-CN"/>
              </w:rPr>
            </w:pPr>
          </w:p>
          <w:p w14:paraId="5343D9AE" w14:textId="1C4CC19B" w:rsidR="000C700C" w:rsidRPr="00980CD9" w:rsidRDefault="000C700C" w:rsidP="00B56CB8">
            <w:pPr>
              <w:pStyle w:val="CRCoverPage"/>
              <w:spacing w:after="0"/>
              <w:ind w:left="100"/>
              <w:rPr>
                <w:noProof/>
                <w:lang w:eastAsia="zh-CN"/>
              </w:rPr>
            </w:pPr>
            <w:r>
              <w:rPr>
                <w:rFonts w:hint="eastAsia"/>
                <w:noProof/>
                <w:lang w:eastAsia="zh-CN"/>
              </w:rPr>
              <w:t>N</w:t>
            </w:r>
            <w:r>
              <w:rPr>
                <w:noProof/>
                <w:lang w:eastAsia="zh-CN"/>
              </w:rPr>
              <w:t>ote that such situation can be kept for very long time until the UE was detached from the network, e.g. as per sepcified in TS 24.301:</w:t>
            </w:r>
          </w:p>
          <w:p w14:paraId="615EE39D" w14:textId="47AC0670" w:rsidR="00B62890" w:rsidRDefault="00B62890" w:rsidP="00B56CB8">
            <w:pPr>
              <w:pStyle w:val="CRCoverPage"/>
              <w:spacing w:after="0"/>
              <w:ind w:left="100"/>
              <w:rPr>
                <w:noProof/>
                <w:lang w:eastAsia="zh-CN"/>
              </w:rPr>
            </w:pPr>
            <w:r>
              <w:rPr>
                <w:noProof/>
                <w:lang w:eastAsia="zh-CN"/>
              </w:rPr>
              <w:t>"</w:t>
            </w:r>
            <w:r w:rsidRPr="000C700C">
              <w:rPr>
                <w:rFonts w:ascii="Times New Roman" w:hAnsi="Times New Roman"/>
                <w:i/>
              </w:rPr>
              <w:t xml:space="preserve">When upper layers indicate that emergency bearer services are no longer required, </w:t>
            </w:r>
            <w:r w:rsidRPr="00A63EFD">
              <w:rPr>
                <w:rFonts w:ascii="Times New Roman" w:hAnsi="Times New Roman"/>
                <w:i/>
                <w:highlight w:val="yellow"/>
              </w:rPr>
              <w:t>the UE if still attached for emergency bearer services, may perform a detach followed by a re-attach to regain normal services, if the UE is in or moves to a suitable cell</w:t>
            </w:r>
            <w:r w:rsidRPr="000C700C">
              <w:rPr>
                <w:rFonts w:ascii="Times New Roman" w:hAnsi="Times New Roman"/>
                <w:i/>
              </w:rPr>
              <w:t>.</w:t>
            </w:r>
            <w:r>
              <w:rPr>
                <w:noProof/>
                <w:lang w:eastAsia="zh-CN"/>
              </w:rPr>
              <w:t>"</w:t>
            </w:r>
          </w:p>
          <w:p w14:paraId="0EED99B2" w14:textId="77777777" w:rsidR="00B62890" w:rsidRDefault="00B62890" w:rsidP="00B56CB8">
            <w:pPr>
              <w:pStyle w:val="CRCoverPage"/>
              <w:spacing w:after="0"/>
              <w:ind w:left="100"/>
              <w:rPr>
                <w:noProof/>
                <w:lang w:eastAsia="zh-CN"/>
              </w:rPr>
            </w:pPr>
          </w:p>
          <w:p w14:paraId="4AB1CFBA" w14:textId="11823FEA" w:rsidR="00360F74" w:rsidRDefault="00360F74" w:rsidP="000A5632">
            <w:pPr>
              <w:pStyle w:val="CRCoverPage"/>
              <w:spacing w:after="0"/>
              <w:ind w:left="100"/>
              <w:rPr>
                <w:noProof/>
                <w:lang w:eastAsia="zh-CN"/>
              </w:rPr>
            </w:pPr>
            <w:r>
              <w:rPr>
                <w:rFonts w:hint="eastAsia"/>
                <w:noProof/>
                <w:lang w:eastAsia="zh-CN"/>
              </w:rPr>
              <w:t>T</w:t>
            </w:r>
            <w:r>
              <w:rPr>
                <w:noProof/>
                <w:lang w:eastAsia="zh-CN"/>
              </w:rPr>
              <w:t>o avoid</w:t>
            </w:r>
            <w:r w:rsidR="002D3B31">
              <w:rPr>
                <w:noProof/>
                <w:lang w:eastAsia="zh-CN"/>
              </w:rPr>
              <w:t xml:space="preserve"> above issue</w:t>
            </w:r>
            <w:r>
              <w:rPr>
                <w:noProof/>
                <w:lang w:eastAsia="zh-CN"/>
              </w:rPr>
              <w:t xml:space="preserve">, it proposes to </w:t>
            </w:r>
            <w:r w:rsidR="000A5632">
              <w:rPr>
                <w:noProof/>
                <w:lang w:eastAsia="zh-CN"/>
              </w:rPr>
              <w:t>add a NOTE for</w:t>
            </w:r>
            <w:r>
              <w:rPr>
                <w:noProof/>
                <w:lang w:eastAsia="zh-CN"/>
              </w:rPr>
              <w:t xml:space="preserve"> the </w:t>
            </w:r>
            <w:r>
              <w:rPr>
                <w:noProof/>
              </w:rPr>
              <w:t>term "</w:t>
            </w:r>
            <w:r w:rsidRPr="00521F9F">
              <w:rPr>
                <w:noProof/>
              </w:rPr>
              <w:t>Attached for emergency bearer services</w:t>
            </w:r>
            <w:r>
              <w:rPr>
                <w:noProof/>
              </w:rPr>
              <w:t xml:space="preserve">" definition in 4G to give an exception that when UE has </w:t>
            </w:r>
            <w:r w:rsidRPr="00360F74">
              <w:rPr>
                <w:noProof/>
              </w:rPr>
              <w:t>only a PDN connection for emergency bearer services</w:t>
            </w:r>
            <w:r>
              <w:rPr>
                <w:noProof/>
              </w:rPr>
              <w:t xml:space="preserve"> which was transferred from 5G, the UE was not </w:t>
            </w:r>
            <w:r>
              <w:rPr>
                <w:noProof/>
                <w:lang w:eastAsia="zh-CN"/>
              </w:rPr>
              <w:t>r</w:t>
            </w:r>
            <w:r w:rsidRPr="00E87161">
              <w:rPr>
                <w:noProof/>
                <w:lang w:eastAsia="zh-CN"/>
              </w:rPr>
              <w:t>egistered for emergency services</w:t>
            </w:r>
            <w:r>
              <w:rPr>
                <w:noProof/>
                <w:lang w:eastAsia="zh-CN"/>
              </w:rPr>
              <w:t xml:space="preserve"> in 5G and the UE is in a suitable cell in 4G, then the UE is not considered as </w:t>
            </w:r>
            <w:r>
              <w:rPr>
                <w:noProof/>
              </w:rPr>
              <w:t>a</w:t>
            </w:r>
            <w:r w:rsidRPr="00521F9F">
              <w:rPr>
                <w:noProof/>
              </w:rPr>
              <w:t>ttached for emergency bearer services</w:t>
            </w:r>
            <w:r w:rsidR="00BE224B">
              <w:rPr>
                <w:noProof/>
              </w:rPr>
              <w:t xml:space="preserve"> in 4G.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15EBF5" w:rsidR="001E41F3" w:rsidRDefault="002D3B31">
            <w:pPr>
              <w:pStyle w:val="CRCoverPage"/>
              <w:spacing w:after="0"/>
              <w:ind w:left="100"/>
              <w:rPr>
                <w:noProof/>
              </w:rPr>
            </w:pPr>
            <w:r>
              <w:rPr>
                <w:noProof/>
                <w:lang w:eastAsia="zh-CN"/>
              </w:rPr>
              <w:t xml:space="preserve">It proposes to </w:t>
            </w:r>
            <w:r w:rsidR="000A5632">
              <w:rPr>
                <w:noProof/>
                <w:lang w:eastAsia="zh-CN"/>
              </w:rPr>
              <w:t xml:space="preserve">add a NOTE for </w:t>
            </w:r>
            <w:r>
              <w:rPr>
                <w:noProof/>
                <w:lang w:eastAsia="zh-CN"/>
              </w:rPr>
              <w:t xml:space="preserve">the </w:t>
            </w:r>
            <w:r>
              <w:rPr>
                <w:noProof/>
              </w:rPr>
              <w:t>term "</w:t>
            </w:r>
            <w:r w:rsidRPr="00521F9F">
              <w:rPr>
                <w:noProof/>
              </w:rPr>
              <w:t>Attached for emergency bearer services</w:t>
            </w:r>
            <w:r>
              <w:rPr>
                <w:noProof/>
              </w:rPr>
              <w:t xml:space="preserve">" definition in 4G to give an exception that when UE has </w:t>
            </w:r>
            <w:r w:rsidRPr="00360F74">
              <w:rPr>
                <w:noProof/>
              </w:rPr>
              <w:t>only a PDN connection for emergency bearer services</w:t>
            </w:r>
            <w:r>
              <w:rPr>
                <w:noProof/>
              </w:rPr>
              <w:t xml:space="preserve"> which was transferred from 5G, the UE was not </w:t>
            </w:r>
            <w:r>
              <w:rPr>
                <w:noProof/>
                <w:lang w:eastAsia="zh-CN"/>
              </w:rPr>
              <w:t>r</w:t>
            </w:r>
            <w:r w:rsidRPr="00E87161">
              <w:rPr>
                <w:noProof/>
                <w:lang w:eastAsia="zh-CN"/>
              </w:rPr>
              <w:t>egistered for emergency services</w:t>
            </w:r>
            <w:r>
              <w:rPr>
                <w:noProof/>
                <w:lang w:eastAsia="zh-CN"/>
              </w:rPr>
              <w:t xml:space="preserve"> in 5G and the UE is in a suitable cell in 4G, then the UE is not considered as </w:t>
            </w:r>
            <w:r>
              <w:rPr>
                <w:noProof/>
              </w:rPr>
              <w:t>a</w:t>
            </w:r>
            <w:r w:rsidRPr="00521F9F">
              <w:rPr>
                <w:noProof/>
              </w:rPr>
              <w:t>ttached for emergency bearer services</w:t>
            </w:r>
            <w:r>
              <w:rPr>
                <w:noProof/>
              </w:rPr>
              <w:t xml:space="preserve"> in 4G.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EEBF3C" w:rsidR="001E41F3" w:rsidRDefault="00335EAF">
            <w:pPr>
              <w:pStyle w:val="CRCoverPage"/>
              <w:spacing w:after="0"/>
              <w:ind w:left="100"/>
              <w:rPr>
                <w:noProof/>
                <w:lang w:eastAsia="zh-CN"/>
              </w:rPr>
            </w:pPr>
            <w:r>
              <w:rPr>
                <w:rFonts w:hint="eastAsia"/>
                <w:noProof/>
                <w:lang w:eastAsia="zh-CN"/>
              </w:rPr>
              <w:t>A</w:t>
            </w:r>
            <w:r>
              <w:rPr>
                <w:noProof/>
                <w:lang w:eastAsia="zh-CN"/>
              </w:rPr>
              <w:t xml:space="preserve"> UE was not r</w:t>
            </w:r>
            <w:r w:rsidRPr="00E87161">
              <w:rPr>
                <w:noProof/>
                <w:lang w:eastAsia="zh-CN"/>
              </w:rPr>
              <w:t>egistered for emergency services</w:t>
            </w:r>
            <w:r>
              <w:rPr>
                <w:noProof/>
                <w:lang w:eastAsia="zh-CN"/>
              </w:rPr>
              <w:t xml:space="preserve"> in 5G will be treated as </w:t>
            </w:r>
            <w:r>
              <w:rPr>
                <w:noProof/>
              </w:rPr>
              <w:t>a</w:t>
            </w:r>
            <w:r w:rsidRPr="00521F9F">
              <w:rPr>
                <w:noProof/>
              </w:rPr>
              <w:t>ttached for emergency bearer services</w:t>
            </w:r>
            <w:r>
              <w:rPr>
                <w:noProof/>
              </w:rPr>
              <w:t xml:space="preserve"> in 4G after moving to 4G, which will prevent the UE to obtain the nomal services for very long time.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B91FDC" w:rsidR="001E41F3" w:rsidRDefault="00891D46">
            <w:pPr>
              <w:pStyle w:val="CRCoverPage"/>
              <w:spacing w:after="0"/>
              <w:ind w:left="100"/>
              <w:rPr>
                <w:noProof/>
              </w:rPr>
            </w:pPr>
            <w:r w:rsidRPr="00CC0C94">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0DB6B55" w14:textId="77777777" w:rsidR="0046562F" w:rsidRPr="00CC0C94" w:rsidRDefault="0046562F" w:rsidP="0046562F">
      <w:pPr>
        <w:pStyle w:val="2"/>
      </w:pPr>
      <w:bookmarkStart w:id="1" w:name="_Toc20217754"/>
      <w:bookmarkStart w:id="2" w:name="_Toc27743638"/>
      <w:bookmarkStart w:id="3" w:name="_Toc35959209"/>
      <w:bookmarkStart w:id="4" w:name="_Toc45202640"/>
      <w:bookmarkStart w:id="5" w:name="_Toc45700016"/>
      <w:bookmarkStart w:id="6" w:name="_Toc51919752"/>
      <w:bookmarkStart w:id="7" w:name="_Toc68250812"/>
      <w:r w:rsidRPr="00CC0C94">
        <w:t>3.1</w:t>
      </w:r>
      <w:r w:rsidRPr="00CC0C94">
        <w:tab/>
        <w:t>Definitions</w:t>
      </w:r>
      <w:bookmarkEnd w:id="1"/>
      <w:bookmarkEnd w:id="2"/>
      <w:bookmarkEnd w:id="3"/>
      <w:bookmarkEnd w:id="4"/>
      <w:bookmarkEnd w:id="5"/>
      <w:bookmarkEnd w:id="6"/>
      <w:bookmarkEnd w:id="7"/>
    </w:p>
    <w:p w14:paraId="0CB18874" w14:textId="77777777" w:rsidR="0046562F" w:rsidRPr="00CC0C94" w:rsidRDefault="0046562F" w:rsidP="0046562F">
      <w:pPr>
        <w:rPr>
          <w:lang w:eastAsia="zh-CN"/>
        </w:rPr>
      </w:pPr>
      <w:r w:rsidRPr="00CC0C94">
        <w:t>For the purposes of the present document, the terms and definitions given in 3GPP TR 21.905 [1] and the following apply. A term defined in the present document takes precedence over the definition of the same term, if any, in 3GPP TR 21.905 [1].</w:t>
      </w:r>
    </w:p>
    <w:p w14:paraId="11CC8530" w14:textId="77777777" w:rsidR="0046562F" w:rsidRPr="00CC0C94" w:rsidRDefault="0046562F" w:rsidP="0046562F">
      <w:r w:rsidRPr="00CC0C94">
        <w:t>The term "mobile station" (MS) in the present document is synonymous with the term "user equipment" (UE) as defined in 3GPP TR 21.905 [</w:t>
      </w:r>
      <w:r w:rsidRPr="00CC0C94">
        <w:rPr>
          <w:rFonts w:hint="eastAsia"/>
          <w:lang w:eastAsia="zh-CN"/>
        </w:rPr>
        <w:t>1</w:t>
      </w:r>
      <w:r w:rsidRPr="00CC0C94">
        <w:t>].</w:t>
      </w:r>
    </w:p>
    <w:p w14:paraId="6E1E3B02" w14:textId="77777777" w:rsidR="0046562F" w:rsidRPr="00CC0C94" w:rsidRDefault="0046562F" w:rsidP="0046562F">
      <w:pPr>
        <w:rPr>
          <w:lang w:eastAsia="ko-KR"/>
        </w:rPr>
      </w:pPr>
      <w:r w:rsidRPr="00CC0C94">
        <w:rPr>
          <w:rFonts w:hint="eastAsia"/>
          <w:b/>
        </w:rPr>
        <w:t>1x</w:t>
      </w:r>
      <w:r w:rsidRPr="00CC0C94">
        <w:rPr>
          <w:b/>
        </w:rPr>
        <w:t xml:space="preserve"> CS </w:t>
      </w:r>
      <w:proofErr w:type="spellStart"/>
      <w:r w:rsidRPr="00CC0C94">
        <w:rPr>
          <w:b/>
        </w:rPr>
        <w:t>fallback</w:t>
      </w:r>
      <w:proofErr w:type="spellEnd"/>
      <w:r w:rsidRPr="00CC0C94">
        <w:rPr>
          <w:b/>
        </w:rPr>
        <w:t xml:space="preserve"> capable UE</w:t>
      </w:r>
      <w:r w:rsidRPr="00CC0C94">
        <w:rPr>
          <w:rFonts w:hint="eastAsia"/>
          <w:b/>
          <w:lang w:eastAsia="ko-KR"/>
        </w:rPr>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uses a CS</w:t>
      </w:r>
      <w:r w:rsidRPr="00CC0C94">
        <w:t xml:space="preserve"> infrastructure </w:t>
      </w:r>
      <w:r w:rsidRPr="00CC0C94">
        <w:rPr>
          <w:rFonts w:hint="eastAsia"/>
          <w:lang w:eastAsia="ko-KR"/>
        </w:rPr>
        <w:t xml:space="preserve">for a </w:t>
      </w:r>
      <w:r w:rsidRPr="00CC0C94">
        <w:t>voice</w:t>
      </w:r>
      <w:r w:rsidRPr="00CC0C94">
        <w:rPr>
          <w:rFonts w:hint="eastAsia"/>
          <w:lang w:eastAsia="ko-KR"/>
        </w:rPr>
        <w:t xml:space="preserve"> call</w:t>
      </w:r>
      <w:r w:rsidRPr="00CC0C94">
        <w:t xml:space="preserve"> and other CS-domain services</w:t>
      </w:r>
      <w:r w:rsidRPr="00CC0C94">
        <w:rPr>
          <w:rFonts w:hint="eastAsia"/>
          <w:lang w:eastAsia="ko-KR"/>
        </w:rPr>
        <w:t xml:space="preserve"> by falling back to</w:t>
      </w:r>
      <w:r w:rsidRPr="00CC0C94">
        <w:t xml:space="preserve">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access network if</w:t>
      </w:r>
      <w:r w:rsidRPr="00CC0C94">
        <w:t xml:space="preserve"> the UE is served by E</w:t>
      </w:r>
      <w:r w:rsidRPr="00CC0C94">
        <w:noBreakHyphen/>
        <w:t>UTRAN</w:t>
      </w:r>
      <w:r w:rsidRPr="00CC0C94">
        <w:rPr>
          <w:rFonts w:hint="eastAsia"/>
          <w:lang w:eastAsia="ko-KR"/>
        </w:rPr>
        <w:t xml:space="preserve"> when a CS service is requested</w:t>
      </w:r>
      <w:r w:rsidRPr="00CC0C94">
        <w:t>.</w:t>
      </w:r>
    </w:p>
    <w:p w14:paraId="18CA9AE3" w14:textId="77777777" w:rsidR="0046562F" w:rsidRPr="00CC0C94" w:rsidRDefault="0046562F" w:rsidP="0046562F">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Definition derived from 3GPP TS 23.401 [10].</w:t>
      </w:r>
    </w:p>
    <w:p w14:paraId="2FA4C451" w14:textId="77777777" w:rsidR="0046562F" w:rsidRPr="00CC0C94" w:rsidRDefault="0046562F" w:rsidP="0046562F">
      <w:r w:rsidRPr="00CC0C94">
        <w:rPr>
          <w:rFonts w:hint="eastAsia"/>
          <w:b/>
          <w:lang w:eastAsia="zh-CN"/>
        </w:rPr>
        <w:t xml:space="preserve">APN based </w:t>
      </w:r>
      <w:r w:rsidRPr="00CC0C94">
        <w:rPr>
          <w:b/>
          <w:lang w:eastAsia="ja-JP"/>
        </w:rPr>
        <w:t>congestion control</w:t>
      </w:r>
      <w:r w:rsidRPr="00CC0C94">
        <w:rPr>
          <w:rFonts w:hint="eastAsia"/>
          <w:b/>
          <w:lang w:eastAsia="zh-CN"/>
        </w:rPr>
        <w:t>:</w:t>
      </w:r>
      <w:r w:rsidRPr="00CC0C94">
        <w:t xml:space="preserve"> Congestion control in </w:t>
      </w:r>
      <w:r w:rsidRPr="00CC0C94">
        <w:rPr>
          <w:rFonts w:hint="eastAsia"/>
        </w:rPr>
        <w:t>session</w:t>
      </w:r>
      <w:r w:rsidRPr="00CC0C94">
        <w:t xml:space="preserve"> management where the network can </w:t>
      </w:r>
      <w:r w:rsidRPr="00CC0C94">
        <w:rPr>
          <w:lang w:eastAsia="ja-JP"/>
        </w:rPr>
        <w:t>reject</w:t>
      </w:r>
      <w:r w:rsidRPr="00CC0C94">
        <w:rPr>
          <w:rFonts w:hint="eastAsia"/>
          <w:lang w:eastAsia="zh-CN"/>
        </w:rPr>
        <w:t xml:space="preserve"> </w:t>
      </w:r>
      <w:r w:rsidRPr="00CC0C94">
        <w:t>session management</w:t>
      </w:r>
      <w:r w:rsidRPr="00CC0C94">
        <w:rPr>
          <w:lang w:eastAsia="ja-JP"/>
        </w:rPr>
        <w:t xml:space="preserve"> </w:t>
      </w:r>
      <w:r w:rsidRPr="00CC0C94">
        <w:rPr>
          <w:rFonts w:hint="eastAsia"/>
          <w:lang w:eastAsia="zh-CN"/>
        </w:rPr>
        <w:t>requests</w:t>
      </w:r>
      <w:r w:rsidRPr="00CC0C94">
        <w:rPr>
          <w:lang w:eastAsia="ja-JP"/>
        </w:rPr>
        <w:t xml:space="preserve"> from UEs</w:t>
      </w:r>
      <w:r w:rsidRPr="00CC0C94">
        <w:rPr>
          <w:rFonts w:hint="eastAsia"/>
          <w:lang w:eastAsia="zh-CN"/>
        </w:rPr>
        <w:t xml:space="preserve"> or deactivate PDN connections when the associated APN is congested</w:t>
      </w:r>
      <w:r w:rsidRPr="00CC0C94">
        <w:rPr>
          <w:rFonts w:hint="eastAsia"/>
          <w:bCs/>
          <w:lang w:val="en-US" w:eastAsia="zh-CN"/>
        </w:rPr>
        <w:t>.</w:t>
      </w:r>
    </w:p>
    <w:p w14:paraId="5F0C26B3" w14:textId="3C440ED4" w:rsidR="0046562F" w:rsidRPr="00CC0C94" w:rsidRDefault="0046562F" w:rsidP="0046562F">
      <w:r w:rsidRPr="00CC0C94">
        <w:rPr>
          <w:b/>
        </w:rPr>
        <w:t>Attached for emergency bearer services:</w:t>
      </w:r>
      <w:r w:rsidRPr="00CC0C94">
        <w:t xml:space="preserve"> </w:t>
      </w:r>
      <w:r w:rsidRPr="00CC0C94">
        <w:rPr>
          <w:bCs/>
        </w:rPr>
        <w:t>A UE is attached for emergency bearer services</w:t>
      </w:r>
      <w:r w:rsidRPr="00CC0C94">
        <w:t xml:space="preserve"> if it has only a PDN connection for emergency bearer services established.</w:t>
      </w:r>
    </w:p>
    <w:p w14:paraId="1B5AF04F" w14:textId="22414892" w:rsidR="006F6A94" w:rsidRPr="00CC0C94" w:rsidRDefault="006F6A94" w:rsidP="006F6A94">
      <w:pPr>
        <w:pStyle w:val="NO"/>
        <w:rPr>
          <w:ins w:id="8" w:author="Huawei-SL1" w:date="2021-05-25T10:31:00Z"/>
        </w:rPr>
      </w:pPr>
      <w:ins w:id="9" w:author="Huawei-SL1" w:date="2021-05-25T10:31:00Z">
        <w:r>
          <w:t>NOTE 0</w:t>
        </w:r>
        <w:r w:rsidRPr="00CC0C94">
          <w:t>:</w:t>
        </w:r>
        <w:r w:rsidRPr="00CC0C94">
          <w:tab/>
        </w:r>
        <w:r>
          <w:t>In case of</w:t>
        </w:r>
        <w:r w:rsidRPr="0046562F">
          <w:t xml:space="preserve"> </w:t>
        </w:r>
        <w:r>
          <w:t xml:space="preserve">the </w:t>
        </w:r>
        <w:r w:rsidRPr="0046562F">
          <w:t>PDN connection for emergency bearer servic</w:t>
        </w:r>
        <w:r>
          <w:t>es is transferred from N1 mode</w:t>
        </w:r>
        <w:r w:rsidRPr="009B0884">
          <w:rPr>
            <w:noProof/>
            <w:lang w:val="en-US"/>
          </w:rPr>
          <w:t xml:space="preserve"> </w:t>
        </w:r>
        <w:r>
          <w:rPr>
            <w:noProof/>
            <w:lang w:val="en-US"/>
          </w:rPr>
          <w:t xml:space="preserve">after </w:t>
        </w:r>
        <w:r w:rsidRPr="0031257A">
          <w:rPr>
            <w:noProof/>
            <w:lang w:val="en-US"/>
          </w:rPr>
          <w:t>inter</w:t>
        </w:r>
        <w:r>
          <w:rPr>
            <w:noProof/>
            <w:lang w:val="en-US"/>
          </w:rPr>
          <w:t>-</w:t>
        </w:r>
        <w:r w:rsidRPr="0031257A">
          <w:rPr>
            <w:noProof/>
            <w:lang w:val="en-US"/>
          </w:rPr>
          <w:t>system change from N1 mode to S1 mode</w:t>
        </w:r>
        <w:r w:rsidRPr="0046562F">
          <w:t xml:space="preserve">, the UE was not registered for emergency services in </w:t>
        </w:r>
        <w:r>
          <w:t>N1 mode</w:t>
        </w:r>
        <w:r w:rsidRPr="0046562F">
          <w:t xml:space="preserve"> and th</w:t>
        </w:r>
        <w:r>
          <w:t>e UE is in a suitable cell in S1 mode</w:t>
        </w:r>
        <w:r w:rsidRPr="0046562F">
          <w:t xml:space="preserve">, </w:t>
        </w:r>
        <w:r>
          <w:t>the UE is not</w:t>
        </w:r>
        <w:r w:rsidRPr="0046562F">
          <w:t xml:space="preserve"> attached for </w:t>
        </w:r>
        <w:r>
          <w:t>em</w:t>
        </w:r>
        <w:bookmarkStart w:id="10" w:name="_GoBack"/>
        <w:bookmarkEnd w:id="10"/>
        <w:r>
          <w:t>ergency bearer services</w:t>
        </w:r>
        <w:r w:rsidRPr="00CC0C94">
          <w:t>.</w:t>
        </w:r>
      </w:ins>
    </w:p>
    <w:p w14:paraId="7035819B" w14:textId="77777777" w:rsidR="0046562F" w:rsidRDefault="0046562F" w:rsidP="0046562F">
      <w:r>
        <w:rPr>
          <w:b/>
        </w:rPr>
        <w:t>Attached for access to RLOS:</w:t>
      </w:r>
      <w:r>
        <w:t xml:space="preserve"> </w:t>
      </w:r>
      <w:r>
        <w:rPr>
          <w:bCs/>
        </w:rPr>
        <w:t>A UE is attached for access to RLOS</w:t>
      </w:r>
      <w:r>
        <w:t xml:space="preserve"> if the UE </w:t>
      </w:r>
      <w:r>
        <w:rPr>
          <w:lang w:eastAsia="ja-JP"/>
        </w:rPr>
        <w:t>requested access to RLOS during the attach procedure and</w:t>
      </w:r>
      <w:r>
        <w:t xml:space="preserve"> has a PDN connection for RLOS established after completion of attach procedure.</w:t>
      </w:r>
    </w:p>
    <w:p w14:paraId="4FBA1CAE" w14:textId="77777777" w:rsidR="0046562F" w:rsidRPr="00CC0C94" w:rsidRDefault="0046562F" w:rsidP="0046562F">
      <w:r w:rsidRPr="00CC0C94">
        <w:rPr>
          <w:b/>
          <w:bCs/>
        </w:rPr>
        <w:t>Chosen PLMN:</w:t>
      </w:r>
      <w:r w:rsidRPr="00CC0C94">
        <w:rPr>
          <w:b/>
        </w:rPr>
        <w:t xml:space="preserve"> </w:t>
      </w:r>
      <w:r w:rsidRPr="00CC0C94">
        <w:t>The same as selected PLMN as specified in 3GPP TS 23.122 [6].</w:t>
      </w:r>
    </w:p>
    <w:p w14:paraId="31EB2557" w14:textId="77777777" w:rsidR="0046562F" w:rsidRPr="00CC0C94" w:rsidRDefault="0046562F" w:rsidP="0046562F">
      <w:r w:rsidRPr="00CC0C94">
        <w:rPr>
          <w:b/>
        </w:rPr>
        <w:t xml:space="preserve">Control plane </w:t>
      </w:r>
      <w:proofErr w:type="spellStart"/>
      <w:r w:rsidRPr="00CC0C94">
        <w:rPr>
          <w:b/>
        </w:rPr>
        <w:t>CIoT</w:t>
      </w:r>
      <w:proofErr w:type="spellEnd"/>
      <w:r w:rsidRPr="00CC0C94">
        <w:rPr>
          <w:b/>
        </w:rPr>
        <w:t xml:space="preserve"> EPS optimization:</w:t>
      </w:r>
      <w:r w:rsidRPr="00CC0C94">
        <w:t xml:space="preserve"> </w:t>
      </w:r>
      <w:r w:rsidRPr="00CC0C94">
        <w:rPr>
          <w:bCs/>
        </w:rPr>
        <w:t>signalling optimizations to enable efficient transport of user data (IP, non-IP</w:t>
      </w:r>
      <w:r>
        <w:rPr>
          <w:bCs/>
        </w:rPr>
        <w:t>, Ethernet</w:t>
      </w:r>
      <w:r w:rsidRPr="00CC0C94">
        <w:rPr>
          <w:bCs/>
        </w:rPr>
        <w:t xml:space="preserve"> or SMS) over control plane via the MME including optional header compression of IP data</w:t>
      </w:r>
      <w:r w:rsidRPr="00CC0C94">
        <w:t xml:space="preserve">. </w:t>
      </w:r>
    </w:p>
    <w:p w14:paraId="25044430" w14:textId="77777777" w:rsidR="0046562F" w:rsidRPr="00CC0C94" w:rsidRDefault="0046562F" w:rsidP="0046562F">
      <w:r w:rsidRPr="00CC0C94">
        <w:rPr>
          <w:b/>
        </w:rPr>
        <w:t xml:space="preserve">User plane </w:t>
      </w:r>
      <w:proofErr w:type="spellStart"/>
      <w:r w:rsidRPr="00CC0C94">
        <w:rPr>
          <w:b/>
        </w:rPr>
        <w:t>CIoT</w:t>
      </w:r>
      <w:proofErr w:type="spellEnd"/>
      <w:r w:rsidRPr="00CC0C94">
        <w:rPr>
          <w:b/>
        </w:rPr>
        <w:t xml:space="preserve"> EPS optimization:</w:t>
      </w:r>
      <w:r w:rsidRPr="00CC0C94">
        <w:t xml:space="preserve"> </w:t>
      </w:r>
      <w:r w:rsidRPr="00CC0C94">
        <w:rPr>
          <w:bCs/>
        </w:rPr>
        <w:t>signalling optimizations to enable efficient transport of user data (IP</w:t>
      </w:r>
      <w:r>
        <w:rPr>
          <w:bCs/>
        </w:rPr>
        <w:t>,</w:t>
      </w:r>
      <w:r w:rsidRPr="00CC0C94">
        <w:rPr>
          <w:bCs/>
        </w:rPr>
        <w:t xml:space="preserve"> non-IP</w:t>
      </w:r>
      <w:r>
        <w:rPr>
          <w:bCs/>
        </w:rPr>
        <w:t xml:space="preserve"> or Ethernet</w:t>
      </w:r>
      <w:r w:rsidRPr="00CC0C94">
        <w:rPr>
          <w:bCs/>
        </w:rPr>
        <w:t>) over the user plane</w:t>
      </w:r>
      <w:r w:rsidRPr="00CC0C94">
        <w:t>.</w:t>
      </w:r>
    </w:p>
    <w:p w14:paraId="2FB8A727" w14:textId="77777777" w:rsidR="0046562F" w:rsidRPr="00CC0C94" w:rsidRDefault="0046562F" w:rsidP="0046562F">
      <w:r w:rsidRPr="00CC0C94">
        <w:rPr>
          <w:b/>
        </w:rPr>
        <w:t xml:space="preserve">UE supporting </w:t>
      </w:r>
      <w:proofErr w:type="spellStart"/>
      <w:r w:rsidRPr="00CC0C94">
        <w:rPr>
          <w:b/>
        </w:rPr>
        <w:t>CIoT</w:t>
      </w:r>
      <w:proofErr w:type="spellEnd"/>
      <w:r w:rsidRPr="00CC0C94">
        <w:rPr>
          <w:b/>
        </w:rPr>
        <w:t xml:space="preserve"> EPS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EPS optimization or user plane </w:t>
      </w:r>
      <w:proofErr w:type="spellStart"/>
      <w:r w:rsidRPr="00CC0C94">
        <w:rPr>
          <w:lang w:eastAsia="ko-KR"/>
        </w:rPr>
        <w:t>CIoT</w:t>
      </w:r>
      <w:proofErr w:type="spellEnd"/>
      <w:r w:rsidRPr="00CC0C94">
        <w:rPr>
          <w:lang w:eastAsia="ko-KR"/>
        </w:rPr>
        <w:t xml:space="preserve"> EPS optimization and one or more other </w:t>
      </w:r>
      <w:proofErr w:type="spellStart"/>
      <w:r w:rsidRPr="00CC0C94">
        <w:rPr>
          <w:lang w:eastAsia="ko-KR"/>
        </w:rPr>
        <w:t>CIoT</w:t>
      </w:r>
      <w:proofErr w:type="spellEnd"/>
      <w:r w:rsidRPr="00CC0C94">
        <w:rPr>
          <w:lang w:eastAsia="ko-KR"/>
        </w:rPr>
        <w:t xml:space="preserve"> EPS optimizations when the UE is in S1 mode.</w:t>
      </w:r>
    </w:p>
    <w:p w14:paraId="59F1421B" w14:textId="77777777" w:rsidR="0046562F" w:rsidRPr="00CC0C94" w:rsidRDefault="0046562F" w:rsidP="0046562F">
      <w:r w:rsidRPr="00CC0C94">
        <w:rPr>
          <w:b/>
        </w:rPr>
        <w:t>Attached for EPS services with CP-</w:t>
      </w:r>
      <w:proofErr w:type="spellStart"/>
      <w:r w:rsidRPr="00CC0C94">
        <w:rPr>
          <w:b/>
        </w:rPr>
        <w:t>CIoT</w:t>
      </w:r>
      <w:proofErr w:type="spellEnd"/>
      <w:r w:rsidRPr="00CC0C94">
        <w:rPr>
          <w:b/>
        </w:rPr>
        <w:t xml:space="preserve"> EPS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EPS optimizations is attached for EPS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EPS optimization along with one </w:t>
      </w:r>
      <w:r w:rsidRPr="00CC0C94">
        <w:t xml:space="preserve">or more other </w:t>
      </w:r>
      <w:proofErr w:type="spellStart"/>
      <w:r w:rsidRPr="00CC0C94">
        <w:t>CIoT</w:t>
      </w:r>
      <w:proofErr w:type="spellEnd"/>
      <w:r w:rsidRPr="00CC0C94">
        <w:t xml:space="preserve"> EPS optimizations have been accepted by the network.</w:t>
      </w:r>
    </w:p>
    <w:p w14:paraId="1781F5D4" w14:textId="77777777" w:rsidR="0046562F" w:rsidRPr="00CC0C94" w:rsidRDefault="0046562F" w:rsidP="0046562F">
      <w:r w:rsidRPr="00CC0C94">
        <w:rPr>
          <w:b/>
        </w:rPr>
        <w:t xml:space="preserve">Attached for EPS services with User plane </w:t>
      </w:r>
      <w:proofErr w:type="spellStart"/>
      <w:r w:rsidRPr="00CC0C94">
        <w:rPr>
          <w:b/>
        </w:rPr>
        <w:t>CIoT</w:t>
      </w:r>
      <w:proofErr w:type="spellEnd"/>
      <w:r w:rsidRPr="00CC0C94">
        <w:rPr>
          <w:b/>
        </w:rPr>
        <w:t xml:space="preserve"> EPS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EPS optimizations is attached for EPS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EPS optimization along with one </w:t>
      </w:r>
      <w:r w:rsidRPr="00CC0C94">
        <w:t xml:space="preserve">or more other </w:t>
      </w:r>
      <w:proofErr w:type="spellStart"/>
      <w:r w:rsidRPr="00CC0C94">
        <w:t>CIoT</w:t>
      </w:r>
      <w:proofErr w:type="spellEnd"/>
      <w:r w:rsidRPr="00CC0C94">
        <w:t xml:space="preserve"> EPS optimizations have been accepted by the network.</w:t>
      </w:r>
    </w:p>
    <w:p w14:paraId="6FC08EB2" w14:textId="77777777" w:rsidR="0046562F" w:rsidRPr="00CC0C94" w:rsidRDefault="0046562F" w:rsidP="0046562F">
      <w:r w:rsidRPr="00CC0C94">
        <w:rPr>
          <w:b/>
        </w:rPr>
        <w:t xml:space="preserve">Attached for EPS services with </w:t>
      </w:r>
      <w:proofErr w:type="spellStart"/>
      <w:r w:rsidRPr="00CC0C94">
        <w:rPr>
          <w:b/>
        </w:rPr>
        <w:t>CIoT</w:t>
      </w:r>
      <w:proofErr w:type="spellEnd"/>
      <w:r w:rsidRPr="00CC0C94">
        <w:rPr>
          <w:b/>
        </w:rPr>
        <w:t xml:space="preserve"> EPS optimization:</w:t>
      </w:r>
      <w:r w:rsidRPr="00CC0C94">
        <w:t xml:space="preserve"> </w:t>
      </w:r>
      <w:r w:rsidRPr="00CC0C94">
        <w:rPr>
          <w:bCs/>
        </w:rPr>
        <w:t>A UE is attached for EPS services with CP-</w:t>
      </w:r>
      <w:proofErr w:type="spellStart"/>
      <w:r w:rsidRPr="00CC0C94">
        <w:rPr>
          <w:bCs/>
        </w:rPr>
        <w:t>CIoT</w:t>
      </w:r>
      <w:proofErr w:type="spellEnd"/>
      <w:r w:rsidRPr="00CC0C94">
        <w:rPr>
          <w:bCs/>
        </w:rPr>
        <w:t xml:space="preserve"> EPS optimization or attached for EPS services with user plane </w:t>
      </w:r>
      <w:proofErr w:type="spellStart"/>
      <w:r w:rsidRPr="00CC0C94">
        <w:rPr>
          <w:bCs/>
        </w:rPr>
        <w:t>CIoT</w:t>
      </w:r>
      <w:proofErr w:type="spellEnd"/>
      <w:r w:rsidRPr="00CC0C94">
        <w:rPr>
          <w:bCs/>
        </w:rPr>
        <w:t xml:space="preserve"> EPS optimization.</w:t>
      </w:r>
    </w:p>
    <w:p w14:paraId="492F23D9" w14:textId="77777777" w:rsidR="0046562F" w:rsidRPr="00CC0C94" w:rsidRDefault="0046562F" w:rsidP="0046562F">
      <w:r w:rsidRPr="00CC0C94">
        <w:rPr>
          <w:b/>
        </w:rPr>
        <w:t xml:space="preserve">CS </w:t>
      </w:r>
      <w:proofErr w:type="spellStart"/>
      <w:r w:rsidRPr="00CC0C94">
        <w:rPr>
          <w:b/>
        </w:rPr>
        <w:t>fallback</w:t>
      </w:r>
      <w:proofErr w:type="spellEnd"/>
      <w:r w:rsidRPr="00CC0C94">
        <w:rPr>
          <w:b/>
        </w:rPr>
        <w:t xml:space="preserve"> cancellation request: </w:t>
      </w:r>
      <w:r w:rsidRPr="00CC0C94">
        <w:t xml:space="preserve">A request received from the MM sublayer to cancel a mobile originating CS </w:t>
      </w:r>
      <w:proofErr w:type="spellStart"/>
      <w:r w:rsidRPr="00CC0C94">
        <w:t>fallback</w:t>
      </w:r>
      <w:proofErr w:type="spellEnd"/>
      <w:r w:rsidRPr="00CC0C94">
        <w:t>.</w:t>
      </w:r>
    </w:p>
    <w:p w14:paraId="307F05F0" w14:textId="77777777" w:rsidR="0046562F" w:rsidRPr="00CC0C94" w:rsidRDefault="0046562F" w:rsidP="0046562F">
      <w:pPr>
        <w:rPr>
          <w:lang w:eastAsia="ko-KR"/>
        </w:rPr>
      </w:pPr>
      <w:r w:rsidRPr="00CC0C94">
        <w:rPr>
          <w:b/>
        </w:rPr>
        <w:t xml:space="preserve">CS </w:t>
      </w:r>
      <w:proofErr w:type="spellStart"/>
      <w:r w:rsidRPr="00CC0C94">
        <w:rPr>
          <w:b/>
        </w:rPr>
        <w:t>fallback</w:t>
      </w:r>
      <w:proofErr w:type="spellEnd"/>
      <w:r w:rsidRPr="00CC0C94">
        <w:rPr>
          <w:b/>
        </w:rPr>
        <w:t xml:space="preserve"> capable UE</w:t>
      </w:r>
      <w:r w:rsidRPr="00CC0C94">
        <w:rPr>
          <w:rFonts w:hint="eastAsia"/>
          <w:b/>
          <w:lang w:eastAsia="ko-KR"/>
        </w:rPr>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uses a CS</w:t>
      </w:r>
      <w:r w:rsidRPr="00CC0C94">
        <w:t xml:space="preserve"> infrastructure </w:t>
      </w:r>
      <w:r w:rsidRPr="00CC0C94">
        <w:rPr>
          <w:rFonts w:hint="eastAsia"/>
          <w:lang w:eastAsia="ko-KR"/>
        </w:rPr>
        <w:t xml:space="preserve">for a </w:t>
      </w:r>
      <w:r w:rsidRPr="00CC0C94">
        <w:t>voice</w:t>
      </w:r>
      <w:r w:rsidRPr="00CC0C94">
        <w:rPr>
          <w:rFonts w:hint="eastAsia"/>
          <w:lang w:eastAsia="ko-KR"/>
        </w:rPr>
        <w:t xml:space="preserve"> call</w:t>
      </w:r>
      <w:r w:rsidRPr="00CC0C94">
        <w:t xml:space="preserve"> and other CS-domain services</w:t>
      </w:r>
      <w:r w:rsidRPr="00CC0C94">
        <w:rPr>
          <w:rFonts w:hint="eastAsia"/>
          <w:lang w:eastAsia="ko-KR"/>
        </w:rPr>
        <w:t xml:space="preserve"> by falling back to</w:t>
      </w:r>
      <w:r w:rsidRPr="00CC0C94">
        <w:t xml:space="preserve"> </w:t>
      </w:r>
      <w:r w:rsidRPr="00CC0C94">
        <w:rPr>
          <w:rFonts w:hint="eastAsia"/>
          <w:lang w:eastAsia="ko-KR"/>
        </w:rPr>
        <w:t xml:space="preserve">A/Gb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w:t>
      </w:r>
      <w:r w:rsidRPr="00CC0C94">
        <w:rPr>
          <w:rFonts w:hint="eastAsia"/>
          <w:lang w:eastAsia="ko-KR"/>
        </w:rPr>
        <w:t>if</w:t>
      </w:r>
      <w:r w:rsidRPr="00CC0C94">
        <w:t xml:space="preserve"> the UE is served by E</w:t>
      </w:r>
      <w:r w:rsidRPr="00CC0C94">
        <w:noBreakHyphen/>
        <w:t>UTRAN</w:t>
      </w:r>
      <w:r w:rsidRPr="00CC0C94">
        <w:rPr>
          <w:rFonts w:hint="eastAsia"/>
          <w:lang w:eastAsia="ko-KR"/>
        </w:rPr>
        <w:t xml:space="preserve"> when a CS service is requested.</w:t>
      </w:r>
    </w:p>
    <w:p w14:paraId="14139451" w14:textId="77777777" w:rsidR="0046562F" w:rsidRPr="00CC0C94" w:rsidRDefault="0046562F" w:rsidP="0046562F">
      <w:r w:rsidRPr="00CC0C94">
        <w:rPr>
          <w:rFonts w:hint="eastAsia"/>
          <w:b/>
          <w:lang w:eastAsia="zh-CN"/>
        </w:rPr>
        <w:t>CSG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sidRPr="00CC0C94">
        <w:rPr>
          <w:rFonts w:hint="eastAsia"/>
          <w:lang w:eastAsia="zh-CN"/>
        </w:rPr>
        <w:t xml:space="preserve">CSG can </w:t>
      </w:r>
      <w:r w:rsidRPr="00CC0C94">
        <w:rPr>
          <w:lang w:eastAsia="zh-CN"/>
        </w:rPr>
        <w:t>get normal service</w:t>
      </w:r>
      <w:r w:rsidRPr="00CC0C94">
        <w:t>. Depending on local regulation, the CSG cell can provide emergency bearer services also to subscribers who are not member of the CSG. Definition derived from 3GPP TS 23.401 [10].</w:t>
      </w:r>
    </w:p>
    <w:p w14:paraId="4E2DAFE2" w14:textId="77777777" w:rsidR="0046562F" w:rsidRPr="00CC0C94" w:rsidRDefault="0046562F" w:rsidP="0046562F">
      <w:r w:rsidRPr="00CC0C94">
        <w:rPr>
          <w:b/>
        </w:rPr>
        <w:t>CSG ID:</w:t>
      </w:r>
      <w:r w:rsidRPr="00CC0C94">
        <w:t xml:space="preserve"> A CSG ID is a unique identifier </w:t>
      </w:r>
      <w:r w:rsidRPr="00CC0C94">
        <w:rPr>
          <w:rFonts w:hint="eastAsia"/>
          <w:lang w:eastAsia="zh-CN"/>
        </w:rPr>
        <w:t xml:space="preserve">within the scope of one PLMN </w:t>
      </w:r>
      <w:r w:rsidRPr="00CC0C94">
        <w:t xml:space="preserve">defined in 3GPP TS 23.003 [2] </w:t>
      </w:r>
      <w:r w:rsidRPr="00CC0C94">
        <w:rPr>
          <w:rFonts w:hint="eastAsia"/>
          <w:lang w:eastAsia="zh-CN"/>
        </w:rPr>
        <w:t xml:space="preserve">which identifies a </w:t>
      </w:r>
      <w:r w:rsidRPr="00CC0C94">
        <w:t xml:space="preserve">Closed Subscriber Group (CSG) in the PLMN associated </w:t>
      </w:r>
      <w:r w:rsidRPr="00CC0C94">
        <w:rPr>
          <w:rFonts w:hint="eastAsia"/>
          <w:lang w:eastAsia="zh-CN"/>
        </w:rPr>
        <w:t>with</w:t>
      </w:r>
      <w:r w:rsidRPr="00CC0C94">
        <w:t xml:space="preserve"> a cell or group of cells to which access is restricted to </w:t>
      </w:r>
      <w:r w:rsidRPr="00CC0C94">
        <w:rPr>
          <w:rFonts w:hint="eastAsia"/>
          <w:lang w:eastAsia="zh-CN"/>
        </w:rPr>
        <w:t>members of the CSG</w:t>
      </w:r>
      <w:r w:rsidRPr="00CC0C94">
        <w:t>.</w:t>
      </w:r>
    </w:p>
    <w:p w14:paraId="49C13D61" w14:textId="77777777" w:rsidR="0046562F" w:rsidRPr="00CC0C94" w:rsidRDefault="0046562F" w:rsidP="0046562F">
      <w:r w:rsidRPr="00CC0C94">
        <w:rPr>
          <w:rFonts w:hint="eastAsia"/>
          <w:b/>
          <w:lang w:eastAsia="ja-JP"/>
        </w:rPr>
        <w:lastRenderedPageBreak/>
        <w:t>CSG selection</w:t>
      </w:r>
      <w:r w:rsidRPr="00CC0C94">
        <w:rPr>
          <w:rFonts w:hint="eastAsia"/>
          <w:lang w:eastAsia="ja-JP"/>
        </w:rPr>
        <w:t xml:space="preserve">: A UE supporting CSG selection selects CSG cell either automatically based on the list of allowed CSG identities or manually based on user selection of CSG on indication of list of available CSGs. </w:t>
      </w:r>
      <w:r w:rsidRPr="00CC0C94">
        <w:t>Definition derived from 3GPP TS 23.</w:t>
      </w:r>
      <w:r w:rsidRPr="00CC0C94">
        <w:rPr>
          <w:rFonts w:hint="eastAsia"/>
          <w:lang w:eastAsia="ja-JP"/>
        </w:rPr>
        <w:t>122</w:t>
      </w:r>
      <w:r w:rsidRPr="00CC0C94">
        <w:t> [</w:t>
      </w:r>
      <w:r w:rsidRPr="00CC0C94">
        <w:rPr>
          <w:rFonts w:hint="eastAsia"/>
          <w:lang w:eastAsia="ja-JP"/>
        </w:rPr>
        <w:t>6</w:t>
      </w:r>
      <w:r w:rsidRPr="00CC0C94">
        <w:t>].</w:t>
      </w:r>
    </w:p>
    <w:p w14:paraId="155C88A2" w14:textId="77777777" w:rsidR="0046562F" w:rsidRPr="00CC0C94" w:rsidRDefault="0046562F" w:rsidP="0046562F">
      <w:r w:rsidRPr="00CC0C94">
        <w:rPr>
          <w:b/>
        </w:rPr>
        <w:t>Dedicated bearer:</w:t>
      </w:r>
      <w:r w:rsidRPr="00CC0C94">
        <w:t xml:space="preserve"> An EPS bearer that is associated with uplink packet filters in the UE and downlink packet filters in the PDN GW where the filters only match certain packets. Definition derived from 3GPP TS 23.401 [10].</w:t>
      </w:r>
    </w:p>
    <w:p w14:paraId="19F272E4" w14:textId="77777777" w:rsidR="0046562F" w:rsidRPr="00CC0C94" w:rsidRDefault="0046562F" w:rsidP="0046562F">
      <w:r w:rsidRPr="00CC0C94">
        <w:rPr>
          <w:b/>
        </w:rPr>
        <w:t>Default bearer:</w:t>
      </w:r>
      <w:r w:rsidRPr="00CC0C94">
        <w:t xml:space="preserve"> An EPS bearer that gets established with every new PDN connection. Its context remains established throughout the lifetime of that PDN connection. A default EPS bearer is a non-GBR bearer. Definition derived from 3GPP TS 23.401 [10].</w:t>
      </w:r>
    </w:p>
    <w:p w14:paraId="052E459C" w14:textId="77777777" w:rsidR="0046562F" w:rsidRPr="00CC0C94" w:rsidRDefault="0046562F" w:rsidP="0046562F">
      <w:r w:rsidRPr="00CC0C94">
        <w:rPr>
          <w:b/>
        </w:rPr>
        <w:t>Emergency EPS bearer context:</w:t>
      </w:r>
      <w:r w:rsidRPr="00CC0C94">
        <w:t xml:space="preserve"> A default EPS bearer context activated with request type "emergency" or "handover of emergency bearer services", or any dedicated EPS bearer context associated to this default EPS bearer context.</w:t>
      </w:r>
    </w:p>
    <w:p w14:paraId="5B312EAA" w14:textId="77777777" w:rsidR="0046562F" w:rsidRPr="00CC0C94" w:rsidRDefault="0046562F" w:rsidP="0046562F">
      <w:r w:rsidRPr="00CC0C94">
        <w:rPr>
          <w:b/>
        </w:rPr>
        <w:t>EMM context:</w:t>
      </w:r>
      <w:r w:rsidRPr="00CC0C94">
        <w:t xml:space="preserve"> An EMM context is established in the UE and the MME when an attach procedure is successfully completed.</w:t>
      </w:r>
    </w:p>
    <w:p w14:paraId="08D8040E" w14:textId="77777777" w:rsidR="0046562F" w:rsidRPr="00CC0C94" w:rsidRDefault="0046562F" w:rsidP="0046562F">
      <w:r w:rsidRPr="00CC0C94">
        <w:rPr>
          <w:b/>
        </w:rPr>
        <w:t>EMM-CONNECTED mode:</w:t>
      </w:r>
      <w:r w:rsidRPr="00CC0C94">
        <w:t xml:space="preserve"> A UE is in EMM-CONNECTED mode when a NAS signalling connection between UE and network is established. The term EMM-CONNECTED mode used in the present document corresponds to the term ECM-CONNECTED state used in 3GPP TS 23.401 [10].</w:t>
      </w:r>
    </w:p>
    <w:p w14:paraId="62204DD2" w14:textId="77777777" w:rsidR="0046562F" w:rsidRPr="00CC0C94" w:rsidRDefault="0046562F" w:rsidP="0046562F">
      <w:r w:rsidRPr="00CC0C94">
        <w:rPr>
          <w:b/>
        </w:rPr>
        <w:t>EMM-IDLE mode:</w:t>
      </w:r>
      <w:r w:rsidRPr="00CC0C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0C566F19" w14:textId="77777777" w:rsidR="0046562F" w:rsidRPr="00CC0C94" w:rsidRDefault="0046562F" w:rsidP="0046562F">
      <w:r w:rsidRPr="00CC0C94">
        <w:rPr>
          <w:b/>
        </w:rPr>
        <w:t>EPS security context:</w:t>
      </w:r>
      <w:r w:rsidRPr="00CC0C94">
        <w:t xml:space="preserve"> In the present specification, EPS security context is used as a synonym for EPS NAS security context specified in 3GPP TS 33.401 [19].</w:t>
      </w:r>
    </w:p>
    <w:p w14:paraId="6AF0C495" w14:textId="77777777" w:rsidR="0046562F" w:rsidRPr="00CC0C94" w:rsidRDefault="0046562F" w:rsidP="0046562F">
      <w:r w:rsidRPr="00CC0C94">
        <w:rPr>
          <w:b/>
        </w:rPr>
        <w:t>EPS services:</w:t>
      </w:r>
      <w:r w:rsidRPr="00CC0C94">
        <w:t xml:space="preserve"> Services provided by PS domain. Within the context of this specification, EPS services is used </w:t>
      </w:r>
      <w:r w:rsidRPr="00CC0C94">
        <w:rPr>
          <w:rFonts w:hint="eastAsia"/>
          <w:lang w:eastAsia="ja-JP"/>
        </w:rPr>
        <w:t xml:space="preserve">as a synonym for </w:t>
      </w:r>
      <w:r w:rsidRPr="00CC0C94">
        <w:t>GPRS services in 3GPP TS 24.008 </w:t>
      </w:r>
      <w:r w:rsidRPr="00CC0C94">
        <w:rPr>
          <w:rFonts w:hint="eastAsia"/>
          <w:lang w:eastAsia="ja-JP"/>
        </w:rPr>
        <w:t>[13]</w:t>
      </w:r>
      <w:r w:rsidRPr="00CC0C94">
        <w:t>.</w:t>
      </w:r>
    </w:p>
    <w:p w14:paraId="31B2724E" w14:textId="77777777" w:rsidR="0046562F" w:rsidRPr="00CC0C94" w:rsidRDefault="0046562F" w:rsidP="0046562F">
      <w:r w:rsidRPr="00CC0C94">
        <w:rPr>
          <w:b/>
        </w:rPr>
        <w:t>Evolved packet core network:</w:t>
      </w:r>
      <w:r w:rsidRPr="00CC0C94">
        <w:t xml:space="preserve"> The </w:t>
      </w:r>
      <w:r w:rsidRPr="00CC0C94">
        <w:rPr>
          <w:lang w:eastAsia="zh-CN"/>
        </w:rPr>
        <w:t xml:space="preserve">successor to the 3GPP Release 7 packet-switched </w:t>
      </w:r>
      <w:r w:rsidRPr="00CC0C94">
        <w:t>core network, developed by 3GPP within the framework of the 3GPP System Architecture Evolution</w:t>
      </w:r>
      <w:r w:rsidRPr="00CC0C94">
        <w:rPr>
          <w:rFonts w:hint="eastAsia"/>
          <w:lang w:eastAsia="zh-CN"/>
        </w:rPr>
        <w:t xml:space="preserve"> </w:t>
      </w:r>
      <w:r w:rsidRPr="00CC0C94">
        <w:rPr>
          <w:lang w:eastAsia="zh-CN"/>
        </w:rPr>
        <w:t>(SAE).</w:t>
      </w:r>
    </w:p>
    <w:p w14:paraId="25D7DCA6" w14:textId="77777777" w:rsidR="0046562F" w:rsidRPr="00CC0C94" w:rsidRDefault="0046562F" w:rsidP="0046562F">
      <w:r w:rsidRPr="00CC0C94">
        <w:rPr>
          <w:b/>
        </w:rPr>
        <w:t>Evolved packet system:</w:t>
      </w:r>
      <w:r w:rsidRPr="00CC0C94">
        <w:t xml:space="preserve"> The evolved packet system (EPS) or evolved 3GPP packet-switched domain consists of the evolved packet core network and the evolved universal terrestrial radio access network. Definition derived from 3GPP TS 23.401 [10].</w:t>
      </w:r>
    </w:p>
    <w:p w14:paraId="65389CA0" w14:textId="77777777" w:rsidR="0046562F" w:rsidRPr="00CC0C94" w:rsidRDefault="0046562F" w:rsidP="0046562F">
      <w:r w:rsidRPr="00CC0C94">
        <w:rPr>
          <w:b/>
        </w:rPr>
        <w:t>GBR bearer:</w:t>
      </w:r>
      <w:r w:rsidRPr="00CC0C94">
        <w:t xml:space="preserve"> An EPS bearer that uses dedicated network resources related to a guaranteed bit rate (GBR) value, which are permanently allocated at EPS bearer establishment/modification. Definition derived from 3GPP TS 23.401 [10].</w:t>
      </w:r>
    </w:p>
    <w:p w14:paraId="47DD9B8A" w14:textId="77777777" w:rsidR="0046562F" w:rsidRPr="00CC0C94" w:rsidRDefault="0046562F" w:rsidP="0046562F">
      <w:r w:rsidRPr="00CC0C94">
        <w:rPr>
          <w:rFonts w:eastAsia="宋体"/>
          <w:b/>
          <w:bCs/>
          <w:lang w:val="en-US" w:eastAsia="zh-CN"/>
        </w:rPr>
        <w:t xml:space="preserve">General NAS level mobility management congestion control: </w:t>
      </w:r>
      <w:r w:rsidRPr="00CC0C94">
        <w:rPr>
          <w:rFonts w:eastAsia="宋体"/>
          <w:bCs/>
          <w:lang w:val="en-US" w:eastAsia="zh-CN"/>
        </w:rPr>
        <w:t>The type of congestion control that is applied at a general overload or congestion situation in the network, e.g. lack of processing resources.</w:t>
      </w:r>
    </w:p>
    <w:p w14:paraId="1BA4C8D0" w14:textId="77777777" w:rsidR="0046562F" w:rsidRPr="00CC0C94" w:rsidRDefault="0046562F" w:rsidP="0046562F">
      <w:pPr>
        <w:rPr>
          <w:lang w:eastAsia="ja-JP"/>
        </w:rPr>
      </w:pPr>
      <w:r w:rsidRPr="00CC0C94">
        <w:rPr>
          <w:rFonts w:eastAsia="宋体"/>
          <w:b/>
          <w:bCs/>
          <w:lang w:val="en-US" w:eastAsia="zh-CN"/>
        </w:rPr>
        <w:t xml:space="preserve">Group </w:t>
      </w:r>
      <w:r w:rsidRPr="00CC0C94">
        <w:rPr>
          <w:rFonts w:hint="eastAsia"/>
          <w:b/>
          <w:bCs/>
          <w:lang w:val="en-US" w:eastAsia="ja-JP"/>
        </w:rPr>
        <w:t>specific</w:t>
      </w:r>
      <w:r w:rsidRPr="00CC0C94">
        <w:rPr>
          <w:rFonts w:eastAsia="宋体"/>
          <w:b/>
          <w:bCs/>
          <w:lang w:val="en-US" w:eastAsia="zh-CN"/>
        </w:rPr>
        <w:t xml:space="preserve"> </w:t>
      </w:r>
      <w:r w:rsidRPr="00CC0C94">
        <w:rPr>
          <w:rFonts w:hint="eastAsia"/>
          <w:b/>
          <w:bCs/>
          <w:lang w:val="en-US" w:eastAsia="ja-JP"/>
        </w:rPr>
        <w:t xml:space="preserve">session management </w:t>
      </w:r>
      <w:r w:rsidRPr="00CC0C94">
        <w:rPr>
          <w:rFonts w:eastAsia="宋体"/>
          <w:b/>
          <w:bCs/>
          <w:lang w:val="en-US" w:eastAsia="zh-CN"/>
        </w:rPr>
        <w:t xml:space="preserve">congestion control: </w:t>
      </w:r>
      <w:r w:rsidRPr="00CC0C94">
        <w:rPr>
          <w:rFonts w:eastAsia="宋体"/>
          <w:bCs/>
          <w:lang w:val="en-US" w:eastAsia="zh-CN"/>
        </w:rPr>
        <w:t>Type of congestion control at session management level that is applied to reject session management requests from UEs belonging to a particular group</w:t>
      </w:r>
      <w:r w:rsidRPr="00CC0C94">
        <w:rPr>
          <w:lang w:eastAsia="zh-CN"/>
        </w:rPr>
        <w:t xml:space="preserve"> when one or more </w:t>
      </w:r>
      <w:r w:rsidRPr="00CC0C94">
        <w:rPr>
          <w:rFonts w:hint="eastAsia"/>
          <w:lang w:eastAsia="ja-JP"/>
        </w:rPr>
        <w:t>group</w:t>
      </w:r>
      <w:r w:rsidRPr="00CC0C94">
        <w:rPr>
          <w:lang w:eastAsia="zh-CN"/>
        </w:rPr>
        <w:t xml:space="preserve"> congestion criteria as specified in 3GPP TS 23.401 [10] are met</w:t>
      </w:r>
      <w:r w:rsidRPr="00CC0C94">
        <w:rPr>
          <w:rFonts w:hint="eastAsia"/>
          <w:lang w:eastAsia="ja-JP"/>
        </w:rPr>
        <w:t>.</w:t>
      </w:r>
    </w:p>
    <w:p w14:paraId="1BB89893" w14:textId="77777777" w:rsidR="0046562F" w:rsidRPr="00CC0C94" w:rsidRDefault="0046562F" w:rsidP="0046562F">
      <w:r w:rsidRPr="00CC0C94">
        <w:rPr>
          <w:rFonts w:hint="eastAsia"/>
          <w:b/>
          <w:bCs/>
          <w:lang w:val="en-US" w:eastAsia="ko-KR"/>
        </w:rPr>
        <w:t>Highest ranked ACDC category</w:t>
      </w:r>
      <w:r w:rsidRPr="00CC0C94">
        <w:rPr>
          <w:rFonts w:eastAsia="宋体"/>
          <w:b/>
          <w:bCs/>
          <w:lang w:val="en-US" w:eastAsia="zh-CN"/>
        </w:rPr>
        <w:t xml:space="preserve">: </w:t>
      </w:r>
      <w:r w:rsidRPr="00CC0C94">
        <w:rPr>
          <w:rFonts w:hint="eastAsia"/>
          <w:b/>
          <w:bCs/>
          <w:lang w:val="en-US" w:eastAsia="ko-KR"/>
        </w:rPr>
        <w:t>The</w:t>
      </w:r>
      <w:r w:rsidRPr="00CC0C94">
        <w:rPr>
          <w:rFonts w:hint="eastAsia"/>
          <w:bCs/>
          <w:lang w:val="en-US" w:eastAsia="ko-KR"/>
        </w:rPr>
        <w:t xml:space="preserve"> ACDC </w:t>
      </w:r>
      <w:r w:rsidRPr="00CC0C94">
        <w:rPr>
          <w:bCs/>
          <w:lang w:val="en-US" w:eastAsia="ko-KR"/>
        </w:rPr>
        <w:t>category</w:t>
      </w:r>
      <w:r w:rsidRPr="00CC0C94">
        <w:rPr>
          <w:rFonts w:hint="eastAsia"/>
          <w:bCs/>
          <w:lang w:val="en-US" w:eastAsia="ko-KR"/>
        </w:rPr>
        <w:t xml:space="preserve"> with the lowest value </w:t>
      </w:r>
      <w:r w:rsidRPr="00CC0C94">
        <w:t xml:space="preserve">as </w:t>
      </w:r>
      <w:r w:rsidRPr="00CC0C94">
        <w:rPr>
          <w:rFonts w:hint="eastAsia"/>
          <w:lang w:eastAsia="ko-KR"/>
        </w:rPr>
        <w:t>defined</w:t>
      </w:r>
      <w:r w:rsidRPr="00CC0C94">
        <w:t xml:space="preserve"> in 3GPP TS </w:t>
      </w:r>
      <w:r w:rsidRPr="00CC0C94">
        <w:rPr>
          <w:rFonts w:hint="eastAsia"/>
          <w:lang w:eastAsia="ko-KR"/>
        </w:rPr>
        <w:t>24.105</w:t>
      </w:r>
      <w:r w:rsidRPr="00CC0C94">
        <w:t> [</w:t>
      </w:r>
      <w:r w:rsidRPr="00CC0C94">
        <w:rPr>
          <w:lang w:eastAsia="ko-KR"/>
        </w:rPr>
        <w:t>35</w:t>
      </w:r>
      <w:r w:rsidRPr="00CC0C94">
        <w:t>]</w:t>
      </w:r>
      <w:r w:rsidRPr="00CC0C94">
        <w:rPr>
          <w:rFonts w:eastAsia="宋体"/>
          <w:bCs/>
          <w:lang w:val="en-US" w:eastAsia="zh-CN"/>
        </w:rPr>
        <w:t>.</w:t>
      </w:r>
    </w:p>
    <w:p w14:paraId="13C1FE0C" w14:textId="77777777" w:rsidR="0046562F" w:rsidRPr="00CC0C94" w:rsidRDefault="0046562F" w:rsidP="0046562F">
      <w:r w:rsidRPr="00CC0C94">
        <w:rPr>
          <w:b/>
        </w:rPr>
        <w:t>Initial NAS message:</w:t>
      </w:r>
      <w:r w:rsidRPr="00CC0C94">
        <w:t xml:space="preserve"> A NAS message is considered as an initial NAS message, if this NAS message can trigger the establishment of a NAS signalling connection. For instance, the ATTACH REQUEST message is an initial NAS message.</w:t>
      </w:r>
    </w:p>
    <w:p w14:paraId="143BC025" w14:textId="77777777" w:rsidR="0046562F" w:rsidRPr="00CC0C94" w:rsidRDefault="0046562F" w:rsidP="0046562F">
      <w:r w:rsidRPr="00CC0C94">
        <w:rPr>
          <w:b/>
        </w:rPr>
        <w:t>IPv4v6 capability:</w:t>
      </w:r>
      <w:r w:rsidRPr="00CC0C94">
        <w:t xml:space="preserve"> Capability of the IP stack associated with a UE to support a dual stack configuration with both an IPv4 address and an IPv6 address allocated.</w:t>
      </w:r>
    </w:p>
    <w:p w14:paraId="5346FE3E" w14:textId="77777777" w:rsidR="0046562F" w:rsidRPr="00CC0C94" w:rsidRDefault="0046562F" w:rsidP="0046562F">
      <w:pPr>
        <w:rPr>
          <w:lang w:eastAsia="zh-CN"/>
        </w:rPr>
      </w:pPr>
      <w:r w:rsidRPr="00CC0C94">
        <w:rPr>
          <w:b/>
          <w:lang w:eastAsia="zh-CN"/>
        </w:rPr>
        <w:t xml:space="preserve">Kilobit: </w:t>
      </w:r>
      <w:r w:rsidRPr="00CC0C94">
        <w:rPr>
          <w:lang w:eastAsia="zh-CN"/>
        </w:rPr>
        <w:t>1000 bits.</w:t>
      </w:r>
    </w:p>
    <w:p w14:paraId="65947034" w14:textId="77777777" w:rsidR="0046562F" w:rsidRPr="00CC0C94" w:rsidRDefault="0046562F" w:rsidP="0046562F">
      <w:pPr>
        <w:rPr>
          <w:lang w:eastAsia="ja-JP"/>
        </w:rPr>
      </w:pPr>
      <w:r w:rsidRPr="00CC0C94">
        <w:rPr>
          <w:rFonts w:hint="eastAsia"/>
          <w:b/>
          <w:lang w:eastAsia="zh-CN"/>
        </w:rPr>
        <w:t>Last Visited Registered TAI:</w:t>
      </w:r>
      <w:r w:rsidRPr="00CC0C94">
        <w:rPr>
          <w:rFonts w:hint="eastAsia"/>
          <w:lang w:eastAsia="zh-CN"/>
        </w:rPr>
        <w:t xml:space="preserve"> A TAI </w:t>
      </w:r>
      <w:r w:rsidRPr="00CC0C94">
        <w:rPr>
          <w:lang w:eastAsia="zh-CN"/>
        </w:rPr>
        <w:t xml:space="preserve">which is contained </w:t>
      </w:r>
      <w:r w:rsidRPr="00CC0C94">
        <w:rPr>
          <w:rFonts w:hint="eastAsia"/>
          <w:lang w:eastAsia="zh-CN"/>
        </w:rPr>
        <w:t xml:space="preserve">in the TAI list that </w:t>
      </w:r>
      <w:r w:rsidRPr="00CC0C94">
        <w:rPr>
          <w:lang w:eastAsia="zh-CN"/>
        </w:rPr>
        <w:t xml:space="preserve">the </w:t>
      </w:r>
      <w:r w:rsidRPr="00CC0C94">
        <w:rPr>
          <w:rFonts w:hint="eastAsia"/>
          <w:lang w:eastAsia="zh-CN"/>
        </w:rPr>
        <w:t>UE registered to the network</w:t>
      </w:r>
      <w:r w:rsidRPr="00CC0C94">
        <w:rPr>
          <w:lang w:eastAsia="zh-CN"/>
        </w:rPr>
        <w:t xml:space="preserve"> and</w:t>
      </w:r>
      <w:r w:rsidRPr="00CC0C94">
        <w:rPr>
          <w:rFonts w:hint="eastAsia"/>
          <w:lang w:eastAsia="zh-CN"/>
        </w:rPr>
        <w:t xml:space="preserve"> which identifies the tracking area last visited by the UE</w:t>
      </w:r>
      <w:r w:rsidRPr="00CC0C94">
        <w:rPr>
          <w:lang w:eastAsia="zh-CN"/>
        </w:rPr>
        <w:t>.</w:t>
      </w:r>
    </w:p>
    <w:p w14:paraId="0AA17960" w14:textId="77777777" w:rsidR="0046562F" w:rsidRPr="00CC0C94" w:rsidRDefault="0046562F" w:rsidP="0046562F">
      <w:pPr>
        <w:rPr>
          <w:lang w:eastAsia="ja-JP"/>
        </w:rPr>
      </w:pPr>
      <w:r w:rsidRPr="00CC0C94">
        <w:rPr>
          <w:rFonts w:hint="eastAsia"/>
          <w:b/>
          <w:lang w:eastAsia="ja-JP"/>
        </w:rPr>
        <w:t>Linked Bearer Identity:</w:t>
      </w:r>
      <w:r w:rsidRPr="00CC0C94">
        <w:rPr>
          <w:rFonts w:hint="eastAsia"/>
          <w:lang w:eastAsia="ja-JP"/>
        </w:rPr>
        <w:t xml:space="preserve"> Th</w:t>
      </w:r>
      <w:r w:rsidRPr="00CC0C94">
        <w:rPr>
          <w:lang w:eastAsia="ja-JP"/>
        </w:rPr>
        <w:t>is</w:t>
      </w:r>
      <w:r w:rsidRPr="00CC0C94">
        <w:rPr>
          <w:rFonts w:hint="eastAsia"/>
          <w:lang w:eastAsia="ja-JP"/>
        </w:rPr>
        <w:t xml:space="preserve"> identity indicates to which default bearer the additional bearer resource is linked.</w:t>
      </w:r>
    </w:p>
    <w:p w14:paraId="6FB9FC5D" w14:textId="77777777" w:rsidR="0046562F" w:rsidRPr="00CC0C94" w:rsidRDefault="0046562F" w:rsidP="0046562F">
      <w:r w:rsidRPr="00CC0C94">
        <w:rPr>
          <w:b/>
        </w:rPr>
        <w:t>LIPA PDN connection</w:t>
      </w:r>
      <w:r w:rsidRPr="00CC0C94">
        <w:rPr>
          <w:rFonts w:hint="eastAsia"/>
          <w:b/>
          <w:lang w:eastAsia="zh-CN"/>
        </w:rPr>
        <w:t xml:space="preserve">: </w:t>
      </w:r>
      <w:r w:rsidRPr="00CC0C94">
        <w:t>A PDN connection, for which the default EPS bearer context or default PDP context was activated with a</w:t>
      </w:r>
      <w:r w:rsidRPr="00CC0C94">
        <w:rPr>
          <w:rFonts w:hint="eastAsia"/>
          <w:lang w:eastAsia="zh-CN"/>
        </w:rPr>
        <w:t>n</w:t>
      </w:r>
      <w:r w:rsidRPr="00CC0C94">
        <w:t xml:space="preserve"> APN authorized to use LIPA. The network authorizes an APN for using LIPA based on the </w:t>
      </w:r>
      <w:r w:rsidRPr="00CC0C94">
        <w:lastRenderedPageBreak/>
        <w:t>subscription profile (</w:t>
      </w:r>
      <w:r w:rsidRPr="00CC0C94">
        <w:rPr>
          <w:lang w:eastAsia="zh-CN"/>
        </w:rPr>
        <w:t>see 3GPP TS 29.272 [16C]</w:t>
      </w:r>
      <w:r w:rsidRPr="00CC0C94">
        <w:t>) and subsequently the network considers this PDN connection a LIPA PDN connection.</w:t>
      </w:r>
    </w:p>
    <w:p w14:paraId="4D13673B" w14:textId="77777777" w:rsidR="0046562F" w:rsidRPr="00CC0C94" w:rsidRDefault="0046562F" w:rsidP="0046562F">
      <w:pPr>
        <w:rPr>
          <w:lang w:eastAsia="ja-JP"/>
        </w:rPr>
      </w:pPr>
      <w:r w:rsidRPr="00CC0C94">
        <w:rPr>
          <w:b/>
          <w:lang w:eastAsia="ja-JP"/>
        </w:rPr>
        <w:t>Lower layer failure</w:t>
      </w:r>
      <w:r w:rsidRPr="00CC0C94">
        <w:rPr>
          <w:lang w:eastAsia="ja-JP"/>
        </w:rPr>
        <w:t>: A failure reported by the AS to the NAS that cannot be corrected on AS level. When the AS indicates a lower layer failure to NAS, the NAS signalling connection is not available.</w:t>
      </w:r>
    </w:p>
    <w:p w14:paraId="7C6C2E8D" w14:textId="77777777" w:rsidR="0046562F" w:rsidRPr="00CC0C94" w:rsidRDefault="0046562F" w:rsidP="0046562F">
      <w:r w:rsidRPr="00CC0C94">
        <w:rPr>
          <w:b/>
        </w:rPr>
        <w:t>Mapped EPS security context:</w:t>
      </w:r>
      <w:r w:rsidRPr="00CC0C94">
        <w:t xml:space="preserve"> A mapped security context to be used in EPS. Definition derived from 3GPP TS 33.401 [19].</w:t>
      </w:r>
    </w:p>
    <w:p w14:paraId="5D42DB8B" w14:textId="77777777" w:rsidR="0046562F" w:rsidRPr="00CC0C94" w:rsidRDefault="0046562F" w:rsidP="0046562F">
      <w:pPr>
        <w:rPr>
          <w:b/>
        </w:rPr>
      </w:pPr>
      <w:r w:rsidRPr="00CC0C94">
        <w:rPr>
          <w:b/>
        </w:rPr>
        <w:t>Mapped GUTI:</w:t>
      </w:r>
      <w:r w:rsidRPr="00CC0C94">
        <w:rPr>
          <w:bCs/>
        </w:rPr>
        <w:t xml:space="preserve"> A GUTI which is mapped from a P-TMSI and an RAI allocated </w:t>
      </w:r>
      <w:r w:rsidRPr="00CC0C94">
        <w:t xml:space="preserve">previously </w:t>
      </w:r>
      <w:r w:rsidRPr="00CC0C94">
        <w:rPr>
          <w:bCs/>
        </w:rPr>
        <w:t xml:space="preserve">by an SGSN. </w:t>
      </w:r>
      <w:r w:rsidRPr="00CC0C94">
        <w:t>Mapping rules are defined in 3GPP TS 23.003 [2]</w:t>
      </w:r>
      <w:r w:rsidRPr="00CC0C94">
        <w:rPr>
          <w:bCs/>
        </w:rPr>
        <w:t>. Definition derived from 3GPP TS 23.401 [10].</w:t>
      </w:r>
    </w:p>
    <w:p w14:paraId="68ED5B4E" w14:textId="77777777" w:rsidR="0046562F" w:rsidRPr="00CC0C94" w:rsidRDefault="0046562F" w:rsidP="0046562F">
      <w:r w:rsidRPr="00CC0C94">
        <w:rPr>
          <w:b/>
        </w:rPr>
        <w:t>Megabit:</w:t>
      </w:r>
      <w:r w:rsidRPr="00CC0C94">
        <w:t xml:space="preserve"> 1,000,000 bits.</w:t>
      </w:r>
    </w:p>
    <w:p w14:paraId="74D4AA2E" w14:textId="77777777" w:rsidR="0046562F" w:rsidRPr="00CC0C94" w:rsidRDefault="0046562F" w:rsidP="0046562F">
      <w:r w:rsidRPr="00CC0C94">
        <w:rPr>
          <w:b/>
        </w:rPr>
        <w:t>Message header:</w:t>
      </w:r>
      <w:r w:rsidRPr="00CC0C94">
        <w:t xml:space="preserve"> A standard L3 message header as defined in 3GPP TS 24.007 [12].</w:t>
      </w:r>
    </w:p>
    <w:p w14:paraId="1D91A7AA" w14:textId="77777777" w:rsidR="0046562F" w:rsidRPr="00CC0C94" w:rsidRDefault="0046562F" w:rsidP="0046562F">
      <w:r w:rsidRPr="00CC0C94">
        <w:rPr>
          <w:rFonts w:hint="eastAsia"/>
          <w:b/>
        </w:rPr>
        <w:t xml:space="preserve">MME </w:t>
      </w:r>
      <w:r w:rsidRPr="00CC0C94">
        <w:rPr>
          <w:b/>
        </w:rPr>
        <w:t>a</w:t>
      </w:r>
      <w:r w:rsidRPr="00CC0C94">
        <w:rPr>
          <w:rFonts w:hint="eastAsia"/>
          <w:b/>
        </w:rPr>
        <w:t>rea</w:t>
      </w:r>
      <w:r w:rsidRPr="00CC0C94">
        <w:rPr>
          <w:b/>
        </w:rPr>
        <w:t>:</w:t>
      </w:r>
      <w:r w:rsidRPr="00CC0C94">
        <w:t xml:space="preserve"> An area containing tracking areas served by an MME.</w:t>
      </w:r>
    </w:p>
    <w:p w14:paraId="77D9EF75" w14:textId="77777777" w:rsidR="0046562F" w:rsidRPr="00CC0C94" w:rsidRDefault="0046562F" w:rsidP="0046562F">
      <w:r w:rsidRPr="00CC0C94">
        <w:rPr>
          <w:b/>
        </w:rPr>
        <w:t>MO MMTEL voice call is started</w:t>
      </w:r>
      <w:r w:rsidRPr="00CC0C94">
        <w:t xml:space="preserve">: the </w:t>
      </w:r>
      <w:r w:rsidRPr="00CC0C94">
        <w:rPr>
          <w:lang w:eastAsia="ja-JP"/>
        </w:rPr>
        <w:t>MO-</w:t>
      </w:r>
      <w:r w:rsidRPr="00CC0C94">
        <w:rPr>
          <w:lang w:eastAsia="ko-KR"/>
        </w:rPr>
        <w:t xml:space="preserve">MMTEL-voice-started indication was received from upper layers (see </w:t>
      </w:r>
      <w:r w:rsidRPr="00CC0C94">
        <w:rPr>
          <w:lang w:eastAsia="ja-JP"/>
        </w:rPr>
        <w:t>3GPP TS 24.173 [</w:t>
      </w:r>
      <w:r w:rsidRPr="00CC0C94">
        <w:t>13</w:t>
      </w:r>
      <w:r w:rsidRPr="00CC0C94">
        <w:rPr>
          <w:rFonts w:eastAsia="宋体"/>
          <w:lang w:eastAsia="zh-CN"/>
        </w:rPr>
        <w:t>E</w:t>
      </w:r>
      <w:r w:rsidRPr="00CC0C94">
        <w:rPr>
          <w:lang w:eastAsia="ja-JP"/>
        </w:rPr>
        <w:t xml:space="preserve">]) </w:t>
      </w:r>
      <w:r w:rsidRPr="00CC0C94">
        <w:rPr>
          <w:lang w:eastAsia="ko-KR"/>
        </w:rPr>
        <w:t xml:space="preserve">and after reception of the </w:t>
      </w:r>
      <w:r w:rsidRPr="00CC0C94">
        <w:rPr>
          <w:lang w:eastAsia="ja-JP"/>
        </w:rPr>
        <w:t>MO-</w:t>
      </w:r>
      <w:r w:rsidRPr="00CC0C94">
        <w:rPr>
          <w:lang w:eastAsia="ko-KR"/>
        </w:rPr>
        <w:t xml:space="preserve">MMTEL-voice-started indication, the </w:t>
      </w:r>
      <w:r w:rsidRPr="00CC0C94">
        <w:rPr>
          <w:lang w:eastAsia="ja-JP"/>
        </w:rPr>
        <w:t>MO-</w:t>
      </w:r>
      <w:r w:rsidRPr="00CC0C94">
        <w:rPr>
          <w:lang w:eastAsia="ko-KR"/>
        </w:rPr>
        <w:t>MMTEL-voice-ended indication has not been received.</w:t>
      </w:r>
    </w:p>
    <w:p w14:paraId="7EC45F60" w14:textId="77777777" w:rsidR="0046562F" w:rsidRPr="00CC0C94" w:rsidRDefault="0046562F" w:rsidP="0046562F">
      <w:r w:rsidRPr="00CC0C94">
        <w:rPr>
          <w:b/>
        </w:rPr>
        <w:t>MO MMTEL video call is started</w:t>
      </w:r>
      <w:r w:rsidRPr="00CC0C94">
        <w:t xml:space="preserve">: the </w:t>
      </w:r>
      <w:r w:rsidRPr="00CC0C94">
        <w:rPr>
          <w:lang w:eastAsia="ja-JP"/>
        </w:rPr>
        <w:t>MO-</w:t>
      </w:r>
      <w:r w:rsidRPr="00CC0C94">
        <w:rPr>
          <w:lang w:eastAsia="ko-KR"/>
        </w:rPr>
        <w:t xml:space="preserve">MMTEL-video-started indication was received from upper layers (see </w:t>
      </w:r>
      <w:r w:rsidRPr="00CC0C94">
        <w:rPr>
          <w:lang w:eastAsia="ja-JP"/>
        </w:rPr>
        <w:t>3GPP TS 24.173 [</w:t>
      </w:r>
      <w:r w:rsidRPr="00CC0C94">
        <w:t>13</w:t>
      </w:r>
      <w:r w:rsidRPr="00CC0C94">
        <w:rPr>
          <w:rFonts w:eastAsia="宋体"/>
          <w:lang w:eastAsia="zh-CN"/>
        </w:rPr>
        <w:t>E</w:t>
      </w:r>
      <w:r w:rsidRPr="00CC0C94">
        <w:rPr>
          <w:lang w:eastAsia="ja-JP"/>
        </w:rPr>
        <w:t xml:space="preserve">]) </w:t>
      </w:r>
      <w:r w:rsidRPr="00CC0C94">
        <w:rPr>
          <w:lang w:eastAsia="ko-KR"/>
        </w:rPr>
        <w:t xml:space="preserve">and after reception of the </w:t>
      </w:r>
      <w:r w:rsidRPr="00CC0C94">
        <w:rPr>
          <w:lang w:eastAsia="ja-JP"/>
        </w:rPr>
        <w:t>MO-</w:t>
      </w:r>
      <w:r w:rsidRPr="00CC0C94">
        <w:rPr>
          <w:lang w:eastAsia="ko-KR"/>
        </w:rPr>
        <w:t xml:space="preserve">MMTEL-video-started indication, the </w:t>
      </w:r>
      <w:r w:rsidRPr="00CC0C94">
        <w:rPr>
          <w:lang w:eastAsia="ja-JP"/>
        </w:rPr>
        <w:t>MO-</w:t>
      </w:r>
      <w:r w:rsidRPr="00CC0C94">
        <w:rPr>
          <w:lang w:eastAsia="ko-KR"/>
        </w:rPr>
        <w:t>MMTEL-video-ended indication has not been received.</w:t>
      </w:r>
    </w:p>
    <w:p w14:paraId="4E8BDA17" w14:textId="77777777" w:rsidR="0046562F" w:rsidRPr="00CC0C94" w:rsidRDefault="0046562F" w:rsidP="0046562F">
      <w:pPr>
        <w:rPr>
          <w:lang w:eastAsia="ko-KR"/>
        </w:rPr>
      </w:pPr>
      <w:r w:rsidRPr="00CC0C94">
        <w:rPr>
          <w:b/>
        </w:rPr>
        <w:t xml:space="preserve">MO </w:t>
      </w:r>
      <w:proofErr w:type="spellStart"/>
      <w:r w:rsidRPr="00CC0C94">
        <w:rPr>
          <w:b/>
        </w:rPr>
        <w:t>SMSoIP</w:t>
      </w:r>
      <w:proofErr w:type="spellEnd"/>
      <w:r w:rsidRPr="00CC0C94">
        <w:rPr>
          <w:b/>
        </w:rPr>
        <w:t xml:space="preserve"> is started</w:t>
      </w:r>
      <w:r w:rsidRPr="00CC0C94">
        <w:t xml:space="preserve">: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 xml:space="preserve">-started indication was received from upper layers (see </w:t>
      </w:r>
      <w:r w:rsidRPr="00CC0C94">
        <w:rPr>
          <w:lang w:eastAsia="ja-JP"/>
        </w:rPr>
        <w:t>3GPP TS 24.341 [</w:t>
      </w:r>
      <w:r w:rsidRPr="00CC0C94">
        <w:rPr>
          <w:lang w:val="en-US"/>
        </w:rPr>
        <w:t>15</w:t>
      </w:r>
      <w:r w:rsidRPr="00CC0C94">
        <w:rPr>
          <w:rFonts w:eastAsia="宋体"/>
          <w:lang w:val="en-US" w:eastAsia="zh-CN"/>
        </w:rPr>
        <w:t>D</w:t>
      </w:r>
      <w:r w:rsidRPr="00CC0C94">
        <w:rPr>
          <w:lang w:eastAsia="ja-JP"/>
        </w:rPr>
        <w:t xml:space="preserve">]) </w:t>
      </w:r>
      <w:r w:rsidRPr="00CC0C94">
        <w:rPr>
          <w:lang w:eastAsia="ko-KR"/>
        </w:rPr>
        <w:t xml:space="preserve">and after reception of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 xml:space="preserve">-started indication,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-ended indication has not been received.</w:t>
      </w:r>
    </w:p>
    <w:p w14:paraId="663A73B4" w14:textId="77777777" w:rsidR="0046562F" w:rsidRPr="00CC0C94" w:rsidRDefault="0046562F" w:rsidP="0046562F">
      <w:r w:rsidRPr="00CC0C94">
        <w:rPr>
          <w:rFonts w:eastAsia="宋体"/>
          <w:b/>
          <w:lang w:val="en-US" w:eastAsia="zh-CN"/>
        </w:rPr>
        <w:t xml:space="preserve">NAS level </w:t>
      </w:r>
      <w:r w:rsidRPr="00CC0C94">
        <w:rPr>
          <w:b/>
          <w:lang w:eastAsia="ja-JP"/>
        </w:rPr>
        <w:t xml:space="preserve">mobility management </w:t>
      </w:r>
      <w:r w:rsidRPr="00CC0C94">
        <w:rPr>
          <w:rFonts w:eastAsia="宋体"/>
          <w:b/>
          <w:lang w:val="en-US" w:eastAsia="zh-CN"/>
        </w:rPr>
        <w:t xml:space="preserve">congestion control: </w:t>
      </w:r>
      <w:r w:rsidRPr="00CC0C94">
        <w:rPr>
          <w:rFonts w:eastAsia="宋体"/>
          <w:lang w:val="en-US" w:eastAsia="zh-CN"/>
        </w:rPr>
        <w:t xml:space="preserve">Congestion </w:t>
      </w:r>
      <w:r w:rsidRPr="00CC0C94">
        <w:rPr>
          <w:lang w:eastAsia="ja-JP"/>
        </w:rPr>
        <w:t xml:space="preserve">control mechanism </w:t>
      </w:r>
      <w:r w:rsidRPr="00CC0C94">
        <w:rPr>
          <w:rFonts w:eastAsia="宋体"/>
          <w:lang w:val="en-US" w:eastAsia="zh-CN"/>
        </w:rPr>
        <w:t>in the network in mobility management. "</w:t>
      </w:r>
      <w:r w:rsidRPr="00CC0C94">
        <w:rPr>
          <w:lang w:eastAsia="ja-JP"/>
        </w:rPr>
        <w:t>NAS level mobility management congestion control" consists of "subscribed APN based congestion control" and "general NAS level mobility management congestion control".</w:t>
      </w:r>
    </w:p>
    <w:p w14:paraId="6B75A7F0" w14:textId="77777777" w:rsidR="0046562F" w:rsidRPr="00CC0C94" w:rsidRDefault="0046562F" w:rsidP="0046562F">
      <w:r w:rsidRPr="00CC0C94">
        <w:rPr>
          <w:b/>
        </w:rPr>
        <w:t>NAS signalling connection:</w:t>
      </w:r>
      <w:r w:rsidRPr="00CC0C94">
        <w:t xml:space="preserve"> A peer to peer S1 mode connection between UE and MME. A NAS signalling connection consists of the concatenation of an RRC connection via the "LTE-</w:t>
      </w:r>
      <w:proofErr w:type="spellStart"/>
      <w:r w:rsidRPr="00CC0C94">
        <w:t>Uu</w:t>
      </w:r>
      <w:proofErr w:type="spellEnd"/>
      <w:r w:rsidRPr="00CC0C94">
        <w:t>" interface and an S1AP connection via the S1 interface. Additionally, for the purpose of optimized handover or idle mode mobility from cdma2000</w:t>
      </w:r>
      <w:r w:rsidRPr="00CC0C94">
        <w:rPr>
          <w:vertAlign w:val="superscript"/>
        </w:rPr>
        <w:t>®</w:t>
      </w:r>
      <w:r w:rsidRPr="00CC0C94">
        <w:t xml:space="preserve"> HRPD access to E</w:t>
      </w:r>
      <w:r w:rsidRPr="00CC0C94">
        <w:noBreakHyphen/>
        <w:t>UTRAN (see 3GPP TS 23.402 [11]), the NAS signalling connection can consist of a concatenation of an S101</w:t>
      </w:r>
      <w:r w:rsidRPr="00CC0C94">
        <w:noBreakHyphen/>
        <w:t>AP connection and a signalling tunnel over a cdma2000</w:t>
      </w:r>
      <w:r w:rsidRPr="00CC0C94">
        <w:rPr>
          <w:vertAlign w:val="superscript"/>
        </w:rPr>
        <w:t>®</w:t>
      </w:r>
      <w:r w:rsidRPr="00CC0C94">
        <w:t xml:space="preserve"> HRPD access network.</w:t>
      </w:r>
    </w:p>
    <w:p w14:paraId="1BB8A371" w14:textId="77777777" w:rsidR="0046562F" w:rsidRPr="00CC0C94" w:rsidRDefault="0046562F" w:rsidP="0046562F">
      <w:pPr>
        <w:pStyle w:val="NO"/>
      </w:pPr>
      <w:r w:rsidRPr="00CC0C94">
        <w:t>NOTE 1:</w:t>
      </w:r>
      <w:r w:rsidRPr="00CC0C94">
        <w:tab/>
        <w:t>cdma2000</w:t>
      </w:r>
      <w:r w:rsidRPr="00CC0C94">
        <w:rPr>
          <w:vertAlign w:val="superscript"/>
        </w:rPr>
        <w:t>®</w:t>
      </w:r>
      <w:r w:rsidRPr="00CC0C94">
        <w:t xml:space="preserve"> is a registered trademark of the Telecommunications Industry Association (TIA-USA).</w:t>
      </w:r>
    </w:p>
    <w:p w14:paraId="1562E644" w14:textId="77777777" w:rsidR="0046562F" w:rsidRPr="00CC0C94" w:rsidRDefault="0046562F" w:rsidP="0046562F">
      <w:r w:rsidRPr="00CC0C94">
        <w:rPr>
          <w:b/>
        </w:rPr>
        <w:t xml:space="preserve">NAS </w:t>
      </w:r>
      <w:r w:rsidRPr="00CC0C94">
        <w:rPr>
          <w:rFonts w:hint="eastAsia"/>
          <w:b/>
          <w:lang w:eastAsia="ja-JP"/>
        </w:rPr>
        <w:t>signalling connect</w:t>
      </w:r>
      <w:r w:rsidRPr="00CC0C94">
        <w:rPr>
          <w:b/>
          <w:lang w:eastAsia="ja-JP"/>
        </w:rPr>
        <w:t>i</w:t>
      </w:r>
      <w:r w:rsidRPr="00CC0C94">
        <w:rPr>
          <w:rFonts w:hint="eastAsia"/>
          <w:b/>
          <w:lang w:eastAsia="ja-JP"/>
        </w:rPr>
        <w:t xml:space="preserve">on </w:t>
      </w:r>
      <w:r w:rsidRPr="00CC0C94">
        <w:rPr>
          <w:b/>
        </w:rPr>
        <w:t>recovery</w:t>
      </w:r>
      <w:r w:rsidRPr="00CC0C94">
        <w:t>: A mechanism initiated by the NAS to restore the NAS signalling connection on indication of "RRC connection failure" by the lower layers.</w:t>
      </w:r>
    </w:p>
    <w:p w14:paraId="0E288BBC" w14:textId="77777777" w:rsidR="0046562F" w:rsidRPr="00CC0C94" w:rsidRDefault="0046562F" w:rsidP="0046562F">
      <w:r w:rsidRPr="00CC0C94">
        <w:rPr>
          <w:b/>
        </w:rPr>
        <w:t>Native GUTI:</w:t>
      </w:r>
      <w:r w:rsidRPr="00CC0C94">
        <w:t xml:space="preserve"> A GUTI previously allocated by an </w:t>
      </w:r>
      <w:smartTag w:uri="urn:schemas-microsoft-com:office:smarttags" w:element="stockticker">
        <w:r w:rsidRPr="00CC0C94">
          <w:t>MME</w:t>
        </w:r>
      </w:smartTag>
      <w:r w:rsidRPr="00CC0C94">
        <w:t>. Definition derived from 3GPP TS 23.401 [10].</w:t>
      </w:r>
    </w:p>
    <w:p w14:paraId="44855448" w14:textId="77777777" w:rsidR="0046562F" w:rsidRPr="00CC0C94" w:rsidRDefault="0046562F" w:rsidP="0046562F">
      <w:r w:rsidRPr="00CC0C94">
        <w:rPr>
          <w:b/>
        </w:rPr>
        <w:t>Non-access stratum protocols</w:t>
      </w:r>
      <w:r w:rsidRPr="00CC0C94">
        <w:rPr>
          <w:b/>
          <w:snapToGrid w:val="0"/>
        </w:rPr>
        <w:t>:</w:t>
      </w:r>
      <w:r w:rsidRPr="00CC0C94">
        <w:t xml:space="preserve"> The protocols between UE and MSC or SGSN that are not terminated in the UTRAN, and the protocols between UE and MME that are not terminated in the E-UTRAN. Definition derived from 3GPP TR 21.905 [1].</w:t>
      </w:r>
    </w:p>
    <w:p w14:paraId="49FF35B5" w14:textId="77777777" w:rsidR="0046562F" w:rsidRPr="00CC0C94" w:rsidRDefault="0046562F" w:rsidP="0046562F">
      <w:r w:rsidRPr="00CC0C94">
        <w:rPr>
          <w:b/>
        </w:rPr>
        <w:t>Non-emergency EPS bearer context:</w:t>
      </w:r>
      <w:r w:rsidRPr="00CC0C94">
        <w:t xml:space="preserve"> Any EPS bearer context which is not an </w:t>
      </w:r>
      <w:r w:rsidRPr="00CC0C94">
        <w:rPr>
          <w:bCs/>
        </w:rPr>
        <w:t>emergency EPS bearer context.</w:t>
      </w:r>
    </w:p>
    <w:p w14:paraId="5EBC3BA4" w14:textId="77777777" w:rsidR="0046562F" w:rsidRPr="00CC0C94" w:rsidRDefault="0046562F" w:rsidP="0046562F">
      <w:r w:rsidRPr="00CC0C94">
        <w:rPr>
          <w:b/>
        </w:rPr>
        <w:t>Non-EPS services:</w:t>
      </w:r>
      <w:r w:rsidRPr="00CC0C94">
        <w:t xml:space="preserve"> Services provided by CS domain. Within the context of this specification, non-EPS services is used as a synonym for non-GPRS services in 3GPP TS 24.008 </w:t>
      </w:r>
      <w:r w:rsidRPr="00CC0C94">
        <w:rPr>
          <w:rFonts w:hint="eastAsia"/>
          <w:lang w:eastAsia="ja-JP"/>
        </w:rPr>
        <w:t>[13]</w:t>
      </w:r>
      <w:r w:rsidRPr="00CC0C94">
        <w:t>. A UE which camps on E-UTRAN can attach to both EPS services and non-EPS services.</w:t>
      </w:r>
    </w:p>
    <w:p w14:paraId="7648E914" w14:textId="77777777" w:rsidR="0046562F" w:rsidRPr="00CC0C94" w:rsidRDefault="0046562F" w:rsidP="0046562F">
      <w:r w:rsidRPr="00CC0C94">
        <w:rPr>
          <w:b/>
        </w:rPr>
        <w:t>Non-GBR bearer:</w:t>
      </w:r>
      <w:r w:rsidRPr="00CC0C94">
        <w:t xml:space="preserve"> An EPS bearer that uses network resources that are not related to a guaranteed bit rate (GBR) value. Definition derived from 3GPP TS 23.401 [10].</w:t>
      </w:r>
    </w:p>
    <w:p w14:paraId="662290AF" w14:textId="77777777" w:rsidR="0046562F" w:rsidRPr="00CC0C94" w:rsidRDefault="0046562F" w:rsidP="0046562F">
      <w:r w:rsidRPr="00CC0C94">
        <w:rPr>
          <w:b/>
        </w:rPr>
        <w:t>PDN address:</w:t>
      </w:r>
      <w:r w:rsidRPr="00CC0C94">
        <w:t xml:space="preserve"> An IP address assigned to the UE by the Packet Data Network Gateway (PDN GW).</w:t>
      </w:r>
    </w:p>
    <w:p w14:paraId="5715837B" w14:textId="77777777" w:rsidR="0046562F" w:rsidRPr="00CC0C94" w:rsidRDefault="0046562F" w:rsidP="0046562F">
      <w:r w:rsidRPr="00CC0C94">
        <w:rPr>
          <w:b/>
        </w:rPr>
        <w:t xml:space="preserve">PDN connection for emergency bearer services: </w:t>
      </w:r>
      <w:r w:rsidRPr="00CC0C94">
        <w:t xml:space="preserve">A PDN connection </w:t>
      </w:r>
      <w:r>
        <w:t>with an emergency</w:t>
      </w:r>
      <w:r w:rsidRPr="00CC0C94">
        <w:t xml:space="preserve"> EPS bearer context or </w:t>
      </w:r>
      <w:r>
        <w:t xml:space="preserve">with a </w:t>
      </w:r>
      <w:r w:rsidRPr="00CC0C94">
        <w:t>default PDP context activated with request type "emergency" or "handover of emergency bearer services".</w:t>
      </w:r>
    </w:p>
    <w:p w14:paraId="6F61F3D3" w14:textId="77777777" w:rsidR="0046562F" w:rsidRPr="00CC0C94" w:rsidRDefault="0046562F" w:rsidP="0046562F">
      <w:r w:rsidRPr="00CC0C94">
        <w:rPr>
          <w:b/>
        </w:rPr>
        <w:lastRenderedPageBreak/>
        <w:t xml:space="preserve">PDN connection for </w:t>
      </w:r>
      <w:r>
        <w:rPr>
          <w:b/>
        </w:rPr>
        <w:t>RLOS</w:t>
      </w:r>
      <w:r w:rsidRPr="00CC0C94">
        <w:rPr>
          <w:b/>
        </w:rPr>
        <w:t xml:space="preserve">: </w:t>
      </w:r>
      <w:r w:rsidRPr="00CC0C94">
        <w:t xml:space="preserve">A PDN connection for which the </w:t>
      </w:r>
      <w:r w:rsidRPr="00624C48">
        <w:t>default EPS bearer context was activated with request type</w:t>
      </w:r>
      <w:r w:rsidRPr="00CC0C94">
        <w:t xml:space="preserve"> "</w:t>
      </w:r>
      <w:r>
        <w:t>RLOS</w:t>
      </w:r>
      <w:r w:rsidRPr="00CC0C94">
        <w:t>".</w:t>
      </w:r>
    </w:p>
    <w:p w14:paraId="1BD3E64F" w14:textId="77777777" w:rsidR="0046562F" w:rsidRPr="00CC0C94" w:rsidRDefault="0046562F" w:rsidP="0046562F">
      <w:r w:rsidRPr="00CC0C94">
        <w:rPr>
          <w:b/>
        </w:rPr>
        <w:t>Plain NAS message:</w:t>
      </w:r>
      <w:r w:rsidRPr="00CC0C94">
        <w:t xml:space="preserve"> A NAS message with a header including neither a </w:t>
      </w:r>
      <w:r w:rsidRPr="00CC0C94">
        <w:rPr>
          <w:lang w:val="en-US"/>
        </w:rPr>
        <w:t>message authentication code</w:t>
      </w:r>
      <w:r w:rsidRPr="00CC0C94">
        <w:t xml:space="preserve"> nor a </w:t>
      </w:r>
      <w:r w:rsidRPr="00CC0C94">
        <w:rPr>
          <w:lang w:val="en-US"/>
        </w:rPr>
        <w:t>sequence number</w:t>
      </w:r>
      <w:r w:rsidRPr="00CC0C94">
        <w:t>.</w:t>
      </w:r>
    </w:p>
    <w:p w14:paraId="2B371388" w14:textId="77777777" w:rsidR="0046562F" w:rsidRPr="00CC0C94" w:rsidRDefault="0046562F" w:rsidP="0046562F">
      <w:r w:rsidRPr="00CC0C94">
        <w:rPr>
          <w:b/>
        </w:rPr>
        <w:t>Persistent EPS bearer context:</w:t>
      </w:r>
      <w:r w:rsidRPr="00CC0C94">
        <w:rPr>
          <w:lang w:eastAsia="ja-JP"/>
        </w:rPr>
        <w:t xml:space="preserve"> either a non-emergency EPS bearer context representing a GBR bearer with </w:t>
      </w:r>
      <w:proofErr w:type="spellStart"/>
      <w:r w:rsidRPr="00CC0C94">
        <w:rPr>
          <w:lang w:eastAsia="ja-JP"/>
        </w:rPr>
        <w:t>QoS</w:t>
      </w:r>
      <w:proofErr w:type="spellEnd"/>
      <w:r w:rsidRPr="00CC0C94">
        <w:rPr>
          <w:lang w:eastAsia="ja-JP"/>
        </w:rPr>
        <w:t xml:space="preserve"> equivalent to </w:t>
      </w:r>
      <w:proofErr w:type="spellStart"/>
      <w:r w:rsidRPr="00CC0C94">
        <w:rPr>
          <w:lang w:eastAsia="ja-JP"/>
        </w:rPr>
        <w:t>QoS</w:t>
      </w:r>
      <w:proofErr w:type="spellEnd"/>
      <w:r w:rsidRPr="00CC0C94">
        <w:rPr>
          <w:lang w:eastAsia="ja-JP"/>
        </w:rPr>
        <w:t xml:space="preserve"> of teleservice 11 and where there is a radio bearer associated with that context, or an emergency EPS bearer context where there is a radio bearer associated with that context.</w:t>
      </w:r>
    </w:p>
    <w:p w14:paraId="7AF51009" w14:textId="77777777" w:rsidR="0046562F" w:rsidRPr="00CC0C94" w:rsidRDefault="0046562F" w:rsidP="0046562F">
      <w:pPr>
        <w:pStyle w:val="NO"/>
      </w:pPr>
      <w:r w:rsidRPr="00CC0C94">
        <w:t>NOTE 2:</w:t>
      </w:r>
      <w:r w:rsidRPr="00CC0C94">
        <w:tab/>
        <w:t>An example of a persistent</w:t>
      </w:r>
      <w:r w:rsidRPr="00CC0C94">
        <w:rPr>
          <w:lang w:eastAsia="ja-JP"/>
        </w:rPr>
        <w:t xml:space="preserve"> EPS bearer context is a non-emergency EPS bearer context</w:t>
      </w:r>
      <w:r w:rsidRPr="00CC0C94">
        <w:t xml:space="preserve"> with QCI = 1 </w:t>
      </w:r>
      <w:r w:rsidRPr="00CC0C94">
        <w:rPr>
          <w:lang w:eastAsia="ja-JP"/>
        </w:rPr>
        <w:t>where there is a radio bearer associated with that context</w:t>
      </w:r>
      <w:r w:rsidRPr="00CC0C94">
        <w:t>.</w:t>
      </w:r>
    </w:p>
    <w:p w14:paraId="26751BFD" w14:textId="77777777" w:rsidR="0046562F" w:rsidRPr="00CC0C94" w:rsidRDefault="0046562F" w:rsidP="0046562F">
      <w:pPr>
        <w:rPr>
          <w:lang w:eastAsia="ja-JP"/>
        </w:rPr>
      </w:pPr>
      <w:r w:rsidRPr="00CC0C94">
        <w:rPr>
          <w:rFonts w:hint="eastAsia"/>
          <w:b/>
          <w:lang w:eastAsia="ja-JP"/>
        </w:rPr>
        <w:t>Procedure Transaction Identity:</w:t>
      </w:r>
      <w:r w:rsidRPr="00CC0C94">
        <w:t xml:space="preserve"> </w:t>
      </w:r>
      <w:r w:rsidRPr="00CC0C94">
        <w:rPr>
          <w:lang w:eastAsia="ja-JP"/>
        </w:rPr>
        <w:t>An</w:t>
      </w:r>
      <w:r w:rsidRPr="00CC0C94">
        <w:rPr>
          <w:rFonts w:hint="eastAsia"/>
          <w:lang w:eastAsia="ja-JP"/>
        </w:rPr>
        <w:t xml:space="preserve"> identity which is dynamically allocated by the UE for </w:t>
      </w:r>
      <w:r w:rsidRPr="00CC0C94">
        <w:rPr>
          <w:lang w:eastAsia="ja-JP"/>
        </w:rPr>
        <w:t xml:space="preserve">the </w:t>
      </w:r>
      <w:r w:rsidRPr="00CC0C94">
        <w:rPr>
          <w:rFonts w:hint="eastAsia"/>
          <w:lang w:eastAsia="ja-JP"/>
        </w:rPr>
        <w:t xml:space="preserve">UE requested </w:t>
      </w:r>
      <w:r w:rsidRPr="00CC0C94">
        <w:rPr>
          <w:rFonts w:hint="eastAsia"/>
          <w:lang w:eastAsia="zh-CN"/>
        </w:rPr>
        <w:t>ESM</w:t>
      </w:r>
      <w:r w:rsidRPr="00CC0C94">
        <w:rPr>
          <w:lang w:eastAsia="zh-CN"/>
        </w:rPr>
        <w:t xml:space="preserve"> </w:t>
      </w:r>
      <w:r w:rsidRPr="00CC0C94">
        <w:rPr>
          <w:rFonts w:hint="eastAsia"/>
          <w:lang w:eastAsia="ja-JP"/>
        </w:rPr>
        <w:t>procedure</w:t>
      </w:r>
      <w:r w:rsidRPr="00CC0C94">
        <w:rPr>
          <w:lang w:eastAsia="ja-JP"/>
        </w:rPr>
        <w:t>s</w:t>
      </w:r>
      <w:r w:rsidRPr="00CC0C94">
        <w:rPr>
          <w:rFonts w:hint="eastAsia"/>
          <w:lang w:eastAsia="ja-JP"/>
        </w:rPr>
        <w:t xml:space="preserve">. The </w:t>
      </w:r>
      <w:r w:rsidRPr="00CC0C94">
        <w:rPr>
          <w:lang w:eastAsia="ja-JP"/>
        </w:rPr>
        <w:t>p</w:t>
      </w:r>
      <w:r w:rsidRPr="00CC0C94">
        <w:rPr>
          <w:rFonts w:hint="eastAsia"/>
          <w:lang w:eastAsia="ja-JP"/>
        </w:rPr>
        <w:t xml:space="preserve">rocedure </w:t>
      </w:r>
      <w:r w:rsidRPr="00CC0C94">
        <w:rPr>
          <w:lang w:eastAsia="ja-JP"/>
        </w:rPr>
        <w:t>t</w:t>
      </w:r>
      <w:r w:rsidRPr="00CC0C94">
        <w:rPr>
          <w:rFonts w:hint="eastAsia"/>
          <w:lang w:eastAsia="ja-JP"/>
        </w:rPr>
        <w:t xml:space="preserve">ransaction </w:t>
      </w:r>
      <w:r w:rsidRPr="00CC0C94">
        <w:rPr>
          <w:lang w:eastAsia="ja-JP"/>
        </w:rPr>
        <w:t>i</w:t>
      </w:r>
      <w:r w:rsidRPr="00CC0C94">
        <w:rPr>
          <w:rFonts w:hint="eastAsia"/>
          <w:lang w:eastAsia="ja-JP"/>
        </w:rPr>
        <w:t>dentity is released when the procedure is completed.</w:t>
      </w:r>
    </w:p>
    <w:p w14:paraId="75BF6FFB" w14:textId="77777777" w:rsidR="0046562F" w:rsidRPr="00CC0C94" w:rsidRDefault="0046562F" w:rsidP="0046562F">
      <w:r w:rsidRPr="00CC0C94">
        <w:rPr>
          <w:b/>
        </w:rPr>
        <w:t>RAT-related TMSI:</w:t>
      </w:r>
      <w:r w:rsidRPr="00CC0C94">
        <w:t xml:space="preserve"> When the UE is camping on an E-UTRAN cell, the RAT-related TMSI is the GUTI; when it is camping on a GERAN or UTRAN cell, the RAT-related TMSI is the P-TMSI.</w:t>
      </w:r>
    </w:p>
    <w:p w14:paraId="4C37DD6E" w14:textId="77777777" w:rsidR="0046562F" w:rsidRPr="00CC0C94" w:rsidRDefault="0046562F" w:rsidP="0046562F">
      <w:r w:rsidRPr="00CC0C94">
        <w:rPr>
          <w:b/>
        </w:rPr>
        <w:t>Registered PLMN</w:t>
      </w:r>
      <w:r w:rsidRPr="00CC0C94">
        <w:t>: The PLMN on which the UE is registered. The identity of the registered PLMN is provided to the UE within the GUTI.</w:t>
      </w:r>
    </w:p>
    <w:p w14:paraId="16369882" w14:textId="77777777" w:rsidR="0046562F" w:rsidRPr="00CC0C94" w:rsidRDefault="0046562F" w:rsidP="0046562F">
      <w:r w:rsidRPr="00CC0C94">
        <w:rPr>
          <w:b/>
        </w:rPr>
        <w:t>Relay node:</w:t>
      </w:r>
      <w:r w:rsidRPr="00CC0C94">
        <w:t xml:space="preserve"> A network element in the E-UTRAN, w</w:t>
      </w:r>
      <w:r w:rsidRPr="00CC0C94">
        <w:rPr>
          <w:lang w:eastAsia="ja-JP"/>
        </w:rPr>
        <w:t xml:space="preserve">irelessly connected to an </w:t>
      </w:r>
      <w:proofErr w:type="spellStart"/>
      <w:r w:rsidRPr="00CC0C94">
        <w:rPr>
          <w:lang w:eastAsia="ja-JP"/>
        </w:rPr>
        <w:t>eNode</w:t>
      </w:r>
      <w:proofErr w:type="spellEnd"/>
      <w:r w:rsidRPr="00CC0C94">
        <w:rPr>
          <w:lang w:eastAsia="ja-JP"/>
        </w:rPr>
        <w:t xml:space="preserve"> B and providing relaying function to UEs served by the E-UTRAN. </w:t>
      </w:r>
      <w:r w:rsidRPr="00CC0C94">
        <w:t>Definition derived from 3GPP TS 23.401 [10].</w:t>
      </w:r>
    </w:p>
    <w:p w14:paraId="47857B02" w14:textId="77777777" w:rsidR="0046562F" w:rsidRPr="00CC0C94" w:rsidRDefault="0046562F" w:rsidP="0046562F">
      <w:r w:rsidRPr="00CC0C94">
        <w:rPr>
          <w:b/>
        </w:rPr>
        <w:t xml:space="preserve">Removal of </w:t>
      </w:r>
      <w:proofErr w:type="spellStart"/>
      <w:r w:rsidRPr="00CC0C94">
        <w:rPr>
          <w:b/>
        </w:rPr>
        <w:t>eCall</w:t>
      </w:r>
      <w:proofErr w:type="spellEnd"/>
      <w:r w:rsidRPr="00CC0C94">
        <w:rPr>
          <w:b/>
        </w:rPr>
        <w:t xml:space="preserve"> only mode restriction:</w:t>
      </w:r>
      <w:r w:rsidRPr="00CC0C94">
        <w:t xml:space="preserve"> All the limitations as described in 3GPP TS 22.101 [46] for the </w:t>
      </w:r>
      <w:proofErr w:type="spellStart"/>
      <w:r w:rsidRPr="00CC0C94">
        <w:t>eCall</w:t>
      </w:r>
      <w:proofErr w:type="spellEnd"/>
      <w:r w:rsidRPr="00CC0C94">
        <w:t xml:space="preserve"> only mode do not apply any more.</w:t>
      </w:r>
    </w:p>
    <w:p w14:paraId="66CCD603" w14:textId="77777777" w:rsidR="0046562F" w:rsidRDefault="0046562F" w:rsidP="0046562F">
      <w:r>
        <w:rPr>
          <w:b/>
        </w:rPr>
        <w:t>RLOS EPS bearer context:</w:t>
      </w:r>
      <w:r>
        <w:t xml:space="preserve"> A default RLOS EPS bearer context which was activated with request type "RLOS"</w:t>
      </w:r>
      <w:r w:rsidRPr="00AB43E5">
        <w:t>, or any dedicated EPS bearer context associated to this default EPS bearer context</w:t>
      </w:r>
      <w:r>
        <w:t>.</w:t>
      </w:r>
    </w:p>
    <w:p w14:paraId="5B3B2C92" w14:textId="77777777" w:rsidR="0046562F" w:rsidRPr="00CC0C94" w:rsidRDefault="0046562F" w:rsidP="0046562F">
      <w:r w:rsidRPr="00CC0C94">
        <w:t xml:space="preserve">The label </w:t>
      </w:r>
      <w:r w:rsidRPr="00CC0C94">
        <w:rPr>
          <w:b/>
        </w:rPr>
        <w:t>(S1 mode only)</w:t>
      </w:r>
      <w:r w:rsidRPr="00CC0C94">
        <w:t xml:space="preserve"> indicates that this </w:t>
      </w:r>
      <w:proofErr w:type="spellStart"/>
      <w:r w:rsidRPr="00CC0C94">
        <w:t>subclause</w:t>
      </w:r>
      <w:proofErr w:type="spellEnd"/>
      <w:r w:rsidRPr="00CC0C94">
        <w:t xml:space="preserv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p>
    <w:p w14:paraId="0829C412" w14:textId="77777777" w:rsidR="0046562F" w:rsidRPr="00CC0C94" w:rsidRDefault="0046562F" w:rsidP="0046562F">
      <w:r w:rsidRPr="00CC0C94">
        <w:rPr>
          <w:b/>
        </w:rPr>
        <w:t>In NB-S1 mode:</w:t>
      </w:r>
      <w:r w:rsidRPr="00CC0C94">
        <w:t xml:space="preserve"> Indicates this paragraph applies only to a system which operates in NB-S1 mode. For a multi-access system this case applies if the current serving radio access network provides access to network services via E-UTRA by NB-</w:t>
      </w:r>
      <w:proofErr w:type="spellStart"/>
      <w:r w:rsidRPr="00CC0C94">
        <w:t>IoT</w:t>
      </w:r>
      <w:proofErr w:type="spellEnd"/>
      <w:r w:rsidRPr="00CC0C94">
        <w:t xml:space="preserve"> (see 3GPP TS </w:t>
      </w:r>
      <w:r w:rsidRPr="00CC0C94">
        <w:rPr>
          <w:rFonts w:hint="eastAsia"/>
          <w:lang w:eastAsia="zh-CN"/>
        </w:rPr>
        <w:t>36.300</w:t>
      </w:r>
      <w:r w:rsidRPr="00CC0C94">
        <w:rPr>
          <w:lang w:eastAsia="zh-CN"/>
        </w:rPr>
        <w:t xml:space="preserve"> [20], </w:t>
      </w:r>
      <w:r w:rsidRPr="00CC0C94">
        <w:t>3GPP TS 36.331 [22], 3GPP TS 36.306 [44]).</w:t>
      </w:r>
    </w:p>
    <w:p w14:paraId="455390A6" w14:textId="77777777" w:rsidR="0046562F" w:rsidRPr="00CC0C94" w:rsidRDefault="0046562F" w:rsidP="0046562F">
      <w:r w:rsidRPr="00CC0C94">
        <w:rPr>
          <w:b/>
        </w:rPr>
        <w:t>In WB-S1 mode:</w:t>
      </w:r>
      <w:r w:rsidRPr="00CC0C94">
        <w:t xml:space="preserve"> Indicates this paragraph applies only to a system which operates in WB-S1 mode. For a multi-access system this case applies if the system operates in S1 mode, but not in NB-S1 mode.</w:t>
      </w:r>
    </w:p>
    <w:p w14:paraId="31E10D4B" w14:textId="77777777" w:rsidR="0046562F" w:rsidRPr="00CC0C94" w:rsidRDefault="0046562F" w:rsidP="0046562F">
      <w:r w:rsidRPr="00CC0C94">
        <w:rPr>
          <w:b/>
        </w:rPr>
        <w:t>In WB-S1/CE mode:</w:t>
      </w:r>
      <w:r w:rsidRPr="00CC0C94">
        <w:t xml:space="preserve"> Indicates this paragraph applies only when a UE, which is a CE mode B capable UE (see 3GPP TS 36.306 [44]), is operating in CE mode A or B in WB-S1 mode.</w:t>
      </w:r>
    </w:p>
    <w:p w14:paraId="21C7B9AF" w14:textId="77777777" w:rsidR="0046562F" w:rsidRPr="00CC0C94" w:rsidRDefault="0046562F" w:rsidP="0046562F">
      <w:pPr>
        <w:keepLines/>
      </w:pPr>
      <w:r w:rsidRPr="00CC0C94">
        <w:rPr>
          <w:b/>
        </w:rPr>
        <w:t>SCEF PDN Connection:</w:t>
      </w:r>
      <w:r w:rsidRPr="00CC0C94">
        <w:t xml:space="preserve"> A PDN connection established between the UE and the Service Capability Exposure Function (SCEF) for transmitting the UE's non-IP data related to a specific application.</w:t>
      </w:r>
    </w:p>
    <w:p w14:paraId="062B3456" w14:textId="77777777" w:rsidR="0046562F" w:rsidRPr="00CC0C94" w:rsidRDefault="0046562F" w:rsidP="0046562F">
      <w:pPr>
        <w:keepLines/>
      </w:pPr>
      <w:proofErr w:type="spellStart"/>
      <w:r w:rsidRPr="00CC0C94">
        <w:rPr>
          <w:b/>
        </w:rPr>
        <w:t>SGi</w:t>
      </w:r>
      <w:proofErr w:type="spellEnd"/>
      <w:r w:rsidRPr="00CC0C94">
        <w:rPr>
          <w:b/>
        </w:rPr>
        <w:t xml:space="preserve"> PDN Connection:</w:t>
      </w:r>
      <w:r w:rsidRPr="00CC0C94">
        <w:t xml:space="preserve"> A PDN connection established between the UE and the Packet Gateway (P-GW) for transmitting the UE's IP</w:t>
      </w:r>
      <w:r>
        <w:t>,</w:t>
      </w:r>
      <w:r w:rsidRPr="00CC0C94">
        <w:t xml:space="preserve"> non-IP </w:t>
      </w:r>
      <w:r>
        <w:t xml:space="preserve">or Ethernet </w:t>
      </w:r>
      <w:r w:rsidRPr="00CC0C94">
        <w:t>data related to a specific application.</w:t>
      </w:r>
    </w:p>
    <w:p w14:paraId="42837ED7" w14:textId="77777777" w:rsidR="0046562F" w:rsidRPr="00CC0C94" w:rsidRDefault="0046562F" w:rsidP="0046562F">
      <w:r w:rsidRPr="00CC0C94">
        <w:rPr>
          <w:b/>
        </w:rPr>
        <w:t>S101 mode:</w:t>
      </w:r>
      <w:r w:rsidRPr="00CC0C94">
        <w:t xml:space="preserve"> Applies to a system that operates with a functional division that is in accordance with the use of an S101 interface. For the definition of the S101 reference point, see 3GPP TS 23.402 [11].</w:t>
      </w:r>
    </w:p>
    <w:p w14:paraId="49A5CF67" w14:textId="77777777" w:rsidR="0046562F" w:rsidRPr="00CC0C94" w:rsidRDefault="0046562F" w:rsidP="0046562F">
      <w:r w:rsidRPr="00CC0C94">
        <w:rPr>
          <w:b/>
        </w:rPr>
        <w:t>SIPTO at the local network PDN connection</w:t>
      </w:r>
      <w:r w:rsidRPr="00CC0C94">
        <w:rPr>
          <w:rFonts w:hint="eastAsia"/>
          <w:b/>
          <w:lang w:eastAsia="zh-CN"/>
        </w:rPr>
        <w:t xml:space="preserve">: </w:t>
      </w:r>
      <w:r w:rsidRPr="00CC0C94">
        <w:t>A PDN connection, for which the default EPS bearer context or default PDP context was activated with a</w:t>
      </w:r>
      <w:r w:rsidRPr="00CC0C94">
        <w:rPr>
          <w:rFonts w:hint="eastAsia"/>
          <w:lang w:eastAsia="zh-CN"/>
        </w:rPr>
        <w:t>n</w:t>
      </w:r>
      <w:r w:rsidRPr="00CC0C94">
        <w:t xml:space="preserve"> APN authorized to use SIPTO at the local network </w:t>
      </w:r>
      <w:r w:rsidRPr="00CC0C94">
        <w:rPr>
          <w:lang w:val="en-US"/>
        </w:rPr>
        <w:t xml:space="preserve">and it was activated such that the traffic of the PDN connection will be using an </w:t>
      </w:r>
      <w:r w:rsidRPr="00CC0C94">
        <w:t>L-GW. The network authorizes an APN for using SIPTO at the local network based on the subscription profile (</w:t>
      </w:r>
      <w:r w:rsidRPr="00CC0C94">
        <w:rPr>
          <w:lang w:eastAsia="zh-CN"/>
        </w:rPr>
        <w:t>see 3GPP TS 29.272 [16C]</w:t>
      </w:r>
      <w:r w:rsidRPr="00CC0C94">
        <w:t>) and subsequently the network considers this PDN connection a SIPTO at the local network PDN connection.</w:t>
      </w:r>
      <w:r>
        <w:t xml:space="preserve"> </w:t>
      </w:r>
      <w:r w:rsidRPr="004D48BF">
        <w:t xml:space="preserve">SIPTO at the local network PDN connection can be </w:t>
      </w:r>
      <w:r>
        <w:t xml:space="preserve">of </w:t>
      </w:r>
      <w:r w:rsidRPr="004D48BF">
        <w:t>IP, non-IP or Ethernet PDN type.</w:t>
      </w:r>
    </w:p>
    <w:p w14:paraId="79127F53" w14:textId="77777777" w:rsidR="0046562F" w:rsidRPr="00CC0C94" w:rsidRDefault="0046562F" w:rsidP="0046562F">
      <w:r w:rsidRPr="00CC0C94">
        <w:rPr>
          <w:b/>
        </w:rPr>
        <w:t>SIPTO at the local network PDN connection with a collocated L-GW</w:t>
      </w:r>
      <w:r w:rsidRPr="00CC0C94">
        <w:rPr>
          <w:rFonts w:hint="eastAsia"/>
          <w:b/>
          <w:lang w:eastAsia="zh-CN"/>
        </w:rPr>
        <w:t xml:space="preserve">: </w:t>
      </w:r>
      <w:r w:rsidRPr="00CC0C94">
        <w:t xml:space="preserve">A SIPTO at the local network PDN connection which is established to a </w:t>
      </w:r>
      <w:r w:rsidRPr="00CC0C94">
        <w:rPr>
          <w:lang w:eastAsia="ja-JP"/>
        </w:rPr>
        <w:t>L-GW function collocated with the (H)(e)</w:t>
      </w:r>
      <w:proofErr w:type="spellStart"/>
      <w:r w:rsidRPr="00CC0C94">
        <w:rPr>
          <w:lang w:eastAsia="ja-JP"/>
        </w:rPr>
        <w:t>NodeB</w:t>
      </w:r>
      <w:proofErr w:type="spellEnd"/>
      <w:r w:rsidRPr="00CC0C94">
        <w:t xml:space="preserve">. The core-network entity (i.e. the MME or the SGSN) </w:t>
      </w:r>
      <w:r w:rsidRPr="00CC0C94">
        <w:rPr>
          <w:lang w:eastAsia="zh-CN"/>
        </w:rPr>
        <w:t>can be aware of whether the SIPTO at the local network PDN connection with a collocated L-GW is used when the PDN connection is established.</w:t>
      </w:r>
    </w:p>
    <w:p w14:paraId="55AB9C58" w14:textId="77777777" w:rsidR="0046562F" w:rsidRPr="00CC0C94" w:rsidRDefault="0046562F" w:rsidP="0046562F">
      <w:r w:rsidRPr="00CC0C94">
        <w:rPr>
          <w:b/>
        </w:rPr>
        <w:lastRenderedPageBreak/>
        <w:t>SIPTO at the local network PDN connection with a stand-alone GW</w:t>
      </w:r>
      <w:r w:rsidRPr="00CC0C94">
        <w:rPr>
          <w:rFonts w:hint="eastAsia"/>
          <w:b/>
          <w:lang w:eastAsia="zh-CN"/>
        </w:rPr>
        <w:t xml:space="preserve">: </w:t>
      </w:r>
      <w:r w:rsidRPr="00CC0C94">
        <w:t xml:space="preserve">A SIPTO at the local network PDN connection which is established to a stand-alone GW (with collocated L-GW and S-GW). The core-network entity (i.e. the MME or the SGSN) </w:t>
      </w:r>
      <w:r w:rsidRPr="00CC0C94">
        <w:rPr>
          <w:lang w:eastAsia="zh-CN"/>
        </w:rPr>
        <w:t>can be aware of whether the SIPTO at the local network PDN connection with a stand-alone GW is used when the PDN connection is established.</w:t>
      </w:r>
    </w:p>
    <w:p w14:paraId="3399CC4A" w14:textId="77777777" w:rsidR="0046562F" w:rsidRPr="00CC0C94" w:rsidRDefault="0046562F" w:rsidP="0046562F">
      <w:r w:rsidRPr="00CC0C94">
        <w:rPr>
          <w:b/>
        </w:rPr>
        <w:t>"SMS only":</w:t>
      </w:r>
      <w:r w:rsidRPr="00CC0C94">
        <w:t xml:space="preserve"> A subset of services which includes only Short Message Service. A UE camping on E-UTRAN can attach to both EPS services and "SMS only".</w:t>
      </w:r>
    </w:p>
    <w:p w14:paraId="2E3EF113" w14:textId="77777777" w:rsidR="0046562F" w:rsidRPr="00CC0C94" w:rsidRDefault="0046562F" w:rsidP="0046562F">
      <w:pPr>
        <w:rPr>
          <w:lang w:eastAsia="ko-KR"/>
        </w:rPr>
      </w:pPr>
      <w:r w:rsidRPr="00CC0C94">
        <w:rPr>
          <w:b/>
        </w:rPr>
        <w:t>SMS over NAS</w:t>
      </w:r>
      <w:r w:rsidRPr="00CC0C94">
        <w:t>: refers to SMS in MME or SMS over SGs</w:t>
      </w:r>
      <w:r w:rsidRPr="00CC0C94">
        <w:rPr>
          <w:lang w:eastAsia="ja-JP"/>
        </w:rPr>
        <w:t xml:space="preserve">. </w:t>
      </w:r>
    </w:p>
    <w:p w14:paraId="3FB3369A" w14:textId="77777777" w:rsidR="0046562F" w:rsidRPr="00CC0C94" w:rsidRDefault="0046562F" w:rsidP="0046562F">
      <w:pPr>
        <w:rPr>
          <w:lang w:eastAsia="ko-KR"/>
        </w:rPr>
      </w:pPr>
      <w:r w:rsidRPr="00CC0C94">
        <w:rPr>
          <w:b/>
        </w:rPr>
        <w:t>SMS over S102</w:t>
      </w:r>
      <w:r w:rsidRPr="00CC0C94">
        <w:t>: refers to SMS which uses 1xCS procedures in EPS as defined in 3GPP TS 23.272 [9]</w:t>
      </w:r>
      <w:r w:rsidRPr="00CC0C94">
        <w:rPr>
          <w:lang w:eastAsia="ko-KR"/>
        </w:rPr>
        <w:t>.</w:t>
      </w:r>
    </w:p>
    <w:p w14:paraId="59427D79" w14:textId="77777777" w:rsidR="0046562F" w:rsidRPr="00CC0C94" w:rsidRDefault="0046562F" w:rsidP="0046562F">
      <w:pPr>
        <w:rPr>
          <w:bCs/>
        </w:rPr>
      </w:pPr>
      <w:r w:rsidRPr="00CC0C94">
        <w:rPr>
          <w:b/>
        </w:rPr>
        <w:t xml:space="preserve">Subscribed APN based congestion control: </w:t>
      </w:r>
      <w:r w:rsidRPr="00CC0C94">
        <w:t xml:space="preserve">Congestion control in mobility management where the network can reject </w:t>
      </w:r>
      <w:r w:rsidRPr="00CC0C94">
        <w:rPr>
          <w:rFonts w:hint="eastAsia"/>
          <w:lang w:eastAsia="zh-CN"/>
        </w:rPr>
        <w:t>attach</w:t>
      </w:r>
      <w:r w:rsidRPr="00CC0C94">
        <w:t xml:space="preserve"> requests from UEs with a certain APN in the subscription.</w:t>
      </w:r>
    </w:p>
    <w:p w14:paraId="66D46864" w14:textId="77777777" w:rsidR="0046562F" w:rsidRPr="00CC0C94" w:rsidRDefault="0046562F" w:rsidP="0046562F">
      <w:r w:rsidRPr="00CC0C94">
        <w:rPr>
          <w:rFonts w:hint="eastAsia"/>
          <w:b/>
        </w:rPr>
        <w:t>TAI list:</w:t>
      </w:r>
      <w:r w:rsidRPr="00CC0C94">
        <w:rPr>
          <w:rFonts w:hint="eastAsia"/>
        </w:rPr>
        <w:t xml:space="preserve"> A list of TAIs that i</w:t>
      </w:r>
      <w:r w:rsidRPr="00CC0C94">
        <w:t>denti</w:t>
      </w:r>
      <w:r w:rsidRPr="00CC0C94">
        <w:rPr>
          <w:rFonts w:hint="eastAsia"/>
        </w:rPr>
        <w:t>f</w:t>
      </w:r>
      <w:r w:rsidRPr="00CC0C94">
        <w:t xml:space="preserve">y </w:t>
      </w:r>
      <w:r w:rsidRPr="00CC0C94">
        <w:rPr>
          <w:rFonts w:hint="eastAsia"/>
        </w:rPr>
        <w:t xml:space="preserve">the tracking areas </w:t>
      </w:r>
      <w:r w:rsidRPr="00CC0C94">
        <w:t xml:space="preserve">that the UE can </w:t>
      </w:r>
      <w:r w:rsidRPr="00CC0C94">
        <w:rPr>
          <w:rFonts w:hint="eastAsia"/>
        </w:rPr>
        <w:t>enter</w:t>
      </w:r>
      <w:r w:rsidRPr="00CC0C94">
        <w:t xml:space="preserve"> without performing a tracking area updating procedure. The TAIs in a TAI list assigned by an MME to a UE pertain to the same MME area.</w:t>
      </w:r>
    </w:p>
    <w:p w14:paraId="7DB5B192" w14:textId="77777777" w:rsidR="0046562F" w:rsidRPr="00CC0C94" w:rsidRDefault="0046562F" w:rsidP="0046562F">
      <w:r w:rsidRPr="00CC0C94">
        <w:rPr>
          <w:b/>
        </w:rPr>
        <w:t>Traffic flow aggregate:</w:t>
      </w:r>
      <w:r w:rsidRPr="00CC0C94">
        <w:t xml:space="preserve"> A temporary aggregate of packet filters that are included in a UE requested bearer resource</w:t>
      </w:r>
      <w:r w:rsidRPr="00CC0C94">
        <w:rPr>
          <w:rFonts w:hint="eastAsia"/>
          <w:lang w:eastAsia="ko-KR"/>
        </w:rPr>
        <w:t xml:space="preserve"> a</w:t>
      </w:r>
      <w:r w:rsidRPr="00CC0C94">
        <w:rPr>
          <w:lang w:eastAsia="ko-KR"/>
        </w:rPr>
        <w:t>lloc</w:t>
      </w:r>
      <w:r w:rsidRPr="00CC0C94">
        <w:rPr>
          <w:rFonts w:hint="eastAsia"/>
          <w:lang w:eastAsia="ko-KR"/>
        </w:rPr>
        <w:t>ation</w:t>
      </w:r>
      <w:r w:rsidRPr="00CC0C94">
        <w:t xml:space="preserve"> procedure </w:t>
      </w:r>
      <w:r w:rsidRPr="00CC0C94">
        <w:rPr>
          <w:rFonts w:hint="eastAsia"/>
          <w:lang w:eastAsia="ko-KR"/>
        </w:rPr>
        <w:t xml:space="preserve">or </w:t>
      </w:r>
      <w:r w:rsidRPr="00CC0C94">
        <w:t>a UE requested bearer resource modification procedure and that is inserted into a traffic flow template (TFT) for an EPS bearer context by the network once the UE requested bearer resource</w:t>
      </w:r>
      <w:r w:rsidRPr="00CC0C94">
        <w:rPr>
          <w:rFonts w:hint="eastAsia"/>
          <w:lang w:eastAsia="ko-KR"/>
        </w:rPr>
        <w:t xml:space="preserve"> a</w:t>
      </w:r>
      <w:r w:rsidRPr="00CC0C94">
        <w:rPr>
          <w:lang w:eastAsia="ko-KR"/>
        </w:rPr>
        <w:t>lloc</w:t>
      </w:r>
      <w:r w:rsidRPr="00CC0C94">
        <w:rPr>
          <w:rFonts w:hint="eastAsia"/>
          <w:lang w:eastAsia="ko-KR"/>
        </w:rPr>
        <w:t>ation</w:t>
      </w:r>
      <w:r w:rsidRPr="00CC0C94">
        <w:t xml:space="preserve"> procedure </w:t>
      </w:r>
      <w:r w:rsidRPr="00CC0C94">
        <w:rPr>
          <w:rFonts w:hint="eastAsia"/>
          <w:lang w:eastAsia="ko-KR"/>
        </w:rPr>
        <w:t xml:space="preserve">or </w:t>
      </w:r>
      <w:r w:rsidRPr="00CC0C94">
        <w:t>UE requested bearer resource modification procedure is completed.</w:t>
      </w:r>
    </w:p>
    <w:p w14:paraId="3E6A27CC" w14:textId="77777777" w:rsidR="0046562F" w:rsidRPr="00CC0C94" w:rsidRDefault="0046562F" w:rsidP="0046562F">
      <w:pPr>
        <w:rPr>
          <w:b/>
          <w:lang w:eastAsia="zh-CN"/>
        </w:rPr>
      </w:pPr>
      <w:r w:rsidRPr="00CC0C94">
        <w:rPr>
          <w:b/>
        </w:rPr>
        <w:t>UE configured for dual priority:</w:t>
      </w:r>
      <w:r w:rsidRPr="00CC0C94">
        <w:rPr>
          <w:lang w:eastAsia="zh-CN"/>
        </w:rPr>
        <w:t xml:space="preserve"> A UE </w:t>
      </w:r>
      <w:r w:rsidRPr="00CC0C94">
        <w:t>which provides dual priority support</w:t>
      </w:r>
      <w:r w:rsidRPr="00CC0C94">
        <w:rPr>
          <w:lang w:eastAsia="zh-CN"/>
        </w:rPr>
        <w:t xml:space="preserve"> </w:t>
      </w:r>
      <w:r w:rsidRPr="00CC0C94">
        <w:rPr>
          <w:rFonts w:hint="eastAsia"/>
          <w:lang w:eastAsia="zh-CN"/>
        </w:rPr>
        <w:t xml:space="preserve">is </w:t>
      </w:r>
      <w:r w:rsidRPr="00CC0C94">
        <w:rPr>
          <w:lang w:eastAsia="zh-CN"/>
        </w:rPr>
        <w:t xml:space="preserve">configured for NAS signalling low priority </w:t>
      </w:r>
      <w:r w:rsidRPr="00CC0C94">
        <w:rPr>
          <w:rFonts w:hint="eastAsia"/>
          <w:lang w:eastAsia="zh-CN"/>
        </w:rPr>
        <w:t>and</w:t>
      </w:r>
      <w:r w:rsidRPr="00CC0C94">
        <w:rPr>
          <w:lang w:eastAsia="zh-CN"/>
        </w:rPr>
        <w:t xml:space="preserve"> also configured to override the NAS signalling low priority indicator (see 3GPP TS 24.368 [</w:t>
      </w:r>
      <w:r w:rsidRPr="00CC0C94">
        <w:t>15A</w:t>
      </w:r>
      <w:r w:rsidRPr="00CC0C94">
        <w:rPr>
          <w:lang w:eastAsia="zh-CN"/>
        </w:rPr>
        <w:t>], 3GPP TS 31.102 [</w:t>
      </w:r>
      <w:r w:rsidRPr="00CC0C94">
        <w:t>1</w:t>
      </w:r>
      <w:r w:rsidRPr="00CC0C94">
        <w:rPr>
          <w:rFonts w:hint="eastAsia"/>
          <w:lang w:eastAsia="zh-CN"/>
        </w:rPr>
        <w:t>7</w:t>
      </w:r>
      <w:r w:rsidRPr="00CC0C94">
        <w:rPr>
          <w:lang w:eastAsia="zh-CN"/>
        </w:rPr>
        <w:t>]).</w:t>
      </w:r>
    </w:p>
    <w:p w14:paraId="09859D65" w14:textId="77777777" w:rsidR="0046562F" w:rsidRPr="00CC0C94" w:rsidRDefault="0046562F" w:rsidP="0046562F">
      <w:r w:rsidRPr="00CC0C94">
        <w:rPr>
          <w:b/>
        </w:rPr>
        <w:t xml:space="preserve">UE configured to use AC11 – 15 in selected PLMN: </w:t>
      </w:r>
      <w:r w:rsidRPr="00CC0C94">
        <w:t>A UE configured with at least one access class in the range 11-15 on the USIM, and the access class is applicable in the selected PLMN according to 3GPP TS 22.011 [1A].</w:t>
      </w:r>
    </w:p>
    <w:p w14:paraId="65F3EED3" w14:textId="77777777" w:rsidR="0046562F" w:rsidRPr="00CC0C94" w:rsidRDefault="0046562F" w:rsidP="0046562F">
      <w:r w:rsidRPr="00CC0C94">
        <w:rPr>
          <w:b/>
        </w:rPr>
        <w:t>UE's availability for voice calls in the IMS:</w:t>
      </w:r>
      <w:r w:rsidRPr="00CC0C94">
        <w:t xml:space="preserve"> The indication of this availability or non-availability is provided by the upper layers of the UE as specified in 3GPP TS 24.229 [13D] in the annex relevant to the IP-Connectivity Access Network in use or determined in the NAS layer, as specified in </w:t>
      </w:r>
      <w:proofErr w:type="spellStart"/>
      <w:r w:rsidRPr="00CC0C94">
        <w:t>subclause</w:t>
      </w:r>
      <w:proofErr w:type="spellEnd"/>
      <w:r w:rsidRPr="00CC0C94">
        <w:t> 4.3.1. If availability is indicated, the UE uses the IM CN Subsystem and can terminate or originate requests for SIP sessions including an audio component with codecs suited for voice.</w:t>
      </w:r>
    </w:p>
    <w:p w14:paraId="5A1E0B43" w14:textId="77777777" w:rsidR="0046562F" w:rsidRPr="00CC0C94" w:rsidRDefault="0046562F" w:rsidP="0046562F">
      <w:r w:rsidRPr="00CC0C94">
        <w:rPr>
          <w:b/>
        </w:rPr>
        <w:t>UE's usage setting:</w:t>
      </w:r>
      <w:r w:rsidRPr="00CC0C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4DA2F7C9" w14:textId="77777777" w:rsidR="0046562F" w:rsidRPr="00CC0C94" w:rsidRDefault="0046562F" w:rsidP="0046562F">
      <w:r w:rsidRPr="00CC0C94">
        <w:rPr>
          <w:b/>
          <w:bCs/>
        </w:rPr>
        <w:t xml:space="preserve">UE using EPS services with control plane </w:t>
      </w:r>
      <w:proofErr w:type="spellStart"/>
      <w:r w:rsidRPr="00CC0C94">
        <w:rPr>
          <w:b/>
          <w:bCs/>
        </w:rPr>
        <w:t>CIoT</w:t>
      </w:r>
      <w:proofErr w:type="spellEnd"/>
      <w:r w:rsidRPr="00CC0C94">
        <w:rPr>
          <w:b/>
          <w:bCs/>
        </w:rPr>
        <w:t xml:space="preserve"> EPS optimization: </w:t>
      </w:r>
      <w:r w:rsidRPr="00CC0C94">
        <w:rPr>
          <w:bCs/>
        </w:rPr>
        <w:t>A</w:t>
      </w:r>
      <w:r w:rsidRPr="00CC0C94">
        <w:rPr>
          <w:b/>
          <w:bCs/>
        </w:rPr>
        <w:t xml:space="preserve"> </w:t>
      </w:r>
      <w:r w:rsidRPr="00CC0C94">
        <w:t>UE that is attached for EPS services with the control plane CIOT EPS optimization accepted by the network.</w:t>
      </w:r>
    </w:p>
    <w:p w14:paraId="0008A9D3" w14:textId="77777777" w:rsidR="0046562F" w:rsidRDefault="0046562F" w:rsidP="0046562F">
      <w:r>
        <w:t>For the purposes of the present document, the following terms and definitions given in 3GPP TS 23.221 [8A] apply:</w:t>
      </w:r>
    </w:p>
    <w:p w14:paraId="6767A1EC" w14:textId="77777777" w:rsidR="0046562F" w:rsidRDefault="0046562F" w:rsidP="0046562F">
      <w:pPr>
        <w:pStyle w:val="EX"/>
        <w:rPr>
          <w:b/>
          <w:bCs/>
          <w:lang w:val="en-US" w:eastAsia="zh-CN"/>
        </w:rPr>
      </w:pPr>
      <w:r>
        <w:rPr>
          <w:b/>
          <w:lang w:val="en-US"/>
        </w:rPr>
        <w:t>Restricted local operator services</w:t>
      </w:r>
    </w:p>
    <w:p w14:paraId="0DBBC344" w14:textId="77777777" w:rsidR="0046562F" w:rsidRPr="00CC0C94" w:rsidRDefault="0046562F" w:rsidP="0046562F">
      <w:r w:rsidRPr="00CC0C94">
        <w:t>For the purposes of the present document, the following terms and definitions given in 3GPP TS 23.401 [10] apply:</w:t>
      </w:r>
    </w:p>
    <w:p w14:paraId="773EB15C" w14:textId="77777777" w:rsidR="0046562F" w:rsidRPr="009C5213" w:rsidRDefault="0046562F" w:rsidP="0046562F">
      <w:pPr>
        <w:pStyle w:val="EW"/>
        <w:rPr>
          <w:b/>
          <w:bCs/>
        </w:rPr>
      </w:pPr>
      <w:r w:rsidRPr="00803B05">
        <w:rPr>
          <w:b/>
          <w:bCs/>
        </w:rPr>
        <w:t>APN rate control status</w:t>
      </w:r>
    </w:p>
    <w:p w14:paraId="3B271653" w14:textId="77777777" w:rsidR="0046562F" w:rsidRPr="009C5213" w:rsidRDefault="0046562F" w:rsidP="0046562F">
      <w:pPr>
        <w:pStyle w:val="EW"/>
        <w:rPr>
          <w:b/>
          <w:bCs/>
        </w:rPr>
      </w:pPr>
      <w:r w:rsidRPr="009C5213">
        <w:rPr>
          <w:b/>
          <w:bCs/>
        </w:rPr>
        <w:t xml:space="preserve">Cellular </w:t>
      </w:r>
      <w:proofErr w:type="spellStart"/>
      <w:r w:rsidRPr="009C5213">
        <w:rPr>
          <w:b/>
          <w:bCs/>
        </w:rPr>
        <w:t>IoT</w:t>
      </w:r>
      <w:proofErr w:type="spellEnd"/>
      <w:r w:rsidRPr="009C5213">
        <w:rPr>
          <w:b/>
          <w:bCs/>
        </w:rPr>
        <w:t xml:space="preserve"> (</w:t>
      </w:r>
      <w:proofErr w:type="spellStart"/>
      <w:r w:rsidRPr="009C5213">
        <w:rPr>
          <w:b/>
          <w:bCs/>
        </w:rPr>
        <w:t>CIoT</w:t>
      </w:r>
      <w:proofErr w:type="spellEnd"/>
      <w:r w:rsidRPr="009C5213">
        <w:rPr>
          <w:b/>
          <w:bCs/>
        </w:rPr>
        <w:t>)</w:t>
      </w:r>
    </w:p>
    <w:p w14:paraId="65904A63" w14:textId="77777777" w:rsidR="0046562F" w:rsidRPr="009C5213" w:rsidRDefault="0046562F" w:rsidP="0046562F">
      <w:pPr>
        <w:pStyle w:val="EW"/>
        <w:rPr>
          <w:b/>
          <w:bCs/>
        </w:rPr>
      </w:pPr>
      <w:r w:rsidRPr="009C5213">
        <w:rPr>
          <w:b/>
          <w:bCs/>
        </w:rPr>
        <w:t>DCN-ID</w:t>
      </w:r>
    </w:p>
    <w:p w14:paraId="6B82A8CE" w14:textId="77777777" w:rsidR="0046562F" w:rsidRPr="009C5213" w:rsidRDefault="0046562F" w:rsidP="0046562F">
      <w:pPr>
        <w:pStyle w:val="EW"/>
        <w:rPr>
          <w:b/>
          <w:bCs/>
        </w:rPr>
      </w:pPr>
      <w:proofErr w:type="spellStart"/>
      <w:r w:rsidRPr="009C5213">
        <w:rPr>
          <w:b/>
          <w:bCs/>
        </w:rPr>
        <w:t>eCall</w:t>
      </w:r>
      <w:proofErr w:type="spellEnd"/>
      <w:r w:rsidRPr="009C5213">
        <w:rPr>
          <w:b/>
          <w:bCs/>
        </w:rPr>
        <w:t xml:space="preserve"> only mode</w:t>
      </w:r>
    </w:p>
    <w:p w14:paraId="0E92D5CF" w14:textId="77777777" w:rsidR="0046562F" w:rsidRPr="009C5213" w:rsidRDefault="0046562F" w:rsidP="0046562F">
      <w:pPr>
        <w:pStyle w:val="EW"/>
        <w:rPr>
          <w:b/>
          <w:bCs/>
        </w:rPr>
      </w:pPr>
      <w:proofErr w:type="spellStart"/>
      <w:r w:rsidRPr="009C5213">
        <w:rPr>
          <w:b/>
          <w:bCs/>
        </w:rPr>
        <w:t>NarrowBand-IoT</w:t>
      </w:r>
      <w:proofErr w:type="spellEnd"/>
    </w:p>
    <w:p w14:paraId="32211A20" w14:textId="77777777" w:rsidR="0046562F" w:rsidRPr="009C5213" w:rsidRDefault="0046562F" w:rsidP="0046562F">
      <w:pPr>
        <w:pStyle w:val="EW"/>
        <w:rPr>
          <w:b/>
          <w:bCs/>
        </w:rPr>
      </w:pPr>
      <w:r w:rsidRPr="009C5213">
        <w:rPr>
          <w:b/>
          <w:bCs/>
        </w:rPr>
        <w:t>Dedicated core network</w:t>
      </w:r>
    </w:p>
    <w:p w14:paraId="3AF412BF" w14:textId="77777777" w:rsidR="0046562F" w:rsidRPr="009C5213" w:rsidRDefault="0046562F" w:rsidP="0046562F">
      <w:pPr>
        <w:pStyle w:val="EW"/>
        <w:rPr>
          <w:b/>
          <w:bCs/>
          <w:lang w:val="en-US" w:eastAsia="zh-CN"/>
        </w:rPr>
      </w:pPr>
      <w:r w:rsidRPr="009C5213">
        <w:rPr>
          <w:b/>
          <w:bCs/>
        </w:rPr>
        <w:t>PDN connection</w:t>
      </w:r>
    </w:p>
    <w:p w14:paraId="407FEA0D" w14:textId="77777777" w:rsidR="0046562F" w:rsidRPr="00336A18" w:rsidRDefault="0046562F" w:rsidP="0046562F">
      <w:pPr>
        <w:pStyle w:val="EW"/>
        <w:rPr>
          <w:b/>
          <w:lang w:val="en-US" w:eastAsia="zh-CN"/>
        </w:rPr>
      </w:pPr>
      <w:r w:rsidRPr="00336A18">
        <w:rPr>
          <w:b/>
          <w:lang w:val="en-US" w:eastAsia="zh-CN"/>
        </w:rPr>
        <w:t>Service Gap Control</w:t>
      </w:r>
    </w:p>
    <w:p w14:paraId="0642C533" w14:textId="77777777" w:rsidR="0046562F" w:rsidRPr="00336A18" w:rsidRDefault="0046562F" w:rsidP="0046562F">
      <w:pPr>
        <w:pStyle w:val="EX"/>
        <w:rPr>
          <w:b/>
          <w:lang w:val="en-US" w:eastAsia="zh-CN"/>
        </w:rPr>
      </w:pPr>
      <w:r w:rsidRPr="00336A18">
        <w:rPr>
          <w:b/>
        </w:rPr>
        <w:t>UE paging probability information</w:t>
      </w:r>
    </w:p>
    <w:p w14:paraId="4A93EC26" w14:textId="77777777" w:rsidR="0046562F" w:rsidRPr="00CC0C94" w:rsidRDefault="0046562F" w:rsidP="0046562F">
      <w:r w:rsidRPr="00CC0C94">
        <w:t>For the purposes of the present document, the following terms and definitions given in 3GPP TS 23.272 [9] apply:</w:t>
      </w:r>
    </w:p>
    <w:p w14:paraId="27D7579B" w14:textId="77777777" w:rsidR="0046562F" w:rsidRPr="009C5213" w:rsidRDefault="0046562F" w:rsidP="0046562F">
      <w:pPr>
        <w:pStyle w:val="EW"/>
        <w:rPr>
          <w:b/>
          <w:bCs/>
        </w:rPr>
      </w:pPr>
      <w:r w:rsidRPr="009C5213">
        <w:rPr>
          <w:b/>
          <w:bCs/>
        </w:rPr>
        <w:lastRenderedPageBreak/>
        <w:t xml:space="preserve">CS </w:t>
      </w:r>
      <w:proofErr w:type="spellStart"/>
      <w:r w:rsidRPr="009C5213">
        <w:rPr>
          <w:b/>
          <w:bCs/>
        </w:rPr>
        <w:t>fallback</w:t>
      </w:r>
      <w:proofErr w:type="spellEnd"/>
    </w:p>
    <w:p w14:paraId="0B489B12" w14:textId="77777777" w:rsidR="0046562F" w:rsidRPr="009C5213" w:rsidRDefault="0046562F" w:rsidP="0046562F">
      <w:pPr>
        <w:pStyle w:val="EW"/>
        <w:rPr>
          <w:b/>
          <w:bCs/>
        </w:rPr>
      </w:pPr>
      <w:r w:rsidRPr="009C5213">
        <w:rPr>
          <w:b/>
          <w:bCs/>
        </w:rPr>
        <w:t>SMS in MME</w:t>
      </w:r>
    </w:p>
    <w:p w14:paraId="7B71B922" w14:textId="77777777" w:rsidR="0046562F" w:rsidRPr="000D417B" w:rsidRDefault="0046562F" w:rsidP="0046562F">
      <w:pPr>
        <w:pStyle w:val="EX"/>
        <w:rPr>
          <w:b/>
          <w:lang w:val="en-US"/>
        </w:rPr>
      </w:pPr>
      <w:r w:rsidRPr="000D417B">
        <w:rPr>
          <w:b/>
          <w:lang w:val="en-US"/>
        </w:rPr>
        <w:t>SMS over SGs</w:t>
      </w:r>
    </w:p>
    <w:p w14:paraId="54D84503" w14:textId="77777777" w:rsidR="0046562F" w:rsidRPr="00CC0C94" w:rsidRDefault="0046562F" w:rsidP="0046562F">
      <w:r w:rsidRPr="00CC0C94">
        <w:t>For the purposes of the present document, the following terms and definitions given in 3GPP TS 23.682 [11A] apply:</w:t>
      </w:r>
    </w:p>
    <w:p w14:paraId="07DC6114" w14:textId="77777777" w:rsidR="0046562F" w:rsidRPr="000D417B" w:rsidRDefault="0046562F" w:rsidP="0046562F">
      <w:pPr>
        <w:pStyle w:val="EX"/>
        <w:rPr>
          <w:b/>
          <w:lang w:val="en-US"/>
        </w:rPr>
      </w:pPr>
      <w:r w:rsidRPr="000D417B">
        <w:rPr>
          <w:b/>
          <w:lang w:val="en-US"/>
        </w:rPr>
        <w:t>SCEF</w:t>
      </w:r>
    </w:p>
    <w:p w14:paraId="2C84FFB4" w14:textId="77777777" w:rsidR="0046562F" w:rsidRPr="00CC0C94" w:rsidRDefault="0046562F" w:rsidP="0046562F">
      <w:r w:rsidRPr="00CC0C94">
        <w:t>For the purposes of the present document, the following terms and definitions given in 3GPP TS 24.008 [13] apply:</w:t>
      </w:r>
    </w:p>
    <w:p w14:paraId="05526227" w14:textId="77777777" w:rsidR="0046562F" w:rsidRPr="009C5213" w:rsidRDefault="0046562F" w:rsidP="0046562F">
      <w:pPr>
        <w:pStyle w:val="EW"/>
        <w:rPr>
          <w:b/>
          <w:bCs/>
          <w:lang w:val="fr-FR" w:eastAsia="zh-CN"/>
        </w:rPr>
      </w:pPr>
      <w:r w:rsidRPr="009C5213">
        <w:rPr>
          <w:b/>
          <w:bCs/>
          <w:lang w:val="fr-FR" w:eastAsia="zh-CN"/>
        </w:rPr>
        <w:t>A/Gb mode</w:t>
      </w:r>
    </w:p>
    <w:p w14:paraId="448C29C4" w14:textId="77777777" w:rsidR="0046562F" w:rsidRPr="009C5213" w:rsidRDefault="0046562F" w:rsidP="0046562F">
      <w:pPr>
        <w:pStyle w:val="EW"/>
        <w:rPr>
          <w:b/>
          <w:bCs/>
          <w:lang w:val="fr-FR"/>
        </w:rPr>
      </w:pPr>
      <w:r w:rsidRPr="009C5213">
        <w:rPr>
          <w:b/>
          <w:bCs/>
          <w:lang w:val="fr-FR"/>
        </w:rPr>
        <w:t>Access domain selection</w:t>
      </w:r>
    </w:p>
    <w:p w14:paraId="502B1580" w14:textId="77777777" w:rsidR="0046562F" w:rsidRPr="009C5213" w:rsidRDefault="0046562F" w:rsidP="0046562F">
      <w:pPr>
        <w:pStyle w:val="EW"/>
        <w:rPr>
          <w:b/>
          <w:bCs/>
          <w:lang w:val="fr-FR"/>
        </w:rPr>
      </w:pPr>
      <w:r w:rsidRPr="009C5213">
        <w:rPr>
          <w:b/>
          <w:bCs/>
          <w:lang w:val="fr-FR"/>
        </w:rPr>
        <w:t>Default PDP context</w:t>
      </w:r>
    </w:p>
    <w:p w14:paraId="1FE4AC6A" w14:textId="77777777" w:rsidR="0046562F" w:rsidRPr="009C5213" w:rsidRDefault="0046562F" w:rsidP="0046562F">
      <w:pPr>
        <w:pStyle w:val="EW"/>
        <w:rPr>
          <w:b/>
          <w:bCs/>
          <w:lang w:val="fr-FR" w:eastAsia="zh-CN"/>
        </w:rPr>
      </w:pPr>
      <w:r w:rsidRPr="009C5213">
        <w:rPr>
          <w:b/>
          <w:bCs/>
          <w:lang w:val="fr-FR" w:eastAsia="zh-CN"/>
        </w:rPr>
        <w:t>Extended idle-mode DRX cycle</w:t>
      </w:r>
    </w:p>
    <w:p w14:paraId="22B71AFA" w14:textId="77777777" w:rsidR="0046562F" w:rsidRPr="009C5213" w:rsidRDefault="0046562F" w:rsidP="0046562F">
      <w:pPr>
        <w:pStyle w:val="EW"/>
        <w:rPr>
          <w:b/>
          <w:bCs/>
          <w:lang w:val="fr-FR" w:eastAsia="zh-CN"/>
        </w:rPr>
      </w:pPr>
      <w:r w:rsidRPr="009C5213">
        <w:rPr>
          <w:b/>
          <w:bCs/>
          <w:lang w:val="fr-FR" w:eastAsia="zh-CN"/>
        </w:rPr>
        <w:t>Iu mode</w:t>
      </w:r>
    </w:p>
    <w:p w14:paraId="6592B2B3" w14:textId="77777777" w:rsidR="0046562F" w:rsidRPr="009C5213" w:rsidRDefault="0046562F" w:rsidP="0046562F">
      <w:pPr>
        <w:pStyle w:val="EW"/>
        <w:rPr>
          <w:b/>
          <w:bCs/>
          <w:lang w:eastAsia="zh-CN"/>
        </w:rPr>
      </w:pPr>
      <w:r w:rsidRPr="009C5213">
        <w:rPr>
          <w:b/>
          <w:bCs/>
          <w:lang w:eastAsia="zh-CN"/>
        </w:rPr>
        <w:t>Power saving mode</w:t>
      </w:r>
    </w:p>
    <w:p w14:paraId="47DE5A9D" w14:textId="77777777" w:rsidR="0046562F" w:rsidRPr="009C5213" w:rsidRDefault="0046562F" w:rsidP="0046562F">
      <w:pPr>
        <w:pStyle w:val="EW"/>
        <w:rPr>
          <w:b/>
          <w:bCs/>
          <w:lang w:eastAsia="zh-CN"/>
        </w:rPr>
      </w:pPr>
      <w:r w:rsidRPr="009C5213">
        <w:rPr>
          <w:b/>
          <w:bCs/>
          <w:lang w:eastAsia="zh-CN"/>
        </w:rPr>
        <w:t>PS signalling connection</w:t>
      </w:r>
    </w:p>
    <w:p w14:paraId="38470DDB" w14:textId="77777777" w:rsidR="0046562F" w:rsidRPr="009C5213" w:rsidRDefault="0046562F" w:rsidP="0046562F">
      <w:pPr>
        <w:pStyle w:val="EW"/>
        <w:rPr>
          <w:b/>
          <w:bCs/>
          <w:lang w:eastAsia="zh-CN"/>
        </w:rPr>
      </w:pPr>
      <w:r w:rsidRPr="009C5213">
        <w:rPr>
          <w:b/>
          <w:bCs/>
          <w:lang w:eastAsia="zh-CN"/>
        </w:rPr>
        <w:t>RR connection</w:t>
      </w:r>
    </w:p>
    <w:p w14:paraId="18EB55B7" w14:textId="77777777" w:rsidR="0046562F" w:rsidRPr="000D417B" w:rsidRDefault="0046562F" w:rsidP="0046562F">
      <w:pPr>
        <w:pStyle w:val="EX"/>
        <w:rPr>
          <w:b/>
          <w:lang w:val="en-US"/>
        </w:rPr>
      </w:pPr>
      <w:r w:rsidRPr="000D417B">
        <w:rPr>
          <w:b/>
          <w:lang w:val="en-US"/>
        </w:rPr>
        <w:t>TFT</w:t>
      </w:r>
    </w:p>
    <w:p w14:paraId="17440814" w14:textId="77777777" w:rsidR="0046562F" w:rsidRPr="00CC0C94" w:rsidRDefault="0046562F" w:rsidP="0046562F">
      <w:r w:rsidRPr="00CC0C94">
        <w:t>For the purposes of the present document, the following terms and definitions given in 3GPP TS 33.102 [18] apply:</w:t>
      </w:r>
    </w:p>
    <w:p w14:paraId="27F69C64" w14:textId="77777777" w:rsidR="0046562F" w:rsidRPr="000D417B" w:rsidRDefault="0046562F" w:rsidP="0046562F">
      <w:pPr>
        <w:pStyle w:val="EX"/>
        <w:rPr>
          <w:b/>
          <w:lang w:val="en-US"/>
        </w:rPr>
      </w:pPr>
      <w:r w:rsidRPr="000D417B">
        <w:rPr>
          <w:b/>
          <w:lang w:val="en-US"/>
        </w:rPr>
        <w:t>UMTS security context</w:t>
      </w:r>
    </w:p>
    <w:p w14:paraId="3ADA79DA" w14:textId="77777777" w:rsidR="0046562F" w:rsidRPr="00CC0C94" w:rsidRDefault="0046562F" w:rsidP="0046562F">
      <w:r w:rsidRPr="00CC0C94">
        <w:t>For the purposes of the present document, the following terms and definitions given in 3GPP TS 33.401 [19] apply:</w:t>
      </w:r>
    </w:p>
    <w:p w14:paraId="6A816BA5" w14:textId="77777777" w:rsidR="0046562F" w:rsidRPr="009C5213" w:rsidRDefault="0046562F" w:rsidP="0046562F">
      <w:pPr>
        <w:pStyle w:val="EW"/>
        <w:rPr>
          <w:b/>
          <w:bCs/>
          <w:lang w:eastAsia="zh-CN"/>
        </w:rPr>
      </w:pPr>
      <w:bookmarkStart w:id="11" w:name="OLE_LINK5"/>
      <w:bookmarkStart w:id="12" w:name="OLE_LINK6"/>
      <w:r w:rsidRPr="009C5213">
        <w:rPr>
          <w:b/>
          <w:bCs/>
          <w:lang w:eastAsia="zh-CN"/>
        </w:rPr>
        <w:t>Current EPS security context</w:t>
      </w:r>
    </w:p>
    <w:p w14:paraId="020B95C7" w14:textId="77777777" w:rsidR="0046562F" w:rsidRPr="009C5213" w:rsidRDefault="0046562F" w:rsidP="0046562F">
      <w:pPr>
        <w:pStyle w:val="EW"/>
        <w:rPr>
          <w:b/>
          <w:bCs/>
          <w:lang w:eastAsia="zh-CN"/>
        </w:rPr>
      </w:pPr>
      <w:r w:rsidRPr="009C5213">
        <w:rPr>
          <w:b/>
          <w:bCs/>
          <w:lang w:eastAsia="zh-CN"/>
        </w:rPr>
        <w:t>Full n</w:t>
      </w:r>
      <w:r w:rsidRPr="009C5213">
        <w:rPr>
          <w:rFonts w:hint="eastAsia"/>
          <w:b/>
          <w:bCs/>
          <w:lang w:eastAsia="zh-CN"/>
        </w:rPr>
        <w:t>ative</w:t>
      </w:r>
      <w:r w:rsidRPr="009C5213">
        <w:rPr>
          <w:b/>
          <w:bCs/>
          <w:lang w:eastAsia="zh-CN"/>
        </w:rPr>
        <w:t xml:space="preserve"> EPS security context</w:t>
      </w:r>
    </w:p>
    <w:p w14:paraId="117D97F0" w14:textId="77777777" w:rsidR="0046562F" w:rsidRPr="009C5213" w:rsidRDefault="0046562F" w:rsidP="0046562F">
      <w:pPr>
        <w:pStyle w:val="EW"/>
        <w:rPr>
          <w:b/>
          <w:bCs/>
          <w:lang w:eastAsia="zh-CN"/>
        </w:rPr>
      </w:pPr>
      <w:r w:rsidRPr="009C5213">
        <w:rPr>
          <w:b/>
          <w:bCs/>
          <w:lang w:eastAsia="zh-CN"/>
        </w:rPr>
        <w:t>KASME</w:t>
      </w:r>
    </w:p>
    <w:p w14:paraId="1A3A7EDA" w14:textId="77777777" w:rsidR="0046562F" w:rsidRPr="009C5213" w:rsidRDefault="0046562F" w:rsidP="0046562F">
      <w:pPr>
        <w:pStyle w:val="EW"/>
        <w:rPr>
          <w:b/>
          <w:bCs/>
          <w:lang w:eastAsia="zh-CN"/>
        </w:rPr>
      </w:pPr>
      <w:r w:rsidRPr="009C5213">
        <w:rPr>
          <w:b/>
          <w:bCs/>
          <w:lang w:eastAsia="zh-CN"/>
        </w:rPr>
        <w:t>K'ASME</w:t>
      </w:r>
    </w:p>
    <w:bookmarkEnd w:id="11"/>
    <w:bookmarkEnd w:id="12"/>
    <w:p w14:paraId="51211F33" w14:textId="77777777" w:rsidR="0046562F" w:rsidRPr="009C5213" w:rsidRDefault="0046562F" w:rsidP="0046562F">
      <w:pPr>
        <w:pStyle w:val="EW"/>
        <w:rPr>
          <w:b/>
          <w:bCs/>
          <w:lang w:eastAsia="zh-CN"/>
        </w:rPr>
      </w:pPr>
      <w:r w:rsidRPr="009C5213">
        <w:rPr>
          <w:b/>
          <w:bCs/>
          <w:lang w:eastAsia="zh-CN"/>
        </w:rPr>
        <w:t>Mapped security context</w:t>
      </w:r>
    </w:p>
    <w:p w14:paraId="7EB6D598" w14:textId="77777777" w:rsidR="0046562F" w:rsidRPr="009C5213" w:rsidRDefault="0046562F" w:rsidP="0046562F">
      <w:pPr>
        <w:pStyle w:val="EW"/>
        <w:rPr>
          <w:b/>
          <w:bCs/>
          <w:lang w:eastAsia="zh-CN"/>
        </w:rPr>
      </w:pPr>
      <w:r w:rsidRPr="009C5213">
        <w:rPr>
          <w:rFonts w:hint="eastAsia"/>
          <w:b/>
          <w:bCs/>
          <w:lang w:eastAsia="zh-CN"/>
        </w:rPr>
        <w:t>Native</w:t>
      </w:r>
      <w:r w:rsidRPr="009C5213">
        <w:rPr>
          <w:b/>
          <w:bCs/>
          <w:lang w:eastAsia="zh-CN"/>
        </w:rPr>
        <w:t xml:space="preserve"> EPS security context</w:t>
      </w:r>
    </w:p>
    <w:p w14:paraId="472D21E7" w14:textId="77777777" w:rsidR="0046562F" w:rsidRPr="009C5213" w:rsidRDefault="0046562F" w:rsidP="0046562F">
      <w:pPr>
        <w:pStyle w:val="EW"/>
        <w:rPr>
          <w:b/>
          <w:bCs/>
          <w:lang w:eastAsia="zh-CN"/>
        </w:rPr>
      </w:pPr>
      <w:r w:rsidRPr="009C5213">
        <w:rPr>
          <w:b/>
          <w:bCs/>
          <w:lang w:eastAsia="zh-CN"/>
        </w:rPr>
        <w:t>Non-current EPS security context</w:t>
      </w:r>
    </w:p>
    <w:p w14:paraId="297A7429" w14:textId="77777777" w:rsidR="0046562F" w:rsidRPr="009C5213" w:rsidRDefault="0046562F" w:rsidP="0046562F">
      <w:pPr>
        <w:pStyle w:val="EW"/>
        <w:rPr>
          <w:b/>
          <w:bCs/>
          <w:lang w:eastAsia="zh-CN"/>
        </w:rPr>
      </w:pPr>
      <w:r w:rsidRPr="009C5213">
        <w:rPr>
          <w:b/>
          <w:bCs/>
          <w:lang w:eastAsia="zh-CN"/>
        </w:rPr>
        <w:t>Partial n</w:t>
      </w:r>
      <w:r w:rsidRPr="009C5213">
        <w:rPr>
          <w:rFonts w:hint="eastAsia"/>
          <w:b/>
          <w:bCs/>
          <w:lang w:eastAsia="zh-CN"/>
        </w:rPr>
        <w:t>ative</w:t>
      </w:r>
      <w:r w:rsidRPr="009C5213">
        <w:rPr>
          <w:b/>
          <w:bCs/>
          <w:lang w:eastAsia="zh-CN"/>
        </w:rPr>
        <w:t xml:space="preserve"> EPS security context</w:t>
      </w:r>
    </w:p>
    <w:p w14:paraId="59C7092F" w14:textId="77777777" w:rsidR="0046562F" w:rsidRPr="000D417B" w:rsidRDefault="0046562F" w:rsidP="0046562F">
      <w:pPr>
        <w:pStyle w:val="EX"/>
        <w:rPr>
          <w:b/>
          <w:lang w:val="en-US"/>
        </w:rPr>
      </w:pPr>
      <w:r w:rsidRPr="000D417B">
        <w:rPr>
          <w:b/>
          <w:lang w:val="en-US"/>
        </w:rPr>
        <w:t>Data via MME</w:t>
      </w:r>
    </w:p>
    <w:p w14:paraId="43B82412" w14:textId="77777777" w:rsidR="0046562F" w:rsidRPr="00CC0C94" w:rsidDel="003D7FC2" w:rsidRDefault="0046562F" w:rsidP="0046562F">
      <w:r w:rsidRPr="00CC0C94">
        <w:t>For the purposes of the present document, the following terms and definitions given in 3GPP TS 2</w:t>
      </w:r>
      <w:r w:rsidRPr="00CC0C94">
        <w:rPr>
          <w:rFonts w:hint="eastAsia"/>
          <w:lang w:eastAsia="zh-CN"/>
        </w:rPr>
        <w:t>3</w:t>
      </w:r>
      <w:r w:rsidRPr="00CC0C94">
        <w:t>.1</w:t>
      </w:r>
      <w:r w:rsidRPr="00CC0C94">
        <w:rPr>
          <w:rFonts w:hint="eastAsia"/>
          <w:lang w:eastAsia="zh-CN"/>
        </w:rPr>
        <w:t>22</w:t>
      </w:r>
      <w:r w:rsidRPr="00CC0C94">
        <w:t> [6] apply:</w:t>
      </w:r>
    </w:p>
    <w:p w14:paraId="0A4C91C5" w14:textId="77777777" w:rsidR="0046562F" w:rsidRPr="009C5213" w:rsidRDefault="0046562F" w:rsidP="0046562F">
      <w:pPr>
        <w:pStyle w:val="EW"/>
        <w:rPr>
          <w:b/>
          <w:bCs/>
          <w:lang w:eastAsia="zh-CN"/>
        </w:rPr>
      </w:pPr>
      <w:r w:rsidRPr="009C5213">
        <w:rPr>
          <w:b/>
          <w:bCs/>
          <w:lang w:eastAsia="zh-CN"/>
        </w:rPr>
        <w:t>Country</w:t>
      </w:r>
    </w:p>
    <w:p w14:paraId="3680F421" w14:textId="77777777" w:rsidR="0046562F" w:rsidRPr="009C5213" w:rsidRDefault="0046562F" w:rsidP="0046562F">
      <w:pPr>
        <w:pStyle w:val="EW"/>
        <w:rPr>
          <w:b/>
          <w:bCs/>
          <w:lang w:eastAsia="zh-CN"/>
        </w:rPr>
      </w:pPr>
      <w:r w:rsidRPr="009C5213">
        <w:rPr>
          <w:b/>
          <w:bCs/>
          <w:lang w:eastAsia="zh-CN"/>
        </w:rPr>
        <w:t>EHPLMN</w:t>
      </w:r>
    </w:p>
    <w:p w14:paraId="0C226D5C" w14:textId="77777777" w:rsidR="0046562F" w:rsidRPr="009C5213" w:rsidRDefault="0046562F" w:rsidP="0046562F">
      <w:pPr>
        <w:pStyle w:val="EW"/>
        <w:rPr>
          <w:b/>
          <w:bCs/>
          <w:lang w:eastAsia="zh-CN"/>
        </w:rPr>
      </w:pPr>
      <w:r w:rsidRPr="009C5213">
        <w:rPr>
          <w:b/>
          <w:bCs/>
          <w:lang w:eastAsia="zh-CN"/>
        </w:rPr>
        <w:t>HPLMN</w:t>
      </w:r>
    </w:p>
    <w:p w14:paraId="1FCA0DF5" w14:textId="77777777" w:rsidR="0046562F" w:rsidRPr="009C5213" w:rsidRDefault="0046562F" w:rsidP="0046562F">
      <w:pPr>
        <w:pStyle w:val="EW"/>
        <w:rPr>
          <w:b/>
          <w:bCs/>
          <w:lang w:eastAsia="zh-CN"/>
        </w:rPr>
      </w:pPr>
      <w:r w:rsidRPr="009C5213">
        <w:rPr>
          <w:b/>
          <w:bCs/>
          <w:lang w:eastAsia="zh-CN"/>
        </w:rPr>
        <w:t>Shared Network</w:t>
      </w:r>
    </w:p>
    <w:p w14:paraId="258637F0" w14:textId="77777777" w:rsidR="0046562F" w:rsidRPr="009C5213" w:rsidRDefault="0046562F" w:rsidP="0046562F">
      <w:pPr>
        <w:pStyle w:val="EW"/>
        <w:rPr>
          <w:b/>
          <w:bCs/>
          <w:lang w:eastAsia="zh-CN"/>
        </w:rPr>
      </w:pPr>
      <w:r w:rsidRPr="009C5213">
        <w:rPr>
          <w:b/>
          <w:bCs/>
          <w:lang w:eastAsia="zh-CN"/>
        </w:rPr>
        <w:t>Suitable Cell</w:t>
      </w:r>
    </w:p>
    <w:p w14:paraId="291CB40D" w14:textId="77777777" w:rsidR="0046562F" w:rsidRDefault="0046562F" w:rsidP="0046562F">
      <w:pPr>
        <w:pStyle w:val="EW"/>
        <w:rPr>
          <w:b/>
          <w:bCs/>
          <w:lang w:eastAsia="zh-CN"/>
        </w:rPr>
      </w:pPr>
      <w:r w:rsidRPr="009C5213">
        <w:rPr>
          <w:b/>
          <w:bCs/>
          <w:lang w:eastAsia="zh-CN"/>
        </w:rPr>
        <w:t>VPLMN</w:t>
      </w:r>
    </w:p>
    <w:p w14:paraId="4D342399" w14:textId="77777777" w:rsidR="0046562F" w:rsidRPr="000D417B" w:rsidRDefault="0046562F" w:rsidP="0046562F">
      <w:pPr>
        <w:pStyle w:val="EX"/>
        <w:rPr>
          <w:b/>
          <w:lang w:val="en-US"/>
        </w:rPr>
      </w:pPr>
      <w:r w:rsidRPr="000D417B">
        <w:rPr>
          <w:b/>
          <w:lang w:val="en-US"/>
        </w:rPr>
        <w:t>Limited Service State</w:t>
      </w:r>
    </w:p>
    <w:p w14:paraId="64468C5B" w14:textId="77777777" w:rsidR="0046562F" w:rsidRPr="00CC0C94" w:rsidRDefault="0046562F" w:rsidP="0046562F">
      <w:r w:rsidRPr="00CC0C94">
        <w:t>For the purposes of the present document, the following terms and definitions given in 3GPP TS 23.216 [</w:t>
      </w:r>
      <w:r w:rsidRPr="00CC0C94">
        <w:rPr>
          <w:rFonts w:hint="eastAsia"/>
          <w:lang w:eastAsia="zh-CN"/>
        </w:rPr>
        <w:t>8</w:t>
      </w:r>
      <w:r w:rsidRPr="00CC0C94">
        <w:t>] apply:</w:t>
      </w:r>
    </w:p>
    <w:p w14:paraId="01836EDB" w14:textId="77777777" w:rsidR="0046562F" w:rsidRPr="000B7C93" w:rsidRDefault="0046562F" w:rsidP="0046562F">
      <w:pPr>
        <w:pStyle w:val="EW"/>
        <w:rPr>
          <w:b/>
          <w:bCs/>
          <w:lang w:eastAsia="zh-CN"/>
        </w:rPr>
      </w:pPr>
      <w:r w:rsidRPr="000B7C93">
        <w:rPr>
          <w:b/>
          <w:bCs/>
          <w:lang w:eastAsia="zh-CN"/>
        </w:rPr>
        <w:t>SRVCC</w:t>
      </w:r>
    </w:p>
    <w:p w14:paraId="2A407B56" w14:textId="77777777" w:rsidR="0046562F" w:rsidRPr="000D417B" w:rsidRDefault="0046562F" w:rsidP="0046562F">
      <w:pPr>
        <w:pStyle w:val="EX"/>
        <w:rPr>
          <w:b/>
          <w:lang w:val="en-US"/>
        </w:rPr>
      </w:pPr>
      <w:proofErr w:type="spellStart"/>
      <w:r w:rsidRPr="000D417B">
        <w:rPr>
          <w:b/>
          <w:lang w:val="en-US"/>
        </w:rPr>
        <w:t>vSRVCC</w:t>
      </w:r>
      <w:proofErr w:type="spellEnd"/>
    </w:p>
    <w:p w14:paraId="06C8596E" w14:textId="77777777" w:rsidR="0046562F" w:rsidRPr="00CC0C94" w:rsidDel="003D7FC2" w:rsidRDefault="0046562F" w:rsidP="0046562F">
      <w:r w:rsidRPr="00CC0C94">
        <w:t>For the purposes of the present document, the following terms and definitions given in 3GPP TS 2</w:t>
      </w:r>
      <w:r w:rsidRPr="00CC0C94">
        <w:rPr>
          <w:lang w:eastAsia="zh-CN"/>
        </w:rPr>
        <w:t>2.011</w:t>
      </w:r>
      <w:r w:rsidRPr="00CC0C94">
        <w:t> [1A] apply:</w:t>
      </w:r>
    </w:p>
    <w:p w14:paraId="4F1B7F01" w14:textId="77777777" w:rsidR="0046562F" w:rsidRPr="000B7C93" w:rsidRDefault="0046562F" w:rsidP="0046562F">
      <w:pPr>
        <w:pStyle w:val="EW"/>
        <w:rPr>
          <w:b/>
          <w:bCs/>
          <w:lang w:eastAsia="zh-CN"/>
        </w:rPr>
      </w:pPr>
      <w:r w:rsidRPr="000B7C93">
        <w:rPr>
          <w:b/>
          <w:bCs/>
          <w:lang w:eastAsia="zh-CN"/>
        </w:rPr>
        <w:t>Extended Access Barring</w:t>
      </w:r>
    </w:p>
    <w:p w14:paraId="6CE427BC" w14:textId="77777777" w:rsidR="0046562F" w:rsidRPr="000D417B" w:rsidRDefault="0046562F" w:rsidP="0046562F">
      <w:pPr>
        <w:pStyle w:val="EX"/>
        <w:rPr>
          <w:b/>
          <w:lang w:val="en-US"/>
        </w:rPr>
      </w:pPr>
      <w:r w:rsidRPr="000D417B">
        <w:rPr>
          <w:rFonts w:hint="eastAsia"/>
          <w:b/>
          <w:lang w:val="en-US"/>
        </w:rPr>
        <w:t>Application specific Congestion control for Data Communication (ACDC)</w:t>
      </w:r>
    </w:p>
    <w:p w14:paraId="07D53BB4" w14:textId="77777777" w:rsidR="0046562F" w:rsidRPr="00CC0C94" w:rsidDel="003D7FC2" w:rsidRDefault="0046562F" w:rsidP="0046562F">
      <w:r w:rsidRPr="00CC0C94">
        <w:t>For the purposes of the present document, the following terms and definitions given in 3GPP TS 23.003 [10] apply:</w:t>
      </w:r>
    </w:p>
    <w:p w14:paraId="1A602B28" w14:textId="77777777" w:rsidR="0046562F" w:rsidRPr="000D417B" w:rsidRDefault="0046562F" w:rsidP="0046562F">
      <w:pPr>
        <w:pStyle w:val="EX"/>
        <w:rPr>
          <w:b/>
          <w:lang w:val="en-US"/>
        </w:rPr>
      </w:pPr>
      <w:r w:rsidRPr="000D417B">
        <w:rPr>
          <w:b/>
          <w:lang w:val="en-US"/>
        </w:rPr>
        <w:t>Local Home Network Identifier</w:t>
      </w:r>
    </w:p>
    <w:p w14:paraId="76644AEF" w14:textId="77777777" w:rsidR="0046562F" w:rsidRPr="00CC0C94" w:rsidDel="003D7FC2" w:rsidRDefault="0046562F" w:rsidP="0046562F">
      <w:r w:rsidRPr="00CC0C94">
        <w:t>For the purposes of the present document, the following terms and definitions given in 3GPP TS 23.303 [31] apply:</w:t>
      </w:r>
    </w:p>
    <w:p w14:paraId="009BB5E1" w14:textId="77777777" w:rsidR="0046562F" w:rsidRPr="000B7C93" w:rsidRDefault="0046562F" w:rsidP="0046562F">
      <w:pPr>
        <w:pStyle w:val="EW"/>
        <w:rPr>
          <w:b/>
          <w:bCs/>
          <w:lang w:eastAsia="zh-CN"/>
        </w:rPr>
      </w:pPr>
      <w:proofErr w:type="spellStart"/>
      <w:r w:rsidRPr="000B7C93">
        <w:rPr>
          <w:b/>
          <w:bCs/>
          <w:lang w:eastAsia="zh-CN"/>
        </w:rPr>
        <w:t>ProSe</w:t>
      </w:r>
      <w:proofErr w:type="spellEnd"/>
      <w:r w:rsidRPr="000B7C93">
        <w:rPr>
          <w:b/>
          <w:bCs/>
          <w:lang w:eastAsia="zh-CN"/>
        </w:rPr>
        <w:t xml:space="preserve"> direct communication</w:t>
      </w:r>
    </w:p>
    <w:p w14:paraId="709D205F" w14:textId="77777777" w:rsidR="0046562F" w:rsidRPr="009C5213" w:rsidRDefault="0046562F" w:rsidP="0046562F">
      <w:pPr>
        <w:pStyle w:val="EW"/>
        <w:rPr>
          <w:b/>
          <w:bCs/>
          <w:lang w:eastAsia="zh-CN"/>
        </w:rPr>
      </w:pPr>
      <w:proofErr w:type="spellStart"/>
      <w:r w:rsidRPr="009C5213">
        <w:rPr>
          <w:b/>
          <w:bCs/>
          <w:lang w:eastAsia="zh-CN"/>
        </w:rPr>
        <w:t>ProSe</w:t>
      </w:r>
      <w:proofErr w:type="spellEnd"/>
      <w:r w:rsidRPr="009C5213">
        <w:rPr>
          <w:b/>
          <w:bCs/>
          <w:lang w:eastAsia="zh-CN"/>
        </w:rPr>
        <w:t xml:space="preserve"> direct discovery</w:t>
      </w:r>
      <w:r w:rsidRPr="009C5213">
        <w:rPr>
          <w:rFonts w:hint="eastAsia"/>
          <w:b/>
          <w:bCs/>
          <w:lang w:eastAsia="zh-CN"/>
        </w:rPr>
        <w:t xml:space="preserve"> </w:t>
      </w:r>
    </w:p>
    <w:p w14:paraId="56EFE016" w14:textId="77777777" w:rsidR="0046562F" w:rsidRPr="000D417B" w:rsidRDefault="0046562F" w:rsidP="0046562F">
      <w:pPr>
        <w:pStyle w:val="EX"/>
        <w:rPr>
          <w:b/>
          <w:lang w:val="en-US"/>
        </w:rPr>
      </w:pPr>
      <w:proofErr w:type="spellStart"/>
      <w:r w:rsidRPr="000D417B">
        <w:rPr>
          <w:rFonts w:hint="eastAsia"/>
          <w:b/>
          <w:lang w:val="en-US"/>
        </w:rPr>
        <w:t>ProSe</w:t>
      </w:r>
      <w:proofErr w:type="spellEnd"/>
      <w:r w:rsidRPr="000D417B">
        <w:rPr>
          <w:rFonts w:hint="eastAsia"/>
          <w:b/>
          <w:lang w:val="en-US"/>
        </w:rPr>
        <w:t xml:space="preserve"> UE-to-Network Relay</w:t>
      </w:r>
    </w:p>
    <w:p w14:paraId="4B748FDF" w14:textId="77777777" w:rsidR="0046562F" w:rsidRPr="00CC0C94" w:rsidDel="003D7FC2" w:rsidRDefault="0046562F" w:rsidP="0046562F">
      <w:r w:rsidRPr="00CC0C94">
        <w:lastRenderedPageBreak/>
        <w:t>For the purposes of the present document, the following terms and definitions given in 3GPP TS 24.161 [36] apply:</w:t>
      </w:r>
    </w:p>
    <w:p w14:paraId="51C03CB8" w14:textId="77777777" w:rsidR="0046562F" w:rsidRPr="00F214A9" w:rsidRDefault="0046562F" w:rsidP="0046562F">
      <w:pPr>
        <w:pStyle w:val="EW"/>
        <w:rPr>
          <w:b/>
          <w:bCs/>
          <w:lang w:eastAsia="zh-CN"/>
        </w:rPr>
      </w:pPr>
      <w:r w:rsidRPr="009C5213">
        <w:rPr>
          <w:b/>
          <w:bCs/>
          <w:lang w:eastAsia="zh-CN"/>
        </w:rPr>
        <w:t>Multi-access PDN connection</w:t>
      </w:r>
    </w:p>
    <w:p w14:paraId="56E64F76" w14:textId="77777777" w:rsidR="0046562F" w:rsidRPr="000D417B" w:rsidRDefault="0046562F" w:rsidP="0046562F">
      <w:pPr>
        <w:pStyle w:val="EX"/>
        <w:rPr>
          <w:b/>
          <w:lang w:val="en-US"/>
        </w:rPr>
      </w:pPr>
      <w:r w:rsidRPr="000D417B">
        <w:rPr>
          <w:b/>
          <w:lang w:val="en-US"/>
        </w:rPr>
        <w:t>NBIFOM</w:t>
      </w:r>
    </w:p>
    <w:p w14:paraId="5C833BEE" w14:textId="77777777" w:rsidR="0046562F" w:rsidRPr="00CC0C94" w:rsidRDefault="0046562F" w:rsidP="0046562F">
      <w:r w:rsidRPr="00CC0C94">
        <w:t>For the purposes of the present document, the following terms and definitions given in 3GPP TS 23.167 [45] apply:</w:t>
      </w:r>
    </w:p>
    <w:p w14:paraId="319F000A" w14:textId="77777777" w:rsidR="0046562F" w:rsidRPr="000D417B" w:rsidRDefault="0046562F" w:rsidP="0046562F">
      <w:pPr>
        <w:pStyle w:val="EX"/>
        <w:rPr>
          <w:b/>
          <w:lang w:val="en-US"/>
        </w:rPr>
      </w:pPr>
      <w:proofErr w:type="spellStart"/>
      <w:r w:rsidRPr="000D417B">
        <w:rPr>
          <w:b/>
          <w:lang w:val="en-US"/>
        </w:rPr>
        <w:t>eCall</w:t>
      </w:r>
      <w:proofErr w:type="spellEnd"/>
      <w:r w:rsidRPr="000D417B">
        <w:rPr>
          <w:b/>
          <w:lang w:val="en-US"/>
        </w:rPr>
        <w:t xml:space="preserve"> over IMS</w:t>
      </w:r>
    </w:p>
    <w:p w14:paraId="3BD14CA9" w14:textId="77777777" w:rsidR="0046562F" w:rsidRPr="00CC0C94" w:rsidRDefault="0046562F" w:rsidP="0046562F">
      <w:r w:rsidRPr="00CC0C94">
        <w:t>For the purposes of the present document, the following terms and definitions given in 3GPP TS 24.501 [54] apply:</w:t>
      </w:r>
    </w:p>
    <w:p w14:paraId="6776BEBE" w14:textId="77777777" w:rsidR="0046562F" w:rsidRDefault="0046562F" w:rsidP="0046562F">
      <w:pPr>
        <w:pStyle w:val="EW"/>
        <w:rPr>
          <w:b/>
        </w:rPr>
      </w:pPr>
      <w:r>
        <w:rPr>
          <w:b/>
        </w:rPr>
        <w:t>5G-EA</w:t>
      </w:r>
    </w:p>
    <w:p w14:paraId="51806693" w14:textId="77777777" w:rsidR="0046562F" w:rsidRDefault="0046562F" w:rsidP="0046562F">
      <w:pPr>
        <w:pStyle w:val="EW"/>
        <w:rPr>
          <w:b/>
        </w:rPr>
      </w:pPr>
      <w:r>
        <w:rPr>
          <w:b/>
        </w:rPr>
        <w:t>5G-IA</w:t>
      </w:r>
    </w:p>
    <w:p w14:paraId="45EBF04A" w14:textId="77777777" w:rsidR="0046562F" w:rsidRDefault="0046562F" w:rsidP="0046562F">
      <w:pPr>
        <w:pStyle w:val="EW"/>
        <w:rPr>
          <w:b/>
        </w:rPr>
      </w:pPr>
      <w:r>
        <w:rPr>
          <w:b/>
        </w:rPr>
        <w:t xml:space="preserve">5GMM-CONNECTED mode </w:t>
      </w:r>
    </w:p>
    <w:p w14:paraId="076E2D63" w14:textId="77777777" w:rsidR="0046562F" w:rsidRDefault="0046562F" w:rsidP="0046562F">
      <w:pPr>
        <w:pStyle w:val="EW"/>
        <w:rPr>
          <w:b/>
          <w:bCs/>
          <w:noProof/>
          <w:lang w:eastAsia="ja-JP"/>
        </w:rPr>
      </w:pPr>
      <w:r>
        <w:rPr>
          <w:b/>
          <w:bCs/>
          <w:noProof/>
          <w:lang w:eastAsia="ja-JP"/>
        </w:rPr>
        <w:t>5G</w:t>
      </w:r>
      <w:r w:rsidRPr="00692C97">
        <w:rPr>
          <w:b/>
          <w:bCs/>
          <w:noProof/>
          <w:lang w:eastAsia="ja-JP"/>
        </w:rPr>
        <w:t>MM</w:t>
      </w:r>
      <w:r w:rsidRPr="002C4D23">
        <w:rPr>
          <w:b/>
          <w:bCs/>
          <w:noProof/>
          <w:lang w:eastAsia="ja-JP"/>
        </w:rPr>
        <w:t>-DEREGISTERED</w:t>
      </w:r>
    </w:p>
    <w:p w14:paraId="28CFF506" w14:textId="77777777" w:rsidR="0046562F" w:rsidRPr="002C4D23" w:rsidRDefault="0046562F" w:rsidP="0046562F">
      <w:pPr>
        <w:pStyle w:val="EW"/>
        <w:rPr>
          <w:b/>
          <w:bCs/>
          <w:noProof/>
          <w:lang w:eastAsia="ja-JP"/>
        </w:rPr>
      </w:pPr>
      <w:r>
        <w:rPr>
          <w:b/>
          <w:bCs/>
          <w:noProof/>
          <w:lang w:eastAsia="ja-JP"/>
        </w:rPr>
        <w:t>5G</w:t>
      </w:r>
      <w:r w:rsidRPr="0028607C">
        <w:rPr>
          <w:b/>
          <w:bCs/>
          <w:noProof/>
          <w:lang w:eastAsia="ja-JP"/>
        </w:rPr>
        <w:t>MM-DEREGISTERED-INITIATED</w:t>
      </w:r>
    </w:p>
    <w:p w14:paraId="4CF7BAA6" w14:textId="77777777" w:rsidR="0046562F" w:rsidRDefault="0046562F" w:rsidP="0046562F">
      <w:pPr>
        <w:pStyle w:val="EW"/>
        <w:rPr>
          <w:b/>
        </w:rPr>
      </w:pPr>
      <w:r>
        <w:rPr>
          <w:b/>
        </w:rPr>
        <w:t>5GMM-IDLE mode</w:t>
      </w:r>
    </w:p>
    <w:p w14:paraId="56C0597B" w14:textId="77777777" w:rsidR="0046562F" w:rsidRPr="0028607C" w:rsidRDefault="0046562F" w:rsidP="0046562F">
      <w:pPr>
        <w:pStyle w:val="EW"/>
        <w:rPr>
          <w:b/>
          <w:bCs/>
          <w:noProof/>
          <w:lang w:eastAsia="ja-JP"/>
        </w:rPr>
      </w:pPr>
      <w:r>
        <w:rPr>
          <w:b/>
          <w:bCs/>
          <w:noProof/>
          <w:lang w:eastAsia="ja-JP"/>
        </w:rPr>
        <w:t>5G</w:t>
      </w:r>
      <w:r w:rsidRPr="00FF2FA4">
        <w:rPr>
          <w:b/>
          <w:bCs/>
          <w:noProof/>
          <w:lang w:eastAsia="ja-JP"/>
        </w:rPr>
        <w:t>MM-NULL</w:t>
      </w:r>
    </w:p>
    <w:p w14:paraId="2C35A218" w14:textId="77777777" w:rsidR="0046562F" w:rsidRDefault="0046562F" w:rsidP="0046562F">
      <w:pPr>
        <w:pStyle w:val="EW"/>
        <w:rPr>
          <w:b/>
          <w:bCs/>
          <w:noProof/>
        </w:rPr>
      </w:pPr>
      <w:r>
        <w:rPr>
          <w:b/>
          <w:bCs/>
          <w:noProof/>
          <w:lang w:eastAsia="ja-JP"/>
        </w:rPr>
        <w:t>5G</w:t>
      </w:r>
      <w:r w:rsidRPr="0028607C">
        <w:rPr>
          <w:b/>
          <w:bCs/>
          <w:noProof/>
        </w:rPr>
        <w:t>MM-</w:t>
      </w:r>
      <w:bookmarkStart w:id="13" w:name="_Hlk8745020"/>
      <w:r w:rsidRPr="0028607C">
        <w:rPr>
          <w:b/>
          <w:bCs/>
          <w:noProof/>
        </w:rPr>
        <w:t>REGISTERED</w:t>
      </w:r>
      <w:bookmarkEnd w:id="13"/>
    </w:p>
    <w:p w14:paraId="20984777" w14:textId="77777777" w:rsidR="0046562F" w:rsidRDefault="0046562F" w:rsidP="0046562F">
      <w:pPr>
        <w:pStyle w:val="EW"/>
        <w:rPr>
          <w:b/>
          <w:bCs/>
          <w:noProof/>
        </w:rPr>
      </w:pPr>
      <w:r>
        <w:rPr>
          <w:b/>
          <w:bCs/>
          <w:noProof/>
          <w:lang w:eastAsia="ja-JP"/>
        </w:rPr>
        <w:t>5G</w:t>
      </w:r>
      <w:r w:rsidRPr="0028607C">
        <w:rPr>
          <w:b/>
          <w:bCs/>
          <w:noProof/>
        </w:rPr>
        <w:t>MM-REGISTERED-INITIATED</w:t>
      </w:r>
    </w:p>
    <w:p w14:paraId="0CFA646B" w14:textId="77777777" w:rsidR="0046562F" w:rsidRPr="004F271F" w:rsidRDefault="0046562F" w:rsidP="0046562F">
      <w:pPr>
        <w:pStyle w:val="EW"/>
        <w:rPr>
          <w:b/>
          <w:bCs/>
          <w:noProof/>
        </w:rPr>
      </w:pPr>
      <w:r>
        <w:rPr>
          <w:b/>
          <w:bCs/>
          <w:noProof/>
          <w:lang w:eastAsia="ja-JP"/>
        </w:rPr>
        <w:t>5G</w:t>
      </w:r>
      <w:r w:rsidRPr="0028607C">
        <w:rPr>
          <w:b/>
          <w:bCs/>
          <w:noProof/>
        </w:rPr>
        <w:t>MM-SERVICE-REQUEST-INITIATED</w:t>
      </w:r>
    </w:p>
    <w:p w14:paraId="7CEB1B95" w14:textId="77777777" w:rsidR="0046562F" w:rsidRDefault="0046562F" w:rsidP="0046562F">
      <w:pPr>
        <w:pStyle w:val="EW"/>
        <w:rPr>
          <w:b/>
        </w:rPr>
      </w:pPr>
      <w:r>
        <w:rPr>
          <w:b/>
        </w:rPr>
        <w:t>Applicable UE radio capability ID for the current UE radio configuration in the selected network</w:t>
      </w:r>
    </w:p>
    <w:p w14:paraId="628E249A" w14:textId="77777777" w:rsidR="0046562F" w:rsidRPr="009C5213" w:rsidRDefault="0046562F" w:rsidP="0046562F">
      <w:pPr>
        <w:pStyle w:val="EW"/>
        <w:rPr>
          <w:b/>
          <w:bCs/>
          <w:lang w:eastAsia="zh-CN"/>
        </w:rPr>
      </w:pPr>
      <w:r>
        <w:rPr>
          <w:b/>
        </w:rPr>
        <w:t xml:space="preserve">Control plane </w:t>
      </w:r>
      <w:proofErr w:type="spellStart"/>
      <w:r>
        <w:rPr>
          <w:b/>
        </w:rPr>
        <w:t>CIoT</w:t>
      </w:r>
      <w:proofErr w:type="spellEnd"/>
      <w:r>
        <w:rPr>
          <w:b/>
        </w:rPr>
        <w:t xml:space="preserve"> 5G</w:t>
      </w:r>
      <w:r w:rsidRPr="00CC0C94">
        <w:rPr>
          <w:b/>
        </w:rPr>
        <w:t>S optimization</w:t>
      </w:r>
    </w:p>
    <w:p w14:paraId="021F235B" w14:textId="77777777" w:rsidR="0046562F" w:rsidRPr="000D417B" w:rsidRDefault="0046562F" w:rsidP="0046562F">
      <w:pPr>
        <w:pStyle w:val="EW"/>
        <w:rPr>
          <w:b/>
          <w:lang w:val="en-US"/>
        </w:rPr>
      </w:pPr>
      <w:r w:rsidRPr="000D417B">
        <w:rPr>
          <w:b/>
          <w:lang w:val="en-US"/>
        </w:rPr>
        <w:t>N1 mode</w:t>
      </w:r>
    </w:p>
    <w:p w14:paraId="7F9C13C0" w14:textId="77777777" w:rsidR="0046562F" w:rsidRDefault="0046562F" w:rsidP="0046562F">
      <w:pPr>
        <w:pStyle w:val="EW"/>
        <w:rPr>
          <w:b/>
          <w:bCs/>
          <w:lang w:eastAsia="zh-CN"/>
        </w:rPr>
      </w:pPr>
      <w:r>
        <w:rPr>
          <w:b/>
          <w:bCs/>
          <w:lang w:eastAsia="zh-CN"/>
        </w:rPr>
        <w:t>NB-N1 mode</w:t>
      </w:r>
    </w:p>
    <w:p w14:paraId="21AEA7B6" w14:textId="77777777" w:rsidR="0046562F" w:rsidRDefault="0046562F" w:rsidP="0046562F">
      <w:pPr>
        <w:pStyle w:val="EX"/>
        <w:spacing w:after="0"/>
        <w:rPr>
          <w:b/>
          <w:bCs/>
          <w:lang w:eastAsia="zh-CN"/>
        </w:rPr>
      </w:pPr>
      <w:r w:rsidRPr="00DC7CFC">
        <w:rPr>
          <w:b/>
          <w:bCs/>
          <w:lang w:eastAsia="zh-CN"/>
        </w:rPr>
        <w:t>UE operating in single-registration mode in a network supporting N26 interface</w:t>
      </w:r>
    </w:p>
    <w:p w14:paraId="4464BE5E" w14:textId="77777777" w:rsidR="0046562F" w:rsidRPr="000D417B" w:rsidRDefault="0046562F" w:rsidP="0046562F">
      <w:pPr>
        <w:pStyle w:val="EX"/>
        <w:rPr>
          <w:b/>
          <w:lang w:val="en-US"/>
        </w:rPr>
      </w:pPr>
      <w:r w:rsidRPr="000D417B">
        <w:rPr>
          <w:b/>
          <w:lang w:val="en-US"/>
        </w:rPr>
        <w:t xml:space="preserve">User plane </w:t>
      </w:r>
      <w:proofErr w:type="spellStart"/>
      <w:r w:rsidRPr="000D417B">
        <w:rPr>
          <w:b/>
          <w:lang w:val="en-US"/>
        </w:rPr>
        <w:t>CIoT</w:t>
      </w:r>
      <w:proofErr w:type="spellEnd"/>
      <w:r w:rsidRPr="000D417B">
        <w:rPr>
          <w:b/>
          <w:lang w:val="en-US"/>
        </w:rPr>
        <w:t xml:space="preserve"> 5GS optimization</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948D8" w14:textId="77777777" w:rsidR="008D6F2D" w:rsidRDefault="008D6F2D">
      <w:r>
        <w:separator/>
      </w:r>
    </w:p>
  </w:endnote>
  <w:endnote w:type="continuationSeparator" w:id="0">
    <w:p w14:paraId="2BD9DB50" w14:textId="77777777" w:rsidR="008D6F2D" w:rsidRDefault="008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7F80" w14:textId="77777777" w:rsidR="008D6F2D" w:rsidRDefault="008D6F2D">
      <w:r>
        <w:separator/>
      </w:r>
    </w:p>
  </w:footnote>
  <w:footnote w:type="continuationSeparator" w:id="0">
    <w:p w14:paraId="3862EE74" w14:textId="77777777" w:rsidR="008D6F2D" w:rsidRDefault="008D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74DA1"/>
    <w:multiLevelType w:val="hybridMultilevel"/>
    <w:tmpl w:val="7F36B46E"/>
    <w:lvl w:ilvl="0" w:tplc="C016AC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4F420F"/>
    <w:multiLevelType w:val="hybridMultilevel"/>
    <w:tmpl w:val="71C86EBE"/>
    <w:lvl w:ilvl="0" w:tplc="A770DCE8">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DB15A6"/>
    <w:multiLevelType w:val="hybridMultilevel"/>
    <w:tmpl w:val="EE000010"/>
    <w:lvl w:ilvl="0" w:tplc="CBD40C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A76D2E"/>
    <w:multiLevelType w:val="hybridMultilevel"/>
    <w:tmpl w:val="7F36B46E"/>
    <w:lvl w:ilvl="0" w:tplc="C016ACD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8"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6D4B3468"/>
    <w:multiLevelType w:val="hybridMultilevel"/>
    <w:tmpl w:val="801AC9E6"/>
    <w:lvl w:ilvl="0" w:tplc="CEB69D9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4"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1"/>
  </w:num>
  <w:num w:numId="2">
    <w:abstractNumId w:val="30"/>
  </w:num>
  <w:num w:numId="3">
    <w:abstractNumId w:val="13"/>
  </w:num>
  <w:num w:numId="4">
    <w:abstractNumId w:val="23"/>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9"/>
  </w:num>
  <w:num w:numId="8">
    <w:abstractNumId w:val="17"/>
  </w:num>
  <w:num w:numId="9">
    <w:abstractNumId w:val="28"/>
  </w:num>
  <w:num w:numId="10">
    <w:abstractNumId w:val="11"/>
  </w:num>
  <w:num w:numId="11">
    <w:abstractNumId w:val="2"/>
  </w:num>
  <w:num w:numId="12">
    <w:abstractNumId w:val="1"/>
  </w:num>
  <w:num w:numId="13">
    <w:abstractNumId w:val="0"/>
  </w:num>
  <w:num w:numId="14">
    <w:abstractNumId w:val="15"/>
  </w:num>
  <w:num w:numId="15">
    <w:abstractNumId w:val="4"/>
  </w:num>
  <w:num w:numId="16">
    <w:abstractNumId w:val="7"/>
  </w:num>
  <w:num w:numId="17">
    <w:abstractNumId w:val="25"/>
  </w:num>
  <w:num w:numId="18">
    <w:abstractNumId w:val="33"/>
  </w:num>
  <w:num w:numId="19">
    <w:abstractNumId w:val="22"/>
  </w:num>
  <w:num w:numId="20">
    <w:abstractNumId w:val="14"/>
  </w:num>
  <w:num w:numId="21">
    <w:abstractNumId w:val="12"/>
  </w:num>
  <w:num w:numId="22">
    <w:abstractNumId w:val="8"/>
  </w:num>
  <w:num w:numId="23">
    <w:abstractNumId w:val="27"/>
  </w:num>
  <w:num w:numId="24">
    <w:abstractNumId w:val="29"/>
  </w:num>
  <w:num w:numId="25">
    <w:abstractNumId w:val="32"/>
  </w:num>
  <w:num w:numId="26">
    <w:abstractNumId w:val="31"/>
  </w:num>
  <w:num w:numId="27">
    <w:abstractNumId w:val="10"/>
  </w:num>
  <w:num w:numId="28">
    <w:abstractNumId w:val="24"/>
  </w:num>
  <w:num w:numId="29">
    <w:abstractNumId w:val="26"/>
  </w:num>
  <w:num w:numId="30">
    <w:abstractNumId w:val="20"/>
  </w:num>
  <w:num w:numId="31">
    <w:abstractNumId w:val="35"/>
  </w:num>
  <w:num w:numId="32">
    <w:abstractNumId w:val="19"/>
  </w:num>
  <w:num w:numId="33">
    <w:abstractNumId w:val="34"/>
  </w:num>
  <w:num w:numId="34">
    <w:abstractNumId w:val="36"/>
  </w:num>
  <w:num w:numId="35">
    <w:abstractNumId w:val="18"/>
  </w:num>
  <w:num w:numId="36">
    <w:abstractNumId w:val="16"/>
  </w:num>
  <w:num w:numId="3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64102"/>
    <w:rsid w:val="000A1F6F"/>
    <w:rsid w:val="000A5632"/>
    <w:rsid w:val="000A6394"/>
    <w:rsid w:val="000B7FED"/>
    <w:rsid w:val="000C038A"/>
    <w:rsid w:val="000C6598"/>
    <w:rsid w:val="000C700C"/>
    <w:rsid w:val="00143DCF"/>
    <w:rsid w:val="00145D43"/>
    <w:rsid w:val="0015550D"/>
    <w:rsid w:val="00170014"/>
    <w:rsid w:val="001740BB"/>
    <w:rsid w:val="00184353"/>
    <w:rsid w:val="00185EEA"/>
    <w:rsid w:val="00192C46"/>
    <w:rsid w:val="001A08B3"/>
    <w:rsid w:val="001A3F5D"/>
    <w:rsid w:val="001A7B60"/>
    <w:rsid w:val="001B52F0"/>
    <w:rsid w:val="001B7A65"/>
    <w:rsid w:val="001E41F3"/>
    <w:rsid w:val="00227EAD"/>
    <w:rsid w:val="00230865"/>
    <w:rsid w:val="00240AAF"/>
    <w:rsid w:val="0026004D"/>
    <w:rsid w:val="002640DD"/>
    <w:rsid w:val="00270023"/>
    <w:rsid w:val="00275D12"/>
    <w:rsid w:val="002828B2"/>
    <w:rsid w:val="00284332"/>
    <w:rsid w:val="00284D74"/>
    <w:rsid w:val="00284FEB"/>
    <w:rsid w:val="002860C4"/>
    <w:rsid w:val="00290D81"/>
    <w:rsid w:val="002A1ABE"/>
    <w:rsid w:val="002B01EB"/>
    <w:rsid w:val="002B0541"/>
    <w:rsid w:val="002B5741"/>
    <w:rsid w:val="002D3B31"/>
    <w:rsid w:val="00305409"/>
    <w:rsid w:val="0031364F"/>
    <w:rsid w:val="00335EAF"/>
    <w:rsid w:val="00347814"/>
    <w:rsid w:val="003609EF"/>
    <w:rsid w:val="00360F74"/>
    <w:rsid w:val="0036231A"/>
    <w:rsid w:val="00363DF6"/>
    <w:rsid w:val="003674C0"/>
    <w:rsid w:val="00374DD4"/>
    <w:rsid w:val="003772CD"/>
    <w:rsid w:val="003C4C17"/>
    <w:rsid w:val="003E1A36"/>
    <w:rsid w:val="00410371"/>
    <w:rsid w:val="00412658"/>
    <w:rsid w:val="004242F1"/>
    <w:rsid w:val="0046562F"/>
    <w:rsid w:val="00480F7B"/>
    <w:rsid w:val="00486680"/>
    <w:rsid w:val="004A6835"/>
    <w:rsid w:val="004B2E6B"/>
    <w:rsid w:val="004B75B7"/>
    <w:rsid w:val="004C7E96"/>
    <w:rsid w:val="004E1669"/>
    <w:rsid w:val="004E52E5"/>
    <w:rsid w:val="004E66B4"/>
    <w:rsid w:val="00511036"/>
    <w:rsid w:val="0051580D"/>
    <w:rsid w:val="00521F9F"/>
    <w:rsid w:val="005364EA"/>
    <w:rsid w:val="00547111"/>
    <w:rsid w:val="005629DB"/>
    <w:rsid w:val="00570453"/>
    <w:rsid w:val="00576792"/>
    <w:rsid w:val="00576A6C"/>
    <w:rsid w:val="00592D74"/>
    <w:rsid w:val="005B212B"/>
    <w:rsid w:val="005C3053"/>
    <w:rsid w:val="005E295A"/>
    <w:rsid w:val="005E2C44"/>
    <w:rsid w:val="00621188"/>
    <w:rsid w:val="006257ED"/>
    <w:rsid w:val="00641098"/>
    <w:rsid w:val="0064610B"/>
    <w:rsid w:val="0065265A"/>
    <w:rsid w:val="00677E82"/>
    <w:rsid w:val="00695808"/>
    <w:rsid w:val="006B316F"/>
    <w:rsid w:val="006B46FB"/>
    <w:rsid w:val="006E21FB"/>
    <w:rsid w:val="006E552B"/>
    <w:rsid w:val="006F6A94"/>
    <w:rsid w:val="00710823"/>
    <w:rsid w:val="00711BF9"/>
    <w:rsid w:val="00741C2C"/>
    <w:rsid w:val="0075506B"/>
    <w:rsid w:val="0078147D"/>
    <w:rsid w:val="007877BB"/>
    <w:rsid w:val="00792342"/>
    <w:rsid w:val="007977A8"/>
    <w:rsid w:val="007A1D35"/>
    <w:rsid w:val="007B512A"/>
    <w:rsid w:val="007C2097"/>
    <w:rsid w:val="007D38EB"/>
    <w:rsid w:val="007D6A07"/>
    <w:rsid w:val="007F7259"/>
    <w:rsid w:val="008040A8"/>
    <w:rsid w:val="008150BC"/>
    <w:rsid w:val="008279FA"/>
    <w:rsid w:val="00831607"/>
    <w:rsid w:val="008438B9"/>
    <w:rsid w:val="008626E7"/>
    <w:rsid w:val="00870EE7"/>
    <w:rsid w:val="008863B9"/>
    <w:rsid w:val="00891D46"/>
    <w:rsid w:val="008A45A6"/>
    <w:rsid w:val="008B53E7"/>
    <w:rsid w:val="008B59B1"/>
    <w:rsid w:val="008B75DC"/>
    <w:rsid w:val="008D6F2D"/>
    <w:rsid w:val="008E6980"/>
    <w:rsid w:val="008F686C"/>
    <w:rsid w:val="009148DE"/>
    <w:rsid w:val="009226D0"/>
    <w:rsid w:val="009330EF"/>
    <w:rsid w:val="00941BFE"/>
    <w:rsid w:val="00941E30"/>
    <w:rsid w:val="009777D9"/>
    <w:rsid w:val="00980CD9"/>
    <w:rsid w:val="00982F28"/>
    <w:rsid w:val="00991B88"/>
    <w:rsid w:val="009A5753"/>
    <w:rsid w:val="009A579D"/>
    <w:rsid w:val="009B0884"/>
    <w:rsid w:val="009C3932"/>
    <w:rsid w:val="009D7867"/>
    <w:rsid w:val="009E3297"/>
    <w:rsid w:val="009E6C24"/>
    <w:rsid w:val="009F734F"/>
    <w:rsid w:val="00A237CA"/>
    <w:rsid w:val="00A246B6"/>
    <w:rsid w:val="00A47E70"/>
    <w:rsid w:val="00A50CF0"/>
    <w:rsid w:val="00A542A2"/>
    <w:rsid w:val="00A6065D"/>
    <w:rsid w:val="00A63EFD"/>
    <w:rsid w:val="00A72D87"/>
    <w:rsid w:val="00A7671C"/>
    <w:rsid w:val="00AA2CBC"/>
    <w:rsid w:val="00AC1D94"/>
    <w:rsid w:val="00AC5820"/>
    <w:rsid w:val="00AD1CD8"/>
    <w:rsid w:val="00AD3653"/>
    <w:rsid w:val="00B22E49"/>
    <w:rsid w:val="00B258BB"/>
    <w:rsid w:val="00B54CFD"/>
    <w:rsid w:val="00B56CB8"/>
    <w:rsid w:val="00B62890"/>
    <w:rsid w:val="00B67B97"/>
    <w:rsid w:val="00B91E1C"/>
    <w:rsid w:val="00B968C8"/>
    <w:rsid w:val="00BA3EC5"/>
    <w:rsid w:val="00BA51D9"/>
    <w:rsid w:val="00BB2ECA"/>
    <w:rsid w:val="00BB5DFC"/>
    <w:rsid w:val="00BB6C2D"/>
    <w:rsid w:val="00BD279D"/>
    <w:rsid w:val="00BD6BB8"/>
    <w:rsid w:val="00BE224B"/>
    <w:rsid w:val="00BE70D2"/>
    <w:rsid w:val="00BF4993"/>
    <w:rsid w:val="00BF50EB"/>
    <w:rsid w:val="00C019C0"/>
    <w:rsid w:val="00C378F2"/>
    <w:rsid w:val="00C66BA2"/>
    <w:rsid w:val="00C75CB0"/>
    <w:rsid w:val="00C77794"/>
    <w:rsid w:val="00C95985"/>
    <w:rsid w:val="00CB4AAD"/>
    <w:rsid w:val="00CC5026"/>
    <w:rsid w:val="00CC68D0"/>
    <w:rsid w:val="00CE4CD0"/>
    <w:rsid w:val="00D03F9A"/>
    <w:rsid w:val="00D06D51"/>
    <w:rsid w:val="00D24991"/>
    <w:rsid w:val="00D50255"/>
    <w:rsid w:val="00D66520"/>
    <w:rsid w:val="00D72B21"/>
    <w:rsid w:val="00D76C7B"/>
    <w:rsid w:val="00DA3849"/>
    <w:rsid w:val="00DD344A"/>
    <w:rsid w:val="00DE34CF"/>
    <w:rsid w:val="00DE7039"/>
    <w:rsid w:val="00DF27CE"/>
    <w:rsid w:val="00E06B81"/>
    <w:rsid w:val="00E13F3D"/>
    <w:rsid w:val="00E34898"/>
    <w:rsid w:val="00E47A01"/>
    <w:rsid w:val="00E52DBF"/>
    <w:rsid w:val="00E53643"/>
    <w:rsid w:val="00E57C3B"/>
    <w:rsid w:val="00E8079D"/>
    <w:rsid w:val="00E87161"/>
    <w:rsid w:val="00E95B1A"/>
    <w:rsid w:val="00EB09B7"/>
    <w:rsid w:val="00EB5249"/>
    <w:rsid w:val="00EC25F1"/>
    <w:rsid w:val="00EE7D7C"/>
    <w:rsid w:val="00EF37E0"/>
    <w:rsid w:val="00F05A53"/>
    <w:rsid w:val="00F25D98"/>
    <w:rsid w:val="00F300FB"/>
    <w:rsid w:val="00F901F8"/>
    <w:rsid w:val="00FB3D5D"/>
    <w:rsid w:val="00FB6386"/>
    <w:rsid w:val="00FD14CF"/>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EC25F1"/>
    <w:rPr>
      <w:rFonts w:ascii="Times New Roman" w:hAnsi="Times New Roman"/>
      <w:lang w:val="en-GB" w:eastAsia="en-US"/>
    </w:rPr>
  </w:style>
  <w:style w:type="paragraph" w:styleId="af1">
    <w:name w:val="index heading"/>
    <w:basedOn w:val="a"/>
    <w:next w:val="a"/>
    <w:semiHidden/>
    <w:rsid w:val="0046562F"/>
    <w:pPr>
      <w:pBdr>
        <w:top w:val="single" w:sz="12" w:space="0" w:color="auto"/>
      </w:pBdr>
      <w:spacing w:before="360" w:after="240"/>
    </w:pPr>
    <w:rPr>
      <w:b/>
      <w:i/>
      <w:sz w:val="26"/>
    </w:rPr>
  </w:style>
  <w:style w:type="paragraph" w:customStyle="1" w:styleId="INDENT1">
    <w:name w:val="INDENT1"/>
    <w:basedOn w:val="a"/>
    <w:rsid w:val="0046562F"/>
    <w:pPr>
      <w:ind w:left="851"/>
    </w:pPr>
  </w:style>
  <w:style w:type="paragraph" w:customStyle="1" w:styleId="INDENT2">
    <w:name w:val="INDENT2"/>
    <w:basedOn w:val="a"/>
    <w:rsid w:val="0046562F"/>
    <w:pPr>
      <w:ind w:left="1135" w:hanging="284"/>
    </w:pPr>
  </w:style>
  <w:style w:type="paragraph" w:customStyle="1" w:styleId="INDENT3">
    <w:name w:val="INDENT3"/>
    <w:basedOn w:val="a"/>
    <w:rsid w:val="0046562F"/>
    <w:pPr>
      <w:ind w:left="1701" w:hanging="567"/>
    </w:pPr>
  </w:style>
  <w:style w:type="paragraph" w:customStyle="1" w:styleId="FigureTitle">
    <w:name w:val="Figure_Title"/>
    <w:basedOn w:val="a"/>
    <w:next w:val="a"/>
    <w:rsid w:val="0046562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46562F"/>
    <w:pPr>
      <w:keepNext/>
      <w:keepLines/>
    </w:pPr>
    <w:rPr>
      <w:b/>
    </w:rPr>
  </w:style>
  <w:style w:type="paragraph" w:customStyle="1" w:styleId="enumlev2">
    <w:name w:val="enumlev2"/>
    <w:basedOn w:val="a"/>
    <w:rsid w:val="0046562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46562F"/>
    <w:pPr>
      <w:keepNext/>
      <w:keepLines/>
      <w:spacing w:before="240"/>
      <w:ind w:left="1418"/>
    </w:pPr>
    <w:rPr>
      <w:rFonts w:ascii="Arial" w:hAnsi="Arial"/>
      <w:b/>
      <w:sz w:val="36"/>
      <w:lang w:val="en-US"/>
    </w:rPr>
  </w:style>
  <w:style w:type="paragraph" w:styleId="af2">
    <w:name w:val="caption"/>
    <w:basedOn w:val="a"/>
    <w:next w:val="a"/>
    <w:qFormat/>
    <w:rsid w:val="0046562F"/>
    <w:pPr>
      <w:spacing w:before="120" w:after="120"/>
    </w:pPr>
    <w:rPr>
      <w:b/>
    </w:rPr>
  </w:style>
  <w:style w:type="paragraph" w:styleId="af3">
    <w:name w:val="Plain Text"/>
    <w:basedOn w:val="a"/>
    <w:link w:val="Char"/>
    <w:rsid w:val="0046562F"/>
    <w:rPr>
      <w:rFonts w:ascii="Courier New" w:hAnsi="Courier New"/>
      <w:lang w:val="nb-NO"/>
    </w:rPr>
  </w:style>
  <w:style w:type="character" w:customStyle="1" w:styleId="Char">
    <w:name w:val="纯文本 Char"/>
    <w:basedOn w:val="a0"/>
    <w:link w:val="af3"/>
    <w:rsid w:val="0046562F"/>
    <w:rPr>
      <w:rFonts w:ascii="Courier New" w:hAnsi="Courier New"/>
      <w:lang w:val="nb-NO" w:eastAsia="en-US"/>
    </w:rPr>
  </w:style>
  <w:style w:type="paragraph" w:customStyle="1" w:styleId="TAJ">
    <w:name w:val="TAJ"/>
    <w:basedOn w:val="TH"/>
    <w:rsid w:val="0046562F"/>
    <w:rPr>
      <w:lang w:eastAsia="x-none"/>
    </w:rPr>
  </w:style>
  <w:style w:type="paragraph" w:styleId="af4">
    <w:name w:val="Body Text"/>
    <w:basedOn w:val="a"/>
    <w:link w:val="Char0"/>
    <w:rsid w:val="0046562F"/>
    <w:rPr>
      <w:lang w:eastAsia="x-none"/>
    </w:rPr>
  </w:style>
  <w:style w:type="character" w:customStyle="1" w:styleId="Char0">
    <w:name w:val="正文文本 Char"/>
    <w:basedOn w:val="a0"/>
    <w:link w:val="af4"/>
    <w:rsid w:val="0046562F"/>
    <w:rPr>
      <w:rFonts w:ascii="Times New Roman" w:hAnsi="Times New Roman"/>
      <w:lang w:val="en-GB" w:eastAsia="x-none"/>
    </w:rPr>
  </w:style>
  <w:style w:type="paragraph" w:customStyle="1" w:styleId="Guidance">
    <w:name w:val="Guidance"/>
    <w:basedOn w:val="a"/>
    <w:rsid w:val="0046562F"/>
    <w:rPr>
      <w:i/>
      <w:color w:val="0000FF"/>
    </w:rPr>
  </w:style>
  <w:style w:type="paragraph" w:styleId="af5">
    <w:name w:val="Body Text Indent"/>
    <w:basedOn w:val="a"/>
    <w:link w:val="Char1"/>
    <w:rsid w:val="0046562F"/>
    <w:pPr>
      <w:overflowPunct w:val="0"/>
      <w:autoSpaceDE w:val="0"/>
      <w:autoSpaceDN w:val="0"/>
      <w:adjustRightInd w:val="0"/>
      <w:ind w:left="567"/>
      <w:textAlignment w:val="baseline"/>
    </w:pPr>
    <w:rPr>
      <w:lang w:eastAsia="x-none"/>
    </w:rPr>
  </w:style>
  <w:style w:type="character" w:customStyle="1" w:styleId="Char1">
    <w:name w:val="正文文本缩进 Char"/>
    <w:basedOn w:val="a0"/>
    <w:link w:val="af5"/>
    <w:rsid w:val="0046562F"/>
    <w:rPr>
      <w:rFonts w:ascii="Times New Roman" w:hAnsi="Times New Roman"/>
      <w:lang w:val="en-GB" w:eastAsia="x-none"/>
    </w:rPr>
  </w:style>
  <w:style w:type="paragraph" w:customStyle="1" w:styleId="LD1">
    <w:name w:val="LD 1"/>
    <w:basedOn w:val="LD"/>
    <w:rsid w:val="0046562F"/>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46562F"/>
    <w:pPr>
      <w:widowControl w:val="0"/>
      <w:spacing w:line="360" w:lineRule="atLeast"/>
      <w:jc w:val="center"/>
    </w:pPr>
    <w:rPr>
      <w:rFonts w:ascii="Arial" w:hAnsi="Arial"/>
      <w:lang w:val="en-GB" w:eastAsia="en-US"/>
    </w:rPr>
  </w:style>
  <w:style w:type="paragraph" w:styleId="af6">
    <w:name w:val="Normal (Web)"/>
    <w:basedOn w:val="a"/>
    <w:rsid w:val="0046562F"/>
    <w:pPr>
      <w:spacing w:before="100" w:beforeAutospacing="1" w:after="100" w:afterAutospacing="1"/>
    </w:pPr>
    <w:rPr>
      <w:rFonts w:ascii="Arial Unicode MS" w:eastAsia="Arial Unicode MS" w:hAnsi="Arial Unicode MS" w:cs="Arial Unicode MS"/>
      <w:color w:val="000000"/>
      <w:sz w:val="24"/>
      <w:szCs w:val="24"/>
    </w:rPr>
  </w:style>
  <w:style w:type="table" w:styleId="af7">
    <w:name w:val="Table Grid"/>
    <w:basedOn w:val="a1"/>
    <w:rsid w:val="0046562F"/>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link w:val="5"/>
    <w:rsid w:val="0046562F"/>
    <w:rPr>
      <w:rFonts w:ascii="Arial" w:hAnsi="Arial"/>
      <w:sz w:val="22"/>
      <w:lang w:val="en-GB" w:eastAsia="en-US"/>
    </w:rPr>
  </w:style>
  <w:style w:type="character" w:customStyle="1" w:styleId="TALZchn">
    <w:name w:val="TAL Zchn"/>
    <w:link w:val="TAL"/>
    <w:rsid w:val="0046562F"/>
    <w:rPr>
      <w:rFonts w:ascii="Arial" w:hAnsi="Arial"/>
      <w:sz w:val="18"/>
      <w:lang w:val="en-GB" w:eastAsia="en-US"/>
    </w:rPr>
  </w:style>
  <w:style w:type="character" w:customStyle="1" w:styleId="NOZchn">
    <w:name w:val="NO Zchn"/>
    <w:link w:val="NO"/>
    <w:qFormat/>
    <w:locked/>
    <w:rsid w:val="0046562F"/>
    <w:rPr>
      <w:rFonts w:ascii="Times New Roman" w:hAnsi="Times New Roman"/>
      <w:lang w:val="en-GB" w:eastAsia="en-US"/>
    </w:rPr>
  </w:style>
  <w:style w:type="paragraph" w:customStyle="1" w:styleId="12">
    <w:name w:val="1"/>
    <w:semiHidden/>
    <w:rsid w:val="004656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rsid w:val="0046562F"/>
    <w:rPr>
      <w:rFonts w:ascii="Times New Roman" w:hAnsi="Times New Roman"/>
      <w:lang w:val="en-GB" w:eastAsia="en-US"/>
    </w:rPr>
  </w:style>
  <w:style w:type="character" w:customStyle="1" w:styleId="EXCar">
    <w:name w:val="EX Car"/>
    <w:link w:val="EX"/>
    <w:rsid w:val="0046562F"/>
    <w:rPr>
      <w:rFonts w:ascii="Times New Roman" w:hAnsi="Times New Roman"/>
      <w:lang w:val="en-GB" w:eastAsia="en-US"/>
    </w:rPr>
  </w:style>
  <w:style w:type="character" w:customStyle="1" w:styleId="NOChar">
    <w:name w:val="NO Char"/>
    <w:rsid w:val="0046562F"/>
    <w:rPr>
      <w:lang w:val="en-GB" w:eastAsia="en-US" w:bidi="ar-SA"/>
    </w:rPr>
  </w:style>
  <w:style w:type="character" w:customStyle="1" w:styleId="4Char">
    <w:name w:val="标题 4 Char"/>
    <w:link w:val="4"/>
    <w:rsid w:val="0046562F"/>
    <w:rPr>
      <w:rFonts w:ascii="Arial" w:hAnsi="Arial"/>
      <w:sz w:val="24"/>
      <w:lang w:val="en-GB" w:eastAsia="en-US"/>
    </w:rPr>
  </w:style>
  <w:style w:type="character" w:customStyle="1" w:styleId="B1Char1">
    <w:name w:val="B1 Char1"/>
    <w:rsid w:val="0046562F"/>
    <w:rPr>
      <w:rFonts w:ascii="Times New Roman" w:hAnsi="Times New Roman"/>
      <w:lang w:val="en-GB"/>
    </w:rPr>
  </w:style>
  <w:style w:type="character" w:customStyle="1" w:styleId="THChar">
    <w:name w:val="TH Char"/>
    <w:link w:val="TH"/>
    <w:locked/>
    <w:rsid w:val="0046562F"/>
    <w:rPr>
      <w:rFonts w:ascii="Arial" w:hAnsi="Arial"/>
      <w:b/>
      <w:lang w:val="en-GB" w:eastAsia="en-US"/>
    </w:rPr>
  </w:style>
  <w:style w:type="paragraph" w:customStyle="1" w:styleId="NO0">
    <w:name w:val="NO*"/>
    <w:basedOn w:val="B1"/>
    <w:rsid w:val="0046562F"/>
  </w:style>
  <w:style w:type="character" w:customStyle="1" w:styleId="3Char">
    <w:name w:val="标题 3 Char"/>
    <w:link w:val="3"/>
    <w:rsid w:val="0046562F"/>
    <w:rPr>
      <w:rFonts w:ascii="Arial" w:hAnsi="Arial"/>
      <w:sz w:val="28"/>
      <w:lang w:val="en-GB" w:eastAsia="en-US"/>
    </w:rPr>
  </w:style>
  <w:style w:type="character" w:customStyle="1" w:styleId="EditorsNoteChar">
    <w:name w:val="Editor's Note Char"/>
    <w:aliases w:val="EN Char"/>
    <w:link w:val="EditorsNote"/>
    <w:rsid w:val="0046562F"/>
    <w:rPr>
      <w:rFonts w:ascii="Times New Roman" w:hAnsi="Times New Roman"/>
      <w:color w:val="FF0000"/>
      <w:lang w:val="en-GB" w:eastAsia="en-US"/>
    </w:rPr>
  </w:style>
  <w:style w:type="character" w:customStyle="1" w:styleId="TACChar">
    <w:name w:val="TAC Char"/>
    <w:link w:val="TAC"/>
    <w:locked/>
    <w:rsid w:val="0046562F"/>
    <w:rPr>
      <w:rFonts w:ascii="Arial" w:hAnsi="Arial"/>
      <w:sz w:val="18"/>
      <w:lang w:val="en-GB" w:eastAsia="en-US"/>
    </w:rPr>
  </w:style>
  <w:style w:type="character" w:customStyle="1" w:styleId="TAHCar">
    <w:name w:val="TAH Car"/>
    <w:link w:val="TAH"/>
    <w:locked/>
    <w:rsid w:val="0046562F"/>
    <w:rPr>
      <w:rFonts w:ascii="Arial" w:hAnsi="Arial"/>
      <w:b/>
      <w:sz w:val="18"/>
      <w:lang w:val="en-GB" w:eastAsia="en-US"/>
    </w:rPr>
  </w:style>
  <w:style w:type="character" w:customStyle="1" w:styleId="TF0">
    <w:name w:val="TF (文字)"/>
    <w:link w:val="TF"/>
    <w:locked/>
    <w:rsid w:val="0046562F"/>
    <w:rPr>
      <w:rFonts w:ascii="Arial" w:hAnsi="Arial"/>
      <w:b/>
      <w:lang w:val="en-GB" w:eastAsia="en-US"/>
    </w:rPr>
  </w:style>
  <w:style w:type="character" w:customStyle="1" w:styleId="TALChar">
    <w:name w:val="TAL Char"/>
    <w:rsid w:val="0046562F"/>
    <w:rPr>
      <w:rFonts w:ascii="Arial" w:hAnsi="Arial"/>
      <w:sz w:val="18"/>
      <w:lang w:val="en-GB" w:eastAsia="en-US" w:bidi="ar-SA"/>
    </w:rPr>
  </w:style>
  <w:style w:type="character" w:customStyle="1" w:styleId="TAHChar">
    <w:name w:val="TAH Char"/>
    <w:rsid w:val="0046562F"/>
    <w:rPr>
      <w:rFonts w:ascii="Arial" w:eastAsia="宋体" w:hAnsi="Arial"/>
      <w:b/>
      <w:sz w:val="18"/>
      <w:lang w:val="en-GB" w:eastAsia="en-US" w:bidi="ar-SA"/>
    </w:rPr>
  </w:style>
  <w:style w:type="character" w:customStyle="1" w:styleId="TANChar">
    <w:name w:val="TAN Char"/>
    <w:link w:val="TAN"/>
    <w:rsid w:val="0046562F"/>
    <w:rPr>
      <w:rFonts w:ascii="Arial" w:hAnsi="Arial"/>
      <w:sz w:val="18"/>
      <w:lang w:val="en-GB" w:eastAsia="en-US"/>
    </w:rPr>
  </w:style>
  <w:style w:type="paragraph" w:customStyle="1" w:styleId="noal">
    <w:name w:val="noal"/>
    <w:basedOn w:val="a"/>
    <w:rsid w:val="0046562F"/>
  </w:style>
  <w:style w:type="character" w:customStyle="1" w:styleId="EditorsNoteCharChar">
    <w:name w:val="Editor's Note Char Char"/>
    <w:rsid w:val="0046562F"/>
    <w:rPr>
      <w:rFonts w:ascii="Times New Roman" w:hAnsi="Times New Roman"/>
      <w:color w:val="FF0000"/>
      <w:lang w:val="en-GB"/>
    </w:rPr>
  </w:style>
  <w:style w:type="paragraph" w:styleId="af8">
    <w:name w:val="Revision"/>
    <w:hidden/>
    <w:uiPriority w:val="99"/>
    <w:semiHidden/>
    <w:rsid w:val="0046562F"/>
    <w:rPr>
      <w:rFonts w:ascii="Times New Roman" w:hAnsi="Times New Roman"/>
      <w:lang w:val="en-GB" w:eastAsia="en-US"/>
    </w:rPr>
  </w:style>
  <w:style w:type="character" w:customStyle="1" w:styleId="TFChar">
    <w:name w:val="TF Char"/>
    <w:locked/>
    <w:rsid w:val="0046562F"/>
    <w:rPr>
      <w:rFonts w:ascii="Arial" w:hAnsi="Arial"/>
      <w:b/>
      <w:lang w:eastAsia="en-US"/>
    </w:rPr>
  </w:style>
  <w:style w:type="paragraph" w:customStyle="1" w:styleId="25">
    <w:name w:val="2"/>
    <w:semiHidden/>
    <w:rsid w:val="0046562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9">
    <w:name w:val="List Paragraph"/>
    <w:basedOn w:val="a"/>
    <w:uiPriority w:val="34"/>
    <w:qFormat/>
    <w:rsid w:val="0046562F"/>
    <w:pPr>
      <w:ind w:left="720"/>
      <w:contextualSpacing/>
    </w:pPr>
  </w:style>
  <w:style w:type="paragraph" w:customStyle="1" w:styleId="v1">
    <w:name w:val="v1"/>
    <w:basedOn w:val="B2"/>
    <w:rsid w:val="0046562F"/>
    <w:pPr>
      <w:ind w:left="568"/>
    </w:pPr>
  </w:style>
  <w:style w:type="table" w:customStyle="1" w:styleId="TableGrid1">
    <w:name w:val="Table Grid1"/>
    <w:basedOn w:val="a1"/>
    <w:next w:val="af7"/>
    <w:uiPriority w:val="39"/>
    <w:rsid w:val="0046562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0D95-00FA-4949-912F-618C095F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387</TotalTime>
  <Pages>10</Pages>
  <Words>4658</Words>
  <Characters>26557</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238</cp:revision>
  <cp:lastPrinted>1899-12-31T23:00:00Z</cp:lastPrinted>
  <dcterms:created xsi:type="dcterms:W3CDTF">2018-11-05T09:14:00Z</dcterms:created>
  <dcterms:modified xsi:type="dcterms:W3CDTF">2021-05-25T02:32:00Z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(3)iEAIppD6xB9msQPQTBzHmlGuz+xLWaoNwt8Ah4q4MdXHSM+xgdxdo0Kx4oPEeOTzKFZ4q5Iq
5Kg5QuMN3Xtajc3dFG647BpRQihySVlHmzvz2ko4XYmA6+nPu+ZkLcdyr2fMosWBE5z4H798
StHU2SFIxNdH2ED+O+dfk1ToxWV+TI8JUMsZF14U/qshxm9UyLVc7eQ0AJ8JqKma98Xh/GjQ
3GPuMNZGDloJIPVmeg</vt:lpwstr>
  </property>
  <property fmtid="{D5CDD505-2E9C-101B-9397-08002B2CF9AE}" pid="22" name="_2015_ms_pID_7253431">
    <vt:lpwstr>M+3f3XeQOrbOz6XTjU/ZikReDabxqgR+VjvgxkWWi61zgE+17Gl8r0
2+u0i97I8hl54Qs6ocg357e+KzJHaWZApmfP+XvT1HB7ZUM/lymkVNcTu+O8alybqHGBahPX
Yh7hrm/3UYmje/U7b0HU8HanoSLJZDgZVHUYhy6zTLxOuyCv2riil/JrngCwmWqEpy79WNkr
DBD4LBEX0NsyF+W8kRmXVuRmESTWN1PBoaKe</vt:lpwstr>
  </property>
  <property fmtid="{D5CDD505-2E9C-101B-9397-08002B2CF9AE}" pid="23" name="_2015_ms_pID_7253432">
    <vt:lpwstr>D18/6pXN/k/FHdFbDadtoNQ=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