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B834" w14:textId="333DCFF5" w:rsidR="003F15EB" w:rsidRDefault="003F15EB" w:rsidP="00670D4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w:t>
      </w:r>
      <w:r w:rsidR="0098648E" w:rsidRPr="0098648E">
        <w:rPr>
          <w:b/>
          <w:noProof/>
          <w:sz w:val="24"/>
        </w:rPr>
        <w:t>21</w:t>
      </w:r>
      <w:r w:rsidR="00E30A9F">
        <w:rPr>
          <w:b/>
          <w:noProof/>
          <w:sz w:val="24"/>
        </w:rPr>
        <w:t>xxxx</w:t>
      </w:r>
    </w:p>
    <w:p w14:paraId="429CA903" w14:textId="77777777" w:rsidR="003F15EB" w:rsidRDefault="003F15EB" w:rsidP="003F15EB">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9BAF571" w:rsidR="001E41F3" w:rsidRDefault="00305409" w:rsidP="00AE2316">
            <w:pPr>
              <w:pStyle w:val="CRCoverPage"/>
              <w:spacing w:after="0"/>
              <w:jc w:val="right"/>
              <w:rPr>
                <w:i/>
                <w:noProof/>
              </w:rPr>
            </w:pPr>
            <w:r>
              <w:rPr>
                <w:i/>
                <w:noProof/>
                <w:sz w:val="14"/>
              </w:rPr>
              <w:t>CR-Form-v</w:t>
            </w:r>
            <w:r w:rsidR="008863B9">
              <w:rPr>
                <w:i/>
                <w:noProof/>
                <w:sz w:val="14"/>
              </w:rPr>
              <w:t>12.</w:t>
            </w:r>
            <w:r w:rsidR="00AE2316">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62ECD6" w:rsidR="001E41F3" w:rsidRPr="00410371" w:rsidRDefault="00FF1C4A" w:rsidP="00547111">
            <w:pPr>
              <w:pStyle w:val="CRCoverPage"/>
              <w:spacing w:after="0"/>
              <w:rPr>
                <w:noProof/>
              </w:rPr>
            </w:pPr>
            <w:r w:rsidRPr="00FF1C4A">
              <w:rPr>
                <w:b/>
                <w:noProof/>
                <w:sz w:val="28"/>
              </w:rPr>
              <w:t>3064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25646D" w:rsidR="001E41F3" w:rsidRPr="00410371" w:rsidRDefault="00E30A9F"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3C8D04" w:rsidR="001E41F3" w:rsidRPr="00410371" w:rsidRDefault="00DE0E8B">
            <w:pPr>
              <w:pStyle w:val="CRCoverPage"/>
              <w:spacing w:after="0"/>
              <w:jc w:val="center"/>
              <w:rPr>
                <w:noProof/>
                <w:sz w:val="28"/>
              </w:rPr>
            </w:pPr>
            <w:r>
              <w:rPr>
                <w:b/>
                <w:noProof/>
                <w:sz w:val="28"/>
              </w:rPr>
              <w:t>17.2</w:t>
            </w:r>
            <w:r w:rsidR="00B54CFD" w:rsidRPr="00B54CFD">
              <w:rPr>
                <w:b/>
                <w:noProof/>
                <w:sz w:val="28"/>
              </w:rPr>
              <w:t>.</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1AD2E4" w:rsidR="00F25D98" w:rsidRDefault="00FE0B1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C179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8799D92" w:rsidR="001E41F3" w:rsidRDefault="006232D3">
            <w:pPr>
              <w:pStyle w:val="CRCoverPage"/>
              <w:spacing w:after="0"/>
              <w:ind w:left="100"/>
              <w:rPr>
                <w:noProof/>
              </w:rPr>
            </w:pPr>
            <w:bookmarkStart w:id="1" w:name="OLE_LINK4"/>
            <w:bookmarkStart w:id="2" w:name="OLE_LINK5"/>
            <w:r w:rsidRPr="006232D3">
              <w:t>Mandat</w:t>
            </w:r>
            <w:r w:rsidR="00C179F3">
              <w:t xml:space="preserve">ing SMC following successful </w:t>
            </w:r>
            <w:r w:rsidRPr="006232D3">
              <w:t>AKA</w:t>
            </w:r>
            <w:bookmarkEnd w:id="1"/>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CC8D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bookmarkStart w:id="3" w:name="OLE_LINK30"/>
            <w:r w:rsidR="00ED6CB1" w:rsidRPr="00F7156E">
              <w:rPr>
                <w:noProof/>
              </w:rPr>
              <w:t xml:space="preserve">, </w:t>
            </w:r>
            <w:bookmarkStart w:id="4" w:name="OLE_LINK1"/>
            <w:r w:rsidR="00ED6CB1" w:rsidRPr="00F7156E">
              <w:rPr>
                <w:noProof/>
              </w:rPr>
              <w:t>Qualcomm Incorporated</w:t>
            </w:r>
            <w:bookmarkEnd w:id="3"/>
            <w:bookmarkEnd w:id="4"/>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AF4FD5" w:rsidR="001E41F3" w:rsidRDefault="005364E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4BF5136" w:rsidR="001E41F3" w:rsidRDefault="004E52E5" w:rsidP="00EB5249">
            <w:pPr>
              <w:pStyle w:val="CRCoverPage"/>
              <w:spacing w:after="0"/>
              <w:ind w:left="100"/>
              <w:rPr>
                <w:noProof/>
              </w:rPr>
            </w:pPr>
            <w:r>
              <w:rPr>
                <w:noProof/>
              </w:rPr>
              <w:t>2021</w:t>
            </w:r>
            <w:r w:rsidR="000327ED">
              <w:rPr>
                <w:noProof/>
              </w:rPr>
              <w:t>-</w:t>
            </w:r>
            <w:r w:rsidR="00DD2973">
              <w:rPr>
                <w:noProof/>
              </w:rPr>
              <w:t>04</w:t>
            </w:r>
            <w:r w:rsidR="002B0541">
              <w:rPr>
                <w:noProof/>
              </w:rPr>
              <w:t>-</w:t>
            </w:r>
            <w:r w:rsidR="00DD2973">
              <w:rPr>
                <w:noProof/>
              </w:rPr>
              <w:t>3</w:t>
            </w:r>
            <w:r>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AA3A2E" w14:paraId="5160718C" w14:textId="77777777" w:rsidTr="00547111">
        <w:tc>
          <w:tcPr>
            <w:tcW w:w="1843" w:type="dxa"/>
            <w:tcBorders>
              <w:left w:val="single" w:sz="4" w:space="0" w:color="auto"/>
              <w:bottom w:val="single" w:sz="4" w:space="0" w:color="auto"/>
            </w:tcBorders>
          </w:tcPr>
          <w:p w14:paraId="1470FE00" w14:textId="77777777" w:rsidR="00AA3A2E" w:rsidRDefault="00AA3A2E" w:rsidP="00AA3A2E">
            <w:pPr>
              <w:pStyle w:val="CRCoverPage"/>
              <w:spacing w:after="0"/>
              <w:rPr>
                <w:b/>
                <w:i/>
                <w:noProof/>
              </w:rPr>
            </w:pPr>
          </w:p>
        </w:tc>
        <w:tc>
          <w:tcPr>
            <w:tcW w:w="4677" w:type="dxa"/>
            <w:gridSpan w:val="8"/>
            <w:tcBorders>
              <w:bottom w:val="single" w:sz="4" w:space="0" w:color="auto"/>
            </w:tcBorders>
          </w:tcPr>
          <w:p w14:paraId="373AEB18" w14:textId="77777777" w:rsidR="00AA3A2E" w:rsidRDefault="00AA3A2E" w:rsidP="00AA3A2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A59DA9F" w:rsidR="00AA3A2E" w:rsidRDefault="00AA3A2E" w:rsidP="00AA3A2E">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A09B5EB" w:rsidR="00AA3A2E" w:rsidRPr="007C2097" w:rsidRDefault="00AA3A2E" w:rsidP="00AA3A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C62C3" w14:textId="65799C85" w:rsidR="001E41F3" w:rsidRDefault="00AB12F0">
            <w:pPr>
              <w:pStyle w:val="CRCoverPage"/>
              <w:spacing w:after="0"/>
              <w:ind w:left="100"/>
              <w:rPr>
                <w:noProof/>
                <w:lang w:eastAsia="zh-CN"/>
              </w:rPr>
            </w:pPr>
            <w:r>
              <w:rPr>
                <w:noProof/>
                <w:lang w:eastAsia="zh-CN"/>
              </w:rPr>
              <w:t>As per requested in the SA3 LS C1-</w:t>
            </w:r>
            <w:r w:rsidR="00D93DFA" w:rsidRPr="00963D23">
              <w:rPr>
                <w:noProof/>
                <w:lang w:eastAsia="zh-CN"/>
              </w:rPr>
              <w:t>210531</w:t>
            </w:r>
            <w:r>
              <w:rPr>
                <w:noProof/>
                <w:lang w:eastAsia="zh-CN"/>
              </w:rPr>
              <w:t>/</w:t>
            </w:r>
            <w:r w:rsidR="00D46ADE" w:rsidRPr="00D46ADE">
              <w:rPr>
                <w:noProof/>
                <w:lang w:eastAsia="zh-CN"/>
              </w:rPr>
              <w:t>S3-210706</w:t>
            </w:r>
            <w:r>
              <w:rPr>
                <w:noProof/>
                <w:lang w:eastAsia="zh-CN"/>
              </w:rPr>
              <w:t xml:space="preserve"> as below:</w:t>
            </w:r>
          </w:p>
          <w:p w14:paraId="752FDDD8" w14:textId="191B8975" w:rsidR="00AB12F0" w:rsidRPr="00AB12F0" w:rsidRDefault="00AB12F0" w:rsidP="00AB12F0">
            <w:pPr>
              <w:pStyle w:val="CRCoverPage"/>
              <w:spacing w:after="0"/>
              <w:ind w:left="100"/>
              <w:rPr>
                <w:rFonts w:ascii="Times New Roman" w:hAnsi="Times New Roman"/>
                <w:i/>
                <w:noProof/>
                <w:lang w:eastAsia="zh-CN"/>
              </w:rPr>
            </w:pPr>
            <w:r>
              <w:rPr>
                <w:rFonts w:hint="eastAsia"/>
                <w:noProof/>
                <w:lang w:eastAsia="zh-CN"/>
              </w:rPr>
              <w:t>"</w:t>
            </w:r>
            <w:r w:rsidRPr="00AB12F0">
              <w:rPr>
                <w:rFonts w:ascii="Times New Roman" w:hAnsi="Times New Roman"/>
                <w:i/>
                <w:noProof/>
                <w:lang w:eastAsia="zh-CN"/>
              </w:rPr>
              <w:t>SA3 is considering a solution, where only after identifying that the primary (re)authentication is successful in the network side, the UE shall store the K</w:t>
            </w:r>
            <w:r w:rsidRPr="00AB12F0">
              <w:rPr>
                <w:rFonts w:ascii="Times New Roman" w:hAnsi="Times New Roman"/>
                <w:i/>
                <w:noProof/>
                <w:vertAlign w:val="subscript"/>
                <w:lang w:eastAsia="zh-CN"/>
              </w:rPr>
              <w:t>AUSF</w:t>
            </w:r>
            <w:r w:rsidRPr="00AB12F0">
              <w:rPr>
                <w:rFonts w:ascii="Times New Roman" w:hAnsi="Times New Roman"/>
                <w:i/>
                <w:noProof/>
                <w:lang w:eastAsia="zh-CN"/>
              </w:rPr>
              <w:t xml:space="preserve">, SOR counter and UE parameter update counter on the USIM (or in the non-volatile memory of the ME, if no corresponding file is present on the USIM). </w:t>
            </w:r>
            <w:r w:rsidRPr="00AB12F0">
              <w:rPr>
                <w:rFonts w:ascii="Times New Roman" w:hAnsi="Times New Roman"/>
                <w:i/>
                <w:noProof/>
                <w:highlight w:val="yellow"/>
                <w:lang w:eastAsia="zh-CN"/>
              </w:rPr>
              <w:t>The UE identifies that the primary (re)authentication is successful in the network side, upon receiving a valid NAS Security Mode Command message.</w:t>
            </w:r>
            <w:r w:rsidRPr="00AB12F0">
              <w:rPr>
                <w:rFonts w:ascii="Times New Roman" w:hAnsi="Times New Roman"/>
                <w:i/>
                <w:noProof/>
                <w:lang w:eastAsia="zh-CN"/>
              </w:rPr>
              <w:t xml:space="preserve">     </w:t>
            </w:r>
          </w:p>
          <w:p w14:paraId="65307411" w14:textId="77777777" w:rsidR="00AB12F0" w:rsidRDefault="00AB12F0" w:rsidP="00AB12F0">
            <w:pPr>
              <w:pStyle w:val="CRCoverPage"/>
              <w:spacing w:after="0"/>
              <w:ind w:left="100"/>
              <w:rPr>
                <w:noProof/>
                <w:lang w:eastAsia="zh-CN"/>
              </w:rPr>
            </w:pPr>
            <w:r w:rsidRPr="00AB12F0">
              <w:rPr>
                <w:rFonts w:ascii="Times New Roman" w:hAnsi="Times New Roman"/>
                <w:i/>
                <w:noProof/>
                <w:highlight w:val="yellow"/>
                <w:lang w:eastAsia="zh-CN"/>
              </w:rPr>
              <w:t>The solution under consideration mandates performing NAS SMC procedure, after the successful run of primary authentication. Running of the NAS SMC procedure after primary authentication as soon as possible is essential to keep the stored K</w:t>
            </w:r>
            <w:r w:rsidRPr="00AB12F0">
              <w:rPr>
                <w:rFonts w:ascii="Times New Roman" w:hAnsi="Times New Roman"/>
                <w:i/>
                <w:noProof/>
                <w:highlight w:val="yellow"/>
                <w:vertAlign w:val="subscript"/>
                <w:lang w:eastAsia="zh-CN"/>
              </w:rPr>
              <w:t>AUSF</w:t>
            </w:r>
            <w:r w:rsidRPr="00AB12F0">
              <w:rPr>
                <w:rFonts w:ascii="Times New Roman" w:hAnsi="Times New Roman"/>
                <w:i/>
                <w:noProof/>
                <w:highlight w:val="yellow"/>
                <w:lang w:eastAsia="zh-CN"/>
              </w:rPr>
              <w:t xml:space="preserve"> aligned between the UE and home network.</w:t>
            </w:r>
            <w:r w:rsidRPr="00AB12F0">
              <w:rPr>
                <w:rFonts w:ascii="Times New Roman" w:hAnsi="Times New Roman"/>
                <w:i/>
                <w:noProof/>
                <w:lang w:eastAsia="zh-CN"/>
              </w:rPr>
              <w:t xml:space="preserve"> On this new mandatory requirement under consideration, SA3 would like to have feedback from CT1 and CT4, on the feasibility to perform NAS SMC procedure immediately after successful run of primary authentication.</w:t>
            </w:r>
            <w:r>
              <w:rPr>
                <w:noProof/>
                <w:lang w:eastAsia="zh-CN"/>
              </w:rPr>
              <w:t xml:space="preserve"> "</w:t>
            </w:r>
          </w:p>
          <w:p w14:paraId="0EE1A7D7" w14:textId="77777777" w:rsidR="00AB12F0" w:rsidRDefault="00AB12F0" w:rsidP="00AB12F0">
            <w:pPr>
              <w:pStyle w:val="CRCoverPage"/>
              <w:spacing w:after="0"/>
              <w:ind w:left="100"/>
              <w:rPr>
                <w:noProof/>
                <w:lang w:eastAsia="zh-CN"/>
              </w:rPr>
            </w:pPr>
          </w:p>
          <w:p w14:paraId="218FE222" w14:textId="3D138781" w:rsidR="00F521A4" w:rsidRDefault="00F521A4" w:rsidP="00F521A4">
            <w:pPr>
              <w:pStyle w:val="CRCoverPage"/>
              <w:spacing w:after="0"/>
              <w:ind w:left="100"/>
              <w:rPr>
                <w:noProof/>
                <w:lang w:eastAsia="zh-CN"/>
              </w:rPr>
            </w:pPr>
            <w:r>
              <w:rPr>
                <w:noProof/>
                <w:lang w:eastAsia="zh-CN"/>
              </w:rPr>
              <w:t xml:space="preserve">Note that though as indicated in the original CT1 LS </w:t>
            </w:r>
            <w:r w:rsidRPr="00C54A8E">
              <w:rPr>
                <w:rFonts w:cs="Arial"/>
              </w:rPr>
              <w:t>C1-207764</w:t>
            </w:r>
            <w:r>
              <w:rPr>
                <w:rFonts w:cs="Arial"/>
              </w:rPr>
              <w:t>, the open issue is only for 5G AKA procedure, but</w:t>
            </w:r>
            <w:r>
              <w:rPr>
                <w:noProof/>
                <w:lang w:eastAsia="zh-CN"/>
              </w:rPr>
              <w:t xml:space="preserve"> SA3 LS does not mention which specific AKA procedure the </w:t>
            </w:r>
            <w:r w:rsidR="00237E01">
              <w:rPr>
                <w:noProof/>
                <w:lang w:eastAsia="zh-CN"/>
              </w:rPr>
              <w:t>above SA3 requirement applies. H</w:t>
            </w:r>
            <w:r>
              <w:rPr>
                <w:noProof/>
                <w:lang w:eastAsia="zh-CN"/>
              </w:rPr>
              <w:t>ence, by default it is applied to both EAP AKA-based and 5G AKA-based procedures. This could provide a simpler and consistent network handling on confirming the successful AKA to the UE.</w:t>
            </w:r>
          </w:p>
          <w:p w14:paraId="334644EE" w14:textId="77777777" w:rsidR="00ED3F90" w:rsidRPr="00F521A4" w:rsidRDefault="00ED3F90" w:rsidP="007C4A9E">
            <w:pPr>
              <w:pStyle w:val="CRCoverPage"/>
              <w:spacing w:after="0"/>
              <w:ind w:left="100"/>
              <w:rPr>
                <w:noProof/>
                <w:lang w:eastAsia="zh-CN"/>
              </w:rPr>
            </w:pPr>
          </w:p>
          <w:p w14:paraId="4AB1CFBA" w14:textId="66C8D5A9" w:rsidR="00ED3F90" w:rsidRDefault="00ED3F90" w:rsidP="0041241D">
            <w:pPr>
              <w:pStyle w:val="CRCoverPage"/>
              <w:spacing w:after="0"/>
              <w:ind w:left="100"/>
              <w:rPr>
                <w:noProof/>
                <w:lang w:eastAsia="zh-CN"/>
              </w:rPr>
            </w:pPr>
            <w:r>
              <w:rPr>
                <w:noProof/>
                <w:lang w:eastAsia="zh-CN"/>
              </w:rPr>
              <w:t>For EAP AKA, if now mandating to initiate the SMC procedure following a successful EAP AK</w:t>
            </w:r>
            <w:r w:rsidR="00237E01">
              <w:rPr>
                <w:noProof/>
                <w:lang w:eastAsia="zh-CN"/>
              </w:rPr>
              <w:t xml:space="preserve">A, then </w:t>
            </w:r>
            <w:bookmarkStart w:id="5" w:name="OLE_LINK11"/>
            <w:r w:rsidR="00237E01">
              <w:rPr>
                <w:noProof/>
                <w:lang w:eastAsia="zh-CN"/>
              </w:rPr>
              <w:t>there is no need to car</w:t>
            </w:r>
            <w:r>
              <w:rPr>
                <w:noProof/>
                <w:lang w:eastAsia="zh-CN"/>
              </w:rPr>
              <w:t xml:space="preserve">ry the </w:t>
            </w:r>
            <w:r>
              <w:t>EAP-success message via AUTHENTICATION RESULT message to the UE</w:t>
            </w:r>
            <w:bookmarkEnd w:id="5"/>
            <w:r>
              <w:t>.</w:t>
            </w:r>
          </w:p>
        </w:tc>
      </w:tr>
      <w:tr w:rsidR="001E41F3" w14:paraId="0C8E4D65" w14:textId="77777777" w:rsidTr="00547111">
        <w:tc>
          <w:tcPr>
            <w:tcW w:w="2694" w:type="dxa"/>
            <w:gridSpan w:val="2"/>
            <w:tcBorders>
              <w:left w:val="single" w:sz="4" w:space="0" w:color="auto"/>
            </w:tcBorders>
          </w:tcPr>
          <w:p w14:paraId="608FEC88" w14:textId="77777777" w:rsidR="001E41F3" w:rsidRPr="00ED3F9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185D52"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5664E" w14:textId="2264029E" w:rsidR="001E41F3" w:rsidRDefault="00AB12F0" w:rsidP="00ED3F90">
            <w:pPr>
              <w:pStyle w:val="CRCoverPage"/>
              <w:numPr>
                <w:ilvl w:val="0"/>
                <w:numId w:val="1"/>
              </w:numPr>
              <w:spacing w:after="0"/>
              <w:rPr>
                <w:noProof/>
                <w:lang w:eastAsia="zh-CN"/>
              </w:rPr>
            </w:pPr>
            <w:r>
              <w:rPr>
                <w:rFonts w:hint="eastAsia"/>
                <w:noProof/>
                <w:lang w:eastAsia="zh-CN"/>
              </w:rPr>
              <w:t>I</w:t>
            </w:r>
            <w:r>
              <w:rPr>
                <w:noProof/>
                <w:lang w:eastAsia="zh-CN"/>
              </w:rPr>
              <w:t>t proposes that a</w:t>
            </w:r>
            <w:r w:rsidRPr="00AB12F0">
              <w:rPr>
                <w:noProof/>
                <w:lang w:eastAsia="zh-CN"/>
              </w:rPr>
              <w:t>fter a successful primary authentication and key agreement procedure</w:t>
            </w:r>
            <w:r w:rsidR="007C4A9E">
              <w:rPr>
                <w:noProof/>
                <w:lang w:eastAsia="zh-CN"/>
              </w:rPr>
              <w:t xml:space="preserve"> (includ</w:t>
            </w:r>
            <w:r w:rsidR="0041241D">
              <w:rPr>
                <w:noProof/>
                <w:lang w:eastAsia="zh-CN"/>
              </w:rPr>
              <w:t>ing EAP AKA and 5G</w:t>
            </w:r>
            <w:r w:rsidR="007C4A9E">
              <w:rPr>
                <w:noProof/>
                <w:lang w:eastAsia="zh-CN"/>
              </w:rPr>
              <w:t xml:space="preserve"> AKA)</w:t>
            </w:r>
            <w:r w:rsidRPr="00AB12F0">
              <w:rPr>
                <w:noProof/>
                <w:lang w:eastAsia="zh-CN"/>
              </w:rPr>
              <w:t>, the network shall initiate the security mode control procedure</w:t>
            </w:r>
            <w:r w:rsidR="00185D52">
              <w:rPr>
                <w:noProof/>
                <w:lang w:eastAsia="zh-CN"/>
              </w:rPr>
              <w:t xml:space="preserve"> to confirm the successful AKA to the UE</w:t>
            </w:r>
            <w:r w:rsidRPr="00AB12F0">
              <w:rPr>
                <w:noProof/>
                <w:lang w:eastAsia="zh-CN"/>
              </w:rPr>
              <w:t>.</w:t>
            </w:r>
          </w:p>
          <w:p w14:paraId="7672C248" w14:textId="77777777" w:rsidR="00ED3F90" w:rsidRDefault="00ED3F90" w:rsidP="00185D52">
            <w:pPr>
              <w:pStyle w:val="CRCoverPage"/>
              <w:spacing w:after="0"/>
              <w:ind w:left="100"/>
              <w:rPr>
                <w:noProof/>
                <w:lang w:eastAsia="zh-CN"/>
              </w:rPr>
            </w:pPr>
          </w:p>
          <w:p w14:paraId="42AE0C1A" w14:textId="77777777" w:rsidR="00ED3F90" w:rsidRDefault="00ED3F90" w:rsidP="00ED3F90">
            <w:pPr>
              <w:pStyle w:val="CRCoverPage"/>
              <w:numPr>
                <w:ilvl w:val="0"/>
                <w:numId w:val="1"/>
              </w:numPr>
              <w:spacing w:after="0"/>
              <w:rPr>
                <w:noProof/>
                <w:lang w:eastAsia="zh-CN"/>
              </w:rPr>
            </w:pPr>
            <w:r>
              <w:rPr>
                <w:noProof/>
                <w:lang w:eastAsia="zh-CN"/>
              </w:rPr>
              <w:lastRenderedPageBreak/>
              <w:t xml:space="preserve">It proposes to remove using the </w:t>
            </w:r>
            <w:r>
              <w:t xml:space="preserve">AUTHENTICATION RESULT message to carry the EAP-success message to the UE following a </w:t>
            </w:r>
            <w:r>
              <w:rPr>
                <w:noProof/>
                <w:lang w:eastAsia="zh-CN"/>
              </w:rPr>
              <w:t>successful EAP AKA procedure.</w:t>
            </w:r>
          </w:p>
          <w:p w14:paraId="76C0712C" w14:textId="49713A12" w:rsidR="00DD09A5" w:rsidRDefault="00DD09A5" w:rsidP="00DD09A5">
            <w:pPr>
              <w:pStyle w:val="CRCoverPage"/>
              <w:numPr>
                <w:ilvl w:val="0"/>
                <w:numId w:val="1"/>
              </w:numPr>
              <w:spacing w:after="0"/>
              <w:rPr>
                <w:noProof/>
                <w:lang w:eastAsia="zh-CN"/>
              </w:rPr>
            </w:pPr>
            <w:r>
              <w:rPr>
                <w:rFonts w:hint="eastAsia"/>
                <w:noProof/>
                <w:lang w:eastAsia="zh-CN"/>
              </w:rPr>
              <w:t>I</w:t>
            </w:r>
            <w:r>
              <w:rPr>
                <w:noProof/>
                <w:lang w:eastAsia="zh-CN"/>
              </w:rPr>
              <w:t>t proposes to add a NOTE to indicate the AMF to initiate the SMC</w:t>
            </w:r>
            <w:r w:rsidR="000818B3">
              <w:rPr>
                <w:noProof/>
                <w:lang w:eastAsia="zh-CN"/>
              </w:rPr>
              <w:t xml:space="preserve"> procedure</w:t>
            </w:r>
            <w:r>
              <w:rPr>
                <w:noProof/>
                <w:lang w:eastAsia="zh-CN"/>
              </w:rPr>
              <w:t xml:space="preserve"> after the successful AKA</w:t>
            </w:r>
            <w:r w:rsidR="000818B3">
              <w:rPr>
                <w:noProof/>
                <w:lang w:eastAsia="zh-CN"/>
              </w:rPr>
              <w:t xml:space="preserve"> procedure</w:t>
            </w:r>
            <w:r>
              <w:rPr>
                <w:noProof/>
                <w:lang w:eastAsia="zh-CN"/>
              </w:rPr>
              <w:t xml:space="preserve"> as soon as possible.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FDFC32" w:rsidR="001E41F3" w:rsidRDefault="00CB4981" w:rsidP="000B2381">
            <w:pPr>
              <w:pStyle w:val="CRCoverPage"/>
              <w:spacing w:after="0"/>
              <w:ind w:left="100"/>
              <w:rPr>
                <w:noProof/>
                <w:lang w:eastAsia="zh-CN"/>
              </w:rPr>
            </w:pPr>
            <w:r>
              <w:rPr>
                <w:rFonts w:hint="eastAsia"/>
                <w:noProof/>
                <w:lang w:eastAsia="zh-CN"/>
              </w:rPr>
              <w:t>S</w:t>
            </w:r>
            <w:r>
              <w:rPr>
                <w:noProof/>
                <w:lang w:eastAsia="zh-CN"/>
              </w:rPr>
              <w:t xml:space="preserve">A3 requirement was not implemented and the issue on </w:t>
            </w:r>
            <w:r w:rsidRPr="00C54A8E">
              <w:rPr>
                <w:rFonts w:cs="Arial"/>
              </w:rPr>
              <w:t xml:space="preserve">when the </w:t>
            </w:r>
            <w:r w:rsidRPr="00C54A8E">
              <w:rPr>
                <w:rFonts w:eastAsia="宋体" w:cs="Arial"/>
                <w:lang w:eastAsia="zh-CN"/>
              </w:rPr>
              <w:t xml:space="preserve">new </w:t>
            </w:r>
            <w:r w:rsidR="000B2381">
              <w:rPr>
                <w:rFonts w:eastAsia="宋体" w:cs="Arial"/>
                <w:lang w:eastAsia="zh-CN"/>
              </w:rPr>
              <w:t xml:space="preserve">generated </w:t>
            </w:r>
            <w:r w:rsidRPr="00C54A8E">
              <w:rPr>
                <w:rFonts w:eastAsia="宋体" w:cs="Arial"/>
                <w:lang w:eastAsia="zh-CN"/>
              </w:rPr>
              <w:t>K</w:t>
            </w:r>
            <w:r w:rsidRPr="00C54A8E">
              <w:rPr>
                <w:rFonts w:eastAsia="宋体" w:cs="Arial"/>
                <w:vertAlign w:val="subscript"/>
                <w:lang w:eastAsia="zh-CN"/>
              </w:rPr>
              <w:t>AUSF</w:t>
            </w:r>
            <w:r w:rsidRPr="00C54A8E">
              <w:rPr>
                <w:rFonts w:eastAsia="宋体" w:cs="Arial"/>
                <w:lang w:eastAsia="zh-CN"/>
              </w:rPr>
              <w:t xml:space="preserve"> is stored at the UE</w:t>
            </w:r>
            <w:r>
              <w:rPr>
                <w:rFonts w:eastAsia="宋体" w:cs="Arial"/>
                <w:lang w:eastAsia="zh-CN"/>
              </w:rPr>
              <w:t xml:space="preserve"> </w:t>
            </w:r>
            <w:r>
              <w:rPr>
                <w:noProof/>
                <w:lang w:eastAsia="zh-CN"/>
              </w:rPr>
              <w:t>was not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C3A292" w:rsidR="001E41F3" w:rsidRDefault="00B56A8A" w:rsidP="00B56A8A">
            <w:pPr>
              <w:pStyle w:val="CRCoverPage"/>
              <w:spacing w:after="0"/>
              <w:ind w:left="100"/>
              <w:rPr>
                <w:noProof/>
              </w:rPr>
            </w:pPr>
            <w:r>
              <w:t>5.4.1.2.1, 5.4.1.2.5.1, 5.4.1.2.5</w:t>
            </w:r>
            <w:r w:rsidRPr="003168A2">
              <w:t>.2</w:t>
            </w:r>
            <w:r>
              <w:t xml:space="preserve">, </w:t>
            </w:r>
            <w:r w:rsidR="00720CF4">
              <w:t>5.4.2</w:t>
            </w:r>
            <w:r w:rsidR="00720CF4" w:rsidRPr="003168A2">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AC03C3E" w:rsidR="001E41F3" w:rsidRDefault="00D230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D199D9C"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A5AB5A7" w:rsidR="001E41F3" w:rsidRDefault="00D230EC">
            <w:pPr>
              <w:pStyle w:val="CRCoverPage"/>
              <w:spacing w:after="0"/>
              <w:ind w:left="99"/>
              <w:rPr>
                <w:noProof/>
              </w:rPr>
            </w:pPr>
            <w:r>
              <w:rPr>
                <w:noProof/>
              </w:rPr>
              <w:t xml:space="preserve">TS 33.501 CR </w:t>
            </w:r>
            <w:r w:rsidRPr="00D230EC">
              <w:rPr>
                <w:noProof/>
              </w:rPr>
              <w:t>1138</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0DE90" w14:textId="3AF2EB75" w:rsidR="008863B9" w:rsidRDefault="005357D9">
            <w:pPr>
              <w:pStyle w:val="CRCoverPage"/>
              <w:spacing w:after="0"/>
              <w:ind w:left="100"/>
              <w:rPr>
                <w:noProof/>
                <w:lang w:eastAsia="zh-CN"/>
              </w:rPr>
            </w:pPr>
            <w:r>
              <w:rPr>
                <w:rFonts w:hint="eastAsia"/>
                <w:noProof/>
                <w:lang w:eastAsia="zh-CN"/>
              </w:rPr>
              <w:t>R</w:t>
            </w:r>
            <w:r>
              <w:rPr>
                <w:noProof/>
                <w:lang w:eastAsia="zh-CN"/>
              </w:rPr>
              <w:t>ev#1</w:t>
            </w:r>
            <w:r w:rsidR="003B248F">
              <w:rPr>
                <w:noProof/>
                <w:lang w:eastAsia="zh-CN"/>
              </w:rPr>
              <w:t>:</w:t>
            </w:r>
            <w:r>
              <w:rPr>
                <w:noProof/>
                <w:lang w:eastAsia="zh-CN"/>
              </w:rPr>
              <w:t xml:space="preserve"> postponed in CT1#128-e meeting.</w:t>
            </w:r>
          </w:p>
          <w:p w14:paraId="13A6BB6A" w14:textId="77777777" w:rsidR="005357D9" w:rsidRDefault="005357D9">
            <w:pPr>
              <w:pStyle w:val="CRCoverPage"/>
              <w:spacing w:after="0"/>
              <w:ind w:left="100"/>
              <w:rPr>
                <w:noProof/>
                <w:lang w:eastAsia="zh-CN"/>
              </w:rPr>
            </w:pPr>
            <w:r>
              <w:rPr>
                <w:noProof/>
                <w:lang w:eastAsia="zh-CN"/>
              </w:rPr>
              <w:t>Rev#2</w:t>
            </w:r>
            <w:r w:rsidR="003B248F">
              <w:rPr>
                <w:noProof/>
                <w:lang w:eastAsia="zh-CN"/>
              </w:rPr>
              <w:t>:</w:t>
            </w:r>
            <w:r>
              <w:rPr>
                <w:noProof/>
                <w:lang w:eastAsia="zh-CN"/>
              </w:rPr>
              <w:t xml:space="preserve"> resubmission</w:t>
            </w:r>
            <w:r w:rsidR="00BA7CDD">
              <w:rPr>
                <w:noProof/>
                <w:lang w:eastAsia="zh-CN"/>
              </w:rPr>
              <w:t xml:space="preserve"> with the same change part</w:t>
            </w:r>
            <w:r>
              <w:rPr>
                <w:noProof/>
                <w:lang w:eastAsia="zh-CN"/>
              </w:rPr>
              <w:t xml:space="preserve"> in CT1#130-e meeting.</w:t>
            </w:r>
          </w:p>
          <w:p w14:paraId="42FD2C46" w14:textId="77A652F7" w:rsidR="00707703" w:rsidRDefault="00707703" w:rsidP="00707703">
            <w:pPr>
              <w:pStyle w:val="CRCoverPage"/>
              <w:spacing w:after="0"/>
              <w:ind w:left="100"/>
              <w:rPr>
                <w:noProof/>
                <w:lang w:eastAsia="zh-CN"/>
              </w:rPr>
            </w:pPr>
            <w:r>
              <w:rPr>
                <w:noProof/>
                <w:lang w:eastAsia="zh-CN"/>
              </w:rPr>
              <w:t xml:space="preserve">Rev#3: to add a NOTE to indicate that </w:t>
            </w:r>
            <w:r>
              <w:t>in earlier releases of specifications, the UE can receive</w:t>
            </w:r>
            <w:r w:rsidRPr="00F30D5B">
              <w:t xml:space="preserve"> </w:t>
            </w:r>
            <w:r>
              <w:t>the EAP-success message in the AUTHENTICATION RESULT message.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E4F84C2" w14:textId="77777777" w:rsidR="009A2141" w:rsidRDefault="009A2141" w:rsidP="009A2141">
      <w:pPr>
        <w:pStyle w:val="5"/>
      </w:pPr>
      <w:bookmarkStart w:id="6" w:name="_Toc20232594"/>
      <w:bookmarkStart w:id="7" w:name="_Toc27746685"/>
      <w:bookmarkStart w:id="8" w:name="_Toc36212867"/>
      <w:bookmarkStart w:id="9" w:name="_Toc36657044"/>
      <w:bookmarkStart w:id="10" w:name="_Toc45286706"/>
      <w:bookmarkStart w:id="11" w:name="_Toc51947975"/>
      <w:bookmarkStart w:id="12" w:name="_Toc51949067"/>
      <w:bookmarkStart w:id="13" w:name="_Toc59215287"/>
      <w:bookmarkStart w:id="14" w:name="OLE_LINK94"/>
      <w:bookmarkStart w:id="15" w:name="OLE_LINK95"/>
      <w:bookmarkStart w:id="16" w:name="_Toc20232630"/>
      <w:bookmarkStart w:id="17" w:name="_Toc27746723"/>
      <w:bookmarkStart w:id="18" w:name="_Toc36212905"/>
      <w:bookmarkStart w:id="19" w:name="_Toc36657082"/>
      <w:bookmarkStart w:id="20" w:name="_Toc45286746"/>
      <w:bookmarkStart w:id="21" w:name="_Toc51948015"/>
      <w:bookmarkStart w:id="22" w:name="_Toc51949107"/>
      <w:bookmarkStart w:id="23" w:name="_Toc59215327"/>
      <w:r>
        <w:t>5.4.1.2.1</w:t>
      </w:r>
      <w:r>
        <w:tab/>
        <w:t>General</w:t>
      </w:r>
      <w:bookmarkEnd w:id="6"/>
      <w:bookmarkEnd w:id="7"/>
      <w:bookmarkEnd w:id="8"/>
      <w:bookmarkEnd w:id="9"/>
      <w:bookmarkEnd w:id="10"/>
      <w:bookmarkEnd w:id="11"/>
      <w:bookmarkEnd w:id="12"/>
      <w:bookmarkEnd w:id="13"/>
    </w:p>
    <w:p w14:paraId="7194568A" w14:textId="77777777" w:rsidR="00FD2ED3" w:rsidRPr="00D56D09" w:rsidRDefault="00FD2ED3" w:rsidP="00FD2ED3">
      <w:r w:rsidRPr="00D56D09">
        <w:t xml:space="preserve">The purpose of the EAP based primary authentication and key agreement procedure is to provide mutual authentication between the UE and the network and to agree on </w:t>
      </w:r>
      <w:r>
        <w:t>the</w:t>
      </w:r>
      <w:r w:rsidRPr="00D56D09">
        <w:t xml:space="preserve"> key</w:t>
      </w:r>
      <w:r>
        <w:t>s</w:t>
      </w:r>
      <w:r w:rsidRPr="00D56D09">
        <w:t xml:space="preserve"> </w:t>
      </w:r>
      <w:r>
        <w:t>K</w:t>
      </w:r>
      <w:r w:rsidRPr="00DC2F80">
        <w:rPr>
          <w:vertAlign w:val="subscript"/>
        </w:rPr>
        <w:t>AUSF</w:t>
      </w:r>
      <w:r>
        <w:t>, K</w:t>
      </w:r>
      <w:r w:rsidRPr="00DC2F80">
        <w:rPr>
          <w:vertAlign w:val="subscript"/>
        </w:rPr>
        <w:t>SEAF</w:t>
      </w:r>
      <w:r>
        <w:t xml:space="preserve"> and </w:t>
      </w:r>
      <w:r w:rsidRPr="00D56D09">
        <w:t>K</w:t>
      </w:r>
      <w:r w:rsidRPr="00D56D09">
        <w:rPr>
          <w:vertAlign w:val="subscript"/>
        </w:rPr>
        <w:t>AMF</w:t>
      </w:r>
      <w:r w:rsidRPr="00D56D09">
        <w:t xml:space="preserve"> (see 3GPP TS 33.501 [</w:t>
      </w:r>
      <w:r>
        <w:t>24</w:t>
      </w:r>
      <w:r w:rsidRPr="00D56D09">
        <w:t>]).</w:t>
      </w:r>
    </w:p>
    <w:p w14:paraId="62C8EDE8" w14:textId="77777777" w:rsidR="00FD2ED3" w:rsidRDefault="00FD2ED3" w:rsidP="00FD2ED3">
      <w:r>
        <w:t>E</w:t>
      </w:r>
      <w:r w:rsidRPr="00C16999">
        <w:t xml:space="preserve">xtensible </w:t>
      </w:r>
      <w:r>
        <w:t>a</w:t>
      </w:r>
      <w:r w:rsidRPr="00C16999">
        <w:t xml:space="preserve">uthentication </w:t>
      </w:r>
      <w:r>
        <w:t>p</w:t>
      </w:r>
      <w:r w:rsidRPr="00C16999">
        <w:t>rotocol (EAP)</w:t>
      </w:r>
      <w:r>
        <w:t xml:space="preserve"> as specified in IETF RFC </w:t>
      </w:r>
      <w:r w:rsidRPr="00E408C7">
        <w:t>3748</w:t>
      </w:r>
      <w:r>
        <w:t> [34] enables authentication using various EAP methods.</w:t>
      </w:r>
    </w:p>
    <w:p w14:paraId="515BCE33" w14:textId="77777777" w:rsidR="00FD2ED3" w:rsidRDefault="00FD2ED3" w:rsidP="00FD2ED3">
      <w:r>
        <w:t>EAP defines four types of EAP messages:</w:t>
      </w:r>
    </w:p>
    <w:p w14:paraId="4A024A1A" w14:textId="77777777" w:rsidR="00FD2ED3" w:rsidRDefault="00FD2ED3" w:rsidP="00FD2ED3">
      <w:pPr>
        <w:pStyle w:val="B1"/>
      </w:pPr>
      <w:r>
        <w:t>a)</w:t>
      </w:r>
      <w:r>
        <w:tab/>
      </w:r>
      <w:proofErr w:type="gramStart"/>
      <w:r>
        <w:t>an</w:t>
      </w:r>
      <w:proofErr w:type="gramEnd"/>
      <w:r>
        <w:t xml:space="preserve"> EAP-request message;</w:t>
      </w:r>
    </w:p>
    <w:p w14:paraId="54E19D89" w14:textId="77777777" w:rsidR="00FD2ED3" w:rsidRDefault="00FD2ED3" w:rsidP="00FD2ED3">
      <w:pPr>
        <w:pStyle w:val="B1"/>
      </w:pPr>
      <w:r>
        <w:t>b)</w:t>
      </w:r>
      <w:r>
        <w:tab/>
      </w:r>
      <w:proofErr w:type="gramStart"/>
      <w:r>
        <w:t>an</w:t>
      </w:r>
      <w:proofErr w:type="gramEnd"/>
      <w:r>
        <w:t xml:space="preserve"> EAP-response message;</w:t>
      </w:r>
    </w:p>
    <w:p w14:paraId="6E6585A8" w14:textId="77777777" w:rsidR="00FD2ED3" w:rsidRDefault="00FD2ED3" w:rsidP="00FD2ED3">
      <w:pPr>
        <w:pStyle w:val="B1"/>
      </w:pPr>
      <w:r>
        <w:t>c)</w:t>
      </w:r>
      <w:r>
        <w:tab/>
      </w:r>
      <w:proofErr w:type="gramStart"/>
      <w:r>
        <w:t>an</w:t>
      </w:r>
      <w:proofErr w:type="gramEnd"/>
      <w:r>
        <w:t xml:space="preserve"> EAP-success message; and</w:t>
      </w:r>
    </w:p>
    <w:p w14:paraId="47C565A8" w14:textId="77777777" w:rsidR="00FD2ED3" w:rsidRDefault="00FD2ED3" w:rsidP="00FD2ED3">
      <w:pPr>
        <w:pStyle w:val="B1"/>
      </w:pPr>
      <w:r>
        <w:t>d)</w:t>
      </w:r>
      <w:r>
        <w:tab/>
      </w:r>
      <w:proofErr w:type="gramStart"/>
      <w:r>
        <w:t>an</w:t>
      </w:r>
      <w:proofErr w:type="gramEnd"/>
      <w:r>
        <w:t xml:space="preserve"> EAP-failure message.</w:t>
      </w:r>
    </w:p>
    <w:p w14:paraId="7AD9BFF6" w14:textId="77777777" w:rsidR="00FD2ED3" w:rsidRDefault="00FD2ED3" w:rsidP="00FD2ED3">
      <w:r>
        <w:t>Several rounds of exchanges of an EAP-request message and a related EAP-response message can be required to achieve the authentication (see example in figure 5.4.1.2.1.1).</w:t>
      </w:r>
    </w:p>
    <w:p w14:paraId="0EA629B8" w14:textId="77777777" w:rsidR="00FD2ED3" w:rsidRPr="00D56D09" w:rsidRDefault="00FD2ED3" w:rsidP="00FD2ED3">
      <w:r w:rsidRPr="00D56D09">
        <w:t>The EAP based primary authentication and key agreement procedure is always initiated and controlled by the network.</w:t>
      </w:r>
    </w:p>
    <w:p w14:paraId="179B3A4F" w14:textId="77777777" w:rsidR="00FD2ED3" w:rsidRDefault="00FD2ED3" w:rsidP="00FD2ED3">
      <w:r>
        <w:t xml:space="preserve">The EAP-request message, the </w:t>
      </w:r>
      <w:proofErr w:type="spellStart"/>
      <w:r>
        <w:t>ngKSI</w:t>
      </w:r>
      <w:proofErr w:type="spellEnd"/>
      <w:r>
        <w:rPr>
          <w:noProof/>
          <w:lang w:val="en-US"/>
        </w:rPr>
        <w:t xml:space="preserve"> </w:t>
      </w:r>
      <w:r>
        <w:t>and the ABBA are transported from the network to the UE using the AUTHENTICATION REQUEST message of the EAP message reliable transport procedure.</w:t>
      </w:r>
    </w:p>
    <w:p w14:paraId="3918A099" w14:textId="77777777" w:rsidR="00FD2ED3" w:rsidRDefault="00FD2ED3" w:rsidP="00FD2ED3">
      <w:r>
        <w:t xml:space="preserve">The EAP-response message is transported from the UE to the network using the </w:t>
      </w:r>
      <w:r w:rsidRPr="003168A2">
        <w:t>AUTHENTICATION RESPONSE</w:t>
      </w:r>
      <w:r>
        <w:t xml:space="preserve"> message of the EAP message reliable transport procedure.</w:t>
      </w:r>
    </w:p>
    <w:p w14:paraId="021E2342" w14:textId="59C44925" w:rsidR="009A2141" w:rsidRDefault="009A2141" w:rsidP="009A2141">
      <w:r>
        <w:t xml:space="preserve">If the authentication of the UE completes successfully, </w:t>
      </w:r>
      <w:r w:rsidRPr="00D21521">
        <w:t xml:space="preserve">the serving AMF </w:t>
      </w:r>
      <w:del w:id="24" w:author="Huawei-SL" w:date="2021-02-01T15:02:00Z">
        <w:r w:rsidRPr="00D21521" w:rsidDel="009A2141">
          <w:delText>intend</w:delText>
        </w:r>
        <w:r w:rsidDel="009A2141">
          <w:delText>s</w:delText>
        </w:r>
        <w:r w:rsidRPr="00D21521" w:rsidDel="009A2141">
          <w:delText xml:space="preserve"> to</w:delText>
        </w:r>
      </w:del>
      <w:ins w:id="25" w:author="Huawei-SL" w:date="2021-02-01T15:02:00Z">
        <w:r>
          <w:t>shall</w:t>
        </w:r>
      </w:ins>
      <w:r w:rsidRPr="00D21521">
        <w:t xml:space="preserve"> initiate a security mode control procedure after the EAP based primary authentication and key agreement procedure</w:t>
      </w:r>
      <w:r>
        <w:t xml:space="preserve"> </w:t>
      </w:r>
      <w:del w:id="26" w:author="Huawei-SL1" w:date="2021-02-26T14:57:00Z">
        <w:r w:rsidDel="003E026F">
          <w:delText xml:space="preserve">and the security mode control procedure intends </w:delText>
        </w:r>
      </w:del>
      <w:r>
        <w:t xml:space="preserve">to bring into use the partial native 5G NAS security context created by the EAP based primary authentication and key agreement procedure, then the EAP-success message and the </w:t>
      </w:r>
      <w:proofErr w:type="spellStart"/>
      <w:r>
        <w:t>ngKSI</w:t>
      </w:r>
      <w:proofErr w:type="spellEnd"/>
      <w:r>
        <w:t xml:space="preserve"> are transported from the network to the UE using the SECURITY MODE COMMAND message of the security mode control procedure (see </w:t>
      </w:r>
      <w:proofErr w:type="spellStart"/>
      <w:r>
        <w:t>subclause</w:t>
      </w:r>
      <w:proofErr w:type="spellEnd"/>
      <w:r>
        <w:t> 5.4.2).</w:t>
      </w:r>
    </w:p>
    <w:p w14:paraId="593B39B2" w14:textId="4A068C45" w:rsidR="009A2141" w:rsidRDefault="009A2141" w:rsidP="009A2141">
      <w:r>
        <w:t xml:space="preserve">If the authentication of the UE completes successfully </w:t>
      </w:r>
      <w:r w:rsidRPr="00D21521">
        <w:t xml:space="preserve">and the serving AMF does not intend to initiate a security mode control procedure </w:t>
      </w:r>
      <w:r>
        <w:t xml:space="preserve">bringing into use the partial native 5G NAS security context created by </w:t>
      </w:r>
      <w:r w:rsidRPr="00D21521">
        <w:t>the EAP based primary authentication and key agreement procedure</w:t>
      </w:r>
      <w:r>
        <w:t>, then the EAP-success message</w:t>
      </w:r>
      <w:r w:rsidRPr="0043575A">
        <w:t xml:space="preserve">, </w:t>
      </w:r>
      <w:r>
        <w:t xml:space="preserve">and </w:t>
      </w:r>
      <w:r w:rsidRPr="0043575A">
        <w:t xml:space="preserve">the </w:t>
      </w:r>
      <w:proofErr w:type="spellStart"/>
      <w:r>
        <w:t>ngKSI</w:t>
      </w:r>
      <w:proofErr w:type="spellEnd"/>
      <w:r>
        <w:t xml:space="preserve"> are transported from the network to the UE using the AUTHENTICATION RESULT message of the EAP result message transport procedure.</w:t>
      </w:r>
    </w:p>
    <w:p w14:paraId="50214DA3" w14:textId="4CF6C197" w:rsidR="009A2141" w:rsidRDefault="009A2141" w:rsidP="009A2141">
      <w:pPr>
        <w:pStyle w:val="NO"/>
      </w:pPr>
      <w:r>
        <w:t>NOTE 1:</w:t>
      </w:r>
      <w:r>
        <w:tab/>
      </w:r>
      <w:bookmarkStart w:id="27" w:name="OLE_LINK6"/>
      <w:ins w:id="28" w:author="Huawei-SL3" w:date="2021-05-26T10:38:00Z">
        <w:r w:rsidR="003D538B" w:rsidRPr="003D538B">
          <w:t xml:space="preserve">The UE compliant with this release of </w:t>
        </w:r>
      </w:ins>
      <w:ins w:id="29" w:author="Huawei-SL4" w:date="2021-05-27T08:15:00Z">
        <w:r w:rsidR="00C73C99">
          <w:t xml:space="preserve">the </w:t>
        </w:r>
      </w:ins>
      <w:ins w:id="30" w:author="Huawei-SL3" w:date="2021-05-26T10:38:00Z">
        <w:r w:rsidR="003D538B" w:rsidRPr="003D538B">
          <w:t xml:space="preserve">specification can receive the EAP-success message, and the </w:t>
        </w:r>
        <w:proofErr w:type="spellStart"/>
        <w:r w:rsidR="003D538B" w:rsidRPr="003D538B">
          <w:t>ngKSI</w:t>
        </w:r>
        <w:proofErr w:type="spellEnd"/>
        <w:r w:rsidR="003D538B" w:rsidRPr="003D538B">
          <w:t xml:space="preserve"> included in the AUTHENTICATION RESULT message during the EAP result message transport procedure </w:t>
        </w:r>
      </w:ins>
      <w:ins w:id="31" w:author="Huawei-SL3" w:date="2021-05-26T10:40:00Z">
        <w:r w:rsidR="003D538B">
          <w:t>from</w:t>
        </w:r>
      </w:ins>
      <w:ins w:id="32" w:author="Huawei-SL3" w:date="2021-05-26T10:39:00Z">
        <w:r w:rsidR="003D538B">
          <w:t xml:space="preserve"> </w:t>
        </w:r>
      </w:ins>
      <w:ins w:id="33" w:author="Huawei-SL4" w:date="2021-05-27T08:15:00Z">
        <w:r w:rsidR="00C73C99">
          <w:t>a</w:t>
        </w:r>
      </w:ins>
      <w:ins w:id="34" w:author="Huawei-SL3" w:date="2021-05-26T10:39:00Z">
        <w:r w:rsidR="003D538B">
          <w:t xml:space="preserve"> network compliant with </w:t>
        </w:r>
      </w:ins>
      <w:ins w:id="35" w:author="Huawei-SL3" w:date="2021-05-26T10:38:00Z">
        <w:r w:rsidR="003D538B" w:rsidRPr="003D538B">
          <w:t xml:space="preserve">earlier releases of </w:t>
        </w:r>
      </w:ins>
      <w:ins w:id="36" w:author="Huawei-SL4" w:date="2021-05-27T08:15:00Z">
        <w:r w:rsidR="00C73C99">
          <w:t xml:space="preserve">the </w:t>
        </w:r>
      </w:ins>
      <w:bookmarkStart w:id="37" w:name="_GoBack"/>
      <w:bookmarkEnd w:id="37"/>
      <w:ins w:id="38" w:author="Huawei-SL3" w:date="2021-05-26T10:38:00Z">
        <w:r w:rsidR="003D538B" w:rsidRPr="003D538B">
          <w:t>specification and</w:t>
        </w:r>
      </w:ins>
      <w:ins w:id="39" w:author="Huawei-SL3" w:date="2021-05-26T10:40:00Z">
        <w:r w:rsidR="003D538B">
          <w:t xml:space="preserve"> in this case, the UE</w:t>
        </w:r>
      </w:ins>
      <w:ins w:id="40" w:author="Huawei-SL3" w:date="2021-05-26T10:38:00Z">
        <w:r w:rsidR="003D538B">
          <w:t xml:space="preserve"> can handle it</w:t>
        </w:r>
      </w:ins>
      <w:del w:id="41" w:author="Huawei-SL3" w:date="2021-05-21T16:29:00Z">
        <w:r w:rsidRPr="00D21521" w:rsidDel="00B422CB">
          <w:delText xml:space="preserve">The serving AMF will not initiate a security mode control procedure after the EAP based primary authentication and key agreement procedure e.g. in case of </w:delText>
        </w:r>
        <w:bookmarkStart w:id="42" w:name="OLE_LINK102"/>
        <w:bookmarkStart w:id="43" w:name="OLE_LINK103"/>
        <w:r w:rsidRPr="00D21521" w:rsidDel="00B422CB">
          <w:delText>AMF relocation</w:delText>
        </w:r>
        <w:bookmarkEnd w:id="42"/>
        <w:bookmarkEnd w:id="43"/>
        <w:r w:rsidRPr="00D21521" w:rsidDel="00B422CB">
          <w:delText xml:space="preserve"> during registration procedure</w:delText>
        </w:r>
      </w:del>
      <w:r>
        <w:t>.</w:t>
      </w:r>
      <w:bookmarkEnd w:id="27"/>
    </w:p>
    <w:p w14:paraId="10B63E42" w14:textId="77777777" w:rsidR="00FD2ED3" w:rsidRDefault="00FD2ED3" w:rsidP="00FD2ED3">
      <w:r>
        <w:t xml:space="preserve">If the authentication of the UE completes unsuccessfully, the EAP-failure message is transported from the network to the UE using the AUTHENTICATION RESULT message or the AUTHENTICATION REJECT message of the EAP result message transport procedure or in a response of the initial 5GMM procedure as part of which the </w:t>
      </w:r>
      <w:r w:rsidRPr="00C16999">
        <w:t>EAP</w:t>
      </w:r>
      <w:r>
        <w:t xml:space="preserve"> based primary authentication and key agreement procedure is performed.</w:t>
      </w:r>
    </w:p>
    <w:p w14:paraId="3A7F3009" w14:textId="77777777" w:rsidR="00FD2ED3" w:rsidRDefault="00FD2ED3" w:rsidP="00FD2ED3">
      <w:r>
        <w:t xml:space="preserve">The AMF shall set the </w:t>
      </w:r>
      <w:r w:rsidRPr="00EC3EFA">
        <w:t>authenticator retransmission timer</w:t>
      </w:r>
      <w:r>
        <w:t xml:space="preserve"> specified in IETF RFC 3748 [34] </w:t>
      </w:r>
      <w:proofErr w:type="spellStart"/>
      <w:r>
        <w:t>subclause</w:t>
      </w:r>
      <w:proofErr w:type="spellEnd"/>
      <w:r>
        <w:t> 4.3 to infinite value.</w:t>
      </w:r>
    </w:p>
    <w:p w14:paraId="5137FA9F" w14:textId="58BFABC1" w:rsidR="009A2141" w:rsidRDefault="009A2141" w:rsidP="009A2141">
      <w:pPr>
        <w:pStyle w:val="NO"/>
      </w:pPr>
      <w:r>
        <w:t>NOTE 2:</w:t>
      </w:r>
      <w:r>
        <w:tab/>
        <w:t>The EAP message reliable transport procedure provides a reliable transport of EAP messages and therefore retransmissions at the EAP layer do not occur.</w:t>
      </w:r>
    </w:p>
    <w:p w14:paraId="6B968FA2" w14:textId="77777777" w:rsidR="009A2141" w:rsidRDefault="009A2141" w:rsidP="009A2141">
      <w:r>
        <w:t>The AUSF and the AMF support exchange of EAP messages using N12.</w:t>
      </w:r>
    </w:p>
    <w:p w14:paraId="0A112CF2" w14:textId="77777777" w:rsidR="009A2141" w:rsidRDefault="009A2141" w:rsidP="009A2141">
      <w:r w:rsidRPr="00892BE9">
        <w:t>The UE shall detect and handle any duplication of EAP message as specified in IETF</w:t>
      </w:r>
      <w:r>
        <w:t> </w:t>
      </w:r>
      <w:r w:rsidRPr="00892BE9">
        <w:t>RFC</w:t>
      </w:r>
      <w:r>
        <w:t> </w:t>
      </w:r>
      <w:r w:rsidRPr="00892BE9">
        <w:t>3748</w:t>
      </w:r>
      <w:r>
        <w:t> </w:t>
      </w:r>
      <w:r w:rsidRPr="00892BE9">
        <w:t>[34].</w:t>
      </w:r>
    </w:p>
    <w:p w14:paraId="4FF5F364" w14:textId="5D2BC6D4" w:rsidR="009A2141" w:rsidRDefault="009A2141" w:rsidP="009A2141">
      <w:pPr>
        <w:pStyle w:val="TH"/>
      </w:pPr>
      <w:del w:id="44" w:author="Huawei-SL" w:date="2021-02-01T15:05:00Z">
        <w:r w:rsidRPr="00440029" w:rsidDel="00CA3B09">
          <w:object w:dxaOrig="9900" w:dyaOrig="14805" w14:anchorId="0EF0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634.35pt" o:ole="">
              <v:imagedata r:id="rId13" o:title=""/>
            </v:shape>
            <o:OLEObject Type="Embed" ProgID="Visio.Drawing.11" ShapeID="_x0000_i1025" DrawAspect="Content" ObjectID="_1683608508" r:id="rId14"/>
          </w:object>
        </w:r>
      </w:del>
    </w:p>
    <w:p w14:paraId="29871500" w14:textId="09113196" w:rsidR="009A2141" w:rsidRPr="00BD0557" w:rsidRDefault="00CA3B09" w:rsidP="009A2141">
      <w:pPr>
        <w:pStyle w:val="TF"/>
      </w:pPr>
      <w:ins w:id="45" w:author="Huawei-SL" w:date="2021-02-01T15:04:00Z">
        <w:r w:rsidRPr="00440029">
          <w:object w:dxaOrig="9900" w:dyaOrig="14805" w14:anchorId="10B84A90">
            <v:shape id="_x0000_i1026" type="#_x0000_t75" style="width:423.35pt;height:634.35pt" o:ole="">
              <v:imagedata r:id="rId15" o:title=""/>
            </v:shape>
            <o:OLEObject Type="Embed" ProgID="Visio.Drawing.11" ShapeID="_x0000_i1026" DrawAspect="Content" ObjectID="_1683608509" r:id="rId16"/>
          </w:object>
        </w:r>
      </w:ins>
      <w:r w:rsidR="009A2141" w:rsidRPr="00BD0557">
        <w:t>Figure</w:t>
      </w:r>
      <w:r w:rsidR="009A2141">
        <w:t> 5</w:t>
      </w:r>
      <w:r w:rsidR="009A2141" w:rsidRPr="00BD0557">
        <w:t>.</w:t>
      </w:r>
      <w:r w:rsidR="009A2141">
        <w:t>4</w:t>
      </w:r>
      <w:r w:rsidR="009A2141" w:rsidRPr="00BD0557">
        <w:t>.1.2.1.1: EAP based primary authentication and key agreement procedure</w:t>
      </w:r>
    </w:p>
    <w:p w14:paraId="16CB754F" w14:textId="35C890C6" w:rsidR="00243CEE" w:rsidRPr="00DF174F" w:rsidRDefault="00243CEE" w:rsidP="00243CE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6" w:name="_Toc20232619"/>
      <w:bookmarkStart w:id="47" w:name="_Toc27746712"/>
      <w:bookmarkStart w:id="48" w:name="_Toc36212894"/>
      <w:bookmarkStart w:id="49" w:name="_Toc36657071"/>
      <w:bookmarkStart w:id="50" w:name="_Toc45286735"/>
      <w:bookmarkStart w:id="51" w:name="_Toc51948004"/>
      <w:bookmarkStart w:id="52" w:name="_Toc51949096"/>
      <w:bookmarkStart w:id="53" w:name="_Toc59215316"/>
      <w:r>
        <w:rPr>
          <w:rFonts w:ascii="Arial" w:hAnsi="Arial"/>
          <w:noProof/>
          <w:color w:val="0000FF"/>
          <w:sz w:val="28"/>
          <w:lang w:val="fr-FR"/>
        </w:rPr>
        <w:t>* * * Nex</w:t>
      </w:r>
      <w:r w:rsidRPr="00DF174F">
        <w:rPr>
          <w:rFonts w:ascii="Arial" w:hAnsi="Arial"/>
          <w:noProof/>
          <w:color w:val="0000FF"/>
          <w:sz w:val="28"/>
          <w:lang w:val="fr-FR"/>
        </w:rPr>
        <w:t>t Change * * * *</w:t>
      </w:r>
    </w:p>
    <w:p w14:paraId="476C7E6F" w14:textId="77777777" w:rsidR="00F24A7F" w:rsidRDefault="00F24A7F" w:rsidP="00F24A7F">
      <w:pPr>
        <w:pStyle w:val="6"/>
      </w:pPr>
      <w:bookmarkStart w:id="54" w:name="_Toc68202828"/>
      <w:bookmarkStart w:id="55" w:name="_Toc20232620"/>
      <w:bookmarkStart w:id="56" w:name="_Toc27746713"/>
      <w:bookmarkStart w:id="57" w:name="_Toc36212895"/>
      <w:bookmarkStart w:id="58" w:name="_Toc36657072"/>
      <w:bookmarkStart w:id="59" w:name="_Toc45286736"/>
      <w:bookmarkStart w:id="60" w:name="_Toc51948005"/>
      <w:bookmarkStart w:id="61" w:name="_Toc51949097"/>
      <w:bookmarkStart w:id="62" w:name="_Toc59215317"/>
      <w:bookmarkEnd w:id="46"/>
      <w:bookmarkEnd w:id="47"/>
      <w:bookmarkEnd w:id="48"/>
      <w:bookmarkEnd w:id="49"/>
      <w:bookmarkEnd w:id="50"/>
      <w:bookmarkEnd w:id="51"/>
      <w:bookmarkEnd w:id="52"/>
      <w:bookmarkEnd w:id="53"/>
      <w:r>
        <w:lastRenderedPageBreak/>
        <w:t>5.4.1.2.5.1</w:t>
      </w:r>
      <w:r>
        <w:tab/>
        <w:t>General</w:t>
      </w:r>
      <w:bookmarkEnd w:id="54"/>
    </w:p>
    <w:p w14:paraId="283B3FEB" w14:textId="074EED80" w:rsidR="00F24A7F" w:rsidRPr="003168A2" w:rsidRDefault="00F24A7F" w:rsidP="00F24A7F">
      <w:r w:rsidRPr="003168A2">
        <w:t xml:space="preserve">The purpose of the </w:t>
      </w:r>
      <w:r>
        <w:t xml:space="preserve">EAP result message transport procedure </w:t>
      </w:r>
      <w:r w:rsidRPr="003168A2">
        <w:t xml:space="preserve">is to provide </w:t>
      </w:r>
      <w:del w:id="63" w:author="Huawei-SL" w:date="2021-04-30T13:08:00Z">
        <w:r w:rsidDel="00F24A7F">
          <w:delText xml:space="preserve">an EAP-success message or </w:delText>
        </w:r>
      </w:del>
      <w:r>
        <w:t xml:space="preserve">an EAP-failure message, and </w:t>
      </w:r>
      <w:proofErr w:type="spellStart"/>
      <w:r>
        <w:t>ngKSI</w:t>
      </w:r>
      <w:proofErr w:type="spellEnd"/>
      <w:r>
        <w:t xml:space="preserve"> from the network to the UE, when the EAP message cannot be piggybacked by another NAS message.</w:t>
      </w:r>
    </w:p>
    <w:p w14:paraId="040FDAD0" w14:textId="77777777" w:rsidR="00F24A7F" w:rsidRDefault="00F24A7F" w:rsidP="00F24A7F">
      <w:r>
        <w:t>The EAP result message transport procedure is initiated:</w:t>
      </w:r>
    </w:p>
    <w:p w14:paraId="6F4A1921" w14:textId="61749DA3" w:rsidR="00F24A7F" w:rsidRDefault="00F24A7F" w:rsidP="00F24A7F">
      <w:pPr>
        <w:pStyle w:val="B1"/>
      </w:pPr>
      <w:r>
        <w:t>-</w:t>
      </w:r>
      <w:r>
        <w:tab/>
      </w:r>
      <w:proofErr w:type="gramStart"/>
      <w:r>
        <w:t>by</w:t>
      </w:r>
      <w:proofErr w:type="gramEnd"/>
      <w:r>
        <w:t xml:space="preserve"> an AUTHENTICATION RESULT </w:t>
      </w:r>
      <w:r>
        <w:rPr>
          <w:lang w:val="en-US"/>
        </w:rPr>
        <w:t xml:space="preserve">message with </w:t>
      </w:r>
      <w:r w:rsidRPr="00EE0C95">
        <w:t xml:space="preserve">the </w:t>
      </w:r>
      <w:r>
        <w:t xml:space="preserve">EAP message </w:t>
      </w:r>
      <w:r w:rsidRPr="00EE0C95">
        <w:t>IE</w:t>
      </w:r>
      <w:r>
        <w:t xml:space="preserve"> carrying</w:t>
      </w:r>
      <w:del w:id="64" w:author="Huawei-SL" w:date="2021-04-30T13:08:00Z">
        <w:r w:rsidDel="00F24A7F">
          <w:delText xml:space="preserve"> the EAP-success message or</w:delText>
        </w:r>
      </w:del>
      <w:r>
        <w:t xml:space="preserve"> the EAP-failure message; or</w:t>
      </w:r>
    </w:p>
    <w:p w14:paraId="08B2F057" w14:textId="77777777" w:rsidR="00F24A7F" w:rsidRPr="003168A2" w:rsidRDefault="00F24A7F" w:rsidP="00F24A7F">
      <w:pPr>
        <w:pStyle w:val="B1"/>
      </w:pPr>
      <w:r>
        <w:t>-</w:t>
      </w:r>
      <w:r>
        <w:tab/>
      </w:r>
      <w:proofErr w:type="gramStart"/>
      <w:r>
        <w:t>by</w:t>
      </w:r>
      <w:proofErr w:type="gramEnd"/>
      <w:r>
        <w:t xml:space="preserve"> an AUTHENTICATION REJECT </w:t>
      </w:r>
      <w:r w:rsidRPr="00920167">
        <w:t xml:space="preserve">message with </w:t>
      </w:r>
      <w:r w:rsidRPr="00EE0C95">
        <w:t xml:space="preserve">the </w:t>
      </w:r>
      <w:r>
        <w:t xml:space="preserve">EAP message </w:t>
      </w:r>
      <w:r w:rsidRPr="00EE0C95">
        <w:t>IE</w:t>
      </w:r>
      <w:r>
        <w:t xml:space="preserve"> carrying the EAP-failure message.</w:t>
      </w:r>
    </w:p>
    <w:p w14:paraId="763B4BD4"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3021CAE" w14:textId="77777777" w:rsidR="007B4B0A" w:rsidRPr="003168A2" w:rsidRDefault="007B4B0A" w:rsidP="007B4B0A">
      <w:pPr>
        <w:pStyle w:val="6"/>
      </w:pPr>
      <w:r>
        <w:t>5.4.1.2.5</w:t>
      </w:r>
      <w:r w:rsidRPr="003168A2">
        <w:t>.2</w:t>
      </w:r>
      <w:r w:rsidRPr="003168A2">
        <w:tab/>
      </w:r>
      <w:r>
        <w:t xml:space="preserve">EAP result message transport procedure </w:t>
      </w:r>
      <w:r w:rsidRPr="003168A2">
        <w:t>initiation by the network</w:t>
      </w:r>
      <w:bookmarkEnd w:id="55"/>
      <w:bookmarkEnd w:id="56"/>
      <w:bookmarkEnd w:id="57"/>
      <w:bookmarkEnd w:id="58"/>
      <w:bookmarkEnd w:id="59"/>
      <w:bookmarkEnd w:id="60"/>
      <w:bookmarkEnd w:id="61"/>
      <w:bookmarkEnd w:id="62"/>
    </w:p>
    <w:p w14:paraId="0312E487" w14:textId="77777777" w:rsidR="007B4B0A" w:rsidRDefault="007B4B0A" w:rsidP="007B4B0A">
      <w:r w:rsidRPr="00440029">
        <w:t xml:space="preserve">In order to initiate the </w:t>
      </w:r>
      <w:r>
        <w:t>EAP result message transport procedure</w:t>
      </w:r>
      <w:r w:rsidRPr="00440029">
        <w:t xml:space="preserve">, the </w:t>
      </w:r>
      <w:r>
        <w:t>AMF</w:t>
      </w:r>
      <w:r w:rsidRPr="00440029">
        <w:t xml:space="preserve"> shall create a</w:t>
      </w:r>
      <w:r>
        <w:t>n</w:t>
      </w:r>
      <w:r w:rsidRPr="00440029">
        <w:t xml:space="preserve"> </w:t>
      </w:r>
      <w:r w:rsidRPr="003168A2">
        <w:t xml:space="preserve">AUTHENTICATION </w:t>
      </w:r>
      <w:r>
        <w:t xml:space="preserve">RESULT </w:t>
      </w:r>
      <w:r w:rsidRPr="00440029">
        <w:t>message</w:t>
      </w:r>
      <w:r>
        <w:t xml:space="preserve"> or an AUTHENTICATION REJECT message</w:t>
      </w:r>
      <w:r w:rsidRPr="00440029">
        <w:t>.</w:t>
      </w:r>
    </w:p>
    <w:p w14:paraId="06D5D40F" w14:textId="593D430B" w:rsidR="007B4B0A" w:rsidRPr="00EE0C95" w:rsidRDefault="007B4B0A" w:rsidP="007B4B0A">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AUTHENTICATION RESULT</w:t>
      </w:r>
      <w:r w:rsidRPr="00440029">
        <w:t xml:space="preserve"> </w:t>
      </w:r>
      <w:r w:rsidRPr="00EE0C95">
        <w:t xml:space="preserve">message to </w:t>
      </w:r>
      <w:del w:id="65" w:author="Huawei-SL" w:date="2021-04-30T13:09:00Z">
        <w:r w:rsidDel="009837CE">
          <w:delText xml:space="preserve">an EAP-success message or </w:delText>
        </w:r>
      </w:del>
      <w:r>
        <w:t>an EAP-failure message</w:t>
      </w:r>
      <w:r>
        <w:rPr>
          <w:rFonts w:eastAsia="MS Mincho"/>
        </w:rPr>
        <w:t xml:space="preserve"> </w:t>
      </w:r>
      <w:r>
        <w:t>to be sent to the UE</w:t>
      </w:r>
      <w:r w:rsidRPr="00EE0C95">
        <w:t>.</w:t>
      </w:r>
      <w:r>
        <w:t xml:space="preserve"> </w:t>
      </w:r>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 xml:space="preserve">AUTHENTICATION REJECT </w:t>
      </w:r>
      <w:r w:rsidRPr="00EE0C95">
        <w:t xml:space="preserve">message to </w:t>
      </w:r>
      <w:r>
        <w:t>an EAP-failure message</w:t>
      </w:r>
      <w:r>
        <w:rPr>
          <w:rFonts w:eastAsia="MS Mincho"/>
        </w:rPr>
        <w:t xml:space="preserve"> </w:t>
      </w:r>
      <w:r>
        <w:t>to be sent to the UE</w:t>
      </w:r>
      <w:r w:rsidRPr="00EE0C95">
        <w:t>.</w:t>
      </w:r>
      <w:r>
        <w:t xml:space="preserve"> </w:t>
      </w:r>
      <w:r>
        <w:rPr>
          <w:rFonts w:eastAsia="MS Mincho"/>
        </w:rPr>
        <w:t xml:space="preserve">The AMF </w:t>
      </w:r>
      <w:r>
        <w:t>shall</w:t>
      </w:r>
      <w:r>
        <w:rPr>
          <w:rFonts w:eastAsia="MS Mincho"/>
        </w:rPr>
        <w:t xml:space="preserve"> </w:t>
      </w:r>
      <w:r>
        <w:t xml:space="preserve">set the </w:t>
      </w:r>
      <w:proofErr w:type="spellStart"/>
      <w:r>
        <w:t>ngKSI</w:t>
      </w:r>
      <w:proofErr w:type="spellEnd"/>
      <w:r>
        <w:t xml:space="preserve"> IE of the AUTHENTICATION RESULT message or the AUTHENTICATION REJECT message to </w:t>
      </w:r>
      <w:r>
        <w:rPr>
          <w:rFonts w:eastAsia="MS Mincho"/>
        </w:rPr>
        <w:t xml:space="preserve">the </w:t>
      </w:r>
      <w:proofErr w:type="spellStart"/>
      <w:r>
        <w:rPr>
          <w:rFonts w:eastAsia="MS Mincho"/>
        </w:rPr>
        <w:t>ngKSI</w:t>
      </w:r>
      <w:proofErr w:type="spellEnd"/>
      <w:r>
        <w:rPr>
          <w:rFonts w:eastAsia="MS Mincho"/>
        </w:rPr>
        <w:t xml:space="preserve"> value selected in </w:t>
      </w:r>
      <w:proofErr w:type="spellStart"/>
      <w:r>
        <w:rPr>
          <w:rFonts w:eastAsia="MS Mincho"/>
        </w:rPr>
        <w:t>subclause</w:t>
      </w:r>
      <w:proofErr w:type="spellEnd"/>
      <w:r>
        <w:rPr>
          <w:rFonts w:eastAsia="MS Mincho"/>
        </w:rPr>
        <w:t> </w:t>
      </w:r>
      <w:r>
        <w:t>5</w:t>
      </w:r>
      <w:r w:rsidRPr="004908AF">
        <w:t>.</w:t>
      </w:r>
      <w:r>
        <w:t>4</w:t>
      </w:r>
      <w:r w:rsidRPr="004908AF">
        <w:t>.</w:t>
      </w:r>
      <w:r>
        <w:t>1</w:t>
      </w:r>
      <w:r w:rsidRPr="004908AF">
        <w:t>.2.2.2</w:t>
      </w:r>
      <w:r>
        <w:t xml:space="preserve">, </w:t>
      </w:r>
      <w:proofErr w:type="spellStart"/>
      <w:r>
        <w:t>subclause</w:t>
      </w:r>
      <w:proofErr w:type="spellEnd"/>
      <w:r>
        <w:t> </w:t>
      </w:r>
      <w:r w:rsidRPr="00D56D09">
        <w:t>5.4.1.2.</w:t>
      </w:r>
      <w:r>
        <w:t>3</w:t>
      </w:r>
      <w:r w:rsidRPr="00D56D09">
        <w:t>.1</w:t>
      </w:r>
      <w:r>
        <w:t xml:space="preserve"> or </w:t>
      </w:r>
      <w:proofErr w:type="spellStart"/>
      <w:r>
        <w:t>subclause</w:t>
      </w:r>
      <w:proofErr w:type="spellEnd"/>
      <w:r>
        <w:t> 5.4.1.2.3A.1.</w:t>
      </w:r>
    </w:p>
    <w:p w14:paraId="5434F2B9" w14:textId="77777777" w:rsidR="007B4B0A" w:rsidRDefault="007B4B0A" w:rsidP="007B4B0A">
      <w:r w:rsidRPr="00440029">
        <w:t xml:space="preserve">The </w:t>
      </w:r>
      <w:r>
        <w:t>A</w:t>
      </w:r>
      <w:r w:rsidRPr="00440029">
        <w:t>MF shall send</w:t>
      </w:r>
      <w:r>
        <w:t xml:space="preserve"> </w:t>
      </w:r>
      <w:r w:rsidRPr="00440029">
        <w:t xml:space="preserve">the </w:t>
      </w:r>
      <w:r>
        <w:t xml:space="preserve">AUTHENTICATION RESULT </w:t>
      </w:r>
      <w:r w:rsidRPr="00440029">
        <w:rPr>
          <w:lang w:val="en-US"/>
        </w:rPr>
        <w:t>message</w:t>
      </w:r>
      <w:r>
        <w:rPr>
          <w:lang w:val="en-US"/>
        </w:rPr>
        <w:t xml:space="preserve"> or </w:t>
      </w:r>
      <w:r w:rsidRPr="00440029">
        <w:t xml:space="preserve">the </w:t>
      </w:r>
      <w:r>
        <w:t xml:space="preserve">AUTHENTICATION REJECT </w:t>
      </w:r>
      <w:r w:rsidRPr="00440029">
        <w:rPr>
          <w:lang w:val="en-US"/>
        </w:rPr>
        <w:t>message</w:t>
      </w:r>
      <w:r>
        <w:rPr>
          <w:lang w:val="en-US"/>
        </w:rPr>
        <w:t xml:space="preserve"> to the UE</w:t>
      </w:r>
      <w:r w:rsidRPr="00440029">
        <w:rPr>
          <w:rFonts w:hint="eastAsia"/>
          <w:lang w:val="en-US"/>
        </w:rPr>
        <w:t xml:space="preserve"> </w:t>
      </w:r>
      <w:r w:rsidRPr="00440029">
        <w:t>(see example in figure </w:t>
      </w:r>
      <w:r>
        <w:t>5.4.1.2.5</w:t>
      </w:r>
      <w:r w:rsidRPr="003168A2">
        <w:t>.2</w:t>
      </w:r>
      <w:r>
        <w:t>.1</w:t>
      </w:r>
      <w:r w:rsidRPr="00440029">
        <w:t>).</w:t>
      </w:r>
    </w:p>
    <w:p w14:paraId="0E508D07" w14:textId="77777777" w:rsidR="007B4B0A" w:rsidRDefault="007B4B0A" w:rsidP="007B4B0A">
      <w:pPr>
        <w:pStyle w:val="TH"/>
      </w:pPr>
      <w:r w:rsidRPr="00440029">
        <w:object w:dxaOrig="10590" w:dyaOrig="4830" w14:anchorId="5B666A1F">
          <v:shape id="_x0000_i1027" type="#_x0000_t75" style="width:453.4pt;height:207.35pt" o:ole="">
            <v:imagedata r:id="rId17" o:title=""/>
          </v:shape>
          <o:OLEObject Type="Embed" ProgID="Visio.Drawing.11" ShapeID="_x0000_i1027" DrawAspect="Content" ObjectID="_1683608510" r:id="rId18"/>
        </w:object>
      </w:r>
    </w:p>
    <w:p w14:paraId="433F036F" w14:textId="77777777" w:rsidR="007B4B0A" w:rsidRPr="00BD0557" w:rsidRDefault="007B4B0A" w:rsidP="007B4B0A">
      <w:pPr>
        <w:pStyle w:val="TF"/>
      </w:pPr>
      <w:r w:rsidRPr="00BD0557">
        <w:t>Figure </w:t>
      </w:r>
      <w:r>
        <w:t>5</w:t>
      </w:r>
      <w:r w:rsidRPr="00BD0557">
        <w:t>.</w:t>
      </w:r>
      <w:r>
        <w:t>4</w:t>
      </w:r>
      <w:r w:rsidRPr="00BD0557">
        <w:t>.1.2.</w:t>
      </w:r>
      <w:r>
        <w:t>5</w:t>
      </w:r>
      <w:r w:rsidRPr="00BD0557">
        <w:t xml:space="preserve">.2.1: </w:t>
      </w:r>
      <w:r>
        <w:t>EAP result message transport procedure</w:t>
      </w:r>
    </w:p>
    <w:p w14:paraId="63739483" w14:textId="77777777" w:rsidR="007B4B0A" w:rsidRDefault="007B4B0A" w:rsidP="007B4B0A">
      <w:r w:rsidRPr="00CE7AB0">
        <w:t>Upon receipt of a</w:t>
      </w:r>
      <w:r>
        <w:t>n</w:t>
      </w:r>
      <w:r w:rsidRPr="00CE7AB0">
        <w:t xml:space="preserve"> </w:t>
      </w:r>
      <w:r>
        <w:t>AUTHENTICATION RESULT</w:t>
      </w:r>
      <w:r w:rsidRPr="00CE7AB0">
        <w:t xml:space="preserve"> </w:t>
      </w:r>
      <w:r>
        <w:rPr>
          <w:lang w:val="en-US"/>
        </w:rPr>
        <w:t xml:space="preserve">message or </w:t>
      </w:r>
      <w:r w:rsidRPr="00DB7266">
        <w:t>an AUTHENTICATION REJECT message</w:t>
      </w:r>
      <w:r>
        <w:t xml:space="preserve"> </w:t>
      </w:r>
      <w:r>
        <w:rPr>
          <w:lang w:val="en-US"/>
        </w:rPr>
        <w:t>with the EAP message IE</w:t>
      </w:r>
      <w:r w:rsidRPr="00CE7AB0">
        <w:t xml:space="preserve">, the UE </w:t>
      </w:r>
      <w:r>
        <w:t xml:space="preserve">handles the EAP message received in </w:t>
      </w:r>
      <w:r w:rsidRPr="00E16AA1">
        <w:t xml:space="preserve">the </w:t>
      </w:r>
      <w:r>
        <w:t xml:space="preserve">EAP message </w:t>
      </w:r>
      <w:r w:rsidRPr="00E16AA1">
        <w:t xml:space="preserve">IE </w:t>
      </w:r>
      <w:r>
        <w:t xml:space="preserve">and the ABBA if received </w:t>
      </w:r>
      <w:r w:rsidRPr="00E16AA1">
        <w:t xml:space="preserve">of </w:t>
      </w:r>
      <w:r>
        <w:t>the AUTHENTICATION RESULT</w:t>
      </w:r>
      <w:r w:rsidRPr="00CE7AB0">
        <w:t xml:space="preserve"> </w:t>
      </w:r>
      <w:r>
        <w:rPr>
          <w:lang w:val="en-US"/>
        </w:rPr>
        <w:t xml:space="preserve">message or in the </w:t>
      </w:r>
      <w:r w:rsidRPr="00DB7266">
        <w:t>AUTHENTICATION REJECT message</w:t>
      </w:r>
      <w:r>
        <w:t>.</w:t>
      </w:r>
    </w:p>
    <w:p w14:paraId="5BD8F947"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765A9C11" w14:textId="77777777" w:rsidR="00267B51" w:rsidRDefault="00267B51" w:rsidP="00267B51">
      <w:pPr>
        <w:pStyle w:val="4"/>
      </w:pPr>
      <w:r>
        <w:t>5.4.2</w:t>
      </w:r>
      <w:r w:rsidRPr="003168A2">
        <w:t>.1</w:t>
      </w:r>
      <w:bookmarkEnd w:id="14"/>
      <w:bookmarkEnd w:id="15"/>
      <w:r w:rsidRPr="003168A2">
        <w:tab/>
        <w:t>General</w:t>
      </w:r>
      <w:bookmarkEnd w:id="16"/>
      <w:bookmarkEnd w:id="17"/>
      <w:bookmarkEnd w:id="18"/>
      <w:bookmarkEnd w:id="19"/>
      <w:bookmarkEnd w:id="20"/>
      <w:bookmarkEnd w:id="21"/>
      <w:bookmarkEnd w:id="22"/>
      <w:bookmarkEnd w:id="23"/>
    </w:p>
    <w:p w14:paraId="0D2241D3" w14:textId="77777777" w:rsidR="00267B51" w:rsidRDefault="00267B51" w:rsidP="00267B51">
      <w:r w:rsidRPr="003168A2">
        <w:t xml:space="preserve">The purpose of the NAS security mode control procedure is to take a </w:t>
      </w:r>
      <w:r>
        <w:t>5G</w:t>
      </w:r>
      <w:r w:rsidRPr="003168A2">
        <w:t xml:space="preserve"> </w:t>
      </w:r>
      <w:r>
        <w:t xml:space="preserve">NAS </w:t>
      </w:r>
      <w:r w:rsidRPr="003168A2">
        <w:t xml:space="preserve">security context into use, and initialise and start NAS signalling security between the UE and the </w:t>
      </w:r>
      <w:r>
        <w:t>AMF</w:t>
      </w:r>
      <w:r w:rsidRPr="003168A2">
        <w:t xml:space="preserve"> with the corresponding </w:t>
      </w:r>
      <w:r>
        <w:t xml:space="preserve">5G </w:t>
      </w:r>
      <w:r w:rsidRPr="003168A2">
        <w:t xml:space="preserve">NAS keys and </w:t>
      </w:r>
      <w:r>
        <w:t xml:space="preserve">5G NAS </w:t>
      </w:r>
      <w:r w:rsidRPr="003168A2">
        <w:t>security algorithms.</w:t>
      </w:r>
    </w:p>
    <w:p w14:paraId="75CF556E" w14:textId="26785BF5" w:rsidR="00934833" w:rsidRDefault="00934833" w:rsidP="00267B51">
      <w:pPr>
        <w:rPr>
          <w:ins w:id="66" w:author="Huawei-SL" w:date="2021-01-30T17:38:00Z"/>
        </w:rPr>
      </w:pPr>
      <w:ins w:id="67" w:author="Huawei-SL" w:date="2021-01-30T17:38:00Z">
        <w:r>
          <w:lastRenderedPageBreak/>
          <w:t>After a</w:t>
        </w:r>
      </w:ins>
      <w:ins w:id="68" w:author="Huawei-SL" w:date="2021-01-30T17:41:00Z">
        <w:r>
          <w:t xml:space="preserve"> successful </w:t>
        </w:r>
      </w:ins>
      <w:ins w:id="69" w:author="Huawei-SL" w:date="2021-01-30T17:38:00Z">
        <w:r>
          <w:t>primary authentication and key agreement procedure</w:t>
        </w:r>
      </w:ins>
      <w:ins w:id="70" w:author="Huawei-SL" w:date="2021-02-01T11:18:00Z">
        <w:r w:rsidR="00D03004">
          <w:t xml:space="preserve"> as specified in </w:t>
        </w:r>
        <w:proofErr w:type="spellStart"/>
        <w:r w:rsidR="00D03004">
          <w:t>sub</w:t>
        </w:r>
      </w:ins>
      <w:ins w:id="71" w:author="Huawei-SL1" w:date="2021-02-26T14:58:00Z">
        <w:r w:rsidR="003E026F">
          <w:t>c</w:t>
        </w:r>
      </w:ins>
      <w:ins w:id="72" w:author="Huawei-SL" w:date="2021-02-01T11:18:00Z">
        <w:r w:rsidR="00D03004">
          <w:t>lauses</w:t>
        </w:r>
        <w:proofErr w:type="spellEnd"/>
        <w:r w:rsidR="00D03004">
          <w:t> </w:t>
        </w:r>
      </w:ins>
      <w:ins w:id="73" w:author="Huawei-SL" w:date="2021-02-01T11:19:00Z">
        <w:r w:rsidR="00D03004">
          <w:t>5.4.1.2 and 5.4.1.3</w:t>
        </w:r>
      </w:ins>
      <w:ins w:id="74" w:author="Huawei-SL" w:date="2021-01-30T17:42:00Z">
        <w:r>
          <w:t xml:space="preserve">, the </w:t>
        </w:r>
        <w:r>
          <w:rPr>
            <w:rFonts w:eastAsia="MS Mincho"/>
          </w:rPr>
          <w:t xml:space="preserve">network shall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w:t>
        </w:r>
      </w:ins>
      <w:ins w:id="75" w:author="Huawei-SL1" w:date="2021-02-26T14:58:00Z">
        <w:r w:rsidR="003E026F" w:rsidRPr="003E026F">
          <w:rPr>
            <w:rFonts w:eastAsia="Times New Roman"/>
            <w:color w:val="FF0000"/>
          </w:rPr>
          <w:t xml:space="preserve"> </w:t>
        </w:r>
        <w:r w:rsidR="003E026F">
          <w:rPr>
            <w:rFonts w:eastAsia="Times New Roman"/>
            <w:color w:val="FF0000"/>
          </w:rPr>
          <w:t>to take the new partial native 5G NAS security context into use</w:t>
        </w:r>
      </w:ins>
      <w:ins w:id="76" w:author="Huawei-SL" w:date="2021-01-30T17:42:00Z">
        <w:r>
          <w:t>.</w:t>
        </w:r>
      </w:ins>
    </w:p>
    <w:p w14:paraId="07381421" w14:textId="6559E134" w:rsidR="00000D61" w:rsidRDefault="00000D61" w:rsidP="00000D61">
      <w:pPr>
        <w:pStyle w:val="NO"/>
        <w:rPr>
          <w:ins w:id="77" w:author="Huawei-SL1" w:date="2021-02-26T14:59:00Z"/>
        </w:rPr>
      </w:pPr>
      <w:ins w:id="78" w:author="Huawei-SL1" w:date="2021-02-26T14:59:00Z">
        <w:r>
          <w:t>NOTE:</w:t>
        </w:r>
        <w:r>
          <w:tab/>
          <w:t>It is recommended that the</w:t>
        </w:r>
        <w:r w:rsidRPr="00D21521">
          <w:t xml:space="preserve"> AMF initiate</w:t>
        </w:r>
        <w:r>
          <w:t>s</w:t>
        </w:r>
        <w:r w:rsidRPr="00D21521">
          <w:t xml:space="preserve"> a security mode control procedure </w:t>
        </w:r>
        <w:r>
          <w:t>as soon as possible after a successful</w:t>
        </w:r>
        <w:r w:rsidRPr="00D21521">
          <w:t xml:space="preserve"> primary authentication and key agreement procedure</w:t>
        </w:r>
        <w:r>
          <w:t xml:space="preserve"> in order to avoid cases when </w:t>
        </w:r>
        <w:r w:rsidRPr="00B469CA">
          <w:t xml:space="preserve">the </w:t>
        </w:r>
        <w:r w:rsidRPr="00000D61">
          <w:t>K</w:t>
        </w:r>
        <w:r w:rsidRPr="00000D61">
          <w:rPr>
            <w:vertAlign w:val="subscript"/>
          </w:rPr>
          <w:t>AUSF</w:t>
        </w:r>
        <w:r>
          <w:t xml:space="preserve"> at the UE and </w:t>
        </w:r>
        <w:r w:rsidRPr="00B469CA">
          <w:t xml:space="preserve">the </w:t>
        </w:r>
        <w:r w:rsidRPr="00000D61">
          <w:t>K</w:t>
        </w:r>
        <w:r w:rsidRPr="00000D61">
          <w:rPr>
            <w:vertAlign w:val="subscript"/>
          </w:rPr>
          <w:t>AUSF</w:t>
        </w:r>
        <w:r w:rsidRPr="00B469CA">
          <w:t xml:space="preserve"> </w:t>
        </w:r>
        <w:r w:rsidRPr="0012023B">
          <w:t>at</w:t>
        </w:r>
        <w:r>
          <w:t xml:space="preserve"> the network become misaligned.</w:t>
        </w:r>
      </w:ins>
    </w:p>
    <w:p w14:paraId="733549EF" w14:textId="77777777" w:rsidR="001A6C19" w:rsidRDefault="001A6C19" w:rsidP="001A6C19">
      <w:pPr>
        <w:rPr>
          <w:rFonts w:eastAsia="MS Mincho"/>
        </w:rPr>
      </w:pPr>
      <w:r>
        <w:t xml:space="preserve">Furthermore, the </w:t>
      </w:r>
      <w:r>
        <w:rPr>
          <w:rFonts w:eastAsia="MS Mincho"/>
        </w:rPr>
        <w:t xml:space="preserve">network </w:t>
      </w:r>
      <w:r w:rsidRPr="00C95541">
        <w:rPr>
          <w:rFonts w:eastAsia="MS Mincho"/>
        </w:rPr>
        <w:t xml:space="preserve">may </w:t>
      </w:r>
      <w:r>
        <w:rPr>
          <w:rFonts w:eastAsia="MS Mincho"/>
        </w:rPr>
        <w:t xml:space="preserve">also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 in the following cases:</w:t>
      </w:r>
    </w:p>
    <w:p w14:paraId="5E625D5E" w14:textId="77777777" w:rsidR="001A6C19" w:rsidRDefault="001A6C19" w:rsidP="001A6C19">
      <w:pPr>
        <w:pStyle w:val="B1"/>
        <w:rPr>
          <w:rFonts w:eastAsia="MS Mincho"/>
        </w:rPr>
      </w:pPr>
      <w:r>
        <w:rPr>
          <w:rFonts w:eastAsia="MS Mincho"/>
        </w:rPr>
        <w:t>a)-</w:t>
      </w:r>
      <w:r>
        <w:rPr>
          <w:rFonts w:eastAsia="MS Mincho"/>
        </w:rPr>
        <w:tab/>
      </w:r>
      <w:r w:rsidRPr="00C95541">
        <w:rPr>
          <w:rFonts w:eastAsia="MS Mincho"/>
        </w:rPr>
        <w:t xml:space="preserve">in order to change the </w:t>
      </w:r>
      <w:r>
        <w:rPr>
          <w:rFonts w:eastAsia="MS Mincho"/>
        </w:rPr>
        <w:t xml:space="preserve">5G </w:t>
      </w:r>
      <w:r w:rsidRPr="00C95541">
        <w:rPr>
          <w:rFonts w:eastAsia="MS Mincho"/>
        </w:rPr>
        <w:t xml:space="preserve">NAS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security context already in use</w:t>
      </w:r>
      <w:r>
        <w:rPr>
          <w:rFonts w:eastAsia="MS Mincho"/>
        </w:rPr>
        <w:t xml:space="preserve">; </w:t>
      </w:r>
    </w:p>
    <w:p w14:paraId="7EA4CF9D" w14:textId="77777777" w:rsidR="001A6C19" w:rsidRDefault="001A6C19" w:rsidP="001A6C19">
      <w:pPr>
        <w:pStyle w:val="B1"/>
        <w:rPr>
          <w:lang w:eastAsia="ja-JP"/>
        </w:rPr>
      </w:pPr>
      <w:r>
        <w:rPr>
          <w:lang w:eastAsia="ja-JP"/>
        </w:rPr>
        <w:t>b)</w:t>
      </w:r>
      <w:r>
        <w:rPr>
          <w:rFonts w:hint="eastAsia"/>
          <w:lang w:eastAsia="ja-JP"/>
        </w:rPr>
        <w:tab/>
      </w:r>
      <w:r>
        <w:rPr>
          <w:lang w:eastAsia="ja-JP"/>
        </w:rPr>
        <w:t>in order to change the value of uplink NAS COUNT used in the latest SECURITY MODE COMPLETE message as described in 3GPP TS 33.501 [24], </w:t>
      </w:r>
      <w:proofErr w:type="spellStart"/>
      <w:r>
        <w:rPr>
          <w:lang w:eastAsia="ja-JP"/>
        </w:rPr>
        <w:t>subclause</w:t>
      </w:r>
      <w:proofErr w:type="spellEnd"/>
      <w:r>
        <w:rPr>
          <w:lang w:eastAsia="ja-JP"/>
        </w:rPr>
        <w:t> 6.9.4.4; and</w:t>
      </w:r>
    </w:p>
    <w:p w14:paraId="13BDAC87" w14:textId="77777777" w:rsidR="001A6C19" w:rsidRDefault="001A6C19" w:rsidP="001A6C19">
      <w:pPr>
        <w:pStyle w:val="B1"/>
        <w:rPr>
          <w:rFonts w:eastAsia="MS Mincho"/>
        </w:rPr>
      </w:pPr>
      <w:r>
        <w:rPr>
          <w:lang w:eastAsia="ja-JP"/>
        </w:rPr>
        <w:t>c)</w:t>
      </w:r>
      <w:r>
        <w:rPr>
          <w:rFonts w:hint="eastAsia"/>
          <w:lang w:eastAsia="ja-JP"/>
        </w:rPr>
        <w:tab/>
      </w:r>
      <w:proofErr w:type="gramStart"/>
      <w:r>
        <w:rPr>
          <w:lang w:eastAsia="ja-JP"/>
        </w:rPr>
        <w:t>in</w:t>
      </w:r>
      <w:proofErr w:type="gramEnd"/>
      <w:r>
        <w:rPr>
          <w:lang w:eastAsia="ja-JP"/>
        </w:rPr>
        <w:t xml:space="preserve"> order to provide the </w:t>
      </w:r>
      <w:r w:rsidRPr="00221B72">
        <w:t xml:space="preserve">Selected EPS NAS security algorithms </w:t>
      </w:r>
      <w:r>
        <w:t>to the UE</w:t>
      </w:r>
      <w:r>
        <w:rPr>
          <w:lang w:eastAsia="ja-JP"/>
        </w:rPr>
        <w:t>.</w:t>
      </w:r>
    </w:p>
    <w:p w14:paraId="6E907F7F" w14:textId="77777777" w:rsidR="001A6C19" w:rsidRPr="003168A2" w:rsidRDefault="001A6C19" w:rsidP="001A6C19">
      <w:r>
        <w:rPr>
          <w:rFonts w:eastAsia="MS Mincho"/>
        </w:rPr>
        <w:t xml:space="preserve">For restrictions concerning the concurrent running of a </w:t>
      </w:r>
      <w:r w:rsidRPr="003168A2">
        <w:t>security mode control</w:t>
      </w:r>
      <w:r>
        <w:rPr>
          <w:rFonts w:eastAsia="MS Mincho"/>
        </w:rPr>
        <w:t xml:space="preserve"> procedure with other security related procedures in the AS or inside the core network see 3GPP TS 33.501 </w:t>
      </w:r>
      <w:r w:rsidRPr="00EB1941">
        <w:rPr>
          <w:lang w:val="en-US"/>
        </w:rPr>
        <w:t>[</w:t>
      </w:r>
      <w:r>
        <w:rPr>
          <w:lang w:val="en-US"/>
        </w:rPr>
        <w:t>24</w:t>
      </w:r>
      <w:r w:rsidRPr="00EB1941">
        <w:rPr>
          <w:lang w:val="en-US"/>
        </w:rPr>
        <w:t xml:space="preserve">], </w:t>
      </w:r>
      <w:proofErr w:type="spellStart"/>
      <w:r>
        <w:rPr>
          <w:lang w:val="en-US"/>
        </w:rPr>
        <w:t>subclause</w:t>
      </w:r>
      <w:proofErr w:type="spellEnd"/>
      <w:r>
        <w:rPr>
          <w:rFonts w:eastAsia="MS Mincho"/>
        </w:rPr>
        <w:t> 6.9.5.</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5E84" w14:textId="77777777" w:rsidR="00903BBE" w:rsidRDefault="00903BBE">
      <w:r>
        <w:separator/>
      </w:r>
    </w:p>
  </w:endnote>
  <w:endnote w:type="continuationSeparator" w:id="0">
    <w:p w14:paraId="23CCE7B8" w14:textId="77777777" w:rsidR="00903BBE" w:rsidRDefault="009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4978" w14:textId="77777777" w:rsidR="00903BBE" w:rsidRDefault="00903BBE">
      <w:r>
        <w:separator/>
      </w:r>
    </w:p>
  </w:footnote>
  <w:footnote w:type="continuationSeparator" w:id="0">
    <w:p w14:paraId="26653356" w14:textId="77777777" w:rsidR="00903BBE" w:rsidRDefault="0090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7234"/>
    <w:multiLevelType w:val="hybridMultilevel"/>
    <w:tmpl w:val="203A992A"/>
    <w:lvl w:ilvl="0" w:tplc="50AADB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3">
    <w15:presenceInfo w15:providerId="None" w15:userId="Huawei-SL3"/>
  </w15:person>
  <w15:person w15:author="Huawei-SL4">
    <w15:presenceInfo w15:providerId="None" w15:userId="Huawei-SL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61"/>
    <w:rsid w:val="00003B7E"/>
    <w:rsid w:val="0000782F"/>
    <w:rsid w:val="00014B7E"/>
    <w:rsid w:val="000226D5"/>
    <w:rsid w:val="00022E4A"/>
    <w:rsid w:val="000310FD"/>
    <w:rsid w:val="000327ED"/>
    <w:rsid w:val="000722A4"/>
    <w:rsid w:val="000818B3"/>
    <w:rsid w:val="000A1F6F"/>
    <w:rsid w:val="000A2AAC"/>
    <w:rsid w:val="000A6394"/>
    <w:rsid w:val="000B2381"/>
    <w:rsid w:val="000B3E77"/>
    <w:rsid w:val="000B7FED"/>
    <w:rsid w:val="000C038A"/>
    <w:rsid w:val="000C6598"/>
    <w:rsid w:val="000C67A5"/>
    <w:rsid w:val="00143DCF"/>
    <w:rsid w:val="00145D43"/>
    <w:rsid w:val="001545E6"/>
    <w:rsid w:val="00170014"/>
    <w:rsid w:val="001740BB"/>
    <w:rsid w:val="00185D52"/>
    <w:rsid w:val="00185EEA"/>
    <w:rsid w:val="00191FE9"/>
    <w:rsid w:val="00192C46"/>
    <w:rsid w:val="001A08B3"/>
    <w:rsid w:val="001A0D60"/>
    <w:rsid w:val="001A6C19"/>
    <w:rsid w:val="001A7B60"/>
    <w:rsid w:val="001B52F0"/>
    <w:rsid w:val="001B70EA"/>
    <w:rsid w:val="001B7A65"/>
    <w:rsid w:val="001E037A"/>
    <w:rsid w:val="001E41F3"/>
    <w:rsid w:val="00227EAD"/>
    <w:rsid w:val="00230865"/>
    <w:rsid w:val="00237E01"/>
    <w:rsid w:val="00243CEE"/>
    <w:rsid w:val="002456E1"/>
    <w:rsid w:val="0026004D"/>
    <w:rsid w:val="002640DD"/>
    <w:rsid w:val="00267B51"/>
    <w:rsid w:val="00275D12"/>
    <w:rsid w:val="00284332"/>
    <w:rsid w:val="00284FEB"/>
    <w:rsid w:val="002860C4"/>
    <w:rsid w:val="002A1ABE"/>
    <w:rsid w:val="002A7ACC"/>
    <w:rsid w:val="002B0541"/>
    <w:rsid w:val="002B5741"/>
    <w:rsid w:val="00305409"/>
    <w:rsid w:val="00334340"/>
    <w:rsid w:val="003609EF"/>
    <w:rsid w:val="0036231A"/>
    <w:rsid w:val="00363DF6"/>
    <w:rsid w:val="003674C0"/>
    <w:rsid w:val="00373B54"/>
    <w:rsid w:val="00374DD4"/>
    <w:rsid w:val="003962BB"/>
    <w:rsid w:val="003A0202"/>
    <w:rsid w:val="003A3863"/>
    <w:rsid w:val="003B248F"/>
    <w:rsid w:val="003C378E"/>
    <w:rsid w:val="003D538B"/>
    <w:rsid w:val="003E026F"/>
    <w:rsid w:val="003E1A36"/>
    <w:rsid w:val="003F15EB"/>
    <w:rsid w:val="00410371"/>
    <w:rsid w:val="0041241D"/>
    <w:rsid w:val="004242F1"/>
    <w:rsid w:val="00431FB3"/>
    <w:rsid w:val="004651A6"/>
    <w:rsid w:val="00471BAB"/>
    <w:rsid w:val="00476BBB"/>
    <w:rsid w:val="004A6688"/>
    <w:rsid w:val="004A6835"/>
    <w:rsid w:val="004B75B7"/>
    <w:rsid w:val="004E1669"/>
    <w:rsid w:val="004E52E5"/>
    <w:rsid w:val="0051580D"/>
    <w:rsid w:val="00533CA5"/>
    <w:rsid w:val="005357D9"/>
    <w:rsid w:val="005364EA"/>
    <w:rsid w:val="00547111"/>
    <w:rsid w:val="005516A8"/>
    <w:rsid w:val="00570453"/>
    <w:rsid w:val="00576792"/>
    <w:rsid w:val="00592D74"/>
    <w:rsid w:val="005A3981"/>
    <w:rsid w:val="005C3053"/>
    <w:rsid w:val="005E2C44"/>
    <w:rsid w:val="00621188"/>
    <w:rsid w:val="006232D3"/>
    <w:rsid w:val="006257ED"/>
    <w:rsid w:val="0065130D"/>
    <w:rsid w:val="00677E82"/>
    <w:rsid w:val="00695808"/>
    <w:rsid w:val="006A5909"/>
    <w:rsid w:val="006B1A15"/>
    <w:rsid w:val="006B46FB"/>
    <w:rsid w:val="006C515E"/>
    <w:rsid w:val="006E21FB"/>
    <w:rsid w:val="006F426A"/>
    <w:rsid w:val="00707703"/>
    <w:rsid w:val="00720CF4"/>
    <w:rsid w:val="0078147D"/>
    <w:rsid w:val="00792342"/>
    <w:rsid w:val="007977A8"/>
    <w:rsid w:val="007B4B0A"/>
    <w:rsid w:val="007B512A"/>
    <w:rsid w:val="007C2097"/>
    <w:rsid w:val="007C4A9E"/>
    <w:rsid w:val="007C7B54"/>
    <w:rsid w:val="007D6A07"/>
    <w:rsid w:val="007F7259"/>
    <w:rsid w:val="008040A8"/>
    <w:rsid w:val="008279FA"/>
    <w:rsid w:val="008438B9"/>
    <w:rsid w:val="008626E7"/>
    <w:rsid w:val="00866B1E"/>
    <w:rsid w:val="00870EE7"/>
    <w:rsid w:val="0087106D"/>
    <w:rsid w:val="008863B9"/>
    <w:rsid w:val="00895801"/>
    <w:rsid w:val="008A45A6"/>
    <w:rsid w:val="008F686C"/>
    <w:rsid w:val="00903BBE"/>
    <w:rsid w:val="009148DE"/>
    <w:rsid w:val="00934833"/>
    <w:rsid w:val="00941BFE"/>
    <w:rsid w:val="00941E30"/>
    <w:rsid w:val="009670D1"/>
    <w:rsid w:val="00971F97"/>
    <w:rsid w:val="00976604"/>
    <w:rsid w:val="009777D9"/>
    <w:rsid w:val="009837CE"/>
    <w:rsid w:val="0098648E"/>
    <w:rsid w:val="00991B88"/>
    <w:rsid w:val="009A2141"/>
    <w:rsid w:val="009A5753"/>
    <w:rsid w:val="009A579D"/>
    <w:rsid w:val="009A58D2"/>
    <w:rsid w:val="009A770F"/>
    <w:rsid w:val="009D3011"/>
    <w:rsid w:val="009E3297"/>
    <w:rsid w:val="009E6C24"/>
    <w:rsid w:val="009F734F"/>
    <w:rsid w:val="00A246B6"/>
    <w:rsid w:val="00A47E70"/>
    <w:rsid w:val="00A50CF0"/>
    <w:rsid w:val="00A542A2"/>
    <w:rsid w:val="00A7671C"/>
    <w:rsid w:val="00A94755"/>
    <w:rsid w:val="00AA2CBC"/>
    <w:rsid w:val="00AA3A2E"/>
    <w:rsid w:val="00AA66D2"/>
    <w:rsid w:val="00AB12F0"/>
    <w:rsid w:val="00AB1B1B"/>
    <w:rsid w:val="00AC5820"/>
    <w:rsid w:val="00AD1CD8"/>
    <w:rsid w:val="00AD306E"/>
    <w:rsid w:val="00AE2316"/>
    <w:rsid w:val="00B258BB"/>
    <w:rsid w:val="00B422CB"/>
    <w:rsid w:val="00B54CFD"/>
    <w:rsid w:val="00B56A8A"/>
    <w:rsid w:val="00B65570"/>
    <w:rsid w:val="00B67B97"/>
    <w:rsid w:val="00B91E1C"/>
    <w:rsid w:val="00B968C8"/>
    <w:rsid w:val="00BA3EC5"/>
    <w:rsid w:val="00BA51D9"/>
    <w:rsid w:val="00BA7CDD"/>
    <w:rsid w:val="00BB5DFC"/>
    <w:rsid w:val="00BD279D"/>
    <w:rsid w:val="00BD6BB8"/>
    <w:rsid w:val="00BE70D2"/>
    <w:rsid w:val="00C179F3"/>
    <w:rsid w:val="00C618F6"/>
    <w:rsid w:val="00C66BA2"/>
    <w:rsid w:val="00C73C99"/>
    <w:rsid w:val="00C75CB0"/>
    <w:rsid w:val="00C77794"/>
    <w:rsid w:val="00C86B4A"/>
    <w:rsid w:val="00C95985"/>
    <w:rsid w:val="00CA2D7B"/>
    <w:rsid w:val="00CA3B09"/>
    <w:rsid w:val="00CB4901"/>
    <w:rsid w:val="00CB4981"/>
    <w:rsid w:val="00CB4AAD"/>
    <w:rsid w:val="00CC5026"/>
    <w:rsid w:val="00CC52A9"/>
    <w:rsid w:val="00CC68D0"/>
    <w:rsid w:val="00D03004"/>
    <w:rsid w:val="00D03F9A"/>
    <w:rsid w:val="00D06D51"/>
    <w:rsid w:val="00D230EC"/>
    <w:rsid w:val="00D24991"/>
    <w:rsid w:val="00D4153C"/>
    <w:rsid w:val="00D46ADE"/>
    <w:rsid w:val="00D50255"/>
    <w:rsid w:val="00D66520"/>
    <w:rsid w:val="00D76C7B"/>
    <w:rsid w:val="00D93DFA"/>
    <w:rsid w:val="00DA3849"/>
    <w:rsid w:val="00DD09A5"/>
    <w:rsid w:val="00DD2973"/>
    <w:rsid w:val="00DE0E8B"/>
    <w:rsid w:val="00DE34CF"/>
    <w:rsid w:val="00DF27CE"/>
    <w:rsid w:val="00E06B81"/>
    <w:rsid w:val="00E13F3D"/>
    <w:rsid w:val="00E30A9F"/>
    <w:rsid w:val="00E34898"/>
    <w:rsid w:val="00E47A01"/>
    <w:rsid w:val="00E53643"/>
    <w:rsid w:val="00E8079D"/>
    <w:rsid w:val="00EB09B7"/>
    <w:rsid w:val="00EB5249"/>
    <w:rsid w:val="00ED3F90"/>
    <w:rsid w:val="00ED6CB1"/>
    <w:rsid w:val="00EE7D7C"/>
    <w:rsid w:val="00EF37E0"/>
    <w:rsid w:val="00EF6C93"/>
    <w:rsid w:val="00EF76C0"/>
    <w:rsid w:val="00F24A7F"/>
    <w:rsid w:val="00F25D98"/>
    <w:rsid w:val="00F300FB"/>
    <w:rsid w:val="00F30D5B"/>
    <w:rsid w:val="00F521A4"/>
    <w:rsid w:val="00F7156E"/>
    <w:rsid w:val="00F7665F"/>
    <w:rsid w:val="00FB6386"/>
    <w:rsid w:val="00FD2ED3"/>
    <w:rsid w:val="00FE0B1B"/>
    <w:rsid w:val="00FE4C1E"/>
    <w:rsid w:val="00FF0352"/>
    <w:rsid w:val="00FF1C4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B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267B51"/>
    <w:rPr>
      <w:rFonts w:ascii="Times New Roman" w:hAnsi="Times New Roman"/>
      <w:lang w:val="en-GB" w:eastAsia="en-US"/>
    </w:rPr>
  </w:style>
  <w:style w:type="character" w:customStyle="1" w:styleId="NOZchn">
    <w:name w:val="NO Zchn"/>
    <w:link w:val="NO"/>
    <w:qFormat/>
    <w:rsid w:val="009A2141"/>
    <w:rPr>
      <w:rFonts w:ascii="Times New Roman" w:hAnsi="Times New Roman"/>
      <w:lang w:val="en-GB" w:eastAsia="en-US"/>
    </w:rPr>
  </w:style>
  <w:style w:type="character" w:customStyle="1" w:styleId="THChar">
    <w:name w:val="TH Char"/>
    <w:link w:val="TH"/>
    <w:qFormat/>
    <w:rsid w:val="009A2141"/>
    <w:rPr>
      <w:rFonts w:ascii="Arial" w:hAnsi="Arial"/>
      <w:b/>
      <w:lang w:val="en-GB" w:eastAsia="en-US"/>
    </w:rPr>
  </w:style>
  <w:style w:type="character" w:customStyle="1" w:styleId="TFChar">
    <w:name w:val="TF Char"/>
    <w:link w:val="TF"/>
    <w:locked/>
    <w:rsid w:val="009A2141"/>
    <w:rPr>
      <w:rFonts w:ascii="Arial" w:hAnsi="Arial"/>
      <w:b/>
      <w:lang w:val="en-GB" w:eastAsia="en-US"/>
    </w:rPr>
  </w:style>
  <w:style w:type="paragraph" w:styleId="af1">
    <w:name w:val="List Paragraph"/>
    <w:basedOn w:val="a"/>
    <w:uiPriority w:val="34"/>
    <w:qFormat/>
    <w:rsid w:val="00DD09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4CA4-AD39-4279-8D16-0C6E26D3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2555</TotalTime>
  <Pages>7</Pages>
  <Words>1662</Words>
  <Characters>9476</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Huawei-SL4</cp:lastModifiedBy>
  <cp:revision>231</cp:revision>
  <cp:lastPrinted>1899-12-31T23:00:00Z</cp:lastPrinted>
  <dcterms:created xsi:type="dcterms:W3CDTF">2018-11-05T09:14:00Z</dcterms:created>
  <dcterms:modified xsi:type="dcterms:W3CDTF">2021-05-27T00:15:00Z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(3)QbfhlAMvypgzHzCffqDa0aKNjcwNfI/YL9LuCppA73Znxn4xOBrxRSbGo6eVNW2KUcDPKEBL
QpAUGmIv/+YPdD+nIR3LbaNKL9rCI1bGJNLPFafFThxwWvod4K+AgxRm3HW2fBekixVjN9Dw
znte+W0x3OiQWbuWPDhr9POzPimciqSb6KLZaVu815gi/+LwXKPE6lqyinHBUWycMmH87KBg
03OW36pje2BS/d5mex</vt:lpwstr>
  </property>
  <property fmtid="{D5CDD505-2E9C-101B-9397-08002B2CF9AE}" pid="22" name="_2015_ms_pID_7253431">
    <vt:lpwstr>jShgXa9HhVKSNqiQ1CcZfAHvJkAkqTvMzzfp+8rU/linIvPiIbPEo6
O8whnhoSINnYiMo+ES87qBXLU3IBe/e8BJ+b5XyYX594pDCli+FWH2P9skDpnV3PJLygnHKb
YG5EVKJcGOGISS5Hf8MEDl7fBX/rdemZyB4AsUE70nlg5ih5E1nfizjP0oB/k1siuSgPjAi4
jjQCl2mN1GxBY2MvXd7J5jXtN6naQgKLCMeT</vt:lpwstr>
  </property>
  <property fmtid="{D5CDD505-2E9C-101B-9397-08002B2CF9AE}" pid="23" name="_2015_ms_pID_7253432">
    <vt:lpwstr>Qjf0bLUveCVlgfZO10UfRuM=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