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EE97" w14:textId="52B0AE7D" w:rsidR="00683B3D" w:rsidRDefault="00683B3D" w:rsidP="00670D44">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w:t>
      </w:r>
      <w:r w:rsidR="003F26B5" w:rsidRPr="003F26B5">
        <w:rPr>
          <w:b/>
          <w:noProof/>
          <w:sz w:val="24"/>
        </w:rPr>
        <w:t>21</w:t>
      </w:r>
      <w:r w:rsidR="00757161">
        <w:rPr>
          <w:b/>
          <w:noProof/>
          <w:sz w:val="24"/>
        </w:rPr>
        <w:t>xxxx</w:t>
      </w:r>
    </w:p>
    <w:p w14:paraId="1D21E42F" w14:textId="77777777" w:rsidR="00683B3D" w:rsidRDefault="00683B3D" w:rsidP="00683B3D">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46247527" w:rsidR="001E41F3" w:rsidRDefault="00305409" w:rsidP="001D43E5">
            <w:pPr>
              <w:pStyle w:val="CRCoverPage"/>
              <w:spacing w:after="0"/>
              <w:jc w:val="right"/>
              <w:rPr>
                <w:i/>
                <w:noProof/>
              </w:rPr>
            </w:pPr>
            <w:r>
              <w:rPr>
                <w:i/>
                <w:noProof/>
                <w:sz w:val="14"/>
              </w:rPr>
              <w:t>CR-Form-v</w:t>
            </w:r>
            <w:r w:rsidR="008863B9">
              <w:rPr>
                <w:i/>
                <w:noProof/>
                <w:sz w:val="14"/>
              </w:rPr>
              <w:t>12.</w:t>
            </w:r>
            <w:r w:rsidR="001D43E5">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90CA3" w:rsidR="001E41F3" w:rsidRPr="00410371" w:rsidRDefault="004F7A8B" w:rsidP="00547111">
            <w:pPr>
              <w:pStyle w:val="CRCoverPage"/>
              <w:spacing w:after="0"/>
              <w:rPr>
                <w:noProof/>
              </w:rPr>
            </w:pPr>
            <w:r w:rsidRPr="004F7A8B">
              <w:rPr>
                <w:b/>
                <w:noProof/>
                <w:sz w:val="28"/>
              </w:rPr>
              <w:t>3072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A27EFF" w:rsidR="001E41F3" w:rsidRPr="00410371" w:rsidRDefault="00757161" w:rsidP="00E13F3D">
            <w:pPr>
              <w:pStyle w:val="CRCoverPage"/>
              <w:spacing w:after="0"/>
              <w:jc w:val="center"/>
              <w:rPr>
                <w:b/>
                <w:noProof/>
              </w:rPr>
            </w:pPr>
            <w:r>
              <w:rPr>
                <w:b/>
                <w:noProof/>
                <w:sz w:val="28"/>
              </w:rPr>
              <w:t>3</w:t>
            </w:r>
            <w:bookmarkStart w:id="0" w:name="_GoBack"/>
            <w:bookmarkEnd w:id="0"/>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376AA0D" w:rsidR="001E41F3" w:rsidRPr="00410371" w:rsidRDefault="00D15085">
            <w:pPr>
              <w:pStyle w:val="CRCoverPage"/>
              <w:spacing w:after="0"/>
              <w:jc w:val="center"/>
              <w:rPr>
                <w:noProof/>
                <w:sz w:val="28"/>
              </w:rPr>
            </w:pPr>
            <w:r>
              <w:rPr>
                <w:b/>
                <w:noProof/>
                <w:sz w:val="28"/>
              </w:rPr>
              <w:t>17.2</w:t>
            </w:r>
            <w:r w:rsidR="00B54CFD" w:rsidRPr="00B54CFD">
              <w:rPr>
                <w:b/>
                <w:noProof/>
                <w:sz w:val="28"/>
              </w:rPr>
              <w:t>.</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B68FB2" w:rsidR="00F25D98" w:rsidRDefault="00790ED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1FA1BE8" w:rsidR="001E41F3" w:rsidRDefault="002D63B4" w:rsidP="002D63B4">
            <w:pPr>
              <w:pStyle w:val="CRCoverPage"/>
              <w:spacing w:after="0"/>
              <w:ind w:left="100"/>
              <w:rPr>
                <w:noProof/>
              </w:rPr>
            </w:pPr>
            <w:r>
              <w:rPr>
                <w:noProof/>
                <w:lang w:eastAsia="zh-CN"/>
              </w:rPr>
              <w:t>Excluding re-NSSAA for creating pending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809907C"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9119DE" w:rsidRPr="00406639">
              <w:rPr>
                <w:rFonts w:hint="eastAsia"/>
                <w:noProof/>
                <w:lang w:eastAsia="zh-CN"/>
              </w:rPr>
              <w:t>,</w:t>
            </w:r>
            <w:r w:rsidR="009119DE" w:rsidRPr="00406639">
              <w:rPr>
                <w:noProof/>
                <w:lang w:eastAsia="zh-CN"/>
              </w:rPr>
              <w:t xml:space="preserve"> Nokia, Nokia Shanghai Bell</w:t>
            </w:r>
            <w:r w:rsidR="00770460">
              <w:rPr>
                <w:noProof/>
                <w:lang w:eastAsia="zh-CN"/>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7272466" w:rsidR="001E41F3" w:rsidRDefault="005364EA">
            <w:pPr>
              <w:pStyle w:val="CRCoverPage"/>
              <w:spacing w:after="0"/>
              <w:ind w:left="100"/>
              <w:rPr>
                <w:noProof/>
              </w:rPr>
            </w:pPr>
            <w:r>
              <w:rPr>
                <w:rFonts w:cs="Arial"/>
              </w:rPr>
              <w:t>5GProtoc17</w:t>
            </w:r>
            <w:r w:rsidR="00362747">
              <w:rPr>
                <w:rFonts w:cs="Arial"/>
              </w:rPr>
              <w:t>, 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F9B38A" w:rsidR="001E41F3" w:rsidRDefault="004E52E5" w:rsidP="00EB5249">
            <w:pPr>
              <w:pStyle w:val="CRCoverPage"/>
              <w:spacing w:after="0"/>
              <w:ind w:left="100"/>
              <w:rPr>
                <w:noProof/>
              </w:rPr>
            </w:pPr>
            <w:r>
              <w:rPr>
                <w:noProof/>
              </w:rPr>
              <w:t>2021</w:t>
            </w:r>
            <w:r w:rsidR="000327ED">
              <w:rPr>
                <w:noProof/>
              </w:rPr>
              <w:t>-</w:t>
            </w:r>
            <w:r w:rsidR="006611B5">
              <w:rPr>
                <w:noProof/>
              </w:rPr>
              <w:t>04</w:t>
            </w:r>
            <w:r w:rsidR="002B0541">
              <w:rPr>
                <w:noProof/>
              </w:rPr>
              <w:t>-</w:t>
            </w:r>
            <w:r w:rsidR="006611B5">
              <w:rPr>
                <w:noProof/>
              </w:rPr>
              <w:t>3</w:t>
            </w:r>
            <w:r>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F04CA7" w14:paraId="5160718C" w14:textId="77777777" w:rsidTr="00547111">
        <w:tc>
          <w:tcPr>
            <w:tcW w:w="1843" w:type="dxa"/>
            <w:tcBorders>
              <w:left w:val="single" w:sz="4" w:space="0" w:color="auto"/>
              <w:bottom w:val="single" w:sz="4" w:space="0" w:color="auto"/>
            </w:tcBorders>
          </w:tcPr>
          <w:p w14:paraId="1470FE00" w14:textId="77777777" w:rsidR="00F04CA7" w:rsidRDefault="00F04CA7" w:rsidP="00F04CA7">
            <w:pPr>
              <w:pStyle w:val="CRCoverPage"/>
              <w:spacing w:after="0"/>
              <w:rPr>
                <w:b/>
                <w:i/>
                <w:noProof/>
              </w:rPr>
            </w:pPr>
          </w:p>
        </w:tc>
        <w:tc>
          <w:tcPr>
            <w:tcW w:w="4677" w:type="dxa"/>
            <w:gridSpan w:val="8"/>
            <w:tcBorders>
              <w:bottom w:val="single" w:sz="4" w:space="0" w:color="auto"/>
            </w:tcBorders>
          </w:tcPr>
          <w:p w14:paraId="23B19931" w14:textId="77777777" w:rsidR="00F04CA7" w:rsidRDefault="00F04CA7" w:rsidP="00F04CA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F4EA020" w:rsidR="00F04CA7" w:rsidRDefault="00F04CA7" w:rsidP="00F04CA7">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250FBD6" w:rsidR="00F04CA7" w:rsidRPr="007C2097" w:rsidRDefault="00F04CA7" w:rsidP="00F04CA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837C02" w14:textId="5AED8E43" w:rsidR="001E41F3" w:rsidRDefault="000B1EC8">
            <w:pPr>
              <w:pStyle w:val="CRCoverPage"/>
              <w:spacing w:after="0"/>
              <w:ind w:left="100"/>
              <w:rPr>
                <w:noProof/>
                <w:lang w:eastAsia="zh-CN"/>
              </w:rPr>
            </w:pPr>
            <w:r>
              <w:rPr>
                <w:rFonts w:hint="eastAsia"/>
                <w:noProof/>
                <w:lang w:eastAsia="zh-CN"/>
              </w:rPr>
              <w:t>A</w:t>
            </w:r>
            <w:r w:rsidR="004E1736">
              <w:rPr>
                <w:noProof/>
                <w:lang w:eastAsia="zh-CN"/>
              </w:rPr>
              <w:t>s per below text in TS 24.501, the NSSAA can be initiated and revoked by the network at any time. This also include</w:t>
            </w:r>
            <w:r w:rsidR="00CB6584">
              <w:rPr>
                <w:noProof/>
                <w:lang w:eastAsia="zh-CN"/>
              </w:rPr>
              <w:t>s</w:t>
            </w:r>
            <w:r w:rsidR="00AF3106">
              <w:rPr>
                <w:noProof/>
                <w:lang w:eastAsia="zh-CN"/>
              </w:rPr>
              <w:t xml:space="preserve"> the NSSAA for a previously </w:t>
            </w:r>
            <w:r w:rsidR="004E1736">
              <w:rPr>
                <w:noProof/>
                <w:lang w:eastAsia="zh-CN"/>
              </w:rPr>
              <w:t>allowed S-NSSAI</w:t>
            </w:r>
            <w:r w:rsidR="00AF3106">
              <w:rPr>
                <w:noProof/>
                <w:lang w:eastAsia="zh-CN"/>
              </w:rPr>
              <w:t xml:space="preserve"> (called re-NSSAA)</w:t>
            </w:r>
            <w:r w:rsidR="004E1736">
              <w:rPr>
                <w:noProof/>
                <w:lang w:eastAsia="zh-CN"/>
              </w:rPr>
              <w:t>:</w:t>
            </w:r>
          </w:p>
          <w:p w14:paraId="11CC9BF7" w14:textId="1098A2B2" w:rsidR="000B1EC8" w:rsidRPr="004E1736" w:rsidRDefault="004E1736" w:rsidP="004E1736">
            <w:pPr>
              <w:pStyle w:val="B1"/>
              <w:ind w:left="341" w:hanging="57"/>
              <w:rPr>
                <w:i/>
              </w:rPr>
            </w:pPr>
            <w:r w:rsidRPr="004E1736">
              <w:rPr>
                <w:i/>
                <w:noProof/>
                <w:lang w:eastAsia="zh-CN"/>
              </w:rPr>
              <w:t>"</w:t>
            </w:r>
            <w:r w:rsidRPr="004E1736">
              <w:rPr>
                <w:i/>
              </w:rPr>
              <w:t xml:space="preserve">The network slice-specific authentication and authorization procedure or the network slice-specific authorization revocation procedure </w:t>
            </w:r>
            <w:r w:rsidRPr="004E1736">
              <w:rPr>
                <w:i/>
                <w:highlight w:val="yellow"/>
              </w:rPr>
              <w:t>can be invoked by the network for a UE supporting NSSAA at any time</w:t>
            </w:r>
            <w:r w:rsidRPr="004E1736">
              <w:rPr>
                <w:i/>
              </w:rPr>
              <w:t>.</w:t>
            </w:r>
            <w:r>
              <w:rPr>
                <w:noProof/>
                <w:lang w:eastAsia="zh-CN"/>
              </w:rPr>
              <w:t>"</w:t>
            </w:r>
          </w:p>
          <w:p w14:paraId="2CF5DF42" w14:textId="77777777" w:rsidR="00AF3106" w:rsidRDefault="004E1736" w:rsidP="004E1736">
            <w:pPr>
              <w:ind w:leftChars="99" w:left="198"/>
              <w:rPr>
                <w:rFonts w:ascii="Arial" w:hAnsi="Arial"/>
                <w:noProof/>
                <w:lang w:eastAsia="zh-CN"/>
              </w:rPr>
            </w:pPr>
            <w:r w:rsidRPr="004E1736">
              <w:rPr>
                <w:rFonts w:ascii="Arial" w:hAnsi="Arial" w:hint="eastAsia"/>
                <w:noProof/>
                <w:lang w:eastAsia="zh-CN"/>
              </w:rPr>
              <w:t>Then</w:t>
            </w:r>
            <w:r w:rsidR="00AF3106">
              <w:rPr>
                <w:rFonts w:ascii="Arial" w:hAnsi="Arial"/>
                <w:noProof/>
                <w:lang w:eastAsia="zh-CN"/>
              </w:rPr>
              <w:t xml:space="preserve"> there are following two typical cases in which the NSSAA procedure and registration procedure are mixed:</w:t>
            </w:r>
          </w:p>
          <w:p w14:paraId="32B4C0C0" w14:textId="6E108C60" w:rsidR="00AF3106" w:rsidRPr="00AF3106" w:rsidRDefault="00AF3106" w:rsidP="00D44FD8">
            <w:pPr>
              <w:pStyle w:val="af1"/>
              <w:numPr>
                <w:ilvl w:val="0"/>
                <w:numId w:val="2"/>
              </w:numPr>
              <w:ind w:firstLineChars="0"/>
              <w:rPr>
                <w:rFonts w:ascii="Arial" w:hAnsi="Arial"/>
                <w:noProof/>
                <w:lang w:eastAsia="zh-CN"/>
              </w:rPr>
            </w:pPr>
            <w:r w:rsidRPr="00AF3106">
              <w:rPr>
                <w:rFonts w:ascii="Arial" w:hAnsi="Arial"/>
                <w:noProof/>
                <w:lang w:eastAsia="zh-CN"/>
              </w:rPr>
              <w:t xml:space="preserve">The UE firstly initiates a registration procedure and </w:t>
            </w:r>
            <w:r>
              <w:rPr>
                <w:rFonts w:ascii="Arial" w:hAnsi="Arial"/>
                <w:noProof/>
                <w:lang w:eastAsia="zh-CN"/>
              </w:rPr>
              <w:t xml:space="preserve">then </w:t>
            </w:r>
            <w:r w:rsidRPr="00AF3106">
              <w:rPr>
                <w:rFonts w:ascii="Arial" w:hAnsi="Arial"/>
                <w:noProof/>
                <w:lang w:eastAsia="zh-CN"/>
              </w:rPr>
              <w:t>t</w:t>
            </w:r>
            <w:r w:rsidR="004E1736" w:rsidRPr="00AF3106">
              <w:rPr>
                <w:rFonts w:ascii="Arial" w:hAnsi="Arial"/>
                <w:noProof/>
                <w:lang w:eastAsia="zh-CN"/>
              </w:rPr>
              <w:t xml:space="preserve">he network decides to perform re-NSSAA for </w:t>
            </w:r>
            <w:r w:rsidR="00D44FD8" w:rsidRPr="00D44FD8">
              <w:rPr>
                <w:rFonts w:ascii="Arial" w:hAnsi="Arial"/>
                <w:noProof/>
                <w:lang w:eastAsia="zh-CN"/>
              </w:rPr>
              <w:t>a previously</w:t>
            </w:r>
            <w:r w:rsidR="00D44FD8">
              <w:rPr>
                <w:rFonts w:ascii="Arial" w:hAnsi="Arial"/>
                <w:noProof/>
                <w:lang w:eastAsia="zh-CN"/>
              </w:rPr>
              <w:t xml:space="preserve"> allowed</w:t>
            </w:r>
            <w:r w:rsidR="004E1736" w:rsidRPr="00AF3106">
              <w:rPr>
                <w:rFonts w:ascii="Arial" w:hAnsi="Arial"/>
                <w:noProof/>
                <w:lang w:eastAsia="zh-CN"/>
              </w:rPr>
              <w:t xml:space="preserve"> S-NSSAI</w:t>
            </w:r>
            <w:r w:rsidR="00ED22FB" w:rsidRPr="00AF3106">
              <w:rPr>
                <w:rFonts w:ascii="Arial" w:hAnsi="Arial"/>
                <w:noProof/>
                <w:lang w:eastAsia="zh-CN"/>
              </w:rPr>
              <w:t xml:space="preserve"> (i.e. </w:t>
            </w:r>
            <w:r w:rsidR="003E099C" w:rsidRPr="00AF3106">
              <w:rPr>
                <w:rFonts w:ascii="Arial" w:hAnsi="Arial"/>
                <w:noProof/>
                <w:lang w:eastAsia="zh-CN"/>
              </w:rPr>
              <w:t xml:space="preserve">for which </w:t>
            </w:r>
            <w:r w:rsidR="00ED22FB" w:rsidRPr="00AF3106">
              <w:rPr>
                <w:rFonts w:ascii="Arial" w:hAnsi="Arial"/>
                <w:noProof/>
                <w:lang w:eastAsia="zh-CN"/>
              </w:rPr>
              <w:t xml:space="preserve">NSSAA </w:t>
            </w:r>
            <w:r w:rsidR="003E099C" w:rsidRPr="00AF3106">
              <w:rPr>
                <w:rFonts w:ascii="Arial" w:hAnsi="Arial"/>
                <w:noProof/>
                <w:lang w:eastAsia="zh-CN"/>
              </w:rPr>
              <w:t xml:space="preserve">has </w:t>
            </w:r>
            <w:r w:rsidR="00ED22FB" w:rsidRPr="00AF3106">
              <w:rPr>
                <w:rFonts w:ascii="Arial" w:hAnsi="Arial"/>
                <w:noProof/>
                <w:lang w:eastAsia="zh-CN"/>
              </w:rPr>
              <w:t xml:space="preserve">already </w:t>
            </w:r>
            <w:r w:rsidR="003E099C" w:rsidRPr="00AF3106">
              <w:rPr>
                <w:rFonts w:ascii="Arial" w:hAnsi="Arial"/>
                <w:noProof/>
                <w:lang w:eastAsia="zh-CN"/>
              </w:rPr>
              <w:t xml:space="preserve">been </w:t>
            </w:r>
            <w:r w:rsidR="00ED22FB" w:rsidRPr="00AF3106">
              <w:rPr>
                <w:rFonts w:ascii="Arial" w:hAnsi="Arial"/>
                <w:noProof/>
                <w:lang w:eastAsia="zh-CN"/>
              </w:rPr>
              <w:t>su</w:t>
            </w:r>
            <w:r w:rsidR="003E099C" w:rsidRPr="00AF3106">
              <w:rPr>
                <w:rFonts w:ascii="Arial" w:hAnsi="Arial"/>
                <w:noProof/>
                <w:lang w:eastAsia="zh-CN"/>
              </w:rPr>
              <w:t>ccessfully performed</w:t>
            </w:r>
            <w:r w:rsidR="00ED22FB" w:rsidRPr="00AF3106">
              <w:rPr>
                <w:rFonts w:ascii="Arial" w:hAnsi="Arial"/>
                <w:noProof/>
                <w:lang w:eastAsia="zh-CN"/>
              </w:rPr>
              <w:t>)</w:t>
            </w:r>
            <w:r w:rsidR="004E1736" w:rsidRPr="00AF3106">
              <w:rPr>
                <w:rFonts w:ascii="Arial" w:hAnsi="Arial"/>
                <w:noProof/>
                <w:lang w:eastAsia="zh-CN"/>
              </w:rPr>
              <w:t xml:space="preserve"> during </w:t>
            </w:r>
            <w:r w:rsidR="00ED22FB" w:rsidRPr="00AF3106">
              <w:rPr>
                <w:rFonts w:ascii="Arial" w:hAnsi="Arial"/>
                <w:noProof/>
                <w:lang w:eastAsia="zh-CN"/>
              </w:rPr>
              <w:t>the</w:t>
            </w:r>
            <w:r w:rsidRPr="00AF3106">
              <w:rPr>
                <w:rFonts w:ascii="Arial" w:hAnsi="Arial"/>
                <w:noProof/>
                <w:lang w:eastAsia="zh-CN"/>
              </w:rPr>
              <w:t xml:space="preserve"> ongoing registration procedure</w:t>
            </w:r>
            <w:r>
              <w:rPr>
                <w:rFonts w:ascii="Arial" w:hAnsi="Arial"/>
                <w:noProof/>
                <w:lang w:eastAsia="zh-CN"/>
              </w:rPr>
              <w:t>. In this case, the NSSAA "</w:t>
            </w:r>
            <w:r w:rsidRPr="00AF3106">
              <w:rPr>
                <w:rFonts w:ascii="Arial" w:hAnsi="Arial"/>
                <w:i/>
                <w:noProof/>
                <w:lang w:eastAsia="zh-CN"/>
              </w:rPr>
              <w:t>will be performed</w:t>
            </w:r>
            <w:r>
              <w:rPr>
                <w:rFonts w:ascii="Arial" w:hAnsi="Arial"/>
                <w:noProof/>
                <w:lang w:eastAsia="zh-CN"/>
              </w:rPr>
              <w:t>"</w:t>
            </w:r>
            <w:r w:rsidRPr="00AF3106">
              <w:rPr>
                <w:rFonts w:ascii="Arial" w:hAnsi="Arial"/>
                <w:noProof/>
                <w:lang w:eastAsia="zh-CN"/>
              </w:rPr>
              <w:t>;</w:t>
            </w:r>
          </w:p>
          <w:p w14:paraId="31596B5D" w14:textId="67231F63" w:rsidR="00AF3106" w:rsidRDefault="00ED22FB" w:rsidP="00AF3106">
            <w:pPr>
              <w:pStyle w:val="af1"/>
              <w:numPr>
                <w:ilvl w:val="0"/>
                <w:numId w:val="2"/>
              </w:numPr>
              <w:ind w:firstLineChars="0"/>
              <w:rPr>
                <w:rFonts w:ascii="Arial" w:hAnsi="Arial"/>
                <w:noProof/>
                <w:lang w:eastAsia="zh-CN"/>
              </w:rPr>
            </w:pPr>
            <w:r w:rsidRPr="00AF3106">
              <w:rPr>
                <w:rFonts w:ascii="Arial" w:hAnsi="Arial"/>
                <w:noProof/>
                <w:lang w:eastAsia="zh-CN"/>
              </w:rPr>
              <w:t xml:space="preserve"> </w:t>
            </w:r>
            <w:r w:rsidR="00AF3106">
              <w:rPr>
                <w:rFonts w:ascii="Arial" w:hAnsi="Arial"/>
                <w:noProof/>
                <w:lang w:eastAsia="zh-CN"/>
              </w:rPr>
              <w:t xml:space="preserve">The network firstly decides and initiates </w:t>
            </w:r>
            <w:r w:rsidR="00AF3106" w:rsidRPr="00AF3106">
              <w:rPr>
                <w:rFonts w:ascii="Arial" w:hAnsi="Arial"/>
                <w:noProof/>
                <w:lang w:eastAsia="zh-CN"/>
              </w:rPr>
              <w:t xml:space="preserve">re-NSSAA for </w:t>
            </w:r>
            <w:r w:rsidR="00D44FD8" w:rsidRPr="00D44FD8">
              <w:rPr>
                <w:rFonts w:ascii="Arial" w:hAnsi="Arial"/>
                <w:noProof/>
                <w:lang w:eastAsia="zh-CN"/>
              </w:rPr>
              <w:t>a previously</w:t>
            </w:r>
            <w:r w:rsidR="00AF3106" w:rsidRPr="00AF3106">
              <w:rPr>
                <w:rFonts w:ascii="Arial" w:hAnsi="Arial"/>
                <w:noProof/>
                <w:lang w:eastAsia="zh-CN"/>
              </w:rPr>
              <w:t xml:space="preserve"> allowed S-NSSAI</w:t>
            </w:r>
            <w:r w:rsidR="00AF3106">
              <w:rPr>
                <w:rFonts w:ascii="Arial" w:hAnsi="Arial"/>
                <w:noProof/>
                <w:lang w:eastAsia="zh-CN"/>
              </w:rPr>
              <w:t xml:space="preserve"> and then the UE intiates</w:t>
            </w:r>
            <w:r w:rsidR="00AF3106" w:rsidRPr="00AF3106">
              <w:rPr>
                <w:rFonts w:ascii="Arial" w:hAnsi="Arial"/>
                <w:noProof/>
                <w:lang w:eastAsia="zh-CN"/>
              </w:rPr>
              <w:t xml:space="preserve"> a registration procedure</w:t>
            </w:r>
            <w:r w:rsidR="00AF3106">
              <w:rPr>
                <w:rFonts w:ascii="Arial" w:hAnsi="Arial"/>
                <w:noProof/>
                <w:lang w:eastAsia="zh-CN"/>
              </w:rPr>
              <w:t>. In this case, the NSSAA "</w:t>
            </w:r>
            <w:r w:rsidR="00AF3106" w:rsidRPr="00AF3106">
              <w:rPr>
                <w:rFonts w:ascii="Arial" w:hAnsi="Arial"/>
                <w:i/>
                <w:noProof/>
                <w:lang w:eastAsia="zh-CN"/>
              </w:rPr>
              <w:t>is ongoing</w:t>
            </w:r>
            <w:r w:rsidR="00AF3106">
              <w:rPr>
                <w:rFonts w:ascii="Arial" w:hAnsi="Arial"/>
                <w:noProof/>
                <w:lang w:eastAsia="zh-CN"/>
              </w:rPr>
              <w:t>".</w:t>
            </w:r>
          </w:p>
          <w:p w14:paraId="58033271" w14:textId="6BACBAB6" w:rsidR="004E1736" w:rsidRPr="00AF3106" w:rsidRDefault="00B8782E" w:rsidP="00AF3106">
            <w:pPr>
              <w:ind w:left="198"/>
              <w:rPr>
                <w:rFonts w:ascii="Arial" w:hAnsi="Arial"/>
                <w:noProof/>
                <w:lang w:eastAsia="zh-CN"/>
              </w:rPr>
            </w:pPr>
            <w:r>
              <w:rPr>
                <w:rFonts w:ascii="Arial" w:hAnsi="Arial"/>
                <w:noProof/>
                <w:lang w:eastAsia="zh-CN"/>
              </w:rPr>
              <w:t>T</w:t>
            </w:r>
            <w:r w:rsidR="00ED22FB" w:rsidRPr="00AF3106">
              <w:rPr>
                <w:rFonts w:ascii="Arial" w:hAnsi="Arial"/>
                <w:noProof/>
                <w:lang w:eastAsia="zh-CN"/>
              </w:rPr>
              <w:t xml:space="preserve">hen </w:t>
            </w:r>
            <w:r>
              <w:rPr>
                <w:rFonts w:ascii="Arial" w:hAnsi="Arial"/>
                <w:noProof/>
                <w:lang w:eastAsia="zh-CN"/>
              </w:rPr>
              <w:t xml:space="preserve">in above two case, </w:t>
            </w:r>
            <w:r w:rsidR="00ED22FB" w:rsidRPr="00AF3106">
              <w:rPr>
                <w:rFonts w:ascii="Arial" w:hAnsi="Arial"/>
                <w:noProof/>
                <w:lang w:eastAsia="zh-CN"/>
              </w:rPr>
              <w:t>about whether this S-NSSAI needs to be included in the allowed NSSAI or pending NSSAI</w:t>
            </w:r>
            <w:r w:rsidR="00550E9E" w:rsidRPr="00AF3106">
              <w:rPr>
                <w:rFonts w:ascii="Arial" w:hAnsi="Arial"/>
                <w:noProof/>
                <w:lang w:eastAsia="zh-CN"/>
              </w:rPr>
              <w:t xml:space="preserve"> </w:t>
            </w:r>
            <w:r w:rsidR="00FC4D4B" w:rsidRPr="00AF3106">
              <w:rPr>
                <w:rFonts w:ascii="Arial" w:hAnsi="Arial"/>
                <w:noProof/>
                <w:lang w:eastAsia="zh-CN"/>
              </w:rPr>
              <w:t xml:space="preserve">in the REGISTRATION ACCEPT message </w:t>
            </w:r>
            <w:r w:rsidR="00550E9E" w:rsidRPr="00AF3106">
              <w:rPr>
                <w:rFonts w:ascii="Arial" w:hAnsi="Arial"/>
                <w:noProof/>
                <w:lang w:eastAsia="zh-CN"/>
              </w:rPr>
              <w:t>to the UE</w:t>
            </w:r>
            <w:r w:rsidR="00ED22FB" w:rsidRPr="00AF3106">
              <w:rPr>
                <w:rFonts w:ascii="Arial" w:hAnsi="Arial"/>
                <w:noProof/>
                <w:lang w:eastAsia="zh-CN"/>
              </w:rPr>
              <w:t>, it can have different interpretations:</w:t>
            </w:r>
          </w:p>
          <w:p w14:paraId="588E330F" w14:textId="6921AC36" w:rsidR="00ED22FB" w:rsidRPr="00ED22FB" w:rsidRDefault="00ED22FB" w:rsidP="00ED22FB">
            <w:pPr>
              <w:pStyle w:val="af1"/>
              <w:numPr>
                <w:ilvl w:val="0"/>
                <w:numId w:val="1"/>
              </w:numPr>
              <w:ind w:firstLineChars="0"/>
              <w:rPr>
                <w:rFonts w:ascii="Arial" w:hAnsi="Arial"/>
                <w:noProof/>
                <w:lang w:eastAsia="zh-CN"/>
              </w:rPr>
            </w:pPr>
            <w:r w:rsidRPr="00ED22FB">
              <w:rPr>
                <w:rFonts w:ascii="Arial" w:hAnsi="Arial"/>
                <w:noProof/>
                <w:lang w:eastAsia="zh-CN"/>
              </w:rPr>
              <w:t xml:space="preserve">Based on below </w:t>
            </w:r>
            <w:r w:rsidRPr="004E2D7D">
              <w:rPr>
                <w:rFonts w:ascii="Arial" w:hAnsi="Arial"/>
                <w:noProof/>
                <w:highlight w:val="yellow"/>
                <w:lang w:eastAsia="zh-CN"/>
              </w:rPr>
              <w:t>yellow</w:t>
            </w:r>
            <w:r w:rsidRPr="00ED22FB">
              <w:rPr>
                <w:rFonts w:ascii="Arial" w:hAnsi="Arial"/>
                <w:noProof/>
                <w:lang w:eastAsia="zh-CN"/>
              </w:rPr>
              <w:t xml:space="preserve"> text</w:t>
            </w:r>
            <w:r w:rsidR="00550E9E">
              <w:rPr>
                <w:rFonts w:ascii="Arial" w:hAnsi="Arial"/>
                <w:noProof/>
                <w:lang w:eastAsia="zh-CN"/>
              </w:rPr>
              <w:t xml:space="preserve"> in 24.501</w:t>
            </w:r>
            <w:r w:rsidRPr="00ED22FB">
              <w:rPr>
                <w:rFonts w:ascii="Arial" w:hAnsi="Arial"/>
                <w:noProof/>
                <w:lang w:eastAsia="zh-CN"/>
              </w:rPr>
              <w:t>, one can interpret that this S-NSSAI shall be included in the allowed NSSAI to the UE;</w:t>
            </w:r>
          </w:p>
          <w:p w14:paraId="65D9615C" w14:textId="6BE223F7" w:rsidR="004E1736" w:rsidRPr="00ED22FB" w:rsidRDefault="00ED22FB" w:rsidP="00ED22FB">
            <w:pPr>
              <w:pStyle w:val="af1"/>
              <w:numPr>
                <w:ilvl w:val="0"/>
                <w:numId w:val="1"/>
              </w:numPr>
              <w:ind w:firstLineChars="0"/>
              <w:rPr>
                <w:rFonts w:ascii="Arial" w:hAnsi="Arial"/>
                <w:noProof/>
                <w:lang w:eastAsia="zh-CN"/>
              </w:rPr>
            </w:pPr>
            <w:r w:rsidRPr="00ED22FB">
              <w:rPr>
                <w:rFonts w:ascii="Arial" w:hAnsi="Arial"/>
                <w:noProof/>
                <w:lang w:eastAsia="zh-CN"/>
              </w:rPr>
              <w:t xml:space="preserve">Based on below </w:t>
            </w:r>
            <w:r w:rsidRPr="004E2D7D">
              <w:rPr>
                <w:rFonts w:ascii="Arial" w:hAnsi="Arial"/>
                <w:noProof/>
                <w:highlight w:val="green"/>
                <w:lang w:eastAsia="zh-CN"/>
              </w:rPr>
              <w:t>green</w:t>
            </w:r>
            <w:r w:rsidRPr="00ED22FB">
              <w:rPr>
                <w:rFonts w:ascii="Arial" w:hAnsi="Arial"/>
                <w:noProof/>
                <w:lang w:eastAsia="zh-CN"/>
              </w:rPr>
              <w:t xml:space="preserve"> text</w:t>
            </w:r>
            <w:r w:rsidR="00550E9E">
              <w:rPr>
                <w:rFonts w:ascii="Arial" w:hAnsi="Arial"/>
                <w:noProof/>
                <w:lang w:eastAsia="zh-CN"/>
              </w:rPr>
              <w:t xml:space="preserve"> in 24.501</w:t>
            </w:r>
            <w:r w:rsidRPr="00ED22FB">
              <w:rPr>
                <w:rFonts w:ascii="Arial" w:hAnsi="Arial"/>
                <w:noProof/>
                <w:lang w:eastAsia="zh-CN"/>
              </w:rPr>
              <w:t xml:space="preserve">, one can interpret that this S-NSSAI shall be included in the </w:t>
            </w:r>
            <w:r>
              <w:rPr>
                <w:rFonts w:ascii="Arial" w:hAnsi="Arial"/>
                <w:noProof/>
                <w:lang w:eastAsia="zh-CN"/>
              </w:rPr>
              <w:t>pending</w:t>
            </w:r>
            <w:r w:rsidRPr="00ED22FB">
              <w:rPr>
                <w:rFonts w:ascii="Arial" w:hAnsi="Arial"/>
                <w:noProof/>
                <w:lang w:eastAsia="zh-CN"/>
              </w:rPr>
              <w:t xml:space="preserve"> NSSAI to the UE</w:t>
            </w:r>
            <w:r>
              <w:rPr>
                <w:rFonts w:ascii="Arial" w:hAnsi="Arial"/>
                <w:noProof/>
                <w:lang w:eastAsia="zh-CN"/>
              </w:rPr>
              <w:t>.</w:t>
            </w:r>
          </w:p>
          <w:p w14:paraId="6CD5A1C0" w14:textId="77777777" w:rsidR="004E1736" w:rsidRPr="004E1736" w:rsidRDefault="004E1736" w:rsidP="004E1736">
            <w:pPr>
              <w:ind w:leftChars="99" w:left="198"/>
              <w:rPr>
                <w:i/>
              </w:rPr>
            </w:pPr>
            <w:r w:rsidRPr="004E1736">
              <w:rPr>
                <w:i/>
                <w:noProof/>
                <w:lang w:eastAsia="zh-CN"/>
              </w:rPr>
              <w:t>"</w:t>
            </w:r>
            <w:r w:rsidRPr="004E1736">
              <w:rPr>
                <w:i/>
              </w:rPr>
              <w:t>If the UE indicated the support for network slice-specific authentication and authorization, an</w:t>
            </w:r>
            <w:r w:rsidRPr="004E1736">
              <w:rPr>
                <w:rFonts w:hint="eastAsia"/>
                <w:i/>
                <w:lang w:eastAsia="zh-CN"/>
              </w:rPr>
              <w:t>d</w:t>
            </w:r>
            <w:r w:rsidRPr="004E1736">
              <w:rPr>
                <w:i/>
                <w:lang w:eastAsia="zh-CN"/>
              </w:rPr>
              <w:t xml:space="preserve"> </w:t>
            </w:r>
            <w:r w:rsidRPr="004E1736">
              <w:rPr>
                <w:i/>
              </w:rPr>
              <w:t xml:space="preserve">if the Requested NSSAI IE includes one or more S-NSSAIs </w:t>
            </w:r>
            <w:r w:rsidRPr="004E1736">
              <w:rPr>
                <w:i/>
              </w:rPr>
              <w:lastRenderedPageBreak/>
              <w:t>subject to network slice-specific authentication and authorization, the AMF shall in the REGISTRATION ACCEPT message include:</w:t>
            </w:r>
          </w:p>
          <w:p w14:paraId="71B8CDE1" w14:textId="77777777" w:rsidR="004E1736" w:rsidRPr="004E1736" w:rsidRDefault="004E1736" w:rsidP="004E1736">
            <w:pPr>
              <w:pStyle w:val="B1"/>
              <w:rPr>
                <w:i/>
              </w:rPr>
            </w:pPr>
            <w:r w:rsidRPr="004E1736">
              <w:rPr>
                <w:i/>
              </w:rPr>
              <w:t>a)</w:t>
            </w:r>
            <w:r w:rsidRPr="004E1736">
              <w:rPr>
                <w:i/>
              </w:rPr>
              <w:tab/>
            </w:r>
            <w:r w:rsidRPr="003E099C">
              <w:rPr>
                <w:i/>
                <w:highlight w:val="yellow"/>
              </w:rPr>
              <w:t>the allowed NSSAI containing the S-NSSAI(s)</w:t>
            </w:r>
            <w:r w:rsidRPr="004E1736">
              <w:rPr>
                <w:i/>
              </w:rPr>
              <w:t xml:space="preserve"> or the mapped S-NSSAI(s), if any:</w:t>
            </w:r>
          </w:p>
          <w:p w14:paraId="59BF2B2B" w14:textId="77777777" w:rsidR="004E1736" w:rsidRPr="004E1736" w:rsidRDefault="004E1736" w:rsidP="004E1736">
            <w:pPr>
              <w:pStyle w:val="B2"/>
              <w:rPr>
                <w:i/>
              </w:rPr>
            </w:pPr>
            <w:r w:rsidRPr="004E1736">
              <w:rPr>
                <w:i/>
              </w:rPr>
              <w:t>1)</w:t>
            </w:r>
            <w:r w:rsidRPr="004E1736">
              <w:rPr>
                <w:i/>
              </w:rPr>
              <w:tab/>
              <w:t>which are not subject to network slice-specific authentication and authorization and are allowed by the AMF; or</w:t>
            </w:r>
          </w:p>
          <w:p w14:paraId="15E80955" w14:textId="77777777" w:rsidR="004E1736" w:rsidRPr="004E1736" w:rsidRDefault="004E1736" w:rsidP="004E1736">
            <w:pPr>
              <w:pStyle w:val="B2"/>
              <w:rPr>
                <w:i/>
              </w:rPr>
            </w:pPr>
            <w:r w:rsidRPr="004E1736">
              <w:rPr>
                <w:i/>
              </w:rPr>
              <w:t>2)</w:t>
            </w:r>
            <w:r w:rsidRPr="004E1736">
              <w:rPr>
                <w:i/>
              </w:rPr>
              <w:tab/>
            </w:r>
            <w:r w:rsidRPr="003E099C">
              <w:rPr>
                <w:i/>
                <w:highlight w:val="yellow"/>
              </w:rPr>
              <w:t>for which the network slice-specific authentication and authorization has been successfully performed</w:t>
            </w:r>
            <w:r w:rsidRPr="004E1736">
              <w:rPr>
                <w:i/>
              </w:rPr>
              <w:t>;</w:t>
            </w:r>
          </w:p>
          <w:p w14:paraId="5AAB21FC" w14:textId="403D1AEA" w:rsidR="004E1736" w:rsidRPr="004E1736" w:rsidRDefault="004E1736" w:rsidP="004E1736">
            <w:pPr>
              <w:pStyle w:val="B1"/>
              <w:rPr>
                <w:i/>
              </w:rPr>
            </w:pPr>
            <w:r w:rsidRPr="004E1736">
              <w:rPr>
                <w:i/>
              </w:rPr>
              <w:t>c)</w:t>
            </w:r>
            <w:r w:rsidRPr="004E1736">
              <w:rPr>
                <w:i/>
              </w:rPr>
              <w:tab/>
            </w:r>
            <w:r w:rsidR="003A5129" w:rsidRPr="003A5129">
              <w:rPr>
                <w:i/>
                <w:highlight w:val="green"/>
              </w:rPr>
              <w:t>pending NSSAI containing one or more S-NSSAIs for which network slice-specific authentication and authorization will be performed or is ongoing</w:t>
            </w:r>
            <w:r w:rsidR="003A5129" w:rsidRPr="003A5129">
              <w:rPr>
                <w:i/>
              </w:rPr>
              <w:t>, and one or more S-NSSAIs from the pending NSSAI which the AMF provided to the UE during the previous registration procedure for which network slice-specific authentication and authorization will be performed or is ongoing, if any; and</w:t>
            </w:r>
            <w:r w:rsidRPr="00A32707">
              <w:rPr>
                <w:noProof/>
                <w:lang w:eastAsia="zh-CN"/>
              </w:rPr>
              <w:t>"</w:t>
            </w:r>
          </w:p>
          <w:p w14:paraId="070547A5" w14:textId="19AC07ED" w:rsidR="00D44FD8" w:rsidRDefault="00D44FD8" w:rsidP="00550E9E">
            <w:pPr>
              <w:pStyle w:val="CRCoverPage"/>
              <w:spacing w:after="0"/>
              <w:ind w:left="100"/>
              <w:rPr>
                <w:noProof/>
                <w:lang w:eastAsia="zh-CN"/>
              </w:rPr>
            </w:pPr>
            <w:r>
              <w:rPr>
                <w:noProof/>
                <w:lang w:eastAsia="zh-CN"/>
              </w:rPr>
              <w:t xml:space="preserve">Acutally in both above cases, the </w:t>
            </w:r>
            <w:r w:rsidRPr="00D44FD8">
              <w:rPr>
                <w:noProof/>
                <w:lang w:eastAsia="zh-CN"/>
              </w:rPr>
              <w:t>previously</w:t>
            </w:r>
            <w:r>
              <w:rPr>
                <w:noProof/>
                <w:lang w:eastAsia="zh-CN"/>
              </w:rPr>
              <w:t xml:space="preserve"> allowed S-NSSAI for which re-NSSAA will be performed or is onoging cannot be moved to the pending NSSAI</w:t>
            </w:r>
            <w:r w:rsidR="00BD6F81" w:rsidRPr="00AF3106">
              <w:rPr>
                <w:noProof/>
                <w:lang w:eastAsia="zh-CN"/>
              </w:rPr>
              <w:t xml:space="preserve"> in the REGISTRATION ACCEPT message to the UE</w:t>
            </w:r>
            <w:r>
              <w:rPr>
                <w:noProof/>
                <w:lang w:eastAsia="zh-CN"/>
              </w:rPr>
              <w:t>, otherwise it will cause</w:t>
            </w:r>
            <w:r w:rsidR="00BD6F81">
              <w:rPr>
                <w:noProof/>
                <w:lang w:eastAsia="zh-CN"/>
              </w:rPr>
              <w:t xml:space="preserve"> the local</w:t>
            </w:r>
            <w:r>
              <w:rPr>
                <w:noProof/>
                <w:lang w:eastAsia="zh-CN"/>
              </w:rPr>
              <w:t xml:space="preserve"> release of active PDU sessions associated with this S-NSSAI. The handling of associated active PDU sessions should base on the result of this re-NSSAA: if success, still keeps active and if failed, then locally release.</w:t>
            </w:r>
          </w:p>
          <w:p w14:paraId="573440D7" w14:textId="77777777" w:rsidR="00D44FD8" w:rsidRDefault="00D44FD8" w:rsidP="00550E9E">
            <w:pPr>
              <w:pStyle w:val="CRCoverPage"/>
              <w:spacing w:after="0"/>
              <w:ind w:left="100"/>
              <w:rPr>
                <w:noProof/>
                <w:lang w:eastAsia="zh-CN"/>
              </w:rPr>
            </w:pPr>
          </w:p>
          <w:p w14:paraId="4AB1CFBA" w14:textId="7D23D1F4" w:rsidR="007A24EE" w:rsidRPr="004E1736" w:rsidRDefault="00D44FD8" w:rsidP="00BD6F81">
            <w:pPr>
              <w:pStyle w:val="CRCoverPage"/>
              <w:spacing w:after="0"/>
              <w:ind w:left="100"/>
              <w:rPr>
                <w:noProof/>
                <w:lang w:eastAsia="zh-CN"/>
              </w:rPr>
            </w:pPr>
            <w:r>
              <w:rPr>
                <w:noProof/>
                <w:lang w:eastAsia="zh-CN"/>
              </w:rPr>
              <w:t xml:space="preserve">Hence, the above </w:t>
            </w:r>
            <w:r w:rsidRPr="00BD6F81">
              <w:rPr>
                <w:noProof/>
                <w:highlight w:val="green"/>
                <w:lang w:eastAsia="zh-CN"/>
              </w:rPr>
              <w:t>green</w:t>
            </w:r>
            <w:r w:rsidR="00BD6F81">
              <w:rPr>
                <w:noProof/>
                <w:lang w:eastAsia="zh-CN"/>
              </w:rPr>
              <w:t xml:space="preserve"> text can</w:t>
            </w:r>
            <w:r>
              <w:rPr>
                <w:noProof/>
                <w:lang w:eastAsia="zh-CN"/>
              </w:rPr>
              <w:t xml:space="preserve">not apply to the re-NSSAA for </w:t>
            </w:r>
            <w:r w:rsidRPr="00D44FD8">
              <w:rPr>
                <w:noProof/>
                <w:lang w:eastAsia="zh-CN"/>
              </w:rPr>
              <w:t>a previously</w:t>
            </w:r>
            <w:r>
              <w:rPr>
                <w:noProof/>
                <w:lang w:eastAsia="zh-CN"/>
              </w:rPr>
              <w:t xml:space="preserve"> allowed S-NSSAI, i.e. re-NSSAA needs to be excluded.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4E1736"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4E8A21" w14:textId="77777777" w:rsidR="001E41F3" w:rsidRDefault="00244C98" w:rsidP="00DA1A28">
            <w:pPr>
              <w:pStyle w:val="CRCoverPage"/>
              <w:spacing w:after="0"/>
              <w:ind w:left="100"/>
              <w:rPr>
                <w:noProof/>
                <w:lang w:eastAsia="zh-CN"/>
              </w:rPr>
            </w:pPr>
            <w:r>
              <w:rPr>
                <w:rFonts w:hint="eastAsia"/>
                <w:noProof/>
                <w:lang w:eastAsia="zh-CN"/>
              </w:rPr>
              <w:t>I</w:t>
            </w:r>
            <w:r>
              <w:rPr>
                <w:noProof/>
                <w:lang w:eastAsia="zh-CN"/>
              </w:rPr>
              <w:t xml:space="preserve">t proposes to </w:t>
            </w:r>
            <w:r w:rsidR="00DA1A28">
              <w:rPr>
                <w:noProof/>
                <w:lang w:eastAsia="zh-CN"/>
              </w:rPr>
              <w:t xml:space="preserve">exclude re-NSSAA when creating the pending NSSAI for </w:t>
            </w:r>
            <w:r w:rsidR="00DA1A28" w:rsidRPr="00DA1A28">
              <w:rPr>
                <w:noProof/>
                <w:lang w:eastAsia="zh-CN"/>
              </w:rPr>
              <w:t xml:space="preserve">one or more S-NSSAIs for which </w:t>
            </w:r>
            <w:r w:rsidR="00DA1A28">
              <w:rPr>
                <w:noProof/>
                <w:lang w:eastAsia="zh-CN"/>
              </w:rPr>
              <w:t>NSSAA</w:t>
            </w:r>
            <w:r w:rsidR="00DA1A28" w:rsidRPr="00DA1A28">
              <w:rPr>
                <w:noProof/>
                <w:lang w:eastAsia="zh-CN"/>
              </w:rPr>
              <w:t xml:space="preserve"> will be performed or is ongoing</w:t>
            </w:r>
            <w:r w:rsidR="00DA1A28">
              <w:rPr>
                <w:noProof/>
                <w:lang w:eastAsia="zh-CN"/>
              </w:rPr>
              <w:t>.</w:t>
            </w:r>
          </w:p>
          <w:p w14:paraId="4015F46C" w14:textId="77777777" w:rsidR="00397B5D" w:rsidRDefault="00397B5D" w:rsidP="00DA1A28">
            <w:pPr>
              <w:pStyle w:val="CRCoverPage"/>
              <w:spacing w:after="0"/>
              <w:ind w:left="100"/>
              <w:rPr>
                <w:noProof/>
                <w:lang w:eastAsia="zh-CN"/>
              </w:rPr>
            </w:pPr>
          </w:p>
          <w:p w14:paraId="76C0712C" w14:textId="61D43A3F" w:rsidR="00397B5D" w:rsidRDefault="00397B5D" w:rsidP="00DA1A28">
            <w:pPr>
              <w:pStyle w:val="CRCoverPage"/>
              <w:spacing w:after="0"/>
              <w:ind w:left="100"/>
              <w:rPr>
                <w:noProof/>
                <w:lang w:eastAsia="zh-CN"/>
              </w:rPr>
            </w:pPr>
            <w:r>
              <w:rPr>
                <w:noProof/>
                <w:lang w:eastAsia="zh-CN"/>
              </w:rPr>
              <w:t>The proposed change is only applied to intra-PLMN mobility case.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7620A53" w:rsidR="001E41F3" w:rsidRDefault="0035186F" w:rsidP="00DA1A28">
            <w:pPr>
              <w:pStyle w:val="CRCoverPage"/>
              <w:spacing w:after="0"/>
              <w:ind w:left="100"/>
              <w:rPr>
                <w:noProof/>
                <w:lang w:eastAsia="zh-CN"/>
              </w:rPr>
            </w:pPr>
            <w:r>
              <w:rPr>
                <w:rFonts w:hint="eastAsia"/>
                <w:noProof/>
                <w:lang w:eastAsia="zh-CN"/>
              </w:rPr>
              <w:t>D</w:t>
            </w:r>
            <w:r>
              <w:rPr>
                <w:noProof/>
                <w:lang w:eastAsia="zh-CN"/>
              </w:rPr>
              <w:t>ifferent inte</w:t>
            </w:r>
            <w:r w:rsidR="00DA1A28">
              <w:rPr>
                <w:noProof/>
                <w:lang w:eastAsia="zh-CN"/>
              </w:rPr>
              <w:t xml:space="preserve">rpreations on NSSAA status of a </w:t>
            </w:r>
            <w:r w:rsidR="00DA1A28" w:rsidRPr="00D44FD8">
              <w:rPr>
                <w:noProof/>
                <w:lang w:eastAsia="zh-CN"/>
              </w:rPr>
              <w:t>previously</w:t>
            </w:r>
            <w:r w:rsidR="00DA1A28">
              <w:rPr>
                <w:noProof/>
                <w:lang w:eastAsia="zh-CN"/>
              </w:rPr>
              <w:t xml:space="preserve"> allowed</w:t>
            </w:r>
            <w:r>
              <w:rPr>
                <w:noProof/>
                <w:lang w:eastAsia="zh-CN"/>
              </w:rPr>
              <w:t xml:space="preserve"> S-NSSAI for which the re-NSSAA </w:t>
            </w:r>
            <w:r w:rsidR="00DA1A28">
              <w:rPr>
                <w:noProof/>
                <w:lang w:eastAsia="zh-CN"/>
              </w:rPr>
              <w:t xml:space="preserve">will be performed or is ongoing </w:t>
            </w:r>
            <w:r>
              <w:rPr>
                <w:noProof/>
                <w:lang w:eastAsia="zh-CN"/>
              </w:rPr>
              <w:t>during the registration procedure.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10D61DD" w:rsidR="001E41F3" w:rsidRDefault="0035186F">
            <w:pPr>
              <w:pStyle w:val="CRCoverPage"/>
              <w:spacing w:after="0"/>
              <w:ind w:left="100"/>
              <w:rPr>
                <w:noProof/>
              </w:rPr>
            </w:pPr>
            <w:r>
              <w:t>4.6.2.4</w:t>
            </w:r>
            <w:r w:rsidR="004D5EB9">
              <w:t>, 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DDB7320" w14:textId="77777777" w:rsidR="00277894" w:rsidRDefault="00277894" w:rsidP="00277894">
            <w:pPr>
              <w:pStyle w:val="CRCoverPage"/>
              <w:spacing w:after="0"/>
              <w:ind w:left="100"/>
              <w:rPr>
                <w:noProof/>
                <w:lang w:eastAsia="zh-CN"/>
              </w:rPr>
            </w:pPr>
            <w:r>
              <w:rPr>
                <w:rFonts w:hint="eastAsia"/>
                <w:noProof/>
                <w:lang w:eastAsia="zh-CN"/>
              </w:rPr>
              <w:t>R</w:t>
            </w:r>
            <w:r>
              <w:rPr>
                <w:noProof/>
                <w:lang w:eastAsia="zh-CN"/>
              </w:rPr>
              <w:t>ev#1: postponed in CT1#128-e meeting.</w:t>
            </w:r>
          </w:p>
          <w:p w14:paraId="42FD2C46" w14:textId="46DC857D" w:rsidR="008863B9" w:rsidRDefault="00277894" w:rsidP="00277894">
            <w:pPr>
              <w:pStyle w:val="CRCoverPage"/>
              <w:spacing w:after="0"/>
              <w:ind w:left="100"/>
              <w:rPr>
                <w:noProof/>
              </w:rPr>
            </w:pPr>
            <w:r>
              <w:rPr>
                <w:noProof/>
                <w:lang w:eastAsia="zh-CN"/>
              </w:rPr>
              <w:t>Rev#2: resubmission with the same change part in CT1#130-e meeting.</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224D9C5" w14:textId="77777777" w:rsidR="00A90F84" w:rsidRPr="00CC0C94" w:rsidRDefault="00A90F84" w:rsidP="00A90F84">
      <w:pPr>
        <w:pStyle w:val="4"/>
      </w:pPr>
      <w:bookmarkStart w:id="2" w:name="_Toc20232675"/>
      <w:bookmarkStart w:id="3" w:name="_Toc27746777"/>
      <w:bookmarkStart w:id="4" w:name="_Toc36212959"/>
      <w:bookmarkStart w:id="5" w:name="_Toc36657136"/>
      <w:bookmarkStart w:id="6" w:name="_Toc45286800"/>
      <w:bookmarkStart w:id="7" w:name="_Toc51948069"/>
      <w:bookmarkStart w:id="8" w:name="_Toc51949161"/>
      <w:bookmarkStart w:id="9" w:name="_Toc59215381"/>
      <w:bookmarkStart w:id="10" w:name="_Toc20232438"/>
      <w:bookmarkStart w:id="11" w:name="_Toc27746524"/>
      <w:bookmarkStart w:id="12" w:name="_Toc36212704"/>
      <w:bookmarkStart w:id="13" w:name="_Toc36656881"/>
      <w:bookmarkStart w:id="14" w:name="_Toc45286542"/>
      <w:bookmarkStart w:id="15" w:name="_Toc51947809"/>
      <w:bookmarkStart w:id="16" w:name="_Toc51948901"/>
      <w:bookmarkStart w:id="17" w:name="_Toc59215120"/>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p>
    <w:p w14:paraId="3A31F641" w14:textId="77777777" w:rsidR="00E9116A" w:rsidRDefault="00E9116A" w:rsidP="00E9116A">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29C0F082" w14:textId="77777777" w:rsidR="00E9116A" w:rsidRDefault="00E9116A" w:rsidP="00E9116A">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69D77D59" w14:textId="77777777" w:rsidR="00E9116A" w:rsidRPr="00264220" w:rsidRDefault="00E9116A" w:rsidP="00E9116A">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0AF09C2C" w14:textId="77777777" w:rsidR="00E9116A" w:rsidRPr="00DD1F68" w:rsidRDefault="00E9116A" w:rsidP="00E9116A">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4BA3F97C" w14:textId="77777777" w:rsidR="00E9116A" w:rsidRDefault="00E9116A" w:rsidP="00E9116A">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6CA6D80B" w14:textId="77777777" w:rsidR="00E9116A" w:rsidRDefault="00E9116A" w:rsidP="00E9116A">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57BB2192" w14:textId="77777777" w:rsidR="00E9116A" w:rsidRDefault="00E9116A" w:rsidP="00E9116A">
      <w:pPr>
        <w:pStyle w:val="B1"/>
      </w:pPr>
      <w:r>
        <w:t>b</w:t>
      </w:r>
      <w:r w:rsidRPr="00AE2BAC">
        <w:t>)</w:t>
      </w:r>
      <w:r w:rsidRPr="00AE2BAC">
        <w:tab/>
      </w:r>
      <w:r>
        <w:t>the initial registration procedure or the mobility and periodic registration update procedure has been completed.</w:t>
      </w:r>
    </w:p>
    <w:p w14:paraId="0152C6B2" w14:textId="33682103" w:rsidR="00A90F84" w:rsidRDefault="00A90F84" w:rsidP="00A90F84">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ins w:id="18" w:author="Huawei-SL1" w:date="2021-02-27T16:50:00Z">
        <w:r w:rsidR="000A604C">
          <w:t xml:space="preserve"> </w:t>
        </w:r>
        <w:r w:rsidR="000A604C" w:rsidRPr="000A604C">
          <w:t>(except for re-NSSAA)</w:t>
        </w:r>
      </w:ins>
      <w:r>
        <w:t xml:space="preserve"> </w:t>
      </w:r>
      <w:r w:rsidR="00E9116A">
        <w:t>will be performed or is ongoing in the pending</w:t>
      </w:r>
      <w:r w:rsidR="00E9116A">
        <w:rPr>
          <w:lang w:val="en-US"/>
        </w:rPr>
        <w:t xml:space="preserve"> </w:t>
      </w:r>
      <w:r w:rsidR="00E9116A">
        <w:t xml:space="preserve">NSSAI. The AMF informs </w:t>
      </w:r>
      <w:r w:rsidR="00E9116A" w:rsidRPr="00D43F74">
        <w:t>the UE</w:t>
      </w:r>
      <w:r w:rsidR="00E9116A" w:rsidRPr="00874C17">
        <w:t xml:space="preserve"> about </w:t>
      </w:r>
      <w:r w:rsidR="00E9116A">
        <w:t>S-NSSAI(s) for which NSSAA procedure is completed as success in the allowed NSSAI. The AMF informs t</w:t>
      </w:r>
      <w:r w:rsidR="00E9116A" w:rsidRPr="00D43F74">
        <w:t>he UE</w:t>
      </w:r>
      <w:r w:rsidR="00E9116A" w:rsidRPr="00874C17">
        <w:t xml:space="preserve"> about</w:t>
      </w:r>
      <w:r w:rsidR="00E9116A">
        <w:t xml:space="preserve"> S-NSSAI(s) for which NSSAA procedure is completed as</w:t>
      </w:r>
      <w:r w:rsidR="00E9116A" w:rsidDel="008F0CE0">
        <w:t xml:space="preserve"> </w:t>
      </w:r>
      <w:r w:rsidR="00E9116A">
        <w:t xml:space="preserve">failure in the rejected NSSAI </w:t>
      </w:r>
      <w:r w:rsidR="00E9116A" w:rsidRPr="008F0CE0">
        <w:t>for the failed or revoked NSSAA</w:t>
      </w:r>
      <w:r w:rsidR="00E9116A">
        <w:t>.</w:t>
      </w:r>
      <w:r w:rsidR="00E9116A" w:rsidRPr="008F0CE0" w:rsidDel="008F0CE0">
        <w:t xml:space="preserve"> </w:t>
      </w:r>
      <w:r w:rsidR="00E9116A" w:rsidRPr="0032312C">
        <w:t xml:space="preserve">The AMF </w:t>
      </w:r>
      <w:r w:rsidR="00E9116A">
        <w:t xml:space="preserve">stores and </w:t>
      </w:r>
      <w:r w:rsidR="00E9116A" w:rsidRPr="0032312C">
        <w:t xml:space="preserve">handles allowed NSSAI, </w:t>
      </w:r>
      <w:r w:rsidR="00E9116A">
        <w:t xml:space="preserve">pending NSSAI, </w:t>
      </w:r>
      <w:r w:rsidR="00E9116A" w:rsidRPr="0032312C">
        <w:t xml:space="preserve">rejected NSSAI, and 5GS registration result in the REGISTRATION ACCEPT message according to </w:t>
      </w:r>
      <w:r w:rsidR="00E9116A">
        <w:t>sub</w:t>
      </w:r>
      <w:r w:rsidR="00E9116A" w:rsidRPr="0032312C">
        <w:t>clauses 5.5.1.2.4 and 5.5.1.3.4.</w:t>
      </w:r>
    </w:p>
    <w:p w14:paraId="32AF1F43" w14:textId="77777777" w:rsidR="000E0D09" w:rsidRPr="00CF661E" w:rsidRDefault="000E0D09" w:rsidP="000E0D09">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034F23D0" w14:textId="77777777" w:rsidR="000E0D09" w:rsidRDefault="000E0D09" w:rsidP="000E0D09">
      <w:pPr>
        <w:pStyle w:val="NO"/>
      </w:pPr>
      <w:r>
        <w:t xml:space="preserve">NOTE 3: Upon completion of NSSAA procdures, it </w:t>
      </w:r>
      <w:r w:rsidRPr="00CD56CC">
        <w:t xml:space="preserve">can happen that </w:t>
      </w:r>
      <w:r>
        <w:t>the total number of S-NSSAIs which need to be included in the allowed NSSAI exceeds eight. In this case, it is up to the AMF</w:t>
      </w:r>
      <w:r w:rsidRPr="00CD56CC">
        <w:t xml:space="preserve"> implementation </w:t>
      </w:r>
      <w:r>
        <w:t xml:space="preserve">on </w:t>
      </w:r>
      <w:r w:rsidRPr="00CD56CC">
        <w:t>how to</w:t>
      </w:r>
      <w:r>
        <w:t xml:space="preserve"> pick up the S-NSSAIs included in the</w:t>
      </w:r>
      <w:r w:rsidRPr="00815403">
        <w:t xml:space="preserve"> allowed NSSAI</w:t>
      </w:r>
      <w:r>
        <w:t>.</w:t>
      </w:r>
    </w:p>
    <w:p w14:paraId="0E1D8735" w14:textId="77777777" w:rsidR="000E0D09" w:rsidRPr="00CF661E" w:rsidRDefault="000E0D09" w:rsidP="000E0D09">
      <w:pPr>
        <w:pStyle w:val="NO"/>
      </w:pPr>
      <w:r>
        <w:t>NOTE 4:</w:t>
      </w:r>
      <w:r>
        <w:tab/>
      </w:r>
      <w:r w:rsidRPr="00CD56CC">
        <w:t>It can happen that one or more S-NSSAI</w:t>
      </w:r>
      <w:r>
        <w:t>s</w:t>
      </w:r>
      <w:r w:rsidRPr="00CD56CC">
        <w:t xml:space="preserve"> included in the received allowed NSSAI</w:t>
      </w:r>
      <w:r>
        <w:t xml:space="preserve">, </w:t>
      </w:r>
      <w:r w:rsidRPr="00CD56CC">
        <w:t xml:space="preserve">are not the S-NSSAIs that the UE intends to register to. In this case, it is up to </w:t>
      </w:r>
      <w:r>
        <w:t xml:space="preserve">the </w:t>
      </w:r>
      <w:r w:rsidRPr="00CD56CC">
        <w:t>UE implementation</w:t>
      </w:r>
      <w:r>
        <w:t xml:space="preserve"> on</w:t>
      </w:r>
      <w:r w:rsidRPr="00CD56CC">
        <w:t xml:space="preserve"> how to use these S-NSSAIs.</w:t>
      </w:r>
    </w:p>
    <w:p w14:paraId="1DD8A8EA" w14:textId="77777777" w:rsidR="000E0D09" w:rsidRDefault="000E0D09" w:rsidP="000E0D09">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1BD4ED61" w14:textId="77777777" w:rsidR="000E0D09" w:rsidRPr="00264220" w:rsidRDefault="000E0D09" w:rsidP="000E0D09">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28344626" w14:textId="072D0FBC" w:rsidR="00A90F84" w:rsidRPr="00264220" w:rsidRDefault="00A90F84" w:rsidP="00A90F84">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ins w:id="19" w:author="Huawei-SL1" w:date="2021-02-27T16:51:00Z">
        <w:r w:rsidR="000A604C">
          <w:t xml:space="preserve"> </w:t>
        </w:r>
        <w:r w:rsidR="000A604C" w:rsidRPr="000A604C">
          <w:t>(except for re-NSSAA)</w:t>
        </w:r>
      </w:ins>
      <w:r w:rsidRPr="001D28D3">
        <w:t xml:space="preserve"> </w:t>
      </w:r>
      <w:r w:rsidR="000E0D09" w:rsidRPr="001D28D3">
        <w:rPr>
          <w:lang w:val="en-US"/>
        </w:rPr>
        <w:t>will be performed</w:t>
      </w:r>
      <w:r w:rsidR="000E0D09">
        <w:rPr>
          <w:lang w:val="en-US"/>
        </w:rPr>
        <w:t xml:space="preserve"> or </w:t>
      </w:r>
      <w:r w:rsidR="000E0D09" w:rsidRPr="00B562BA">
        <w:rPr>
          <w:rFonts w:eastAsia="Malgun Gothic"/>
        </w:rPr>
        <w:t xml:space="preserve">is ongoing in the REGISTRATION ACCEPT message. The AMF shall also include in the REGISTRATION ACCEPT message the allowed NSSAI containing one or more S-NSSAIs from the requested NSSAI </w:t>
      </w:r>
      <w:r w:rsidR="000E0D09" w:rsidRPr="00505B29">
        <w:rPr>
          <w:rFonts w:eastAsia="Malgun Gothic"/>
        </w:rPr>
        <w:t>which are allowed by the AMF and</w:t>
      </w:r>
      <w:r w:rsidR="000E0D09">
        <w:rPr>
          <w:rFonts w:eastAsia="Malgun Gothic"/>
        </w:rPr>
        <w:t xml:space="preserve"> </w:t>
      </w:r>
      <w:r w:rsidR="000E0D09" w:rsidRPr="00B562BA">
        <w:rPr>
          <w:rFonts w:eastAsia="Malgun Gothic"/>
        </w:rPr>
        <w:t>for which network slice-specific authentication and authorization is not required, if any.</w:t>
      </w:r>
      <w:r w:rsidR="000E0D09" w:rsidRPr="00DA5E9E">
        <w:rPr>
          <w:lang w:val="en-US"/>
        </w:rPr>
        <w:t>Th</w:t>
      </w:r>
      <w:r w:rsidR="000E0D09">
        <w:rPr>
          <w:lang w:val="en-US"/>
        </w:rPr>
        <w:t>e network slice-specific authentication and a</w:t>
      </w:r>
      <w:r w:rsidR="000E0D09" w:rsidRPr="00264220">
        <w:rPr>
          <w:lang w:val="en-US"/>
        </w:rPr>
        <w:t>uthorization</w:t>
      </w:r>
      <w:r w:rsidR="000E0D09" w:rsidRPr="00DA5E9E">
        <w:rPr>
          <w:lang w:val="en-US"/>
        </w:rPr>
        <w:t xml:space="preserve"> procedure </w:t>
      </w:r>
      <w:r w:rsidR="000E0D09" w:rsidRPr="00F779A0">
        <w:rPr>
          <w:lang w:val="en-US"/>
        </w:rPr>
        <w:t xml:space="preserve">or the </w:t>
      </w:r>
      <w:r w:rsidR="000E0D09" w:rsidRPr="00F779A0">
        <w:rPr>
          <w:lang w:eastAsia="zh-CN"/>
        </w:rPr>
        <w:t>network slice-specific authorization</w:t>
      </w:r>
      <w:r w:rsidR="000E0D09" w:rsidRPr="00F779A0">
        <w:rPr>
          <w:lang w:val="en-US"/>
        </w:rPr>
        <w:t xml:space="preserve"> revocation procedure</w:t>
      </w:r>
      <w:r w:rsidR="000E0D09" w:rsidRPr="00DA5E9E">
        <w:rPr>
          <w:lang w:val="en-US"/>
        </w:rPr>
        <w:t xml:space="preserve"> can be invoked</w:t>
      </w:r>
      <w:r w:rsidR="000E0D09">
        <w:rPr>
          <w:lang w:val="en-US"/>
        </w:rPr>
        <w:t xml:space="preserve"> by </w:t>
      </w:r>
      <w:r w:rsidR="000E0D09">
        <w:rPr>
          <w:rFonts w:hint="eastAsia"/>
          <w:lang w:val="en-US" w:eastAsia="zh-CN"/>
        </w:rPr>
        <w:t xml:space="preserve">the network </w:t>
      </w:r>
      <w:r w:rsidR="000E0D09" w:rsidRPr="00DA5E9E">
        <w:rPr>
          <w:lang w:val="en-US"/>
        </w:rPr>
        <w:t>for a UE</w:t>
      </w:r>
      <w:r w:rsidR="000E0D09">
        <w:rPr>
          <w:lang w:val="en-US"/>
        </w:rPr>
        <w:t xml:space="preserve"> supporting</w:t>
      </w:r>
      <w:r w:rsidR="000E0D09" w:rsidRPr="0038114D">
        <w:rPr>
          <w:lang w:val="en-US"/>
        </w:rPr>
        <w:t xml:space="preserve"> </w:t>
      </w:r>
      <w:r w:rsidR="000E0D09">
        <w:rPr>
          <w:rFonts w:hint="eastAsia"/>
          <w:lang w:val="en-US" w:eastAsia="zh-CN"/>
        </w:rPr>
        <w:t xml:space="preserve">NSSAA </w:t>
      </w:r>
      <w:r w:rsidR="000E0D09" w:rsidRPr="00DA5E9E">
        <w:rPr>
          <w:lang w:val="en-US"/>
        </w:rPr>
        <w:t>at any time</w:t>
      </w:r>
      <w:r w:rsidR="000E0D09">
        <w:rPr>
          <w:lang w:val="en-US"/>
        </w:rPr>
        <w:t xml:space="preserve">. After the network performs the network slice-specific </w:t>
      </w:r>
      <w:r w:rsidR="000E0D09" w:rsidRPr="002C6C43">
        <w:rPr>
          <w:lang w:val="en-US"/>
        </w:rPr>
        <w:t>re-</w:t>
      </w:r>
      <w:r w:rsidR="000E0D09">
        <w:rPr>
          <w:lang w:val="en-US"/>
        </w:rPr>
        <w:t xml:space="preserve">authentication and </w:t>
      </w:r>
      <w:r w:rsidR="000E0D09" w:rsidRPr="002C6C43">
        <w:rPr>
          <w:lang w:val="en-US"/>
        </w:rPr>
        <w:t>re-a</w:t>
      </w:r>
      <w:r w:rsidR="000E0D09" w:rsidRPr="00264220">
        <w:rPr>
          <w:lang w:val="en-US"/>
        </w:rPr>
        <w:t>uthorization</w:t>
      </w:r>
      <w:r w:rsidR="000E0D09">
        <w:rPr>
          <w:lang w:val="en-US"/>
        </w:rPr>
        <w:t xml:space="preserve"> procedure</w:t>
      </w:r>
      <w:r w:rsidR="000E0D09" w:rsidRPr="00333F01">
        <w:rPr>
          <w:lang w:val="en-US" w:eastAsia="zh-CN"/>
        </w:rPr>
        <w:t xml:space="preserve"> or </w:t>
      </w:r>
      <w:r w:rsidR="000E0D09" w:rsidRPr="00333F01">
        <w:rPr>
          <w:lang w:eastAsia="zh-CN"/>
        </w:rPr>
        <w:t xml:space="preserve">network slice-specific authorization revocation </w:t>
      </w:r>
      <w:r w:rsidR="000E0D09" w:rsidRPr="00333F01">
        <w:rPr>
          <w:lang w:val="en-US"/>
        </w:rPr>
        <w:t>procedure</w:t>
      </w:r>
      <w:r w:rsidR="000E0D09">
        <w:rPr>
          <w:lang w:val="en-US"/>
        </w:rPr>
        <w:t>:</w:t>
      </w:r>
    </w:p>
    <w:p w14:paraId="51715A41" w14:textId="77777777" w:rsidR="000E0D09" w:rsidRPr="006F446F" w:rsidRDefault="000E0D09" w:rsidP="000E0D09">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20" w:name="_Hlk33688001"/>
      <w:r w:rsidRPr="00D04B52">
        <w:t>with the S-NSSAI for which network slice-specific re-authentication and re-authorization fails</w:t>
      </w:r>
      <w:bookmarkEnd w:id="20"/>
      <w:r>
        <w:t xml:space="preserve"> or network slice-specific authorization is revoked</w:t>
      </w:r>
      <w:r w:rsidRPr="006F446F">
        <w:t>;</w:t>
      </w:r>
    </w:p>
    <w:p w14:paraId="04A05C0A" w14:textId="77777777" w:rsidR="000E0D09" w:rsidRDefault="000E0D09" w:rsidP="000E0D09">
      <w:pPr>
        <w:pStyle w:val="B1"/>
      </w:pPr>
      <w:r w:rsidRPr="006F446F">
        <w:lastRenderedPageBreak/>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using the generic UE configuration update procedure as specified in the subclause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16F798BE" w14:textId="77777777" w:rsidR="000E0D09" w:rsidRDefault="000E0D09" w:rsidP="000E0D09">
      <w:pPr>
        <w:pStyle w:val="B1"/>
        <w:rPr>
          <w:rFonts w:eastAsia="Malgun Gothic"/>
        </w:rPr>
      </w:pPr>
      <w:r>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33AB71D6" w14:textId="77777777" w:rsidR="000E0D09" w:rsidRPr="00D74CA1" w:rsidRDefault="000E0D09" w:rsidP="000E0D09">
      <w:pPr>
        <w:rPr>
          <w:lang w:val="en-US"/>
        </w:rPr>
      </w:pPr>
      <w:r w:rsidRPr="00317D50">
        <w:t xml:space="preserve">The UE does not include in the requested NSSAI any of the S-NSSAIs from the pending NSSAI that the UE stores, regardless of the access type. </w:t>
      </w:r>
      <w:r w:rsidRPr="00D74CA1">
        <w:rPr>
          <w:lang w:val="en-US"/>
        </w:rPr>
        <w:t>When the UE storing a pending NSSAI intends to</w:t>
      </w:r>
      <w:r w:rsidRPr="00D85AB1">
        <w:t xml:space="preserve"> </w:t>
      </w:r>
      <w:r w:rsidRPr="00D74CA1">
        <w:rPr>
          <w:lang w:val="en-US"/>
        </w:rPr>
        <w:t>register to one or more additional S-NSSAIs not included in the pending NSSAI, the UE initiates the registration procedure with a requested NSSAI containing these S-NSSAIs as described in subclause 5.5.1.3.2. In this case, the requested NSSAI shall also include one or more S-NSSAIs from the allowed NSSAI, if the UE still wants to use the S-NSSAI(s) from the allowed NSSAI.</w:t>
      </w:r>
    </w:p>
    <w:p w14:paraId="533AFD27" w14:textId="77777777" w:rsidR="000E0D09" w:rsidRDefault="000E0D09" w:rsidP="000E0D09">
      <w:pPr>
        <w:rPr>
          <w:lang w:val="en-US"/>
        </w:rPr>
      </w:pPr>
      <w:r w:rsidRPr="00D74CA1">
        <w:rPr>
          <w:lang w:val="en-US"/>
        </w:rPr>
        <w:t xml:space="preserve">During the registration procedure, when the AMF receives a requested NSSAI from a UE over </w:t>
      </w:r>
      <w:r>
        <w:t>an access type</w:t>
      </w:r>
      <w:r w:rsidRPr="00DD3167">
        <w:t xml:space="preserve">, for which </w:t>
      </w:r>
      <w:r w:rsidRPr="00AE6BB8">
        <w:t>there is a pending NSSAI including one or more S-NSSAIs that were previously requested</w:t>
      </w:r>
      <w:r>
        <w:t xml:space="preserve"> </w:t>
      </w:r>
      <w:r w:rsidRPr="00DD3167">
        <w:t>over the same access type</w:t>
      </w:r>
      <w:r w:rsidRPr="00D74CA1">
        <w:rPr>
          <w:lang w:val="en-US"/>
        </w:rPr>
        <w:t xml:space="preserve">, the AMF considers S-NSSAIs included in the requested NSSAI and S-NSSAIs in the pending NSSAI that </w:t>
      </w:r>
      <w:r w:rsidRPr="00AE6BB8">
        <w:t xml:space="preserve">were previously requested over the same access type as requested S-NSSAIs by the UE. </w:t>
      </w:r>
      <w:r w:rsidRPr="00D74CA1">
        <w:rPr>
          <w:lang w:val="en-US"/>
        </w:rPr>
        <w:t>The AMF handles the requested S-NSSAIs as described in subclause 5.5.1.3.4.</w:t>
      </w:r>
    </w:p>
    <w:p w14:paraId="190E95EA" w14:textId="77777777" w:rsidR="000E0D09" w:rsidRDefault="000E0D09" w:rsidP="000E0D09">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5F99F631" w14:textId="77777777" w:rsidR="000E0D09" w:rsidRDefault="000E0D09" w:rsidP="000E0D09">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30869AE1" w14:textId="77777777" w:rsidR="000E0D09" w:rsidRDefault="000E0D09" w:rsidP="000E0D09">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36F084DA" w14:textId="77777777" w:rsidR="000E0D09" w:rsidRDefault="000E0D09" w:rsidP="000E0D09">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w:t>
      </w:r>
      <w:r>
        <w:rPr>
          <w:lang w:val="en-US"/>
        </w:rPr>
        <w:t>ion</w:t>
      </w:r>
      <w:r w:rsidRPr="00886783">
        <w:rPr>
          <w:lang w:val="en-US"/>
        </w:rPr>
        <w:t xml:space="preserve"> cause "S-NSSAI not available due to the failed or revoked network slice-specific authentication and authorization"</w:t>
      </w:r>
      <w:r>
        <w:rPr>
          <w:lang w:val="en-US"/>
        </w:rPr>
        <w:t>,</w:t>
      </w:r>
    </w:p>
    <w:p w14:paraId="4425743D" w14:textId="77777777" w:rsidR="000E0D09" w:rsidRPr="00264220" w:rsidRDefault="000E0D09" w:rsidP="000E0D09">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6BE92837" w14:textId="77777777" w:rsidR="000E0D09" w:rsidRPr="00264220" w:rsidRDefault="000E0D09" w:rsidP="000E0D09">
      <w:pPr>
        <w:rPr>
          <w:lang w:val="en-US"/>
        </w:rPr>
      </w:pPr>
      <w:r>
        <w:rPr>
          <w:lang w:val="en-US"/>
        </w:rPr>
        <w:t xml:space="preserve">If the UE requests the establishment of a new PDU session or the modification of a PDU session for an S-NSSAI for which the AMF is performing </w:t>
      </w:r>
      <w:r w:rsidRPr="00CF0CFF">
        <w:rPr>
          <w:lang w:val="en-US"/>
        </w:rPr>
        <w:t xml:space="preserve">network slice-specific </w:t>
      </w:r>
      <w:r>
        <w:rPr>
          <w:lang w:val="en-US"/>
        </w:rPr>
        <w:t>re-</w:t>
      </w:r>
      <w:r w:rsidRPr="00CF0CFF">
        <w:rPr>
          <w:lang w:val="en-US"/>
        </w:rPr>
        <w:t xml:space="preserve">authentication and </w:t>
      </w:r>
      <w:r>
        <w:rPr>
          <w:lang w:val="en-US"/>
        </w:rPr>
        <w:t>re-</w:t>
      </w:r>
      <w:r w:rsidRPr="00CF0CFF">
        <w:rPr>
          <w:lang w:val="en-US"/>
        </w:rPr>
        <w:t>authorization procedure</w:t>
      </w:r>
      <w:r>
        <w:rPr>
          <w:lang w:val="en-US"/>
        </w:rPr>
        <w:t>, the AMF may determine to not forward the 5GSM message to the SMF as described in subclause 5.4.5.2.4.</w:t>
      </w:r>
    </w:p>
    <w:p w14:paraId="6AB8C0EF" w14:textId="77777777" w:rsidR="000E0D09" w:rsidRPr="00D35D40" w:rsidRDefault="000E0D09" w:rsidP="000E0D09">
      <w:pPr>
        <w:pStyle w:val="NO"/>
      </w:pPr>
      <w:r w:rsidRPr="00D35D40">
        <w:t>NOTE </w:t>
      </w:r>
      <w:r>
        <w:t>5</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53CB42ED" w14:textId="77777777" w:rsidR="00A90F84" w:rsidRPr="00DF174F" w:rsidRDefault="00A90F84" w:rsidP="00A90F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4BBC6B89" w14:textId="77777777" w:rsidR="00E529F1" w:rsidRDefault="00E529F1" w:rsidP="00E529F1">
      <w:pPr>
        <w:pStyle w:val="5"/>
      </w:pPr>
      <w:r>
        <w:lastRenderedPageBreak/>
        <w:t>5.5.1.2.4</w:t>
      </w:r>
      <w:r>
        <w:tab/>
        <w:t>Initial registration</w:t>
      </w:r>
      <w:r w:rsidRPr="003168A2">
        <w:t xml:space="preserve"> accepted by the network</w:t>
      </w:r>
      <w:bookmarkEnd w:id="2"/>
      <w:bookmarkEnd w:id="3"/>
      <w:bookmarkEnd w:id="4"/>
      <w:bookmarkEnd w:id="5"/>
      <w:bookmarkEnd w:id="6"/>
      <w:bookmarkEnd w:id="7"/>
      <w:bookmarkEnd w:id="8"/>
      <w:bookmarkEnd w:id="9"/>
    </w:p>
    <w:p w14:paraId="71815F29" w14:textId="77777777" w:rsidR="00EA225B" w:rsidRDefault="00EA225B" w:rsidP="00EA225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0B2CA780" w14:textId="77777777" w:rsidR="00EA225B" w:rsidRDefault="00EA225B" w:rsidP="00EA225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B2299DD" w14:textId="77777777" w:rsidR="00EA225B" w:rsidRPr="00CC0C94" w:rsidRDefault="00EA225B" w:rsidP="00EA225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09758E40" w14:textId="77777777" w:rsidR="00EA225B" w:rsidRPr="00CC0C94" w:rsidRDefault="00EA225B" w:rsidP="00EA225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DDEF45A" w14:textId="77777777" w:rsidR="00EA225B" w:rsidRDefault="00EA225B" w:rsidP="00EA225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D512F5B" w14:textId="77777777" w:rsidR="00EA225B" w:rsidRDefault="00EA225B" w:rsidP="00EA225B">
      <w:pPr>
        <w:pStyle w:val="NO"/>
      </w:pPr>
      <w:r>
        <w:t>NOTE 2:</w:t>
      </w:r>
      <w:r>
        <w:tab/>
        <w:t>The N3GPP TAI is operator-specific.</w:t>
      </w:r>
    </w:p>
    <w:p w14:paraId="5E92B044" w14:textId="77777777" w:rsidR="00EA225B" w:rsidRDefault="00EA225B" w:rsidP="00EA225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3C81046F" w14:textId="77777777" w:rsidR="00EA225B" w:rsidRDefault="00EA225B" w:rsidP="00EA225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3C93E719" w14:textId="77777777" w:rsidR="00EA225B" w:rsidRDefault="00EA225B" w:rsidP="00EA225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1157C95" w14:textId="77777777" w:rsidR="00EA225B" w:rsidRPr="00A01A68" w:rsidRDefault="00EA225B" w:rsidP="00EA225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0591316" w14:textId="77777777" w:rsidR="00EA225B" w:rsidRDefault="00EA225B" w:rsidP="00EA225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743DD3E2" w14:textId="77777777" w:rsidR="00EA225B" w:rsidRDefault="00EA225B" w:rsidP="00EA225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2F67B58" w14:textId="77777777" w:rsidR="00EA225B" w:rsidRDefault="00EA225B" w:rsidP="00EA225B">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4E69298" w14:textId="77777777" w:rsidR="00EA225B" w:rsidRDefault="00EA225B" w:rsidP="00EA225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5C92B0D4" w14:textId="77777777" w:rsidR="00EA225B" w:rsidRDefault="00EA225B" w:rsidP="00EA225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2969D2C" w14:textId="77777777" w:rsidR="00EA225B" w:rsidRDefault="00EA225B" w:rsidP="00EA225B">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67184087" w14:textId="77777777" w:rsidR="00EA225B" w:rsidRPr="00CC0C94" w:rsidRDefault="00EA225B" w:rsidP="00EA225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87066F2" w14:textId="77777777" w:rsidR="00EA225B" w:rsidRDefault="00EA225B" w:rsidP="00EA225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7B2A0B9B" w14:textId="77777777" w:rsidR="00EA225B" w:rsidRDefault="00EA225B" w:rsidP="00EA225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170C3445" w14:textId="77777777" w:rsidR="00EA225B" w:rsidRPr="00B11206" w:rsidRDefault="00EA225B" w:rsidP="00EA225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A3DF164" w14:textId="77777777" w:rsidR="00EA225B" w:rsidRDefault="00EA225B" w:rsidP="00EA225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5625741" w14:textId="77777777" w:rsidR="00EA225B" w:rsidRDefault="00EA225B" w:rsidP="00EA225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8BA2EDB" w14:textId="77777777" w:rsidR="00EA225B" w:rsidRPr="008D17FF" w:rsidRDefault="00EA225B" w:rsidP="00EA225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9A46405" w14:textId="77777777" w:rsidR="00EA225B" w:rsidRPr="008D17FF" w:rsidRDefault="00EA225B" w:rsidP="00EA225B">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29DF333" w14:textId="77777777" w:rsidR="00EA225B" w:rsidRDefault="00EA225B" w:rsidP="00EA225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4087CE22" w14:textId="77777777" w:rsidR="00EA225B" w:rsidRPr="00FE320E" w:rsidRDefault="00EA225B" w:rsidP="00EA225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4FBC9B1" w14:textId="77777777" w:rsidR="00EA225B" w:rsidRDefault="00EA225B" w:rsidP="00EA225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A754EE3" w14:textId="77777777" w:rsidR="00EA225B" w:rsidRDefault="00EA225B" w:rsidP="00EA225B">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1602E29" w14:textId="77777777" w:rsidR="00EA225B" w:rsidRDefault="00EA225B" w:rsidP="00EA225B">
      <w:r w:rsidRPr="004A5232">
        <w:lastRenderedPageBreak/>
        <w:t xml:space="preserve">The AMF shall include the non-3GPP de-registration timer value IE in the REGISTRATION ACCEPT message only if the REGISTRATION REQUEST message was sent </w:t>
      </w:r>
      <w:r>
        <w:t>over</w:t>
      </w:r>
      <w:r w:rsidRPr="004A5232">
        <w:t xml:space="preserve"> the non-3GPP access.</w:t>
      </w:r>
    </w:p>
    <w:p w14:paraId="21D7B09D" w14:textId="77777777" w:rsidR="00EA225B" w:rsidRPr="00CC0C94" w:rsidRDefault="00EA225B" w:rsidP="00EA225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A9F4914" w14:textId="77777777" w:rsidR="00EA225B" w:rsidRPr="00CC0C94" w:rsidRDefault="00EA225B" w:rsidP="00EA225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BC3807E" w14:textId="77777777" w:rsidR="00EA225B" w:rsidRPr="00CC0C94" w:rsidRDefault="00EA225B" w:rsidP="00EA225B">
      <w:pPr>
        <w:pStyle w:val="B1"/>
      </w:pPr>
      <w:r w:rsidRPr="00CC0C94">
        <w:t>-</w:t>
      </w:r>
      <w:r w:rsidRPr="00CC0C94">
        <w:tab/>
        <w:t>the UE has indicated support for service gap control</w:t>
      </w:r>
      <w:r>
        <w:t xml:space="preserve"> </w:t>
      </w:r>
      <w:r w:rsidRPr="00ED66D7">
        <w:t>in the REGISTRATION REQUEST message</w:t>
      </w:r>
      <w:r w:rsidRPr="00CC0C94">
        <w:t>; and</w:t>
      </w:r>
    </w:p>
    <w:p w14:paraId="1625681F" w14:textId="77777777" w:rsidR="00EA225B" w:rsidRDefault="00EA225B" w:rsidP="00EA225B">
      <w:pPr>
        <w:pStyle w:val="B1"/>
      </w:pPr>
      <w:r w:rsidRPr="00CC0C94">
        <w:t>-</w:t>
      </w:r>
      <w:r w:rsidRPr="00CC0C94">
        <w:tab/>
        <w:t xml:space="preserve">a service gap time value is available in the </w:t>
      </w:r>
      <w:r>
        <w:t>5G</w:t>
      </w:r>
      <w:r w:rsidRPr="00CC0C94">
        <w:t>MM context.</w:t>
      </w:r>
    </w:p>
    <w:p w14:paraId="34183AF7" w14:textId="77777777" w:rsidR="00EA225B" w:rsidRDefault="00EA225B" w:rsidP="00EA225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209AD712" w14:textId="77777777" w:rsidR="00EA225B" w:rsidRDefault="00EA225B" w:rsidP="00EA225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6F398FFF" w14:textId="77777777" w:rsidR="00EA225B" w:rsidRDefault="00EA225B" w:rsidP="00EA225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E562E43" w14:textId="77777777" w:rsidR="00EA225B" w:rsidRDefault="00EA225B" w:rsidP="00EA225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B39874D" w14:textId="77777777" w:rsidR="00EA225B" w:rsidRDefault="00EA225B" w:rsidP="00EA225B">
      <w:r>
        <w:t>If:</w:t>
      </w:r>
    </w:p>
    <w:p w14:paraId="090848FA" w14:textId="77777777" w:rsidR="00EA225B" w:rsidRDefault="00EA225B" w:rsidP="00EA225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DE4548C" w14:textId="77777777" w:rsidR="00EA225B" w:rsidRDefault="00EA225B" w:rsidP="00EA225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B8C3B66" w14:textId="77777777" w:rsidR="00EA225B" w:rsidRDefault="00EA225B" w:rsidP="00EA225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DCFAF44" w14:textId="77777777" w:rsidR="00EA225B" w:rsidRPr="004A5232" w:rsidRDefault="00EA225B" w:rsidP="00EA225B">
      <w:r>
        <w:t>Upon receipt of the REGISTRATION ACCEPT message,</w:t>
      </w:r>
      <w:r w:rsidRPr="001A1965">
        <w:t xml:space="preserve"> the UE shall reset the registration attempt counter, enter state 5GMM-REGISTERED and set the 5GS update status to 5U1 UPDATED.</w:t>
      </w:r>
    </w:p>
    <w:p w14:paraId="13839D2C" w14:textId="77777777" w:rsidR="00EA225B" w:rsidRPr="004A5232" w:rsidRDefault="00EA225B" w:rsidP="00EA225B">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3B314FD1" w14:textId="77777777" w:rsidR="00EA225B" w:rsidRPr="004A5232" w:rsidRDefault="00EA225B" w:rsidP="00EA225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DCFCC8E" w14:textId="77777777" w:rsidR="00EA225B" w:rsidRDefault="00EA225B" w:rsidP="00EA225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7E7564D" w14:textId="77777777" w:rsidR="00EA225B" w:rsidRDefault="00EA225B" w:rsidP="00EA225B">
      <w:r>
        <w:t>If the REGISTRATION ACCEPT message include a T3324 value IE, the UE shall use the value in the T3324 value IE as active timer (T3324).</w:t>
      </w:r>
    </w:p>
    <w:p w14:paraId="60E6A568" w14:textId="77777777" w:rsidR="00EA225B" w:rsidRPr="004A5232" w:rsidRDefault="00EA225B" w:rsidP="00EA225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0B647408" w14:textId="77777777" w:rsidR="00EA225B" w:rsidRPr="007B0AEB" w:rsidRDefault="00EA225B" w:rsidP="00EA225B">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7C403F1" w14:textId="77777777" w:rsidR="00EA225B" w:rsidRPr="007B0AEB" w:rsidRDefault="00EA225B" w:rsidP="00EA225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5D7EE66" w14:textId="77777777" w:rsidR="00EA225B" w:rsidRDefault="00EA225B" w:rsidP="00EA225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7E17B38" w14:textId="77777777" w:rsidR="00EA225B" w:rsidRPr="000759DA" w:rsidRDefault="00EA225B" w:rsidP="00EA225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50410E13" w14:textId="77777777" w:rsidR="00EA225B" w:rsidRDefault="00EA225B" w:rsidP="00EA225B">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AC5DCF8" w14:textId="77777777" w:rsidR="00EA225B" w:rsidRPr="004C2DA5" w:rsidRDefault="00EA225B" w:rsidP="00EA225B">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3BB0FC7" w14:textId="77777777" w:rsidR="00EA225B" w:rsidRDefault="00EA225B" w:rsidP="00EA225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A591E88" w14:textId="77777777" w:rsidR="00EA225B" w:rsidRDefault="00EA225B" w:rsidP="00EA225B">
      <w:r>
        <w:t xml:space="preserve">The UE </w:t>
      </w:r>
      <w:r w:rsidRPr="008E342A">
        <w:t xml:space="preserve">shall store the "CAG information list" </w:t>
      </w:r>
      <w:r>
        <w:t>received in</w:t>
      </w:r>
      <w:r w:rsidRPr="008E342A">
        <w:t xml:space="preserve"> the CAG information list IE as specified in annex C</w:t>
      </w:r>
      <w:r>
        <w:t>.</w:t>
      </w:r>
    </w:p>
    <w:p w14:paraId="47F52E0F" w14:textId="77777777" w:rsidR="00EA225B" w:rsidRPr="008E342A" w:rsidRDefault="00EA225B" w:rsidP="00EA225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3F4C999" w14:textId="77777777" w:rsidR="00EA225B" w:rsidRPr="008E342A" w:rsidRDefault="00EA225B" w:rsidP="00EA225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0E6A563" w14:textId="77777777" w:rsidR="00EA225B" w:rsidRPr="008E342A" w:rsidRDefault="00EA225B" w:rsidP="00EA225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B638049" w14:textId="77777777" w:rsidR="00EA225B" w:rsidRPr="008E342A" w:rsidRDefault="00EA225B" w:rsidP="00EA225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33D48A3" w14:textId="77777777" w:rsidR="00EA225B" w:rsidRPr="008E342A" w:rsidRDefault="00EA225B" w:rsidP="00EA225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1186B93" w14:textId="77777777" w:rsidR="00EA225B" w:rsidRDefault="00EA225B" w:rsidP="00EA225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E393C6" w14:textId="77777777" w:rsidR="00EA225B" w:rsidRPr="008E342A" w:rsidRDefault="00EA225B" w:rsidP="00EA225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5A8D8F3" w14:textId="77777777" w:rsidR="00EA225B" w:rsidRPr="008E342A" w:rsidRDefault="00EA225B" w:rsidP="00EA225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4997D0F2" w14:textId="77777777" w:rsidR="00EA225B" w:rsidRPr="008E342A" w:rsidRDefault="00EA225B" w:rsidP="00EA225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037B89E" w14:textId="77777777" w:rsidR="00EA225B" w:rsidRPr="008E342A" w:rsidRDefault="00EA225B" w:rsidP="00EA225B">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4B26408" w14:textId="77777777" w:rsidR="00EA225B" w:rsidRDefault="00EA225B" w:rsidP="00EA225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AB4708E" w14:textId="77777777" w:rsidR="00EA225B" w:rsidRPr="008E342A" w:rsidRDefault="00EA225B" w:rsidP="00EA225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74ED5C5" w14:textId="77777777" w:rsidR="00EA225B" w:rsidRDefault="00EA225B" w:rsidP="00EA225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66BCCC6" w14:textId="77777777" w:rsidR="00EA225B" w:rsidRPr="00310A16" w:rsidRDefault="00EA225B" w:rsidP="00EA225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09B721D" w14:textId="77777777" w:rsidR="00EA225B" w:rsidRPr="00470E32" w:rsidRDefault="00EA225B" w:rsidP="00EA225B">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675A67E" w14:textId="77777777" w:rsidR="00EA225B" w:rsidRPr="00470E32" w:rsidRDefault="00EA225B" w:rsidP="00EA225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A80EF3D" w14:textId="77777777" w:rsidR="00EA225B" w:rsidRPr="007B0AEB" w:rsidRDefault="00EA225B" w:rsidP="00EA225B">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7F66CB3A" w14:textId="77777777" w:rsidR="00EA225B" w:rsidRDefault="00EA225B" w:rsidP="00EA225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58F68A2" w14:textId="77777777" w:rsidR="00EA225B" w:rsidRDefault="00EA225B" w:rsidP="00EA225B">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09ADCC5F" w14:textId="77777777" w:rsidR="00EA225B" w:rsidRDefault="00EA225B" w:rsidP="00EA225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B8610DB" w14:textId="77777777" w:rsidR="00EA225B" w:rsidRDefault="00EA225B" w:rsidP="00EA225B">
      <w:r>
        <w:t>If:</w:t>
      </w:r>
    </w:p>
    <w:p w14:paraId="1141922E" w14:textId="77777777" w:rsidR="00EA225B" w:rsidRDefault="00EA225B" w:rsidP="00EA225B">
      <w:pPr>
        <w:pStyle w:val="B1"/>
      </w:pPr>
      <w:r>
        <w:t>a)</w:t>
      </w:r>
      <w:r>
        <w:tab/>
        <w:t xml:space="preserve">the SMSF selection in the AMF is not successful; </w:t>
      </w:r>
    </w:p>
    <w:p w14:paraId="1B91A27D" w14:textId="77777777" w:rsidR="00EA225B" w:rsidRDefault="00EA225B" w:rsidP="00EA225B">
      <w:pPr>
        <w:pStyle w:val="B1"/>
      </w:pPr>
      <w:r>
        <w:t>b)</w:t>
      </w:r>
      <w:r>
        <w:tab/>
        <w:t xml:space="preserve">the SMS activation via the SMSF is not successful; </w:t>
      </w:r>
    </w:p>
    <w:p w14:paraId="3D135C98" w14:textId="77777777" w:rsidR="00EA225B" w:rsidRDefault="00EA225B" w:rsidP="00EA225B">
      <w:pPr>
        <w:pStyle w:val="B1"/>
      </w:pPr>
      <w:r>
        <w:t>c)</w:t>
      </w:r>
      <w:r>
        <w:tab/>
        <w:t xml:space="preserve">the AMF does not allow the use of SMS over NAS; </w:t>
      </w:r>
    </w:p>
    <w:p w14:paraId="2AD3FC20" w14:textId="77777777" w:rsidR="00EA225B" w:rsidRDefault="00EA225B" w:rsidP="00EA225B">
      <w:pPr>
        <w:pStyle w:val="B1"/>
      </w:pPr>
      <w:r>
        <w:t>d)</w:t>
      </w:r>
      <w:r>
        <w:tab/>
        <w:t>the SMS requested bit of the 5GS update type IE was set to "SMS over NAS not supported" in the REGISTRATION REQUEST message; or</w:t>
      </w:r>
    </w:p>
    <w:p w14:paraId="217C275A" w14:textId="77777777" w:rsidR="00EA225B" w:rsidRDefault="00EA225B" w:rsidP="00EA225B">
      <w:pPr>
        <w:pStyle w:val="B1"/>
      </w:pPr>
      <w:r>
        <w:t>e)</w:t>
      </w:r>
      <w:r>
        <w:tab/>
        <w:t>the 5GS update type IE was not included in the REGISTRATION REQUEST message;</w:t>
      </w:r>
    </w:p>
    <w:p w14:paraId="32FE655D" w14:textId="77777777" w:rsidR="00EA225B" w:rsidRDefault="00EA225B" w:rsidP="00EA225B">
      <w:r>
        <w:t>then the AMF shall set the SMS allowed bit of the 5GS registration result IE to "SMS over NAS not allowed" in the REGISTRATION ACCEPT message.</w:t>
      </w:r>
    </w:p>
    <w:p w14:paraId="64836711" w14:textId="77777777" w:rsidR="00EA225B" w:rsidRDefault="00EA225B" w:rsidP="00EA225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015DF8E" w14:textId="77777777" w:rsidR="00EA225B" w:rsidRDefault="00EA225B" w:rsidP="00EA225B">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22DFF0A" w14:textId="77777777" w:rsidR="00EA225B" w:rsidRDefault="00EA225B" w:rsidP="00EA225B">
      <w:pPr>
        <w:pStyle w:val="B1"/>
      </w:pPr>
      <w:r>
        <w:t>a)</w:t>
      </w:r>
      <w:r>
        <w:tab/>
        <w:t>"3GPP access", the UE:</w:t>
      </w:r>
    </w:p>
    <w:p w14:paraId="399DDBCE" w14:textId="77777777" w:rsidR="00EA225B" w:rsidRDefault="00EA225B" w:rsidP="00EA225B">
      <w:pPr>
        <w:pStyle w:val="B2"/>
      </w:pPr>
      <w:r>
        <w:t>-</w:t>
      </w:r>
      <w:r>
        <w:tab/>
        <w:t>shall consider itself as being registered to 3GPP access only; and</w:t>
      </w:r>
    </w:p>
    <w:p w14:paraId="78063804" w14:textId="77777777" w:rsidR="00EA225B" w:rsidRDefault="00EA225B" w:rsidP="00EA225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19FDB8E" w14:textId="77777777" w:rsidR="00EA225B" w:rsidRDefault="00EA225B" w:rsidP="00EA225B">
      <w:pPr>
        <w:pStyle w:val="B1"/>
      </w:pPr>
      <w:r>
        <w:t>b)</w:t>
      </w:r>
      <w:r>
        <w:tab/>
        <w:t>"N</w:t>
      </w:r>
      <w:r w:rsidRPr="00470D7A">
        <w:t>on-3GPP access</w:t>
      </w:r>
      <w:r>
        <w:t>", the UE:</w:t>
      </w:r>
    </w:p>
    <w:p w14:paraId="0CB691DC" w14:textId="77777777" w:rsidR="00EA225B" w:rsidRDefault="00EA225B" w:rsidP="00EA225B">
      <w:pPr>
        <w:pStyle w:val="B2"/>
      </w:pPr>
      <w:r>
        <w:t>-</w:t>
      </w:r>
      <w:r>
        <w:tab/>
        <w:t>shall consider itself as being registered to n</w:t>
      </w:r>
      <w:r w:rsidRPr="00470D7A">
        <w:t>on-</w:t>
      </w:r>
      <w:r>
        <w:t>3GPP access only; and</w:t>
      </w:r>
    </w:p>
    <w:p w14:paraId="53064C09" w14:textId="77777777" w:rsidR="00EA225B" w:rsidRDefault="00EA225B" w:rsidP="00EA225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39FC811" w14:textId="77777777" w:rsidR="00EA225B" w:rsidRPr="00E31E6E" w:rsidRDefault="00EA225B" w:rsidP="00EA225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13CB0301" w14:textId="77777777" w:rsidR="00EA225B" w:rsidRDefault="00EA225B" w:rsidP="00EA225B">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E3EF422" w14:textId="77777777" w:rsidR="00EA225B" w:rsidRDefault="00EA225B" w:rsidP="00EA225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028B417" w14:textId="77777777" w:rsidR="00EA225B" w:rsidRDefault="00EA225B" w:rsidP="00EA225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4919406" w14:textId="77777777" w:rsidR="00EA225B" w:rsidRPr="002E24BF" w:rsidRDefault="00EA225B" w:rsidP="00EA225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FE87077" w14:textId="77777777" w:rsidR="00EA225B" w:rsidRDefault="00EA225B" w:rsidP="00EA225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32F55A1" w14:textId="77777777" w:rsidR="00EA225B" w:rsidRDefault="00EA225B" w:rsidP="00EA225B">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9F4D781" w14:textId="77777777" w:rsidR="00EA225B" w:rsidRPr="00B36F7E" w:rsidRDefault="00EA225B" w:rsidP="00EA225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0FC5DC8" w14:textId="77777777" w:rsidR="00EA225B" w:rsidRPr="00B36F7E" w:rsidRDefault="00EA225B" w:rsidP="00EA225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CA6AD68" w14:textId="77777777" w:rsidR="00EA225B" w:rsidRDefault="00EA225B" w:rsidP="00EA225B">
      <w:pPr>
        <w:pStyle w:val="B2"/>
      </w:pPr>
      <w:r>
        <w:t>1)</w:t>
      </w:r>
      <w:r>
        <w:tab/>
        <w:t>which are not subject to network slice-specific authentication and authorization and are allowed by the AMF; or</w:t>
      </w:r>
    </w:p>
    <w:p w14:paraId="41572A0D" w14:textId="77777777" w:rsidR="00EA225B" w:rsidRDefault="00EA225B" w:rsidP="00EA225B">
      <w:pPr>
        <w:pStyle w:val="B2"/>
      </w:pPr>
      <w:r>
        <w:t>2)</w:t>
      </w:r>
      <w:r>
        <w:tab/>
        <w:t>for which the network slice-specific authentication and authorization has been successfully performed;</w:t>
      </w:r>
    </w:p>
    <w:p w14:paraId="47F50233" w14:textId="77777777" w:rsidR="00EA225B" w:rsidRPr="00B36F7E" w:rsidRDefault="00EA225B" w:rsidP="00EA225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33412E8" w14:textId="17C91B3B" w:rsidR="00E529F1" w:rsidRPr="00B36F7E" w:rsidRDefault="00E529F1" w:rsidP="00E529F1">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ins w:id="21" w:author="Huawei-SL1" w:date="2021-02-27T16:51:00Z">
        <w:r w:rsidR="000A604C">
          <w:t xml:space="preserve"> </w:t>
        </w:r>
        <w:r w:rsidR="000A604C" w:rsidRPr="000A604C">
          <w:t>(except for re-NSSAA)</w:t>
        </w:r>
      </w:ins>
      <w:r>
        <w:t xml:space="preserve"> </w:t>
      </w:r>
      <w:r w:rsidR="001F10AC">
        <w:t>will be performed or is ongoing,</w:t>
      </w:r>
      <w:r w:rsidR="001F10AC" w:rsidRPr="0075050F">
        <w:t xml:space="preserve"> </w:t>
      </w:r>
      <w:r w:rsidR="001F10AC">
        <w:t xml:space="preserve">and </w:t>
      </w:r>
      <w:r w:rsidR="001F10AC" w:rsidRPr="00012B76">
        <w:t xml:space="preserve">one or more S-NSSAIs from the </w:t>
      </w:r>
      <w:r w:rsidR="001F10AC" w:rsidRPr="00012B76">
        <w:lastRenderedPageBreak/>
        <w:t>pending NSSAI which the AMF provided to the UE during the previous registration procedure for which network slice-specific authentication and authorization will be performed or is ongoing</w:t>
      </w:r>
      <w:r w:rsidR="001F10AC">
        <w:t>, if any; and</w:t>
      </w:r>
    </w:p>
    <w:p w14:paraId="65E97D66" w14:textId="77777777" w:rsidR="001F10AC" w:rsidRDefault="001F10AC" w:rsidP="001F10A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97CA2AC" w14:textId="77777777" w:rsidR="001F10AC" w:rsidRDefault="001F10AC" w:rsidP="001F10A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D797A8C" w14:textId="77777777" w:rsidR="001F10AC" w:rsidRDefault="001F10AC" w:rsidP="001F10A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485F3370" w14:textId="77777777" w:rsidR="001F10AC" w:rsidRDefault="001F10AC" w:rsidP="001F10A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07451CB8" w14:textId="77777777" w:rsidR="001F10AC" w:rsidRDefault="001F10AC" w:rsidP="001F10A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16B67D5" w14:textId="77777777" w:rsidR="001F10AC" w:rsidRPr="00AE2BAC" w:rsidRDefault="001F10AC" w:rsidP="001F10AC">
      <w:pPr>
        <w:rPr>
          <w:rFonts w:eastAsia="Malgun Gothic"/>
        </w:rPr>
      </w:pPr>
      <w:r w:rsidRPr="00AE2BAC">
        <w:rPr>
          <w:rFonts w:eastAsia="Malgun Gothic"/>
        </w:rPr>
        <w:t>the AMF shall in the REGISTRATION ACCEPT message include:</w:t>
      </w:r>
    </w:p>
    <w:p w14:paraId="107B1792" w14:textId="77777777" w:rsidR="001F10AC" w:rsidRDefault="001F10AC" w:rsidP="001F10A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D43F090" w14:textId="77777777" w:rsidR="001F10AC" w:rsidRPr="004F6D96" w:rsidRDefault="001F10AC" w:rsidP="001F10A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270B652" w14:textId="77777777" w:rsidR="001F10AC" w:rsidRPr="00B36F7E" w:rsidRDefault="001F10AC" w:rsidP="001F10A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90F1619" w14:textId="77777777" w:rsidR="001F10AC" w:rsidRDefault="001F10AC" w:rsidP="001F10A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2CF7A4D" w14:textId="77777777" w:rsidR="001F10AC" w:rsidRDefault="001F10AC" w:rsidP="001F10A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0C939ED0" w14:textId="77777777" w:rsidR="001F10AC" w:rsidRDefault="001F10AC" w:rsidP="001F10AC">
      <w:pPr>
        <w:pStyle w:val="B1"/>
        <w:rPr>
          <w:rFonts w:eastAsia="Malgun Gothic"/>
        </w:rPr>
      </w:pPr>
      <w:bookmarkStart w:id="22"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22"/>
    <w:p w14:paraId="164045F1" w14:textId="77777777" w:rsidR="001F10AC" w:rsidRPr="00AE2BAC" w:rsidRDefault="001F10AC" w:rsidP="001F10AC">
      <w:pPr>
        <w:rPr>
          <w:rFonts w:eastAsia="Malgun Gothic"/>
        </w:rPr>
      </w:pPr>
      <w:r w:rsidRPr="00AE2BAC">
        <w:rPr>
          <w:rFonts w:eastAsia="Malgun Gothic"/>
        </w:rPr>
        <w:t>the AMF shall in the REGISTRATION ACCEPT message include:</w:t>
      </w:r>
    </w:p>
    <w:p w14:paraId="3AC7E0C1" w14:textId="77777777" w:rsidR="001F10AC" w:rsidRDefault="001F10AC" w:rsidP="001F10A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1061A6A" w14:textId="77777777" w:rsidR="001F10AC" w:rsidRDefault="001F10AC" w:rsidP="001F10A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230273C" w14:textId="77777777" w:rsidR="001F10AC" w:rsidRPr="00946FC5" w:rsidRDefault="001F10AC" w:rsidP="001F10A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0C5DCA4B" w14:textId="77777777" w:rsidR="001F10AC" w:rsidRPr="00B36F7E" w:rsidRDefault="001F10AC" w:rsidP="001F10A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38E8F64" w14:textId="7E0BE724" w:rsidR="00E529F1" w:rsidRDefault="00D8395A" w:rsidP="00E529F1">
      <w:r w:rsidRPr="00432C59">
        <w:t xml:space="preserve">When the REGISTRATION ACCEPT </w:t>
      </w:r>
      <w:r>
        <w:t xml:space="preserve">message </w:t>
      </w:r>
      <w:r w:rsidRPr="00432C59">
        <w:t>includes a pending NSSAI, the pending NSSAI shall contain all S-NSSAIs for which network slice-specific authentication and authorization</w:t>
      </w:r>
      <w:ins w:id="23" w:author="Huawei-SL1" w:date="2021-02-27T16:52:00Z">
        <w:r w:rsidR="00B830C2">
          <w:t xml:space="preserve"> </w:t>
        </w:r>
        <w:r w:rsidR="00B830C2" w:rsidRPr="000A604C">
          <w:t>(except for re-NSSAA)</w:t>
        </w:r>
      </w:ins>
      <w:r w:rsidR="00E529F1" w:rsidRPr="00432C59">
        <w:t xml:space="preserve"> </w:t>
      </w:r>
      <w:r w:rsidRPr="00432C59">
        <w:t>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10D33DB9" w14:textId="77777777" w:rsidR="006778C1" w:rsidRDefault="006778C1" w:rsidP="006778C1">
      <w:bookmarkStart w:id="24" w:name="_Hlk531859748"/>
      <w:bookmarkStart w:id="25" w:name="_Toc20232685"/>
      <w:bookmarkStart w:id="26" w:name="_Toc27746787"/>
      <w:bookmarkStart w:id="27" w:name="_Toc36212969"/>
      <w:bookmarkStart w:id="28" w:name="_Toc36657146"/>
      <w:bookmarkStart w:id="29" w:name="_Toc45286810"/>
      <w:bookmarkStart w:id="30" w:name="_Toc51948079"/>
      <w:bookmarkStart w:id="31" w:name="_Toc51949171"/>
      <w:bookmarkStart w:id="32" w:name="_Toc59215391"/>
      <w:r>
        <w:t xml:space="preserve">The AMF may include a new </w:t>
      </w:r>
      <w:r w:rsidRPr="00D738B9">
        <w:t xml:space="preserve">configured NSSAI </w:t>
      </w:r>
      <w:r>
        <w:t>for the current PLMN in the REGISTRATION ACCEPT message if:</w:t>
      </w:r>
    </w:p>
    <w:p w14:paraId="12F38F78" w14:textId="77777777" w:rsidR="006778C1" w:rsidRDefault="006778C1" w:rsidP="006778C1">
      <w:pPr>
        <w:pStyle w:val="B1"/>
      </w:pPr>
      <w:r>
        <w:t>a)</w:t>
      </w:r>
      <w:r>
        <w:tab/>
        <w:t xml:space="preserve">the REGISTRATION REQUEST message did not include the </w:t>
      </w:r>
      <w:r w:rsidRPr="00707781">
        <w:t>requested NSSAI</w:t>
      </w:r>
      <w:r>
        <w:t>;</w:t>
      </w:r>
    </w:p>
    <w:p w14:paraId="24D396FB" w14:textId="77777777" w:rsidR="006778C1" w:rsidRDefault="006778C1" w:rsidP="006778C1">
      <w:pPr>
        <w:pStyle w:val="B1"/>
      </w:pPr>
      <w:r>
        <w:lastRenderedPageBreak/>
        <w:t>b)</w:t>
      </w:r>
      <w:r>
        <w:tab/>
      </w:r>
      <w:r w:rsidRPr="00707781">
        <w:t>the REGISTRATION REQUEST message</w:t>
      </w:r>
      <w:r>
        <w:t xml:space="preserve"> included the requested NSSAI containing an </w:t>
      </w:r>
      <w:r w:rsidRPr="00707781">
        <w:t xml:space="preserve">S-NSSAI </w:t>
      </w:r>
      <w:r>
        <w:t>that is not valid in the serving PLMN;</w:t>
      </w:r>
    </w:p>
    <w:p w14:paraId="6453F159" w14:textId="77777777" w:rsidR="006778C1" w:rsidRDefault="006778C1" w:rsidP="006778C1">
      <w:pPr>
        <w:pStyle w:val="B1"/>
      </w:pPr>
      <w:r>
        <w:t>c)</w:t>
      </w:r>
      <w:r>
        <w:tab/>
      </w:r>
      <w:r w:rsidRPr="005617D3">
        <w:t>the REGISTRATION REQUEST message include</w:t>
      </w:r>
      <w:r>
        <w:t>d the requested NSSAI containing S-NSSAI(s) with incorrect mapped S-NSSAI(s); or</w:t>
      </w:r>
    </w:p>
    <w:p w14:paraId="035EDF31" w14:textId="77777777" w:rsidR="006778C1" w:rsidRDefault="006778C1" w:rsidP="006778C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9A517F1" w14:textId="77777777" w:rsidR="006778C1" w:rsidRDefault="006778C1" w:rsidP="006778C1">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D945AC7" w14:textId="77777777" w:rsidR="006778C1" w:rsidRDefault="006778C1" w:rsidP="006778C1">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F6B8984" w14:textId="77777777" w:rsidR="006778C1" w:rsidRPr="00353AEE" w:rsidRDefault="006778C1" w:rsidP="006778C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B87654C" w14:textId="77777777" w:rsidR="006778C1" w:rsidRPr="000337C2" w:rsidRDefault="006778C1" w:rsidP="006778C1">
      <w:bookmarkStart w:id="33"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33"/>
    <w:p w14:paraId="3445CE01" w14:textId="77777777" w:rsidR="006778C1" w:rsidRDefault="006778C1" w:rsidP="006778C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4FCDB72" w14:textId="77777777" w:rsidR="006778C1" w:rsidRPr="003168A2" w:rsidRDefault="006778C1" w:rsidP="006778C1">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37B9183" w14:textId="77777777" w:rsidR="006778C1" w:rsidRDefault="006778C1" w:rsidP="006778C1">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568A140C" w14:textId="77777777" w:rsidR="006778C1" w:rsidRPr="003168A2" w:rsidRDefault="006778C1" w:rsidP="006778C1">
      <w:pPr>
        <w:pStyle w:val="B1"/>
      </w:pPr>
      <w:r w:rsidRPr="00AB5C0F">
        <w:t>"S</w:t>
      </w:r>
      <w:r>
        <w:rPr>
          <w:rFonts w:hint="eastAsia"/>
        </w:rPr>
        <w:t>-NSSAI</w:t>
      </w:r>
      <w:r w:rsidRPr="00AB5C0F">
        <w:t xml:space="preserve"> not available</w:t>
      </w:r>
      <w:r>
        <w:t xml:space="preserve"> in the current registration area</w:t>
      </w:r>
      <w:r w:rsidRPr="00AB5C0F">
        <w:t>"</w:t>
      </w:r>
    </w:p>
    <w:p w14:paraId="0A2FF8D0" w14:textId="77777777" w:rsidR="006778C1" w:rsidRDefault="006778C1" w:rsidP="006778C1">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D68FEFA" w14:textId="77777777" w:rsidR="006778C1" w:rsidRDefault="006778C1" w:rsidP="006778C1">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00ABE98" w14:textId="77777777" w:rsidR="006778C1" w:rsidRPr="00B90668" w:rsidRDefault="006778C1" w:rsidP="006778C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73EBE22" w14:textId="77777777" w:rsidR="006778C1" w:rsidRPr="002C41D6" w:rsidRDefault="006778C1" w:rsidP="006778C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D11145C" w14:textId="77777777" w:rsidR="006778C1" w:rsidRDefault="006778C1" w:rsidP="006778C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34710D9" w14:textId="77777777" w:rsidR="006778C1" w:rsidRPr="008473E9" w:rsidRDefault="006778C1" w:rsidP="006778C1">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185E1F63" w14:textId="77777777" w:rsidR="006778C1" w:rsidRPr="00B36F7E" w:rsidRDefault="006778C1" w:rsidP="006778C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DE6E889" w14:textId="77777777" w:rsidR="006778C1" w:rsidRPr="00B36F7E" w:rsidRDefault="006778C1" w:rsidP="006778C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4E73CC3A" w14:textId="77777777" w:rsidR="006778C1" w:rsidRPr="00B36F7E" w:rsidRDefault="006778C1" w:rsidP="006778C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B6E9BAB" w14:textId="77777777" w:rsidR="006778C1" w:rsidRPr="00B36F7E" w:rsidRDefault="006778C1" w:rsidP="006778C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D56DDB6" w14:textId="77777777" w:rsidR="006778C1" w:rsidRDefault="006778C1" w:rsidP="006778C1">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8849337" w14:textId="77777777" w:rsidR="006778C1" w:rsidRDefault="006778C1" w:rsidP="006778C1">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11087CF" w14:textId="77777777" w:rsidR="006778C1" w:rsidRPr="00B36F7E" w:rsidRDefault="006778C1" w:rsidP="006778C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2370072" w14:textId="77777777" w:rsidR="006778C1" w:rsidRDefault="006778C1" w:rsidP="006778C1">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318CCA4" w14:textId="77777777" w:rsidR="006778C1" w:rsidRDefault="006778C1" w:rsidP="006778C1">
      <w:pPr>
        <w:pStyle w:val="B1"/>
        <w:rPr>
          <w:lang w:eastAsia="zh-CN"/>
        </w:rPr>
      </w:pPr>
      <w:r>
        <w:t>a)</w:t>
      </w:r>
      <w:r>
        <w:tab/>
        <w:t>the UE did not include the requested NSSAI in the REGISTRATION REQUEST message; or</w:t>
      </w:r>
    </w:p>
    <w:p w14:paraId="396F5E09" w14:textId="77777777" w:rsidR="006778C1" w:rsidRDefault="006778C1" w:rsidP="006778C1">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077616E" w14:textId="77777777" w:rsidR="006778C1" w:rsidRDefault="006778C1" w:rsidP="006778C1">
      <w:r>
        <w:t>and one or more subscribed S-NSSAIs (containing one or more S-NSSAIs each of which may be associated with a new S-NSSAI) marked as default which are not subject to network slice-specific authentication and authorization are available, the AMF shall:</w:t>
      </w:r>
    </w:p>
    <w:p w14:paraId="7EE16A7C" w14:textId="77777777" w:rsidR="006778C1" w:rsidRDefault="006778C1" w:rsidP="006778C1">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28BF19BA" w14:textId="77777777" w:rsidR="006778C1" w:rsidRDefault="006778C1" w:rsidP="006778C1">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64AAB31" w14:textId="77777777" w:rsidR="006778C1" w:rsidRDefault="006778C1" w:rsidP="006778C1">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996609A" w14:textId="77777777" w:rsidR="006778C1" w:rsidRDefault="006778C1" w:rsidP="006778C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5904B9B4" w14:textId="77777777" w:rsidR="006778C1" w:rsidRPr="00F80336" w:rsidRDefault="006778C1" w:rsidP="006778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5550C5A" w14:textId="77777777" w:rsidR="006778C1" w:rsidRPr="00F80336" w:rsidRDefault="006778C1" w:rsidP="006778C1">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AC7A9FE" w14:textId="77777777" w:rsidR="006778C1" w:rsidRDefault="006778C1" w:rsidP="006778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D1522F" w14:textId="77777777" w:rsidR="006778C1" w:rsidRDefault="006778C1" w:rsidP="006778C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414AB7E8" w14:textId="77777777" w:rsidR="006778C1" w:rsidRDefault="006778C1" w:rsidP="006778C1">
      <w:pPr>
        <w:pStyle w:val="B1"/>
      </w:pPr>
      <w:r>
        <w:t>b)</w:t>
      </w:r>
      <w:r>
        <w:tab/>
      </w:r>
      <w:r>
        <w:rPr>
          <w:rFonts w:eastAsia="Malgun Gothic"/>
        </w:rPr>
        <w:t>includes</w:t>
      </w:r>
      <w:r>
        <w:t xml:space="preserve"> a pending NSSAI; and</w:t>
      </w:r>
    </w:p>
    <w:p w14:paraId="6A7E0929" w14:textId="77777777" w:rsidR="006778C1" w:rsidRDefault="006778C1" w:rsidP="006778C1">
      <w:pPr>
        <w:pStyle w:val="B1"/>
      </w:pPr>
      <w:r>
        <w:t>c)</w:t>
      </w:r>
      <w:r>
        <w:tab/>
        <w:t>does not include an allowed NSSAI,</w:t>
      </w:r>
    </w:p>
    <w:p w14:paraId="0032477C" w14:textId="77777777" w:rsidR="006778C1" w:rsidRDefault="006778C1" w:rsidP="006778C1">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23ED0E81" w14:textId="77777777" w:rsidR="006778C1" w:rsidRDefault="006778C1" w:rsidP="006778C1">
      <w:pPr>
        <w:pStyle w:val="B1"/>
      </w:pPr>
      <w:r>
        <w:t>a)</w:t>
      </w:r>
      <w:r>
        <w:tab/>
        <w:t>shall not initiate a 5GSM procedure except for emergency services ; and</w:t>
      </w:r>
    </w:p>
    <w:p w14:paraId="58523604" w14:textId="77777777" w:rsidR="006778C1" w:rsidRDefault="006778C1" w:rsidP="006778C1">
      <w:pPr>
        <w:pStyle w:val="B1"/>
      </w:pPr>
      <w:r>
        <w:t>b)</w:t>
      </w:r>
      <w:r>
        <w:tab/>
        <w:t>shall not initiate a service request procedure except for cases f) and i) in subclause 5.6.1.1;</w:t>
      </w:r>
    </w:p>
    <w:p w14:paraId="64EF26CB" w14:textId="77777777" w:rsidR="006778C1" w:rsidRDefault="006778C1" w:rsidP="006778C1">
      <w:pPr>
        <w:rPr>
          <w:rFonts w:eastAsia="Malgun Gothic"/>
        </w:rPr>
      </w:pPr>
      <w:r w:rsidRPr="00E420BA">
        <w:rPr>
          <w:rFonts w:eastAsia="Malgun Gothic"/>
        </w:rPr>
        <w:t>until the UE receives an allowed NSSAI.</w:t>
      </w:r>
    </w:p>
    <w:p w14:paraId="45B036CD" w14:textId="77777777" w:rsidR="006778C1" w:rsidRDefault="006778C1" w:rsidP="006778C1">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4333662" w14:textId="77777777" w:rsidR="006778C1" w:rsidRDefault="006778C1" w:rsidP="006778C1">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BBA1443" w14:textId="77777777" w:rsidR="006778C1" w:rsidRPr="00F701D3" w:rsidRDefault="006778C1" w:rsidP="006778C1">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CA80CD4" w14:textId="77777777" w:rsidR="006778C1" w:rsidRDefault="006778C1" w:rsidP="006778C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6010D96" w14:textId="77777777" w:rsidR="006778C1" w:rsidRDefault="006778C1" w:rsidP="006778C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7314FA" w14:textId="77777777" w:rsidR="006778C1" w:rsidRDefault="006778C1" w:rsidP="006778C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F87A5C" w14:textId="77777777" w:rsidR="006778C1" w:rsidRDefault="006778C1" w:rsidP="006778C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57AF675" w14:textId="77777777" w:rsidR="006778C1" w:rsidRPr="00604BBA" w:rsidRDefault="006778C1" w:rsidP="006778C1">
      <w:pPr>
        <w:pStyle w:val="NO"/>
        <w:rPr>
          <w:rFonts w:eastAsia="Malgun Gothic"/>
        </w:rPr>
      </w:pPr>
      <w:r>
        <w:rPr>
          <w:rFonts w:eastAsia="Malgun Gothic"/>
        </w:rPr>
        <w:t>NOTE 7:</w:t>
      </w:r>
      <w:r>
        <w:rPr>
          <w:rFonts w:eastAsia="Malgun Gothic"/>
        </w:rPr>
        <w:tab/>
        <w:t>The registration mode used by the UE is implementation dependent.</w:t>
      </w:r>
    </w:p>
    <w:p w14:paraId="094DE669" w14:textId="77777777" w:rsidR="006778C1" w:rsidRDefault="006778C1" w:rsidP="006778C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C8D0005" w14:textId="77777777" w:rsidR="006778C1" w:rsidRDefault="006778C1" w:rsidP="006778C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8468A4C" w14:textId="77777777" w:rsidR="006778C1" w:rsidRDefault="006778C1" w:rsidP="006778C1">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5344E37" w14:textId="77777777" w:rsidR="006778C1" w:rsidRDefault="006778C1" w:rsidP="006778C1">
      <w:r>
        <w:t>The AMF shall set the EMF bit in the 5GS network feature support IE to:</w:t>
      </w:r>
    </w:p>
    <w:p w14:paraId="22A96E32" w14:textId="77777777" w:rsidR="006778C1" w:rsidRDefault="006778C1" w:rsidP="006778C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8F54250" w14:textId="77777777" w:rsidR="006778C1" w:rsidRDefault="006778C1" w:rsidP="006778C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3FDE236" w14:textId="77777777" w:rsidR="006778C1" w:rsidRDefault="006778C1" w:rsidP="006778C1">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DDC01B7" w14:textId="77777777" w:rsidR="006778C1" w:rsidRDefault="006778C1" w:rsidP="006778C1">
      <w:pPr>
        <w:pStyle w:val="B1"/>
      </w:pPr>
      <w:r>
        <w:t>d)</w:t>
      </w:r>
      <w:r>
        <w:tab/>
        <w:t>"Emergency services fallback not supported" if network does not support the emergency services fallback procedure when the UE is in any cell connected to 5GCN.</w:t>
      </w:r>
    </w:p>
    <w:p w14:paraId="0C3AA9FE" w14:textId="77777777" w:rsidR="006778C1" w:rsidRDefault="006778C1" w:rsidP="006778C1">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19826F3" w14:textId="77777777" w:rsidR="006778C1" w:rsidRDefault="006778C1" w:rsidP="006778C1">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51B2288" w14:textId="77777777" w:rsidR="006778C1" w:rsidRDefault="006778C1" w:rsidP="006778C1">
      <w:r>
        <w:t>If the UE is not operating in SNPN access operation mode:</w:t>
      </w:r>
    </w:p>
    <w:p w14:paraId="7D085E3F" w14:textId="77777777" w:rsidR="006778C1" w:rsidRDefault="006778C1" w:rsidP="006778C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514827C" w14:textId="77777777" w:rsidR="006778C1" w:rsidRPr="000C47DD" w:rsidRDefault="006778C1" w:rsidP="006778C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EDEA298" w14:textId="77777777" w:rsidR="006778C1" w:rsidRDefault="006778C1" w:rsidP="006778C1">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E1068FF" w14:textId="77777777" w:rsidR="006778C1" w:rsidRPr="000C47DD" w:rsidRDefault="006778C1" w:rsidP="006778C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5698FF4A" w14:textId="77777777" w:rsidR="006778C1" w:rsidRDefault="006778C1" w:rsidP="006778C1">
      <w:r>
        <w:t>If the UE is operating in SNPN access operation mode:</w:t>
      </w:r>
    </w:p>
    <w:p w14:paraId="46868F14" w14:textId="77777777" w:rsidR="006778C1" w:rsidRPr="0083064D" w:rsidRDefault="006778C1" w:rsidP="006778C1">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32BB9E6" w14:textId="77777777" w:rsidR="006778C1" w:rsidRPr="000C47DD" w:rsidRDefault="006778C1" w:rsidP="006778C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2F8778E8" w14:textId="77777777" w:rsidR="006778C1" w:rsidRDefault="006778C1" w:rsidP="006778C1">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B3639A3" w14:textId="77777777" w:rsidR="006778C1" w:rsidRPr="000C47DD" w:rsidRDefault="006778C1" w:rsidP="006778C1">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A4E2EDA" w14:textId="77777777" w:rsidR="006778C1" w:rsidRDefault="006778C1" w:rsidP="006778C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685F26" w14:textId="77777777" w:rsidR="006778C1" w:rsidRDefault="006778C1" w:rsidP="006778C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3171B9B" w14:textId="77777777" w:rsidR="006778C1" w:rsidRDefault="006778C1" w:rsidP="006778C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88AEB3D" w14:textId="77777777" w:rsidR="006778C1" w:rsidRDefault="006778C1" w:rsidP="006778C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46F6C83" w14:textId="77777777" w:rsidR="006778C1" w:rsidRDefault="006778C1" w:rsidP="006778C1">
      <w:pPr>
        <w:rPr>
          <w:noProof/>
        </w:rPr>
      </w:pPr>
      <w:r w:rsidRPr="00CC0C94">
        <w:t xml:space="preserve">in the </w:t>
      </w:r>
      <w:r>
        <w:rPr>
          <w:lang w:eastAsia="ko-KR"/>
        </w:rPr>
        <w:t>5GS network feature support IE in the REGISTRATION ACCEPT message</w:t>
      </w:r>
      <w:r w:rsidRPr="00CC0C94">
        <w:t>.</w:t>
      </w:r>
    </w:p>
    <w:p w14:paraId="31A29FE7" w14:textId="77777777" w:rsidR="006778C1" w:rsidRPr="00722419" w:rsidRDefault="006778C1" w:rsidP="006778C1">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DD313E" w14:textId="77777777" w:rsidR="006778C1" w:rsidRDefault="006778C1" w:rsidP="006778C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EB6E693" w14:textId="77777777" w:rsidR="006778C1" w:rsidRDefault="006778C1" w:rsidP="006778C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9B86115" w14:textId="77777777" w:rsidR="006778C1" w:rsidRDefault="006778C1" w:rsidP="006778C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17127A3" w14:textId="77777777" w:rsidR="006778C1" w:rsidRDefault="006778C1" w:rsidP="006778C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D0A7D38" w14:textId="77777777" w:rsidR="006778C1" w:rsidRDefault="006778C1" w:rsidP="006778C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672A17D" w14:textId="77777777" w:rsidR="006778C1" w:rsidRDefault="006778C1" w:rsidP="006778C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6AA1193" w14:textId="77777777" w:rsidR="006778C1" w:rsidRDefault="006778C1" w:rsidP="006778C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5711416" w14:textId="77777777" w:rsidR="006778C1" w:rsidRDefault="006778C1" w:rsidP="006778C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E1C681B" w14:textId="77777777" w:rsidR="006778C1" w:rsidRPr="00216B0A" w:rsidRDefault="006778C1" w:rsidP="006778C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2D2C507" w14:textId="77777777" w:rsidR="006778C1" w:rsidRDefault="006778C1" w:rsidP="006778C1">
      <w:r>
        <w:t>If:</w:t>
      </w:r>
    </w:p>
    <w:p w14:paraId="0ADD62B5" w14:textId="77777777" w:rsidR="006778C1" w:rsidRPr="002D232D" w:rsidRDefault="006778C1" w:rsidP="006778C1">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6A205FF7" w14:textId="77777777" w:rsidR="006778C1" w:rsidRPr="002D232D" w:rsidRDefault="006778C1" w:rsidP="006778C1">
      <w:pPr>
        <w:pStyle w:val="B1"/>
      </w:pPr>
      <w:r w:rsidRPr="002D232D">
        <w:t>b)</w:t>
      </w:r>
      <w:r w:rsidRPr="002D232D">
        <w:tab/>
        <w:t>if the UE attempts obtaining service on another PLMNs as specified in 3GPP TS 23.122 [5] annex C;</w:t>
      </w:r>
    </w:p>
    <w:p w14:paraId="770E78FE" w14:textId="77777777" w:rsidR="006778C1" w:rsidRDefault="006778C1" w:rsidP="006778C1">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144A88E" w14:textId="77777777" w:rsidR="006778C1" w:rsidRDefault="006778C1" w:rsidP="006778C1">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420301DD" w14:textId="77777777" w:rsidR="006778C1" w:rsidRDefault="006778C1" w:rsidP="006778C1">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086B508F" w14:textId="77777777" w:rsidR="006778C1" w:rsidRDefault="006778C1" w:rsidP="006778C1">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7FE31A7" w14:textId="77777777" w:rsidR="006778C1" w:rsidRDefault="006778C1" w:rsidP="006778C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DC393E3" w14:textId="77777777" w:rsidR="006778C1" w:rsidRPr="00E939C6" w:rsidRDefault="006778C1" w:rsidP="006778C1">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30D1221" w14:textId="77777777" w:rsidR="006778C1" w:rsidRPr="00E939C6" w:rsidRDefault="006778C1" w:rsidP="006778C1">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77D4B56" w14:textId="77777777" w:rsidR="006778C1" w:rsidRPr="001344AD" w:rsidRDefault="006778C1" w:rsidP="006778C1">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2CC009CB" w14:textId="77777777" w:rsidR="006778C1" w:rsidRPr="001344AD" w:rsidRDefault="006778C1" w:rsidP="006778C1">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E448BA2" w14:textId="77777777" w:rsidR="006778C1" w:rsidRDefault="006778C1" w:rsidP="006778C1">
      <w:pPr>
        <w:pStyle w:val="B1"/>
      </w:pPr>
      <w:r w:rsidRPr="001344AD">
        <w:t>b)</w:t>
      </w:r>
      <w:r w:rsidRPr="001344AD">
        <w:tab/>
        <w:t>otherwise</w:t>
      </w:r>
      <w:r>
        <w:t>:</w:t>
      </w:r>
    </w:p>
    <w:p w14:paraId="06ADAC5B" w14:textId="77777777" w:rsidR="006778C1" w:rsidRDefault="006778C1" w:rsidP="006778C1">
      <w:pPr>
        <w:pStyle w:val="B2"/>
      </w:pPr>
      <w:r>
        <w:t>1)</w:t>
      </w:r>
      <w:r>
        <w:tab/>
        <w:t>if the UE has NSSAI inclusion mode for the current PLMN and access type stored in the UE, the UE shall operate in the stored NSSAI inclusion mode;</w:t>
      </w:r>
    </w:p>
    <w:p w14:paraId="4FB9E51E" w14:textId="77777777" w:rsidR="006778C1" w:rsidRPr="001344AD" w:rsidRDefault="006778C1" w:rsidP="006778C1">
      <w:pPr>
        <w:pStyle w:val="B2"/>
      </w:pPr>
      <w:r>
        <w:t>2)</w:t>
      </w:r>
      <w:r>
        <w:tab/>
        <w:t xml:space="preserve">if the UE does not have NSSAI inclusion mode for the current PLMN and the access type stored in the UE and </w:t>
      </w:r>
      <w:r w:rsidRPr="001344AD">
        <w:t>if the UE is performing the registration procedure over:</w:t>
      </w:r>
    </w:p>
    <w:p w14:paraId="2997835F" w14:textId="77777777" w:rsidR="006778C1" w:rsidRPr="001344AD" w:rsidRDefault="006778C1" w:rsidP="006778C1">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34979453" w14:textId="77777777" w:rsidR="006778C1" w:rsidRPr="001344AD" w:rsidRDefault="006778C1" w:rsidP="006778C1">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6221290" w14:textId="77777777" w:rsidR="006778C1" w:rsidRDefault="006778C1" w:rsidP="006778C1">
      <w:pPr>
        <w:pStyle w:val="B3"/>
      </w:pPr>
      <w:r>
        <w:t>iii)</w:t>
      </w:r>
      <w:r>
        <w:tab/>
        <w:t>trusted non-3GPP access, the UE shall operate in NSSAI inclusion mode D in the current PLMN and</w:t>
      </w:r>
      <w:r>
        <w:rPr>
          <w:lang w:eastAsia="zh-CN"/>
        </w:rPr>
        <w:t xml:space="preserve"> the current</w:t>
      </w:r>
      <w:r>
        <w:t xml:space="preserve"> access type; or</w:t>
      </w:r>
    </w:p>
    <w:p w14:paraId="542EF30E" w14:textId="77777777" w:rsidR="006778C1" w:rsidRDefault="006778C1" w:rsidP="006778C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82F4AA3" w14:textId="77777777" w:rsidR="006778C1" w:rsidRDefault="006778C1" w:rsidP="006778C1">
      <w:pPr>
        <w:rPr>
          <w:lang w:val="en-US"/>
        </w:rPr>
      </w:pPr>
      <w:r>
        <w:t xml:space="preserve">The AMF may include </w:t>
      </w:r>
      <w:r>
        <w:rPr>
          <w:lang w:val="en-US"/>
        </w:rPr>
        <w:t>operator-defined access category definitions in the REGISTRATION ACCEPT message.</w:t>
      </w:r>
    </w:p>
    <w:p w14:paraId="394F0DEE" w14:textId="77777777" w:rsidR="006778C1" w:rsidRDefault="006778C1" w:rsidP="006778C1">
      <w:pPr>
        <w:rPr>
          <w:lang w:val="en-US"/>
        </w:rPr>
      </w:pPr>
      <w:bookmarkStart w:id="3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28D63E93" w14:textId="77777777" w:rsidR="006778C1" w:rsidRPr="00CC0C94" w:rsidRDefault="006778C1" w:rsidP="006778C1">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3E2B6272" w14:textId="77777777" w:rsidR="006778C1" w:rsidRDefault="006778C1" w:rsidP="006778C1">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16C8F79" w14:textId="77777777" w:rsidR="006778C1" w:rsidRDefault="006778C1" w:rsidP="006778C1">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4"/>
    <w:p w14:paraId="5CC8E98D" w14:textId="77777777" w:rsidR="006778C1" w:rsidRDefault="006778C1" w:rsidP="006778C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2B4A2D6" w14:textId="77777777" w:rsidR="006778C1" w:rsidRDefault="006778C1" w:rsidP="006778C1">
      <w:pPr>
        <w:pStyle w:val="B1"/>
      </w:pPr>
      <w:r w:rsidRPr="001344AD">
        <w:t>a)</w:t>
      </w:r>
      <w:r>
        <w:tab/>
        <w:t>stop timer T3448 if it is running; and</w:t>
      </w:r>
    </w:p>
    <w:p w14:paraId="06D7B2B4" w14:textId="77777777" w:rsidR="006778C1" w:rsidRPr="00CC0C94" w:rsidRDefault="006778C1" w:rsidP="006778C1">
      <w:pPr>
        <w:pStyle w:val="B1"/>
        <w:rPr>
          <w:lang w:eastAsia="ja-JP"/>
        </w:rPr>
      </w:pPr>
      <w:r>
        <w:t>b)</w:t>
      </w:r>
      <w:r w:rsidRPr="00CC0C94">
        <w:tab/>
        <w:t>start timer T3448 with the value provided in the T3448 value IE.</w:t>
      </w:r>
    </w:p>
    <w:p w14:paraId="1BEF5765" w14:textId="77777777" w:rsidR="006778C1" w:rsidRPr="00CC0C94" w:rsidRDefault="006778C1" w:rsidP="006778C1">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7F8736A" w14:textId="77777777" w:rsidR="006778C1" w:rsidRDefault="006778C1" w:rsidP="006778C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1708C6A" w14:textId="77777777" w:rsidR="006778C1" w:rsidRPr="00F80336" w:rsidRDefault="006778C1" w:rsidP="006778C1">
      <w:pPr>
        <w:pStyle w:val="NO"/>
        <w:rPr>
          <w:rFonts w:eastAsia="Malgun Gothic"/>
        </w:rPr>
      </w:pPr>
      <w:r>
        <w:t>NOTE 10: The UE provides the truncated 5G-S-TMSI configuration to the lower layers.</w:t>
      </w:r>
    </w:p>
    <w:p w14:paraId="75C78F5A" w14:textId="77777777" w:rsidR="006778C1" w:rsidRDefault="006778C1" w:rsidP="006778C1">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3D36F87" w14:textId="77777777" w:rsidR="006778C1" w:rsidRDefault="006778C1" w:rsidP="006778C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16A3D05" w14:textId="77777777" w:rsidR="006778C1" w:rsidRDefault="006778C1" w:rsidP="006778C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4CE22857" w14:textId="541A477C" w:rsidR="00BD581D" w:rsidRPr="00DF174F" w:rsidRDefault="00BD581D" w:rsidP="00BD581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Next</w:t>
      </w:r>
      <w:r w:rsidRPr="00DF174F">
        <w:rPr>
          <w:rFonts w:ascii="Arial" w:hAnsi="Arial"/>
          <w:noProof/>
          <w:color w:val="0000FF"/>
          <w:sz w:val="28"/>
          <w:lang w:val="fr-FR"/>
        </w:rPr>
        <w:t xml:space="preserve"> Change * * * *</w:t>
      </w:r>
    </w:p>
    <w:p w14:paraId="6A3B7CDE" w14:textId="77777777" w:rsidR="00475512" w:rsidRDefault="00475512" w:rsidP="00475512">
      <w:pPr>
        <w:pStyle w:val="5"/>
      </w:pPr>
      <w:bookmarkStart w:id="35" w:name="_Toc68202903"/>
      <w:r>
        <w:t>5.5.1.3.4</w:t>
      </w:r>
      <w:r>
        <w:tab/>
        <w:t xml:space="preserve">Mobility and periodic registration update </w:t>
      </w:r>
      <w:r w:rsidRPr="003168A2">
        <w:t>accepted by the network</w:t>
      </w:r>
      <w:bookmarkEnd w:id="35"/>
    </w:p>
    <w:p w14:paraId="07324038" w14:textId="77777777" w:rsidR="00475512" w:rsidRDefault="00475512" w:rsidP="00475512">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DD66994" w14:textId="77777777" w:rsidR="00475512" w:rsidRDefault="00475512" w:rsidP="00475512">
      <w:r>
        <w:t>If timer T3513 is running in the AMF, the AMF shall stop timer T3513 if a paging request was sent with the access type indicating non-3GPP and the REGISTRATION REQUEST message includes the Allowed PDU session status IE.</w:t>
      </w:r>
    </w:p>
    <w:p w14:paraId="159D2650" w14:textId="77777777" w:rsidR="00475512" w:rsidRDefault="00475512" w:rsidP="00475512">
      <w:r>
        <w:t>If timer T3565 is running in the AMF, the AMF shall stop timer T3565 when a REGISTRATION REQUEST message is received.</w:t>
      </w:r>
    </w:p>
    <w:p w14:paraId="48D392D8" w14:textId="77777777" w:rsidR="00475512" w:rsidRPr="00CC0C94" w:rsidRDefault="00475512" w:rsidP="0047551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7B542C1" w14:textId="77777777" w:rsidR="00475512" w:rsidRPr="00CC0C94" w:rsidRDefault="00475512" w:rsidP="00475512">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FCEE197" w14:textId="77777777" w:rsidR="00475512" w:rsidRDefault="00475512" w:rsidP="00475512">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EB16B3F" w14:textId="77777777" w:rsidR="00475512" w:rsidRDefault="00475512" w:rsidP="00475512">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76C206F" w14:textId="77777777" w:rsidR="00475512" w:rsidRPr="008D17FF" w:rsidRDefault="00475512" w:rsidP="00475512">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A252647" w14:textId="77777777" w:rsidR="00475512" w:rsidRDefault="00475512" w:rsidP="00475512">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0E3A5779" w14:textId="77777777" w:rsidR="00475512" w:rsidRDefault="00475512" w:rsidP="00475512">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F3A8316" w14:textId="77777777" w:rsidR="00475512" w:rsidRDefault="00475512" w:rsidP="00475512">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32C3E3CC" w14:textId="77777777" w:rsidR="00475512" w:rsidRDefault="00475512" w:rsidP="00475512">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006C5E1" w14:textId="77777777" w:rsidR="00475512" w:rsidRDefault="00475512" w:rsidP="00475512">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EE20821" w14:textId="77777777" w:rsidR="00475512" w:rsidRPr="00A01A68" w:rsidRDefault="00475512" w:rsidP="00475512">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005EA718" w14:textId="77777777" w:rsidR="00475512" w:rsidRDefault="00475512" w:rsidP="00475512">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A3CF3AC" w14:textId="77777777" w:rsidR="00475512" w:rsidRDefault="00475512" w:rsidP="00475512">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1F5CF0EB" w14:textId="77777777" w:rsidR="00475512" w:rsidRDefault="00475512" w:rsidP="0047551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932AA8" w14:textId="77777777" w:rsidR="00475512" w:rsidRDefault="00475512" w:rsidP="00475512">
      <w:r>
        <w:t>The AMF shall include an active time value in the T3324 IE in the REGISTRATION ACCEPT message if the UE requested an active time value in the REGISTRATION REQUEST message and the AMF accepts the use of MICO mode and the use of active time.</w:t>
      </w:r>
    </w:p>
    <w:p w14:paraId="67D84D37" w14:textId="77777777" w:rsidR="00475512" w:rsidRPr="003C2D26" w:rsidRDefault="00475512" w:rsidP="00475512">
      <w:r w:rsidRPr="003C2D26">
        <w:lastRenderedPageBreak/>
        <w:t>If the UE does not include MICO indication IE in the REGISTRATION REQUEST message, then the AMF shall disable MICO mode if it was already enabled.</w:t>
      </w:r>
    </w:p>
    <w:p w14:paraId="70171D2E" w14:textId="77777777" w:rsidR="00475512" w:rsidRDefault="00475512" w:rsidP="00475512">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41C7649F" w14:textId="77777777" w:rsidR="00475512" w:rsidRDefault="00475512" w:rsidP="00475512">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96C0BCB" w14:textId="77777777" w:rsidR="00475512" w:rsidRPr="00CC0C94" w:rsidRDefault="00475512" w:rsidP="0047551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10D3107" w14:textId="77777777" w:rsidR="00475512" w:rsidRDefault="00475512" w:rsidP="0047551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21EC1EB" w14:textId="77777777" w:rsidR="00475512" w:rsidRPr="00CC0C94" w:rsidRDefault="00475512" w:rsidP="0047551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1022F30" w14:textId="77777777" w:rsidR="00475512" w:rsidRDefault="00475512" w:rsidP="00475512">
      <w:r>
        <w:t>If:</w:t>
      </w:r>
    </w:p>
    <w:p w14:paraId="4BD8FD9B" w14:textId="77777777" w:rsidR="00475512" w:rsidRDefault="00475512" w:rsidP="00475512">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E8613DA" w14:textId="77777777" w:rsidR="00475512" w:rsidRDefault="00475512" w:rsidP="0047551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8B470C1" w14:textId="77777777" w:rsidR="00475512" w:rsidRDefault="00475512" w:rsidP="00475512">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D567ECC" w14:textId="77777777" w:rsidR="00475512" w:rsidRPr="00CC0C94" w:rsidRDefault="00475512" w:rsidP="00475512">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A4B140E" w14:textId="77777777" w:rsidR="00475512" w:rsidRPr="00CC0C94" w:rsidRDefault="00475512" w:rsidP="00475512">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4D4D1C8D" w14:textId="77777777" w:rsidR="00475512" w:rsidRPr="00CC0C94" w:rsidRDefault="00475512" w:rsidP="00475512">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24D214B" w14:textId="77777777" w:rsidR="00475512" w:rsidRPr="00CC0C94" w:rsidRDefault="00475512" w:rsidP="00475512">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4030C72" w14:textId="77777777" w:rsidR="00475512" w:rsidRPr="00CC0C94" w:rsidRDefault="00475512" w:rsidP="00475512">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4012EDC" w14:textId="77777777" w:rsidR="00475512" w:rsidRPr="00CC0C94" w:rsidRDefault="00475512" w:rsidP="00475512">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C6F5F4D" w14:textId="77777777" w:rsidR="00475512" w:rsidRPr="00CC0C94" w:rsidRDefault="00475512" w:rsidP="00475512">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7A7DB5A" w14:textId="77777777" w:rsidR="00475512" w:rsidRDefault="00475512" w:rsidP="00475512">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D96BF06" w14:textId="77777777" w:rsidR="00475512" w:rsidRDefault="00475512" w:rsidP="00475512">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2B0CEA" w14:textId="77777777" w:rsidR="00475512" w:rsidRDefault="00475512" w:rsidP="00475512">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D9B4EA3" w14:textId="77777777" w:rsidR="00475512" w:rsidRPr="00CC0C94" w:rsidRDefault="00475512" w:rsidP="00475512">
      <w:pPr>
        <w:pStyle w:val="NO"/>
      </w:pPr>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4A24B70E" w14:textId="77777777" w:rsidR="00475512" w:rsidRPr="004A5232" w:rsidRDefault="00475512" w:rsidP="00475512">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D8F6707" w14:textId="77777777" w:rsidR="00475512" w:rsidRPr="004A5232" w:rsidRDefault="00475512" w:rsidP="00475512">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1707AAC" w14:textId="77777777" w:rsidR="00475512" w:rsidRPr="004A5232" w:rsidRDefault="00475512" w:rsidP="0047551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31EC72A" w14:textId="77777777" w:rsidR="00475512" w:rsidRPr="00E062DB" w:rsidRDefault="00475512" w:rsidP="0047551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ECB7651" w14:textId="77777777" w:rsidR="00475512" w:rsidRPr="00E062DB" w:rsidRDefault="00475512" w:rsidP="00475512">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E86E17C" w14:textId="77777777" w:rsidR="00475512" w:rsidRPr="004A5232" w:rsidRDefault="00475512" w:rsidP="0047551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578526A4" w14:textId="77777777" w:rsidR="00475512" w:rsidRPr="00470E32" w:rsidRDefault="00475512" w:rsidP="00475512">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A283E31" w14:textId="77777777" w:rsidR="00475512" w:rsidRPr="007B0AEB" w:rsidRDefault="00475512" w:rsidP="00475512">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4E6A4C2" w14:textId="77777777" w:rsidR="00475512" w:rsidRDefault="00475512" w:rsidP="0047551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F4B80D6" w14:textId="77777777" w:rsidR="00475512" w:rsidRPr="000759DA" w:rsidRDefault="00475512" w:rsidP="0047551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E9A9432" w14:textId="77777777" w:rsidR="00475512" w:rsidRPr="003300D6" w:rsidRDefault="00475512" w:rsidP="00475512">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5B33FEC8" w14:textId="77777777" w:rsidR="00475512" w:rsidRPr="003300D6" w:rsidRDefault="00475512" w:rsidP="00475512">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74C21678" w14:textId="77777777" w:rsidR="00475512" w:rsidRDefault="00475512" w:rsidP="0047551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4E4F54D" w14:textId="77777777" w:rsidR="00475512" w:rsidRDefault="00475512" w:rsidP="00475512">
      <w:r>
        <w:t xml:space="preserve">The UE </w:t>
      </w:r>
      <w:r w:rsidRPr="008E342A">
        <w:t xml:space="preserve">shall store the "CAG information list" </w:t>
      </w:r>
      <w:r>
        <w:t>received in</w:t>
      </w:r>
      <w:r w:rsidRPr="008E342A">
        <w:t xml:space="preserve"> the CAG information list IE as specified in annex C</w:t>
      </w:r>
      <w:r>
        <w:t>.</w:t>
      </w:r>
    </w:p>
    <w:p w14:paraId="6EA3609D" w14:textId="77777777" w:rsidR="00475512" w:rsidRPr="008E342A" w:rsidRDefault="00475512" w:rsidP="0047551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CBE587B" w14:textId="77777777" w:rsidR="00475512" w:rsidRPr="008E342A" w:rsidRDefault="00475512" w:rsidP="0047551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D551A75" w14:textId="77777777" w:rsidR="00475512" w:rsidRPr="008E342A" w:rsidRDefault="00475512" w:rsidP="0047551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4E4E80D" w14:textId="77777777" w:rsidR="00475512" w:rsidRPr="008E342A" w:rsidRDefault="00475512" w:rsidP="00475512">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CA703C8" w14:textId="77777777" w:rsidR="00475512" w:rsidRPr="008E342A" w:rsidRDefault="00475512" w:rsidP="0047551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48C6F4" w14:textId="77777777" w:rsidR="00475512" w:rsidRDefault="00475512" w:rsidP="00475512">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9055A6D" w14:textId="77777777" w:rsidR="00475512" w:rsidRPr="008E342A" w:rsidRDefault="00475512" w:rsidP="0047551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D6AF4FE" w14:textId="77777777" w:rsidR="00475512" w:rsidRPr="008E342A" w:rsidRDefault="00475512" w:rsidP="0047551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4B45959B" w14:textId="77777777" w:rsidR="00475512" w:rsidRPr="008E342A" w:rsidRDefault="00475512" w:rsidP="00475512">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7893346" w14:textId="77777777" w:rsidR="00475512" w:rsidRPr="008E342A" w:rsidRDefault="00475512" w:rsidP="0047551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580E7B5" w14:textId="77777777" w:rsidR="00475512" w:rsidRDefault="00475512" w:rsidP="00475512">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D45FE71" w14:textId="77777777" w:rsidR="00475512" w:rsidRPr="008E342A" w:rsidRDefault="00475512" w:rsidP="0047551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13F2046" w14:textId="77777777" w:rsidR="00475512" w:rsidRDefault="00475512" w:rsidP="0047551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DC5F492" w14:textId="77777777" w:rsidR="00475512" w:rsidRPr="00310A16" w:rsidRDefault="00475512" w:rsidP="0047551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E446866" w14:textId="77777777" w:rsidR="00475512" w:rsidRPr="00470E32" w:rsidRDefault="00475512" w:rsidP="00475512">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165BEFC" w14:textId="77777777" w:rsidR="00475512" w:rsidRPr="00470E32" w:rsidRDefault="00475512" w:rsidP="0047551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75CB0A5" w14:textId="77777777" w:rsidR="00475512" w:rsidRDefault="00475512" w:rsidP="0047551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9F1A7BE" w14:textId="77777777" w:rsidR="00475512" w:rsidRDefault="00475512" w:rsidP="00475512">
      <w:pPr>
        <w:pStyle w:val="B1"/>
      </w:pPr>
      <w:r w:rsidRPr="001344AD">
        <w:t>a)</w:t>
      </w:r>
      <w:r>
        <w:tab/>
        <w:t>stop timer T3448 if it is running; and</w:t>
      </w:r>
    </w:p>
    <w:p w14:paraId="76BD2340" w14:textId="77777777" w:rsidR="00475512" w:rsidRPr="00CC0C94" w:rsidRDefault="00475512" w:rsidP="00475512">
      <w:pPr>
        <w:pStyle w:val="B1"/>
        <w:rPr>
          <w:lang w:eastAsia="ja-JP"/>
        </w:rPr>
      </w:pPr>
      <w:r>
        <w:t>b)</w:t>
      </w:r>
      <w:r w:rsidRPr="00CC0C94">
        <w:tab/>
        <w:t>start timer T3448 with the value provided in the T3448 value IE.</w:t>
      </w:r>
    </w:p>
    <w:p w14:paraId="50FE386C" w14:textId="77777777" w:rsidR="00475512" w:rsidRPr="00CC0C94" w:rsidRDefault="00475512" w:rsidP="0047551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3C76FE9" w14:textId="77777777" w:rsidR="00475512" w:rsidRPr="00470E32" w:rsidRDefault="00475512" w:rsidP="00475512">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51D0DF7" w14:textId="77777777" w:rsidR="00475512" w:rsidRPr="00470E32" w:rsidRDefault="00475512" w:rsidP="00475512">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6ADB224" w14:textId="77777777" w:rsidR="00475512" w:rsidRDefault="00475512" w:rsidP="00475512">
      <w:r w:rsidRPr="00A16F0D">
        <w:t>If the 5GS update type IE was included in the REGISTRATION REQUEST message with the SMS requested bit set to "SMS over NAS supported" and:</w:t>
      </w:r>
    </w:p>
    <w:p w14:paraId="6098011E" w14:textId="77777777" w:rsidR="00475512" w:rsidRDefault="00475512" w:rsidP="00475512">
      <w:pPr>
        <w:pStyle w:val="B1"/>
      </w:pPr>
      <w:r>
        <w:t>a)</w:t>
      </w:r>
      <w:r>
        <w:tab/>
        <w:t>the SMSF address is stored in the UE 5GMM context and:</w:t>
      </w:r>
    </w:p>
    <w:p w14:paraId="426FC745" w14:textId="77777777" w:rsidR="00475512" w:rsidRDefault="00475512" w:rsidP="00475512">
      <w:pPr>
        <w:pStyle w:val="B2"/>
      </w:pPr>
      <w:r>
        <w:t>1)</w:t>
      </w:r>
      <w:r>
        <w:tab/>
        <w:t>the UE is considered available for SMS over NAS; or</w:t>
      </w:r>
    </w:p>
    <w:p w14:paraId="553C8712" w14:textId="77777777" w:rsidR="00475512" w:rsidRDefault="00475512" w:rsidP="00475512">
      <w:pPr>
        <w:pStyle w:val="B2"/>
      </w:pPr>
      <w:r>
        <w:t>2)</w:t>
      </w:r>
      <w:r>
        <w:tab/>
        <w:t>the UE is considered not available for SMS over NAS and the SMSF has confirmed that the activation of the SMS service is successful; or</w:t>
      </w:r>
    </w:p>
    <w:p w14:paraId="0E1691B0" w14:textId="77777777" w:rsidR="00475512" w:rsidRDefault="00475512" w:rsidP="00475512">
      <w:pPr>
        <w:pStyle w:val="B1"/>
        <w:rPr>
          <w:lang w:eastAsia="zh-CN"/>
        </w:rPr>
      </w:pPr>
      <w:r>
        <w:t>b)</w:t>
      </w:r>
      <w:r>
        <w:tab/>
        <w:t>the SMSF address is not stored in the UE 5GMM context, the SMSF selection is successful and the SMSF has confirmed that the activation of the SMS service is successful;</w:t>
      </w:r>
    </w:p>
    <w:p w14:paraId="12DFBFBE" w14:textId="77777777" w:rsidR="00475512" w:rsidRDefault="00475512" w:rsidP="00475512">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CCB9558" w14:textId="77777777" w:rsidR="00475512" w:rsidRDefault="00475512" w:rsidP="00475512">
      <w:pPr>
        <w:pStyle w:val="B1"/>
      </w:pPr>
      <w:r>
        <w:t>a)</w:t>
      </w:r>
      <w:r>
        <w:tab/>
        <w:t>store the SMSF address in the UE 5GMM context if not stored already; and</w:t>
      </w:r>
    </w:p>
    <w:p w14:paraId="192D2916" w14:textId="77777777" w:rsidR="00475512" w:rsidRDefault="00475512" w:rsidP="00475512">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48DFBD8" w14:textId="77777777" w:rsidR="00475512" w:rsidRDefault="00475512" w:rsidP="00475512">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0378EB" w14:textId="77777777" w:rsidR="00475512" w:rsidRDefault="00475512" w:rsidP="00475512">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E429521" w14:textId="77777777" w:rsidR="00475512" w:rsidRDefault="00475512" w:rsidP="00475512">
      <w:pPr>
        <w:pStyle w:val="B1"/>
      </w:pPr>
      <w:r>
        <w:t>a)</w:t>
      </w:r>
      <w:r>
        <w:tab/>
        <w:t xml:space="preserve">mark the 5GMM context to indicate that </w:t>
      </w:r>
      <w:r>
        <w:rPr>
          <w:rFonts w:hint="eastAsia"/>
          <w:lang w:eastAsia="zh-CN"/>
        </w:rPr>
        <w:t xml:space="preserve">the UE is not available for </w:t>
      </w:r>
      <w:r>
        <w:t>SMS over NAS; and</w:t>
      </w:r>
    </w:p>
    <w:p w14:paraId="6B5FF0F2" w14:textId="77777777" w:rsidR="00475512" w:rsidRDefault="00475512" w:rsidP="00475512">
      <w:pPr>
        <w:pStyle w:val="NO"/>
      </w:pPr>
      <w:r>
        <w:t>NOTE 5:</w:t>
      </w:r>
      <w:r>
        <w:tab/>
        <w:t>The AMF can notify the SMSF that the UE is deregistered from SMS over NAS based on local configuration.</w:t>
      </w:r>
    </w:p>
    <w:p w14:paraId="5AAB6B93" w14:textId="77777777" w:rsidR="00475512" w:rsidRDefault="00475512" w:rsidP="00475512">
      <w:pPr>
        <w:pStyle w:val="B1"/>
      </w:pPr>
      <w:r>
        <w:lastRenderedPageBreak/>
        <w:t>b)</w:t>
      </w:r>
      <w:r>
        <w:tab/>
        <w:t>set the SMS allowed bit of the 5GS registration result IE to "SMS over NAS not allowed" in the REGISTRATION ACCEPT message.</w:t>
      </w:r>
    </w:p>
    <w:p w14:paraId="7D4AC363" w14:textId="77777777" w:rsidR="00475512" w:rsidRDefault="00475512" w:rsidP="0047551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83696C4" w14:textId="77777777" w:rsidR="00475512" w:rsidRPr="0014273D" w:rsidRDefault="00475512" w:rsidP="00475512">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 or the UE radio capability ID, if any.</w:t>
      </w:r>
    </w:p>
    <w:p w14:paraId="2142A2F7" w14:textId="77777777" w:rsidR="00475512" w:rsidRDefault="00475512" w:rsidP="0047551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4729555" w14:textId="77777777" w:rsidR="00475512" w:rsidRDefault="00475512" w:rsidP="00475512">
      <w:pPr>
        <w:pStyle w:val="B1"/>
      </w:pPr>
      <w:r>
        <w:t>a)</w:t>
      </w:r>
      <w:r>
        <w:tab/>
        <w:t>"3GPP access", the UE:</w:t>
      </w:r>
    </w:p>
    <w:p w14:paraId="0AD788D1" w14:textId="77777777" w:rsidR="00475512" w:rsidRDefault="00475512" w:rsidP="00475512">
      <w:pPr>
        <w:pStyle w:val="B2"/>
      </w:pPr>
      <w:r>
        <w:t>-</w:t>
      </w:r>
      <w:r>
        <w:tab/>
        <w:t>shall consider itself as being registered to 3GPP access only; and</w:t>
      </w:r>
    </w:p>
    <w:p w14:paraId="09A8707A" w14:textId="77777777" w:rsidR="00475512" w:rsidRDefault="00475512" w:rsidP="00475512">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1DEFB4CA" w14:textId="77777777" w:rsidR="00475512" w:rsidRDefault="00475512" w:rsidP="00475512">
      <w:pPr>
        <w:pStyle w:val="B1"/>
      </w:pPr>
      <w:r>
        <w:t>b)</w:t>
      </w:r>
      <w:r>
        <w:tab/>
        <w:t>"N</w:t>
      </w:r>
      <w:r w:rsidRPr="00470D7A">
        <w:t>on-3GPP access</w:t>
      </w:r>
      <w:r>
        <w:t>", the UE:</w:t>
      </w:r>
    </w:p>
    <w:p w14:paraId="0FF77344" w14:textId="77777777" w:rsidR="00475512" w:rsidRDefault="00475512" w:rsidP="00475512">
      <w:pPr>
        <w:pStyle w:val="B2"/>
      </w:pPr>
      <w:r>
        <w:t>-</w:t>
      </w:r>
      <w:r>
        <w:tab/>
        <w:t>shall consider itself as being registered to n</w:t>
      </w:r>
      <w:r w:rsidRPr="00470D7A">
        <w:t>on-</w:t>
      </w:r>
      <w:r>
        <w:t>3GPP access only; and</w:t>
      </w:r>
    </w:p>
    <w:p w14:paraId="230DAEED" w14:textId="77777777" w:rsidR="00475512" w:rsidRDefault="00475512" w:rsidP="0047551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EFC8EEA" w14:textId="77777777" w:rsidR="00475512" w:rsidRPr="00E814A3" w:rsidRDefault="00475512" w:rsidP="0047551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A039887" w14:textId="77777777" w:rsidR="00475512" w:rsidRDefault="00475512" w:rsidP="00475512">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6FF2DA4" w14:textId="77777777" w:rsidR="00475512" w:rsidRDefault="00475512" w:rsidP="00475512">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686A1B4" w14:textId="77777777" w:rsidR="00475512" w:rsidRDefault="00475512" w:rsidP="0047551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5F647EB" w14:textId="77777777" w:rsidR="00475512" w:rsidRDefault="00475512" w:rsidP="00475512">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5431A776" w14:textId="77777777" w:rsidR="00475512" w:rsidRPr="002E24BF" w:rsidRDefault="00475512" w:rsidP="0047551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FF23056" w14:textId="77777777" w:rsidR="00475512" w:rsidRDefault="00475512" w:rsidP="00475512">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9351E3F" w14:textId="77777777" w:rsidR="00475512" w:rsidRDefault="00475512" w:rsidP="00475512">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5D629E8" w14:textId="77777777" w:rsidR="00475512" w:rsidRPr="00B36F7E" w:rsidRDefault="00475512" w:rsidP="0047551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4128D02" w14:textId="77777777" w:rsidR="00475512" w:rsidRPr="00B36F7E" w:rsidRDefault="00475512" w:rsidP="00475512">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6B87CDD" w14:textId="77777777" w:rsidR="00475512" w:rsidRDefault="00475512" w:rsidP="00475512">
      <w:pPr>
        <w:pStyle w:val="B2"/>
      </w:pPr>
      <w:r>
        <w:t>i)</w:t>
      </w:r>
      <w:r>
        <w:tab/>
        <w:t>which are not subject to network slice-specific authentication and authorization and are allowed by the AMF; or</w:t>
      </w:r>
    </w:p>
    <w:p w14:paraId="5E9AFCC8" w14:textId="77777777" w:rsidR="00475512" w:rsidRDefault="00475512" w:rsidP="00475512">
      <w:pPr>
        <w:pStyle w:val="B2"/>
      </w:pPr>
      <w:r>
        <w:t>ii)</w:t>
      </w:r>
      <w:r>
        <w:tab/>
        <w:t>for which the network slice-specific authentication and authorization has been successfully performed;</w:t>
      </w:r>
    </w:p>
    <w:p w14:paraId="7AE05DF8" w14:textId="77777777" w:rsidR="00475512" w:rsidRPr="00B36F7E" w:rsidRDefault="00475512" w:rsidP="00475512">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C81E0B8" w14:textId="07C60E46" w:rsidR="00475512" w:rsidRPr="00B36F7E" w:rsidRDefault="00475512" w:rsidP="00475512">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ins w:id="36" w:author="Huawei-SL1" w:date="2021-02-27T16:54:00Z">
        <w:r w:rsidR="006E17DE">
          <w:t xml:space="preserve"> </w:t>
        </w:r>
        <w:r w:rsidR="006E17DE" w:rsidRPr="000A604C">
          <w:t>(except for re-NSSAA)</w:t>
        </w:r>
      </w:ins>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969C6D" w14:textId="77777777" w:rsidR="00475512" w:rsidRPr="00B36F7E" w:rsidRDefault="00475512" w:rsidP="0047551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5FBFA88" w14:textId="77777777" w:rsidR="00475512" w:rsidRDefault="00475512" w:rsidP="004755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EC713D6" w14:textId="77777777" w:rsidR="00475512" w:rsidRDefault="00475512" w:rsidP="004755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650F02D" w14:textId="77777777" w:rsidR="00475512" w:rsidRDefault="00475512" w:rsidP="00475512">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A1ADCDE" w14:textId="77777777" w:rsidR="00475512" w:rsidRDefault="00475512" w:rsidP="00475512">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398076B" w14:textId="77777777" w:rsidR="00475512" w:rsidRPr="00AE2BAC" w:rsidRDefault="00475512" w:rsidP="00475512">
      <w:pPr>
        <w:rPr>
          <w:rFonts w:eastAsia="Malgun Gothic"/>
        </w:rPr>
      </w:pPr>
      <w:r w:rsidRPr="00AE2BAC">
        <w:rPr>
          <w:rFonts w:eastAsia="Malgun Gothic"/>
        </w:rPr>
        <w:t>the AMF shall in the REGISTRATION ACCEPT message include:</w:t>
      </w:r>
    </w:p>
    <w:p w14:paraId="7A615462" w14:textId="77777777" w:rsidR="00475512" w:rsidRDefault="00475512" w:rsidP="00475512">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02EF1C81" w14:textId="77777777" w:rsidR="00475512" w:rsidRPr="004F6D96" w:rsidRDefault="00475512" w:rsidP="00475512">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253FBB" w14:textId="77777777" w:rsidR="00475512" w:rsidRPr="00B36F7E" w:rsidRDefault="00475512" w:rsidP="00475512">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20AAB9F" w14:textId="77777777" w:rsidR="00475512" w:rsidRDefault="00475512" w:rsidP="004755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E66D692" w14:textId="77777777" w:rsidR="00475512" w:rsidRDefault="00475512" w:rsidP="00475512">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A42506A" w14:textId="77777777" w:rsidR="00475512" w:rsidRDefault="00475512" w:rsidP="00475512">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0D13E740" w14:textId="77777777" w:rsidR="00475512" w:rsidRPr="00AE2BAC" w:rsidRDefault="00475512" w:rsidP="00475512">
      <w:pPr>
        <w:rPr>
          <w:rFonts w:eastAsia="Malgun Gothic"/>
        </w:rPr>
      </w:pPr>
      <w:r w:rsidRPr="00AE2BAC">
        <w:rPr>
          <w:rFonts w:eastAsia="Malgun Gothic"/>
        </w:rPr>
        <w:t>the AMF shall in the REGISTRATION ACCEPT message include:</w:t>
      </w:r>
    </w:p>
    <w:p w14:paraId="4F9B3593" w14:textId="77777777" w:rsidR="00475512" w:rsidRDefault="00475512" w:rsidP="0047551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0633281" w14:textId="77777777" w:rsidR="00475512" w:rsidRDefault="00475512" w:rsidP="00475512">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48953A22" w14:textId="77777777" w:rsidR="00475512" w:rsidRPr="00946FC5" w:rsidRDefault="00475512" w:rsidP="0047551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1FE3F7D4" w14:textId="77777777" w:rsidR="00475512" w:rsidRPr="00B36F7E" w:rsidRDefault="00475512" w:rsidP="00475512">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7A752D1" w14:textId="219C10B3" w:rsidR="00475512" w:rsidRDefault="00475512" w:rsidP="00475512">
      <w:r w:rsidRPr="00C259C5">
        <w:t>When the REGISTRATION ACCEPT includes a pending NSSAI, the pending NSSAI shall contain all S-NSSAIs for which network slice-specific authentication and authorization</w:t>
      </w:r>
      <w:ins w:id="37" w:author="Huawei-SL1" w:date="2021-02-27T16:54:00Z">
        <w:r w:rsidR="00917C0D">
          <w:t xml:space="preserve"> </w:t>
        </w:r>
        <w:r w:rsidR="00917C0D" w:rsidRPr="000A604C">
          <w:t>(except for re-NSSAA)</w:t>
        </w:r>
      </w:ins>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920C463" w14:textId="77777777" w:rsidR="00475512" w:rsidRDefault="00475512" w:rsidP="00475512">
      <w:r>
        <w:t xml:space="preserve">The AMF may include a new </w:t>
      </w:r>
      <w:r w:rsidRPr="00D738B9">
        <w:t xml:space="preserve">configured NSSAI </w:t>
      </w:r>
      <w:r>
        <w:t>for the current PLMN in the REGISTRATION ACCEPT message if:</w:t>
      </w:r>
    </w:p>
    <w:p w14:paraId="391AE71A" w14:textId="77777777" w:rsidR="00475512" w:rsidRDefault="00475512" w:rsidP="00475512">
      <w:pPr>
        <w:pStyle w:val="B1"/>
      </w:pPr>
      <w:r>
        <w:t>a)</w:t>
      </w:r>
      <w:r>
        <w:tab/>
        <w:t xml:space="preserve">the REGISTRATION REQUEST message did not include a </w:t>
      </w:r>
      <w:r w:rsidRPr="00707781">
        <w:t>requested NSSAI</w:t>
      </w:r>
      <w:r>
        <w:t>;</w:t>
      </w:r>
    </w:p>
    <w:p w14:paraId="5820A1D1" w14:textId="77777777" w:rsidR="00475512" w:rsidRDefault="00475512" w:rsidP="00475512">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76ECB2CD" w14:textId="77777777" w:rsidR="00475512" w:rsidRDefault="00475512" w:rsidP="00475512">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7194678B" w14:textId="77777777" w:rsidR="00475512" w:rsidRDefault="00475512" w:rsidP="00475512">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555301D" w14:textId="77777777" w:rsidR="00475512" w:rsidRDefault="00475512" w:rsidP="00475512">
      <w:pPr>
        <w:pStyle w:val="B1"/>
      </w:pPr>
      <w:r>
        <w:t>e)</w:t>
      </w:r>
      <w:r>
        <w:tab/>
        <w:t>the REGISTRATION REQUEST message included the requested mapped NSSAI.</w:t>
      </w:r>
    </w:p>
    <w:p w14:paraId="1023A2AD" w14:textId="77777777" w:rsidR="00475512" w:rsidRDefault="00475512" w:rsidP="00475512">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42248E08" w14:textId="77777777" w:rsidR="00475512" w:rsidRPr="00353AEE" w:rsidRDefault="00475512" w:rsidP="0047551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F6991D1" w14:textId="77777777" w:rsidR="00475512" w:rsidRDefault="00475512" w:rsidP="00475512">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600BA849" w14:textId="77777777" w:rsidR="00475512" w:rsidRPr="000337C2" w:rsidRDefault="00475512" w:rsidP="00475512">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A43DC8D" w14:textId="77777777" w:rsidR="00475512" w:rsidRDefault="00475512" w:rsidP="0047551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870D381" w14:textId="77777777" w:rsidR="00475512" w:rsidRPr="003168A2" w:rsidRDefault="00475512" w:rsidP="00475512">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7B6EE43C" w14:textId="77777777" w:rsidR="00475512" w:rsidRDefault="00475512" w:rsidP="0047551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lastRenderedPageBreak/>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836D2F9" w14:textId="77777777" w:rsidR="00475512" w:rsidRDefault="00475512" w:rsidP="00475512">
      <w:pPr>
        <w:pStyle w:val="B1"/>
      </w:pPr>
      <w:r w:rsidRPr="00AB5C0F">
        <w:t>"S</w:t>
      </w:r>
      <w:r>
        <w:rPr>
          <w:rFonts w:hint="eastAsia"/>
        </w:rPr>
        <w:t>-NSSAI</w:t>
      </w:r>
      <w:r w:rsidRPr="00AB5C0F">
        <w:t xml:space="preserve"> not available</w:t>
      </w:r>
      <w:r>
        <w:t xml:space="preserve"> in the current registration area</w:t>
      </w:r>
      <w:r w:rsidRPr="00AB5C0F">
        <w:t>"</w:t>
      </w:r>
    </w:p>
    <w:p w14:paraId="1A4879FE" w14:textId="77777777" w:rsidR="00475512" w:rsidRDefault="00475512" w:rsidP="00475512">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97CCF73" w14:textId="77777777" w:rsidR="00475512" w:rsidRDefault="00475512" w:rsidP="00475512">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742F683C" w14:textId="77777777" w:rsidR="00475512" w:rsidRPr="00B90668" w:rsidRDefault="00475512" w:rsidP="0047551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9BEB07E" w14:textId="77777777" w:rsidR="00475512" w:rsidRPr="002C41D6" w:rsidRDefault="00475512" w:rsidP="0047551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385C4CB" w14:textId="77777777" w:rsidR="00475512" w:rsidRDefault="00475512" w:rsidP="0047551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DB4C41" w14:textId="77777777" w:rsidR="00475512" w:rsidRPr="008473E9" w:rsidRDefault="00475512" w:rsidP="00475512">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1092F69" w14:textId="77777777" w:rsidR="00475512" w:rsidRPr="00B36F7E" w:rsidRDefault="00475512" w:rsidP="0047551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86C81CB" w14:textId="77777777" w:rsidR="00475512" w:rsidRPr="00B36F7E" w:rsidRDefault="00475512" w:rsidP="0047551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5BC40DA" w14:textId="77777777" w:rsidR="00475512" w:rsidRPr="00B36F7E" w:rsidRDefault="00475512" w:rsidP="00475512">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210F1FE" w14:textId="77777777" w:rsidR="00475512" w:rsidRPr="00B36F7E" w:rsidRDefault="00475512" w:rsidP="00475512">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F206E6B" w14:textId="77777777" w:rsidR="00475512" w:rsidRDefault="00475512" w:rsidP="00475512">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A38F435" w14:textId="77777777" w:rsidR="00475512" w:rsidRDefault="00475512" w:rsidP="0047551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05FD807B" w14:textId="77777777" w:rsidR="00475512" w:rsidRPr="00B36F7E" w:rsidRDefault="00475512" w:rsidP="0047551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9369F63" w14:textId="77777777" w:rsidR="00475512" w:rsidRDefault="00475512" w:rsidP="00475512">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6F8D7559" w14:textId="77777777" w:rsidR="00475512" w:rsidRDefault="00475512" w:rsidP="00475512">
      <w:pPr>
        <w:pStyle w:val="B1"/>
      </w:pPr>
      <w:r>
        <w:t>a)</w:t>
      </w:r>
      <w:r>
        <w:tab/>
        <w:t>the UE is not in NB-N1 mode; and</w:t>
      </w:r>
    </w:p>
    <w:p w14:paraId="20DBD61D" w14:textId="77777777" w:rsidR="00475512" w:rsidRDefault="00475512" w:rsidP="00475512">
      <w:pPr>
        <w:pStyle w:val="B1"/>
      </w:pPr>
      <w:r>
        <w:t>b)</w:t>
      </w:r>
      <w:r>
        <w:tab/>
        <w:t>if:</w:t>
      </w:r>
    </w:p>
    <w:p w14:paraId="2CB1D6E6" w14:textId="77777777" w:rsidR="00475512" w:rsidRDefault="00475512" w:rsidP="00475512">
      <w:pPr>
        <w:pStyle w:val="B2"/>
        <w:rPr>
          <w:lang w:eastAsia="zh-CN"/>
        </w:rPr>
      </w:pPr>
      <w:r>
        <w:lastRenderedPageBreak/>
        <w:t>1)</w:t>
      </w:r>
      <w:r>
        <w:tab/>
        <w:t>the UE did not include the requested NSSAI in the REGISTRATION REQUEST message; or</w:t>
      </w:r>
    </w:p>
    <w:p w14:paraId="3D8E1085" w14:textId="77777777" w:rsidR="00475512" w:rsidRDefault="00475512" w:rsidP="00475512">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0E1C856D" w14:textId="77777777" w:rsidR="00475512" w:rsidRDefault="00475512" w:rsidP="00475512">
      <w:r>
        <w:t>and one or more subscribed S-NSSAIs marked as default which are not subject to network slice-specific authentication and authorization are available, the AMF shall:</w:t>
      </w:r>
    </w:p>
    <w:p w14:paraId="77376888" w14:textId="77777777" w:rsidR="00475512" w:rsidRDefault="00475512" w:rsidP="00475512">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3B2239E" w14:textId="77777777" w:rsidR="00475512" w:rsidRDefault="00475512" w:rsidP="00475512">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40D21C5" w14:textId="77777777" w:rsidR="00475512" w:rsidRDefault="00475512" w:rsidP="00475512">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6D52CFB" w14:textId="77777777" w:rsidR="00475512" w:rsidRPr="00996903" w:rsidRDefault="00475512" w:rsidP="00475512">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B2B4551" w14:textId="77777777" w:rsidR="00475512" w:rsidRDefault="00475512" w:rsidP="00475512">
      <w:pPr>
        <w:pStyle w:val="B1"/>
        <w:rPr>
          <w:rFonts w:eastAsia="Malgun Gothic"/>
        </w:rPr>
      </w:pPr>
      <w:r>
        <w:t>a)</w:t>
      </w:r>
      <w:r>
        <w:tab/>
      </w:r>
      <w:r w:rsidRPr="003168A2">
        <w:t>"</w:t>
      </w:r>
      <w:r w:rsidRPr="005F7EB0">
        <w:t>periodic registration updating</w:t>
      </w:r>
      <w:r w:rsidRPr="003168A2">
        <w:t>"</w:t>
      </w:r>
      <w:r>
        <w:t>; or</w:t>
      </w:r>
    </w:p>
    <w:p w14:paraId="060F0DBF" w14:textId="77777777" w:rsidR="00475512" w:rsidRDefault="00475512" w:rsidP="00475512">
      <w:pPr>
        <w:pStyle w:val="B1"/>
      </w:pPr>
      <w:r>
        <w:t>b)</w:t>
      </w:r>
      <w:r>
        <w:tab/>
      </w:r>
      <w:r w:rsidRPr="003168A2">
        <w:t>"</w:t>
      </w:r>
      <w:r w:rsidRPr="005F7EB0">
        <w:t>mobility registration updating</w:t>
      </w:r>
      <w:r w:rsidRPr="003168A2">
        <w:t>"</w:t>
      </w:r>
      <w:r>
        <w:t xml:space="preserve"> and the UE is in NB-N1 mode;</w:t>
      </w:r>
    </w:p>
    <w:p w14:paraId="0A8EF949" w14:textId="77777777" w:rsidR="00475512" w:rsidRDefault="00475512" w:rsidP="00475512">
      <w:r>
        <w:t>the AMF:</w:t>
      </w:r>
    </w:p>
    <w:p w14:paraId="29FE0F08" w14:textId="77777777" w:rsidR="00475512" w:rsidRDefault="00475512" w:rsidP="00475512">
      <w:pPr>
        <w:pStyle w:val="B1"/>
      </w:pPr>
      <w:r>
        <w:t>a)</w:t>
      </w:r>
      <w:r>
        <w:tab/>
        <w:t>may provide a new allowed NSSAI to the UE;</w:t>
      </w:r>
    </w:p>
    <w:p w14:paraId="12937183" w14:textId="5807A26D" w:rsidR="00475512" w:rsidRDefault="00475512" w:rsidP="00475512">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ins w:id="38" w:author="Huawei-SL1" w:date="2021-02-27T16:54:00Z">
        <w:r w:rsidR="00DE522E">
          <w:t xml:space="preserve"> </w:t>
        </w:r>
        <w:r w:rsidR="00DE522E" w:rsidRPr="000A604C">
          <w:t>(except for re-NSSAA)</w:t>
        </w:r>
      </w:ins>
      <w:r w:rsidRPr="00D305B5">
        <w:t xml:space="preserve"> will be performed or is ongoing</w:t>
      </w:r>
      <w:r>
        <w:t xml:space="preserve"> for the current PLMN or SNPN; or</w:t>
      </w:r>
    </w:p>
    <w:p w14:paraId="3D766CA2" w14:textId="77777777" w:rsidR="00475512" w:rsidRDefault="00475512" w:rsidP="00475512">
      <w:pPr>
        <w:pStyle w:val="B1"/>
      </w:pPr>
      <w:r>
        <w:t>c)</w:t>
      </w:r>
      <w:r>
        <w:tab/>
        <w:t>may provide both a new allowed NSSAI and a pending NSSAI to the UE;</w:t>
      </w:r>
    </w:p>
    <w:p w14:paraId="0332459E" w14:textId="77777777" w:rsidR="00475512" w:rsidRDefault="00475512" w:rsidP="00475512">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AA56BCE" w14:textId="77777777" w:rsidR="00475512" w:rsidRPr="00F41928" w:rsidRDefault="00475512" w:rsidP="0047551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77259A86" w14:textId="77777777" w:rsidR="00475512" w:rsidRDefault="00475512" w:rsidP="00475512">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8A5EB9B" w14:textId="77777777" w:rsidR="00475512" w:rsidRPr="00CA4AA5" w:rsidRDefault="00475512" w:rsidP="00475512">
      <w:r w:rsidRPr="00CA4AA5">
        <w:t>With respect to each of the PDU session(s) active in the UE, if the allowed NSSAI contain</w:t>
      </w:r>
      <w:r>
        <w:t>s neither</w:t>
      </w:r>
      <w:r w:rsidRPr="00CA4AA5">
        <w:t>:</w:t>
      </w:r>
    </w:p>
    <w:p w14:paraId="104C8CED" w14:textId="77777777" w:rsidR="00475512" w:rsidRPr="00CA4AA5" w:rsidRDefault="00475512" w:rsidP="00475512">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63C71E10" w14:textId="77777777" w:rsidR="00475512" w:rsidRDefault="00475512" w:rsidP="00475512">
      <w:pPr>
        <w:pStyle w:val="B1"/>
      </w:pPr>
      <w:r>
        <w:t>b</w:t>
      </w:r>
      <w:r w:rsidRPr="00CA4AA5">
        <w:t>)</w:t>
      </w:r>
      <w:r w:rsidRPr="00CA4AA5">
        <w:tab/>
        <w:t xml:space="preserve">a mapped S-NSSAI matching to the mapped S-NSSAI </w:t>
      </w:r>
      <w:r>
        <w:t>of the PDU session</w:t>
      </w:r>
      <w:r w:rsidRPr="00CA4AA5">
        <w:t>;</w:t>
      </w:r>
    </w:p>
    <w:p w14:paraId="68D92DF7" w14:textId="77777777" w:rsidR="00475512" w:rsidRDefault="00475512" w:rsidP="00475512">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EC55AFB" w14:textId="77777777" w:rsidR="00475512" w:rsidRDefault="00475512" w:rsidP="00475512">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244051DC" w14:textId="77777777" w:rsidR="00475512" w:rsidRDefault="00475512" w:rsidP="00475512">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5291365E" w14:textId="77777777" w:rsidR="00475512" w:rsidRDefault="00475512" w:rsidP="00475512">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7DF9EFF" w14:textId="77777777" w:rsidR="00475512" w:rsidRDefault="00475512" w:rsidP="00475512">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8E3773A" w14:textId="77777777" w:rsidR="00475512" w:rsidRDefault="00475512" w:rsidP="00475512">
      <w:pPr>
        <w:pStyle w:val="B1"/>
      </w:pPr>
      <w:r>
        <w:t>b)</w:t>
      </w:r>
      <w:r>
        <w:tab/>
      </w:r>
      <w:r>
        <w:rPr>
          <w:rFonts w:eastAsia="Malgun Gothic"/>
        </w:rPr>
        <w:t>includes</w:t>
      </w:r>
      <w:r>
        <w:t xml:space="preserve"> a pending NSSAI; and</w:t>
      </w:r>
    </w:p>
    <w:p w14:paraId="5961B6B3" w14:textId="77777777" w:rsidR="00475512" w:rsidRDefault="00475512" w:rsidP="00475512">
      <w:pPr>
        <w:pStyle w:val="B1"/>
      </w:pPr>
      <w:r>
        <w:t>c)</w:t>
      </w:r>
      <w:r>
        <w:tab/>
        <w:t>does not include an allowed NSSAI;</w:t>
      </w:r>
    </w:p>
    <w:p w14:paraId="14AAC793" w14:textId="77777777" w:rsidR="00475512" w:rsidRDefault="00475512" w:rsidP="00475512">
      <w:r>
        <w:t>the UE:</w:t>
      </w:r>
    </w:p>
    <w:p w14:paraId="76B6FE02" w14:textId="77777777" w:rsidR="00475512" w:rsidRDefault="00475512" w:rsidP="00475512">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53B87FD" w14:textId="77777777" w:rsidR="00475512" w:rsidRDefault="00475512" w:rsidP="00475512">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7DCD917" w14:textId="77777777" w:rsidR="00475512" w:rsidRDefault="00475512" w:rsidP="00475512">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E811B94" w14:textId="77777777" w:rsidR="00475512" w:rsidRPr="00215B69" w:rsidRDefault="00475512" w:rsidP="00475512">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2A0BB689" w14:textId="77777777" w:rsidR="00475512" w:rsidRPr="00175B72" w:rsidRDefault="00475512" w:rsidP="00475512">
      <w:pPr>
        <w:rPr>
          <w:rFonts w:eastAsia="Malgun Gothic"/>
        </w:rPr>
      </w:pPr>
      <w:r>
        <w:t>until the UE receives an allowed NSSAI.</w:t>
      </w:r>
    </w:p>
    <w:p w14:paraId="1E668156" w14:textId="77777777" w:rsidR="00475512" w:rsidRDefault="00475512" w:rsidP="0047551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D7C725E" w14:textId="77777777" w:rsidR="00475512" w:rsidRDefault="00475512" w:rsidP="00475512">
      <w:pPr>
        <w:pStyle w:val="B1"/>
      </w:pPr>
      <w:r>
        <w:t>a)</w:t>
      </w:r>
      <w:r>
        <w:tab/>
      </w:r>
      <w:r w:rsidRPr="003168A2">
        <w:t>"</w:t>
      </w:r>
      <w:r w:rsidRPr="005F7EB0">
        <w:t>mobility registration updating</w:t>
      </w:r>
      <w:r w:rsidRPr="003168A2">
        <w:t>"</w:t>
      </w:r>
      <w:r>
        <w:t xml:space="preserve"> and the UE is in NB-N1 mode; or</w:t>
      </w:r>
    </w:p>
    <w:p w14:paraId="0A3C6DD9" w14:textId="77777777" w:rsidR="00475512" w:rsidRDefault="00475512" w:rsidP="00475512">
      <w:pPr>
        <w:pStyle w:val="B1"/>
      </w:pPr>
      <w:r>
        <w:t>b)</w:t>
      </w:r>
      <w:r>
        <w:tab/>
      </w:r>
      <w:r w:rsidRPr="003168A2">
        <w:t>"</w:t>
      </w:r>
      <w:r w:rsidRPr="005F7EB0">
        <w:t>periodic registration updating</w:t>
      </w:r>
      <w:r w:rsidRPr="003168A2">
        <w:t>"</w:t>
      </w:r>
      <w:r>
        <w:t>;</w:t>
      </w:r>
    </w:p>
    <w:p w14:paraId="4B4ECE4F" w14:textId="77777777" w:rsidR="00475512" w:rsidRPr="0083064D" w:rsidRDefault="00475512" w:rsidP="00475512">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94D9A8C" w14:textId="77777777" w:rsidR="00475512" w:rsidRDefault="00475512" w:rsidP="00475512">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12EAB47" w14:textId="77777777" w:rsidR="00475512" w:rsidRDefault="00475512" w:rsidP="00475512">
      <w:pPr>
        <w:pStyle w:val="B1"/>
      </w:pPr>
      <w:r>
        <w:t>a)</w:t>
      </w:r>
      <w:r>
        <w:tab/>
      </w:r>
      <w:r w:rsidRPr="003168A2">
        <w:t>"</w:t>
      </w:r>
      <w:r w:rsidRPr="005F7EB0">
        <w:t>mobility registration updating</w:t>
      </w:r>
      <w:r w:rsidRPr="003168A2">
        <w:t>"</w:t>
      </w:r>
      <w:r>
        <w:t>; or</w:t>
      </w:r>
    </w:p>
    <w:p w14:paraId="166D8209" w14:textId="77777777" w:rsidR="00475512" w:rsidRDefault="00475512" w:rsidP="00475512">
      <w:pPr>
        <w:pStyle w:val="B1"/>
      </w:pPr>
      <w:r>
        <w:t>b)</w:t>
      </w:r>
      <w:r>
        <w:tab/>
      </w:r>
      <w:r w:rsidRPr="003168A2">
        <w:t>"</w:t>
      </w:r>
      <w:r w:rsidRPr="005F7EB0">
        <w:t>periodic registration updating</w:t>
      </w:r>
      <w:r w:rsidRPr="003168A2">
        <w:t>"</w:t>
      </w:r>
      <w:r>
        <w:t>;</w:t>
      </w:r>
    </w:p>
    <w:p w14:paraId="02225270" w14:textId="77777777" w:rsidR="00475512" w:rsidRPr="00175B72" w:rsidRDefault="00475512" w:rsidP="00475512">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9C14AE1" w14:textId="77777777" w:rsidR="00475512" w:rsidRDefault="00475512" w:rsidP="00475512">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762A2CA" w14:textId="77777777" w:rsidR="00475512" w:rsidRDefault="00475512" w:rsidP="00475512">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E0BCBF6" w14:textId="77777777" w:rsidR="00475512" w:rsidRDefault="00475512" w:rsidP="00475512">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59C9F7E" w14:textId="77777777" w:rsidR="00475512" w:rsidRDefault="00475512" w:rsidP="00475512">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49F79D0" w14:textId="77777777" w:rsidR="00475512" w:rsidRDefault="00475512" w:rsidP="00475512">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51126FC" w14:textId="77777777" w:rsidR="00475512" w:rsidRPr="002D5176" w:rsidRDefault="00475512" w:rsidP="00475512">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E11664B" w14:textId="77777777" w:rsidR="00475512" w:rsidRPr="000C4AE8" w:rsidRDefault="00475512" w:rsidP="00475512">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C8E0F6F" w14:textId="77777777" w:rsidR="00475512" w:rsidRDefault="00475512" w:rsidP="00475512">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0F2D40B" w14:textId="77777777" w:rsidR="00475512" w:rsidRDefault="00475512" w:rsidP="00475512">
      <w:pPr>
        <w:pStyle w:val="B1"/>
        <w:rPr>
          <w:lang w:eastAsia="ko-KR"/>
        </w:rPr>
      </w:pPr>
      <w:r>
        <w:rPr>
          <w:lang w:eastAsia="ko-KR"/>
        </w:rPr>
        <w:t>a)</w:t>
      </w:r>
      <w:r>
        <w:rPr>
          <w:rFonts w:hint="eastAsia"/>
          <w:lang w:eastAsia="ko-KR"/>
        </w:rPr>
        <w:tab/>
      </w:r>
      <w:r>
        <w:rPr>
          <w:lang w:eastAsia="ko-KR"/>
        </w:rPr>
        <w:t>for single access PDU sessions, the AMF shall:</w:t>
      </w:r>
    </w:p>
    <w:p w14:paraId="4EBD5EBF" w14:textId="77777777" w:rsidR="00475512" w:rsidRDefault="00475512" w:rsidP="00475512">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1E89A6E" w14:textId="77777777" w:rsidR="00475512" w:rsidRPr="008837E1" w:rsidRDefault="00475512" w:rsidP="00475512">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63794E04" w14:textId="77777777" w:rsidR="00475512" w:rsidRPr="00496914" w:rsidRDefault="00475512" w:rsidP="00475512">
      <w:pPr>
        <w:pStyle w:val="B1"/>
        <w:rPr>
          <w:lang w:val="fr-FR"/>
        </w:rPr>
      </w:pPr>
      <w:r w:rsidRPr="00496914">
        <w:rPr>
          <w:lang w:val="fr-FR"/>
        </w:rPr>
        <w:t>b)</w:t>
      </w:r>
      <w:r w:rsidRPr="00496914">
        <w:rPr>
          <w:lang w:val="fr-FR"/>
        </w:rPr>
        <w:tab/>
        <w:t>for MA PDU sessions:</w:t>
      </w:r>
    </w:p>
    <w:p w14:paraId="3FB2EA69" w14:textId="77777777" w:rsidR="00475512" w:rsidRPr="00E955B4" w:rsidRDefault="00475512" w:rsidP="00475512">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DD79AC1" w14:textId="77777777" w:rsidR="00475512" w:rsidRPr="00A85133" w:rsidRDefault="00475512" w:rsidP="00475512">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358CB6F" w14:textId="77777777" w:rsidR="00475512" w:rsidRPr="00E955B4" w:rsidRDefault="00475512" w:rsidP="00475512">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0813BB0" w14:textId="77777777" w:rsidR="00475512" w:rsidRPr="008837E1" w:rsidRDefault="00475512" w:rsidP="00475512">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8DBAB06" w14:textId="77777777" w:rsidR="00475512" w:rsidRDefault="00475512" w:rsidP="00475512">
      <w:r>
        <w:t>If the Allowed PDU session status IE is included in the REGISTRATION REQUEST message, the AMF shall:</w:t>
      </w:r>
    </w:p>
    <w:p w14:paraId="7E3CE815" w14:textId="77777777" w:rsidR="00475512" w:rsidRDefault="00475512" w:rsidP="00475512">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1A064D8" w14:textId="77777777" w:rsidR="00475512" w:rsidRDefault="00475512" w:rsidP="00475512">
      <w:pPr>
        <w:pStyle w:val="B1"/>
      </w:pPr>
      <w:r>
        <w:t>b)</w:t>
      </w:r>
      <w:r>
        <w:tab/>
      </w:r>
      <w:r>
        <w:rPr>
          <w:lang w:eastAsia="ko-KR"/>
        </w:rPr>
        <w:t>for each SMF that has indicated pending downlink data only:</w:t>
      </w:r>
    </w:p>
    <w:p w14:paraId="014965A6" w14:textId="77777777" w:rsidR="00475512" w:rsidRDefault="00475512" w:rsidP="00475512">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7CD471A" w14:textId="77777777" w:rsidR="00475512" w:rsidRDefault="00475512" w:rsidP="0047551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92DA5D2" w14:textId="77777777" w:rsidR="00475512" w:rsidRDefault="00475512" w:rsidP="00475512">
      <w:pPr>
        <w:pStyle w:val="B1"/>
      </w:pPr>
      <w:r>
        <w:t>c)</w:t>
      </w:r>
      <w:r>
        <w:tab/>
      </w:r>
      <w:r>
        <w:rPr>
          <w:lang w:eastAsia="ko-KR"/>
        </w:rPr>
        <w:t>for each SMF that have indicated pending downlink signalling and data:</w:t>
      </w:r>
    </w:p>
    <w:p w14:paraId="073F2DB4" w14:textId="77777777" w:rsidR="00475512" w:rsidRDefault="00475512" w:rsidP="00475512">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DC8FFA6" w14:textId="77777777" w:rsidR="00475512" w:rsidRDefault="00475512" w:rsidP="00475512">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304520E" w14:textId="77777777" w:rsidR="00475512" w:rsidRDefault="00475512" w:rsidP="00475512">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7CCB942" w14:textId="77777777" w:rsidR="00475512" w:rsidRDefault="00475512" w:rsidP="00475512">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3EBC81C" w14:textId="77777777" w:rsidR="00475512" w:rsidRPr="007B4263" w:rsidRDefault="00475512" w:rsidP="00475512">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27689751" w14:textId="77777777" w:rsidR="00475512" w:rsidRDefault="00475512" w:rsidP="00475512">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281BA4A" w14:textId="77777777" w:rsidR="00475512" w:rsidRDefault="00475512" w:rsidP="00475512">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5D4AE1A" w14:textId="77777777" w:rsidR="00475512" w:rsidRDefault="00475512" w:rsidP="00475512">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7B281A25" w14:textId="77777777" w:rsidR="00475512" w:rsidRDefault="00475512" w:rsidP="0047551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C8003A3" w14:textId="77777777" w:rsidR="00475512" w:rsidRDefault="00475512" w:rsidP="00475512">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6186A57" w14:textId="77777777" w:rsidR="00475512" w:rsidRDefault="00475512" w:rsidP="00475512">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1B47B8C" w14:textId="77777777" w:rsidR="00475512" w:rsidRDefault="00475512" w:rsidP="00475512">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13F491F0" w14:textId="77777777" w:rsidR="00475512" w:rsidRPr="0073466E" w:rsidRDefault="00475512" w:rsidP="00475512">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88F6321" w14:textId="77777777" w:rsidR="00475512" w:rsidRDefault="00475512" w:rsidP="00475512">
      <w:r w:rsidRPr="003168A2">
        <w:t xml:space="preserve">If </w:t>
      </w:r>
      <w:r>
        <w:t>the AMF needs to initiate PDU session status synchronization the AMF shall include a PDU session status IE in the REGISTRATION ACCEPT message to indicate the UE:</w:t>
      </w:r>
    </w:p>
    <w:p w14:paraId="1FDAB2A5" w14:textId="77777777" w:rsidR="00475512" w:rsidRDefault="00475512" w:rsidP="00475512">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4042CA0" w14:textId="77777777" w:rsidR="00475512" w:rsidRDefault="00475512" w:rsidP="00475512">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F30B0F1" w14:textId="77777777" w:rsidR="00475512" w:rsidRDefault="00475512" w:rsidP="00475512">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A00FDF2" w14:textId="77777777" w:rsidR="00475512" w:rsidRPr="00AF2A45" w:rsidRDefault="00475512" w:rsidP="00475512">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31AF213" w14:textId="77777777" w:rsidR="00475512" w:rsidRDefault="00475512" w:rsidP="00475512">
      <w:pPr>
        <w:rPr>
          <w:noProof/>
          <w:lang w:val="en-US"/>
        </w:rPr>
      </w:pPr>
      <w:r>
        <w:rPr>
          <w:noProof/>
          <w:lang w:val="en-US"/>
        </w:rPr>
        <w:t>If the PDU session status IE is included in the REGISTRATION ACCEPT message:</w:t>
      </w:r>
    </w:p>
    <w:p w14:paraId="2BC58F7B" w14:textId="77777777" w:rsidR="00475512" w:rsidRDefault="00475512" w:rsidP="00475512">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551E2D96" w14:textId="77777777" w:rsidR="00475512" w:rsidRPr="001D347C" w:rsidRDefault="00475512" w:rsidP="00475512">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01C7AD69" w14:textId="77777777" w:rsidR="00475512" w:rsidRPr="00E955B4" w:rsidRDefault="00475512" w:rsidP="00475512">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6454476B" w14:textId="77777777" w:rsidR="00475512" w:rsidRDefault="00475512" w:rsidP="00475512">
      <w:pPr>
        <w:pStyle w:val="B2"/>
        <w:rPr>
          <w:noProof/>
          <w:lang w:val="en-US"/>
        </w:rPr>
      </w:pPr>
      <w:r w:rsidRPr="00E955B4">
        <w:rPr>
          <w:noProof/>
          <w:lang w:val="en-US"/>
        </w:rPr>
        <w:lastRenderedPageBreak/>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044CF82" w14:textId="77777777" w:rsidR="00475512" w:rsidRDefault="00475512" w:rsidP="00475512">
      <w:r w:rsidRPr="003168A2">
        <w:t>If</w:t>
      </w:r>
      <w:r>
        <w:t>:</w:t>
      </w:r>
    </w:p>
    <w:p w14:paraId="3AD96D77" w14:textId="77777777" w:rsidR="00475512" w:rsidRDefault="00475512" w:rsidP="00475512">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24953C2" w14:textId="77777777" w:rsidR="00475512" w:rsidRDefault="00475512" w:rsidP="00475512">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121F180A" w14:textId="77777777" w:rsidR="00475512" w:rsidRDefault="00475512" w:rsidP="00475512">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DE9F3F3" w14:textId="77777777" w:rsidR="00475512" w:rsidRDefault="00475512" w:rsidP="00475512">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3409396" w14:textId="77777777" w:rsidR="00475512" w:rsidRPr="002E411E" w:rsidRDefault="00475512" w:rsidP="00475512">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7F6AA0F4" w14:textId="77777777" w:rsidR="00475512" w:rsidRDefault="00475512" w:rsidP="00475512">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8ADAB13" w14:textId="77777777" w:rsidR="00475512" w:rsidRDefault="00475512" w:rsidP="00475512">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988CA3F" w14:textId="77777777" w:rsidR="00475512" w:rsidRDefault="00475512" w:rsidP="00475512">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FC3C4A2" w14:textId="77777777" w:rsidR="00475512" w:rsidRPr="00F701D3" w:rsidRDefault="00475512" w:rsidP="00475512">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45B2423" w14:textId="77777777" w:rsidR="00475512" w:rsidRDefault="00475512" w:rsidP="00475512">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7862FC7" w14:textId="77777777" w:rsidR="00475512" w:rsidRDefault="00475512" w:rsidP="0047551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1E3AFB3" w14:textId="77777777" w:rsidR="00475512" w:rsidRDefault="00475512" w:rsidP="00475512">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6D827AA" w14:textId="77777777" w:rsidR="00475512" w:rsidRDefault="00475512" w:rsidP="0047551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D768319" w14:textId="77777777" w:rsidR="00475512" w:rsidRPr="00604BBA" w:rsidRDefault="00475512" w:rsidP="00475512">
      <w:pPr>
        <w:pStyle w:val="NO"/>
        <w:rPr>
          <w:rFonts w:eastAsia="Malgun Gothic"/>
        </w:rPr>
      </w:pPr>
      <w:r>
        <w:rPr>
          <w:rFonts w:eastAsia="Malgun Gothic"/>
        </w:rPr>
        <w:t>NOTE 8:</w:t>
      </w:r>
      <w:r>
        <w:rPr>
          <w:rFonts w:eastAsia="Malgun Gothic"/>
        </w:rPr>
        <w:tab/>
        <w:t>The registration mode used by the UE is implementation dependent.</w:t>
      </w:r>
    </w:p>
    <w:p w14:paraId="168FFD7F" w14:textId="77777777" w:rsidR="00475512" w:rsidRDefault="00475512" w:rsidP="00475512">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CFCB972" w14:textId="77777777" w:rsidR="00475512" w:rsidRDefault="00475512" w:rsidP="0047551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66308C0" w14:textId="77777777" w:rsidR="00475512" w:rsidRDefault="00475512" w:rsidP="00475512">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5053B2BF" w14:textId="77777777" w:rsidR="00475512" w:rsidRDefault="00475512" w:rsidP="00475512">
      <w:r>
        <w:t>The AMF shall set the EMF bit in the 5GS network feature support IE to:</w:t>
      </w:r>
    </w:p>
    <w:p w14:paraId="35FD331D" w14:textId="77777777" w:rsidR="00475512" w:rsidRDefault="00475512" w:rsidP="00475512">
      <w:pPr>
        <w:pStyle w:val="B1"/>
      </w:pPr>
      <w:r>
        <w:lastRenderedPageBreak/>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D9E9E53" w14:textId="77777777" w:rsidR="00475512" w:rsidRDefault="00475512" w:rsidP="0047551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92CB83B" w14:textId="77777777" w:rsidR="00475512" w:rsidRDefault="00475512" w:rsidP="0047551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3A4A6B9" w14:textId="77777777" w:rsidR="00475512" w:rsidRDefault="00475512" w:rsidP="00475512">
      <w:pPr>
        <w:pStyle w:val="B1"/>
      </w:pPr>
      <w:r>
        <w:t>d)</w:t>
      </w:r>
      <w:r>
        <w:tab/>
        <w:t>"Emergency services fallback not supported" if network does not support the emergency services fallback procedure when the UE is in any cell connected to 5GCN.</w:t>
      </w:r>
    </w:p>
    <w:p w14:paraId="7E9CC146" w14:textId="77777777" w:rsidR="00475512" w:rsidRDefault="00475512" w:rsidP="00475512">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EAF91DD" w14:textId="77777777" w:rsidR="00475512" w:rsidRDefault="00475512" w:rsidP="00475512">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07BB9CF" w14:textId="77777777" w:rsidR="00475512" w:rsidRDefault="00475512" w:rsidP="00475512">
      <w:r>
        <w:t>If the UE is not operating in SNPN access operation mode:</w:t>
      </w:r>
    </w:p>
    <w:p w14:paraId="7593EA9A" w14:textId="77777777" w:rsidR="00475512" w:rsidRDefault="00475512" w:rsidP="0047551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469BFCD2" w14:textId="77777777" w:rsidR="00475512" w:rsidRPr="000C47DD" w:rsidRDefault="00475512" w:rsidP="004755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93EED43" w14:textId="77777777" w:rsidR="00475512" w:rsidRDefault="00475512" w:rsidP="0047551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E210F8A" w14:textId="77777777" w:rsidR="00475512" w:rsidRDefault="00475512" w:rsidP="0047551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55DDFB3" w14:textId="77777777" w:rsidR="00475512" w:rsidRPr="000C47DD" w:rsidRDefault="00475512" w:rsidP="0047551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D5BA334" w14:textId="77777777" w:rsidR="00475512" w:rsidRDefault="00475512" w:rsidP="0047551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F90DF2C" w14:textId="77777777" w:rsidR="00475512" w:rsidRDefault="00475512" w:rsidP="00475512">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3CEA0A7" w14:textId="77777777" w:rsidR="00475512" w:rsidRDefault="00475512" w:rsidP="00475512">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8F628AB" w14:textId="77777777" w:rsidR="00475512" w:rsidRDefault="00475512" w:rsidP="00475512">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68307A7" w14:textId="77777777" w:rsidR="00475512" w:rsidRDefault="00475512" w:rsidP="00475512">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BC98236" w14:textId="77777777" w:rsidR="00475512" w:rsidRDefault="00475512" w:rsidP="00475512">
      <w:pPr>
        <w:rPr>
          <w:noProof/>
        </w:rPr>
      </w:pPr>
      <w:r w:rsidRPr="00CC0C94">
        <w:t xml:space="preserve">in the </w:t>
      </w:r>
      <w:r>
        <w:rPr>
          <w:lang w:eastAsia="ko-KR"/>
        </w:rPr>
        <w:t>5GS network feature support IE in the REGISTRATION ACCEPT message</w:t>
      </w:r>
      <w:r w:rsidRPr="00CC0C94">
        <w:t>.</w:t>
      </w:r>
    </w:p>
    <w:p w14:paraId="1C9524DD" w14:textId="77777777" w:rsidR="00475512" w:rsidRDefault="00475512" w:rsidP="00475512">
      <w:r>
        <w:t>If the UE is operating in SNPN access operation mode:</w:t>
      </w:r>
    </w:p>
    <w:p w14:paraId="20B4048F" w14:textId="77777777" w:rsidR="00475512" w:rsidRDefault="00475512" w:rsidP="00475512">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51FA65C" w14:textId="77777777" w:rsidR="00475512" w:rsidRPr="000C47DD" w:rsidRDefault="00475512" w:rsidP="004755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A3DEB0B" w14:textId="77777777" w:rsidR="00475512" w:rsidRDefault="00475512" w:rsidP="00475512">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46ED3BF" w14:textId="77777777" w:rsidR="00475512" w:rsidRDefault="00475512" w:rsidP="00475512">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ABE1C8E" w14:textId="77777777" w:rsidR="00475512" w:rsidRPr="000C47DD" w:rsidRDefault="00475512" w:rsidP="00475512">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A5A4915" w14:textId="77777777" w:rsidR="00475512" w:rsidRDefault="00475512" w:rsidP="00475512">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4B267C5" w14:textId="77777777" w:rsidR="00475512" w:rsidRPr="00722419" w:rsidRDefault="00475512" w:rsidP="00475512">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3D2CD" w14:textId="77777777" w:rsidR="00475512" w:rsidRDefault="00475512" w:rsidP="0047551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3FABAF7" w14:textId="77777777" w:rsidR="00475512" w:rsidRDefault="00475512" w:rsidP="00475512">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4E39449" w14:textId="77777777" w:rsidR="00475512" w:rsidRDefault="00475512" w:rsidP="00475512">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9BC8657" w14:textId="77777777" w:rsidR="00475512" w:rsidRDefault="00475512" w:rsidP="00475512">
      <w:pPr>
        <w:pStyle w:val="B2"/>
      </w:pPr>
      <w:r>
        <w:lastRenderedPageBreak/>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07A9EEE" w14:textId="77777777" w:rsidR="00475512" w:rsidRDefault="00475512" w:rsidP="00475512">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B2FFCCE" w14:textId="77777777" w:rsidR="00475512" w:rsidRDefault="00475512" w:rsidP="00475512">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B025DB3" w14:textId="77777777" w:rsidR="00475512" w:rsidRDefault="00475512" w:rsidP="0047551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4D18754" w14:textId="77777777" w:rsidR="00475512" w:rsidRDefault="00475512" w:rsidP="0047551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541592F" w14:textId="77777777" w:rsidR="00475512" w:rsidRPr="00216B0A" w:rsidRDefault="00475512" w:rsidP="0047551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7075EB3" w14:textId="77777777" w:rsidR="00475512" w:rsidRDefault="00475512" w:rsidP="00475512">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20C8F855" w14:textId="77777777" w:rsidR="00475512" w:rsidRDefault="00475512" w:rsidP="00475512">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58EB9FA8" w14:textId="77777777" w:rsidR="00475512" w:rsidRDefault="00475512" w:rsidP="00475512">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258D482" w14:textId="77777777" w:rsidR="00475512" w:rsidRPr="00CC0C94" w:rsidRDefault="00475512" w:rsidP="0047551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4DD6F53" w14:textId="77777777" w:rsidR="00475512" w:rsidRDefault="00475512" w:rsidP="00475512">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E046C70" w14:textId="77777777" w:rsidR="00475512" w:rsidRDefault="00475512" w:rsidP="00475512">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4AC0E1C0" w14:textId="77777777" w:rsidR="00475512" w:rsidRDefault="00475512" w:rsidP="00475512">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4A14D27" w14:textId="77777777" w:rsidR="00475512" w:rsidRDefault="00475512" w:rsidP="00475512">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B19B92C" w14:textId="77777777" w:rsidR="00475512" w:rsidRDefault="00475512" w:rsidP="00475512">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4E184F5" w14:textId="77777777" w:rsidR="00475512" w:rsidRDefault="00475512" w:rsidP="00475512">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AB678C8" w14:textId="77777777" w:rsidR="00475512" w:rsidRDefault="00475512" w:rsidP="00475512">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54458F6" w14:textId="77777777" w:rsidR="00475512" w:rsidRPr="003B390F" w:rsidRDefault="00475512" w:rsidP="00475512">
      <w:r w:rsidRPr="003B390F">
        <w:lastRenderedPageBreak/>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A15BA13" w14:textId="77777777" w:rsidR="00475512" w:rsidRPr="003B390F" w:rsidRDefault="00475512" w:rsidP="00475512">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E90232C" w14:textId="77777777" w:rsidR="00475512" w:rsidRPr="003B390F" w:rsidRDefault="00475512" w:rsidP="00475512">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AA238A1" w14:textId="77777777" w:rsidR="00475512" w:rsidRDefault="00475512" w:rsidP="00475512">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C637D30" w14:textId="77777777" w:rsidR="00475512" w:rsidRDefault="00475512" w:rsidP="00475512">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FC6684A" w14:textId="77777777" w:rsidR="00475512" w:rsidRDefault="00475512" w:rsidP="00475512">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099BAE29" w14:textId="77777777" w:rsidR="00475512" w:rsidRPr="001344AD" w:rsidRDefault="00475512" w:rsidP="00475512">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475151D" w14:textId="77777777" w:rsidR="00475512" w:rsidRPr="001344AD" w:rsidRDefault="00475512" w:rsidP="00475512">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AB7D88C" w14:textId="77777777" w:rsidR="00475512" w:rsidRDefault="00475512" w:rsidP="00475512">
      <w:pPr>
        <w:pStyle w:val="B1"/>
      </w:pPr>
      <w:r w:rsidRPr="001344AD">
        <w:t>b)</w:t>
      </w:r>
      <w:r w:rsidRPr="001344AD">
        <w:tab/>
        <w:t>otherwise</w:t>
      </w:r>
      <w:r>
        <w:t>:</w:t>
      </w:r>
    </w:p>
    <w:p w14:paraId="49FB32A0" w14:textId="77777777" w:rsidR="00475512" w:rsidRDefault="00475512" w:rsidP="00475512">
      <w:pPr>
        <w:pStyle w:val="B2"/>
      </w:pPr>
      <w:r>
        <w:t>1)</w:t>
      </w:r>
      <w:r>
        <w:tab/>
        <w:t>if the UE has NSSAI inclusion mode for the current PLMN and access type stored in the UE, the UE shall operate in the stored NSSAI inclusion mode;</w:t>
      </w:r>
    </w:p>
    <w:p w14:paraId="44D1EDB4" w14:textId="77777777" w:rsidR="00475512" w:rsidRPr="001344AD" w:rsidRDefault="00475512" w:rsidP="00475512">
      <w:pPr>
        <w:pStyle w:val="B2"/>
      </w:pPr>
      <w:r>
        <w:t>2)</w:t>
      </w:r>
      <w:r>
        <w:tab/>
        <w:t>if the UE does not have NSSAI inclusion mode for the current PLMN and the access type stored in the UE and if</w:t>
      </w:r>
      <w:r w:rsidRPr="001344AD">
        <w:t xml:space="preserve"> the UE is performing the registration procedure over:</w:t>
      </w:r>
    </w:p>
    <w:p w14:paraId="4498FA77" w14:textId="77777777" w:rsidR="00475512" w:rsidRPr="001344AD" w:rsidRDefault="00475512" w:rsidP="00475512">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BCD8C89" w14:textId="77777777" w:rsidR="00475512" w:rsidRPr="001344AD" w:rsidRDefault="00475512" w:rsidP="00475512">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7952D6C" w14:textId="77777777" w:rsidR="00475512" w:rsidRDefault="00475512" w:rsidP="00475512">
      <w:pPr>
        <w:pStyle w:val="B3"/>
      </w:pPr>
      <w:r>
        <w:t>iii)</w:t>
      </w:r>
      <w:r>
        <w:tab/>
        <w:t>trusted non-3GPP access, the UE shall operate in NSSAI inclusion mode D in the current PLMN and</w:t>
      </w:r>
      <w:r>
        <w:rPr>
          <w:lang w:eastAsia="zh-CN"/>
        </w:rPr>
        <w:t xml:space="preserve"> the current</w:t>
      </w:r>
      <w:r>
        <w:t xml:space="preserve"> access type; or</w:t>
      </w:r>
    </w:p>
    <w:p w14:paraId="10FC7748" w14:textId="77777777" w:rsidR="00475512" w:rsidRDefault="00475512" w:rsidP="00475512">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078BFFA" w14:textId="77777777" w:rsidR="00475512" w:rsidRDefault="00475512" w:rsidP="00475512">
      <w:pPr>
        <w:rPr>
          <w:lang w:val="en-US"/>
        </w:rPr>
      </w:pPr>
      <w:r>
        <w:t xml:space="preserve">The AMF may include </w:t>
      </w:r>
      <w:r>
        <w:rPr>
          <w:lang w:val="en-US"/>
        </w:rPr>
        <w:t>operator-defined access category definitions in the REGISTRATION ACCEPT message.</w:t>
      </w:r>
    </w:p>
    <w:p w14:paraId="7369A3D9" w14:textId="77777777" w:rsidR="00475512" w:rsidRDefault="00475512" w:rsidP="00475512">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6BFA75B" w14:textId="77777777" w:rsidR="00475512" w:rsidRDefault="00475512" w:rsidP="00475512">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1841AB5" w14:textId="77777777" w:rsidR="00475512" w:rsidRDefault="00475512" w:rsidP="00475512">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4018AFC" w14:textId="77777777" w:rsidR="00475512" w:rsidRDefault="00475512" w:rsidP="00475512">
      <w:pPr>
        <w:pStyle w:val="B1"/>
      </w:pPr>
      <w:r>
        <w:rPr>
          <w:rFonts w:hint="eastAsia"/>
          <w:lang w:eastAsia="zh-CN"/>
        </w:rPr>
        <w:lastRenderedPageBreak/>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A3DE1DA" w14:textId="77777777" w:rsidR="00475512" w:rsidRDefault="00475512" w:rsidP="00475512">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30E4F39" w14:textId="77777777" w:rsidR="00475512" w:rsidRDefault="00475512" w:rsidP="00475512">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7020E41" w14:textId="77777777" w:rsidR="00475512" w:rsidRDefault="00475512" w:rsidP="00475512">
      <w:r>
        <w:t>If the UE has indicated support for service gap control in the REGISTRATION REQUEST message and:</w:t>
      </w:r>
    </w:p>
    <w:p w14:paraId="34E9B792" w14:textId="77777777" w:rsidR="00475512" w:rsidRDefault="00475512" w:rsidP="00475512">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5341B5B" w14:textId="77777777" w:rsidR="00475512" w:rsidRDefault="00475512" w:rsidP="00475512">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3B0A3831" w14:textId="77777777" w:rsidR="00475512" w:rsidRDefault="00475512" w:rsidP="004755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21A8A3E" w14:textId="77777777" w:rsidR="00475512" w:rsidRPr="00F80336" w:rsidRDefault="00475512" w:rsidP="00475512">
      <w:pPr>
        <w:pStyle w:val="NO"/>
        <w:rPr>
          <w:rFonts w:eastAsia="Malgun Gothic"/>
        </w:rPr>
      </w:pPr>
      <w:r>
        <w:t>NOTE 12: The UE provides the truncated 5G-S-TMSI configuration to the lower layers.</w:t>
      </w:r>
    </w:p>
    <w:p w14:paraId="1F362938" w14:textId="77777777" w:rsidR="00475512" w:rsidRDefault="00475512" w:rsidP="00475512">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BD801C3" w14:textId="77777777" w:rsidR="00475512" w:rsidRDefault="00475512" w:rsidP="00475512">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28C88D6D" w14:textId="77777777" w:rsidR="00475512" w:rsidRDefault="00475512" w:rsidP="00475512">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0E6648B" w14:textId="77777777" w:rsidR="00475512" w:rsidRDefault="00475512" w:rsidP="00475512">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C398B1D" w14:textId="77777777" w:rsidR="005352BA" w:rsidRPr="00F759D5" w:rsidRDefault="005352BA" w:rsidP="005352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bookmarkEnd w:id="10"/>
    <w:bookmarkEnd w:id="11"/>
    <w:bookmarkEnd w:id="12"/>
    <w:bookmarkEnd w:id="13"/>
    <w:bookmarkEnd w:id="14"/>
    <w:bookmarkEnd w:id="15"/>
    <w:bookmarkEnd w:id="16"/>
    <w:bookmarkEnd w:id="17"/>
    <w:bookmarkEnd w:id="24"/>
    <w:bookmarkEnd w:id="25"/>
    <w:bookmarkEnd w:id="26"/>
    <w:bookmarkEnd w:id="27"/>
    <w:bookmarkEnd w:id="28"/>
    <w:bookmarkEnd w:id="29"/>
    <w:bookmarkEnd w:id="30"/>
    <w:bookmarkEnd w:id="31"/>
    <w:bookmarkEnd w:id="32"/>
    <w:p w14:paraId="3C8B1D07" w14:textId="77777777" w:rsidR="005352BA" w:rsidRDefault="005352BA" w:rsidP="00475512"/>
    <w:sectPr w:rsidR="005352B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C89F" w14:textId="77777777" w:rsidR="00347FBC" w:rsidRDefault="00347FBC">
      <w:r>
        <w:separator/>
      </w:r>
    </w:p>
  </w:endnote>
  <w:endnote w:type="continuationSeparator" w:id="0">
    <w:p w14:paraId="1159F213" w14:textId="77777777" w:rsidR="00347FBC" w:rsidRDefault="0034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487BB" w14:textId="77777777" w:rsidR="00347FBC" w:rsidRDefault="00347FBC">
      <w:r>
        <w:separator/>
      </w:r>
    </w:p>
  </w:footnote>
  <w:footnote w:type="continuationSeparator" w:id="0">
    <w:p w14:paraId="69D54CAD" w14:textId="77777777" w:rsidR="00347FBC" w:rsidRDefault="00347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70DE"/>
    <w:multiLevelType w:val="hybridMultilevel"/>
    <w:tmpl w:val="1E3C3E70"/>
    <w:lvl w:ilvl="0" w:tplc="710661B6">
      <w:start w:val="1"/>
      <w:numFmt w:val="decimal"/>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1" w15:restartNumberingAfterBreak="0">
    <w:nsid w:val="27F478F3"/>
    <w:multiLevelType w:val="hybridMultilevel"/>
    <w:tmpl w:val="32263CF8"/>
    <w:lvl w:ilvl="0" w:tplc="03FC22AA">
      <w:start w:val="1"/>
      <w:numFmt w:val="lowerLetter"/>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4F7"/>
    <w:rsid w:val="00014B7E"/>
    <w:rsid w:val="00022E4A"/>
    <w:rsid w:val="000310FD"/>
    <w:rsid w:val="000327ED"/>
    <w:rsid w:val="000A1F6F"/>
    <w:rsid w:val="000A604C"/>
    <w:rsid w:val="000A6394"/>
    <w:rsid w:val="000B1EC8"/>
    <w:rsid w:val="000B7FED"/>
    <w:rsid w:val="000C038A"/>
    <w:rsid w:val="000C4B63"/>
    <w:rsid w:val="000C6598"/>
    <w:rsid w:val="000E0D09"/>
    <w:rsid w:val="000F751F"/>
    <w:rsid w:val="00143DCF"/>
    <w:rsid w:val="00145D43"/>
    <w:rsid w:val="00170014"/>
    <w:rsid w:val="001740BB"/>
    <w:rsid w:val="00185EEA"/>
    <w:rsid w:val="00192C46"/>
    <w:rsid w:val="001A08B3"/>
    <w:rsid w:val="001A7B60"/>
    <w:rsid w:val="001B0B24"/>
    <w:rsid w:val="001B52F0"/>
    <w:rsid w:val="001B7A65"/>
    <w:rsid w:val="001D1D10"/>
    <w:rsid w:val="001D43E5"/>
    <w:rsid w:val="001E41F3"/>
    <w:rsid w:val="001F10AC"/>
    <w:rsid w:val="00227EAD"/>
    <w:rsid w:val="00230865"/>
    <w:rsid w:val="00244C98"/>
    <w:rsid w:val="00255D69"/>
    <w:rsid w:val="0026004D"/>
    <w:rsid w:val="002640DD"/>
    <w:rsid w:val="00270023"/>
    <w:rsid w:val="00275D12"/>
    <w:rsid w:val="00277894"/>
    <w:rsid w:val="00284332"/>
    <w:rsid w:val="00284FEB"/>
    <w:rsid w:val="002860C4"/>
    <w:rsid w:val="002A01C7"/>
    <w:rsid w:val="002A1ABE"/>
    <w:rsid w:val="002A605A"/>
    <w:rsid w:val="002B0541"/>
    <w:rsid w:val="002B5741"/>
    <w:rsid w:val="002C669A"/>
    <w:rsid w:val="002D63B4"/>
    <w:rsid w:val="002F3264"/>
    <w:rsid w:val="00305409"/>
    <w:rsid w:val="0034516D"/>
    <w:rsid w:val="00347FBC"/>
    <w:rsid w:val="0035186F"/>
    <w:rsid w:val="003609EF"/>
    <w:rsid w:val="0036231A"/>
    <w:rsid w:val="00362747"/>
    <w:rsid w:val="00363DF6"/>
    <w:rsid w:val="003674C0"/>
    <w:rsid w:val="00374DD4"/>
    <w:rsid w:val="00397B5D"/>
    <w:rsid w:val="003A5129"/>
    <w:rsid w:val="003E099C"/>
    <w:rsid w:val="003E1A36"/>
    <w:rsid w:val="003F26B5"/>
    <w:rsid w:val="00406639"/>
    <w:rsid w:val="00407DAD"/>
    <w:rsid w:val="00410371"/>
    <w:rsid w:val="004242F1"/>
    <w:rsid w:val="0046292E"/>
    <w:rsid w:val="0047319B"/>
    <w:rsid w:val="00475512"/>
    <w:rsid w:val="004A6835"/>
    <w:rsid w:val="004B6C6B"/>
    <w:rsid w:val="004B75B7"/>
    <w:rsid w:val="004D5EB9"/>
    <w:rsid w:val="004E1669"/>
    <w:rsid w:val="004E1736"/>
    <w:rsid w:val="004E2D7D"/>
    <w:rsid w:val="004E52E5"/>
    <w:rsid w:val="004F7A8B"/>
    <w:rsid w:val="0051580D"/>
    <w:rsid w:val="005352BA"/>
    <w:rsid w:val="005364EA"/>
    <w:rsid w:val="00547111"/>
    <w:rsid w:val="00550E9E"/>
    <w:rsid w:val="00551210"/>
    <w:rsid w:val="00570453"/>
    <w:rsid w:val="00576792"/>
    <w:rsid w:val="00583EA0"/>
    <w:rsid w:val="00592D74"/>
    <w:rsid w:val="005C3053"/>
    <w:rsid w:val="005E2C44"/>
    <w:rsid w:val="0060725F"/>
    <w:rsid w:val="00621188"/>
    <w:rsid w:val="006257ED"/>
    <w:rsid w:val="00641098"/>
    <w:rsid w:val="006611B5"/>
    <w:rsid w:val="006778C1"/>
    <w:rsid w:val="00677E82"/>
    <w:rsid w:val="006827B4"/>
    <w:rsid w:val="00683B3D"/>
    <w:rsid w:val="00695808"/>
    <w:rsid w:val="006B46FB"/>
    <w:rsid w:val="006E17DE"/>
    <w:rsid w:val="006E21FB"/>
    <w:rsid w:val="00757161"/>
    <w:rsid w:val="00770460"/>
    <w:rsid w:val="00773D84"/>
    <w:rsid w:val="00774B33"/>
    <w:rsid w:val="0078147D"/>
    <w:rsid w:val="00790EDB"/>
    <w:rsid w:val="00792342"/>
    <w:rsid w:val="007977A8"/>
    <w:rsid w:val="007A24EE"/>
    <w:rsid w:val="007B512A"/>
    <w:rsid w:val="007C2097"/>
    <w:rsid w:val="007D6A07"/>
    <w:rsid w:val="007F7259"/>
    <w:rsid w:val="008040A8"/>
    <w:rsid w:val="008279FA"/>
    <w:rsid w:val="008438B9"/>
    <w:rsid w:val="008626E7"/>
    <w:rsid w:val="00870EE7"/>
    <w:rsid w:val="008863B9"/>
    <w:rsid w:val="008A45A6"/>
    <w:rsid w:val="008B59B1"/>
    <w:rsid w:val="008E32B1"/>
    <w:rsid w:val="008F3BE6"/>
    <w:rsid w:val="008F686C"/>
    <w:rsid w:val="009119DE"/>
    <w:rsid w:val="009148DE"/>
    <w:rsid w:val="00917C0D"/>
    <w:rsid w:val="00941BFE"/>
    <w:rsid w:val="00941E30"/>
    <w:rsid w:val="009777D9"/>
    <w:rsid w:val="00991B88"/>
    <w:rsid w:val="009A5753"/>
    <w:rsid w:val="009A579D"/>
    <w:rsid w:val="009C5225"/>
    <w:rsid w:val="009E3297"/>
    <w:rsid w:val="009E6C24"/>
    <w:rsid w:val="009F734F"/>
    <w:rsid w:val="00A246B6"/>
    <w:rsid w:val="00A32707"/>
    <w:rsid w:val="00A47E70"/>
    <w:rsid w:val="00A50CF0"/>
    <w:rsid w:val="00A542A2"/>
    <w:rsid w:val="00A7671C"/>
    <w:rsid w:val="00A86E54"/>
    <w:rsid w:val="00A90F84"/>
    <w:rsid w:val="00AA2CBC"/>
    <w:rsid w:val="00AC5820"/>
    <w:rsid w:val="00AD1CD8"/>
    <w:rsid w:val="00AF0B1C"/>
    <w:rsid w:val="00AF3106"/>
    <w:rsid w:val="00B258BB"/>
    <w:rsid w:val="00B54CFD"/>
    <w:rsid w:val="00B67B97"/>
    <w:rsid w:val="00B830C2"/>
    <w:rsid w:val="00B8782E"/>
    <w:rsid w:val="00B91E1C"/>
    <w:rsid w:val="00B968C8"/>
    <w:rsid w:val="00BA3EC5"/>
    <w:rsid w:val="00BA51D9"/>
    <w:rsid w:val="00BB5DFC"/>
    <w:rsid w:val="00BD279D"/>
    <w:rsid w:val="00BD581D"/>
    <w:rsid w:val="00BD6BB8"/>
    <w:rsid w:val="00BD6F81"/>
    <w:rsid w:val="00BE6FAB"/>
    <w:rsid w:val="00BE70D2"/>
    <w:rsid w:val="00BF1AB1"/>
    <w:rsid w:val="00C61552"/>
    <w:rsid w:val="00C66BA2"/>
    <w:rsid w:val="00C75CB0"/>
    <w:rsid w:val="00C77794"/>
    <w:rsid w:val="00C80788"/>
    <w:rsid w:val="00C95985"/>
    <w:rsid w:val="00CB2436"/>
    <w:rsid w:val="00CB4AAD"/>
    <w:rsid w:val="00CB6584"/>
    <w:rsid w:val="00CC2F6A"/>
    <w:rsid w:val="00CC5026"/>
    <w:rsid w:val="00CC66E2"/>
    <w:rsid w:val="00CC68D0"/>
    <w:rsid w:val="00D000DB"/>
    <w:rsid w:val="00D03887"/>
    <w:rsid w:val="00D03F9A"/>
    <w:rsid w:val="00D06D51"/>
    <w:rsid w:val="00D15085"/>
    <w:rsid w:val="00D24991"/>
    <w:rsid w:val="00D312F7"/>
    <w:rsid w:val="00D44FD8"/>
    <w:rsid w:val="00D50255"/>
    <w:rsid w:val="00D66520"/>
    <w:rsid w:val="00D76C7B"/>
    <w:rsid w:val="00D8395A"/>
    <w:rsid w:val="00DA1A28"/>
    <w:rsid w:val="00DA3849"/>
    <w:rsid w:val="00DB39DC"/>
    <w:rsid w:val="00DE34CF"/>
    <w:rsid w:val="00DE522E"/>
    <w:rsid w:val="00DF27CE"/>
    <w:rsid w:val="00E06B81"/>
    <w:rsid w:val="00E13F3D"/>
    <w:rsid w:val="00E34898"/>
    <w:rsid w:val="00E46DAD"/>
    <w:rsid w:val="00E47A01"/>
    <w:rsid w:val="00E529F1"/>
    <w:rsid w:val="00E53643"/>
    <w:rsid w:val="00E8079D"/>
    <w:rsid w:val="00E9116A"/>
    <w:rsid w:val="00EA225B"/>
    <w:rsid w:val="00EB09B7"/>
    <w:rsid w:val="00EB2575"/>
    <w:rsid w:val="00EB5249"/>
    <w:rsid w:val="00ED22FB"/>
    <w:rsid w:val="00ED2FC7"/>
    <w:rsid w:val="00ED4FC6"/>
    <w:rsid w:val="00EE5094"/>
    <w:rsid w:val="00EE7D7C"/>
    <w:rsid w:val="00EF37E0"/>
    <w:rsid w:val="00F04CA7"/>
    <w:rsid w:val="00F06503"/>
    <w:rsid w:val="00F25D98"/>
    <w:rsid w:val="00F300FB"/>
    <w:rsid w:val="00FB083D"/>
    <w:rsid w:val="00FB6386"/>
    <w:rsid w:val="00FC4D4B"/>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84"/>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2A605A"/>
    <w:rPr>
      <w:rFonts w:ascii="Times New Roman" w:hAnsi="Times New Roman"/>
      <w:lang w:val="en-GB" w:eastAsia="en-US"/>
    </w:rPr>
  </w:style>
  <w:style w:type="character" w:customStyle="1" w:styleId="B1Char">
    <w:name w:val="B1 Char"/>
    <w:link w:val="B1"/>
    <w:qFormat/>
    <w:locked/>
    <w:rsid w:val="002A605A"/>
    <w:rPr>
      <w:rFonts w:ascii="Times New Roman" w:hAnsi="Times New Roman"/>
      <w:lang w:val="en-GB" w:eastAsia="en-US"/>
    </w:rPr>
  </w:style>
  <w:style w:type="character" w:customStyle="1" w:styleId="B2Char">
    <w:name w:val="B2 Char"/>
    <w:link w:val="B2"/>
    <w:qFormat/>
    <w:rsid w:val="004E1736"/>
    <w:rPr>
      <w:rFonts w:ascii="Times New Roman" w:hAnsi="Times New Roman"/>
      <w:lang w:val="en-GB" w:eastAsia="en-US"/>
    </w:rPr>
  </w:style>
  <w:style w:type="paragraph" w:styleId="af1">
    <w:name w:val="List Paragraph"/>
    <w:basedOn w:val="a"/>
    <w:uiPriority w:val="34"/>
    <w:qFormat/>
    <w:rsid w:val="00ED22FB"/>
    <w:pPr>
      <w:ind w:firstLineChars="200" w:firstLine="420"/>
    </w:pPr>
  </w:style>
  <w:style w:type="character" w:customStyle="1" w:styleId="1Char">
    <w:name w:val="标题 1 Char"/>
    <w:basedOn w:val="a0"/>
    <w:link w:val="1"/>
    <w:rsid w:val="00E529F1"/>
    <w:rPr>
      <w:rFonts w:ascii="Arial" w:hAnsi="Arial"/>
      <w:sz w:val="36"/>
      <w:lang w:val="en-GB" w:eastAsia="en-US"/>
    </w:rPr>
  </w:style>
  <w:style w:type="character" w:customStyle="1" w:styleId="2Char">
    <w:name w:val="标题 2 Char"/>
    <w:basedOn w:val="a0"/>
    <w:link w:val="2"/>
    <w:rsid w:val="00E529F1"/>
    <w:rPr>
      <w:rFonts w:ascii="Arial" w:hAnsi="Arial"/>
      <w:sz w:val="32"/>
      <w:lang w:val="en-GB" w:eastAsia="en-US"/>
    </w:rPr>
  </w:style>
  <w:style w:type="character" w:customStyle="1" w:styleId="3Char">
    <w:name w:val="标题 3 Char"/>
    <w:basedOn w:val="a0"/>
    <w:link w:val="3"/>
    <w:rsid w:val="00E529F1"/>
    <w:rPr>
      <w:rFonts w:ascii="Arial" w:hAnsi="Arial"/>
      <w:sz w:val="28"/>
      <w:lang w:val="en-GB" w:eastAsia="en-US"/>
    </w:rPr>
  </w:style>
  <w:style w:type="character" w:customStyle="1" w:styleId="4Char">
    <w:name w:val="标题 4 Char"/>
    <w:basedOn w:val="a0"/>
    <w:link w:val="4"/>
    <w:rsid w:val="00E529F1"/>
    <w:rPr>
      <w:rFonts w:ascii="Arial" w:hAnsi="Arial"/>
      <w:sz w:val="24"/>
      <w:lang w:val="en-GB" w:eastAsia="en-US"/>
    </w:rPr>
  </w:style>
  <w:style w:type="character" w:customStyle="1" w:styleId="5Char">
    <w:name w:val="标题 5 Char"/>
    <w:basedOn w:val="a0"/>
    <w:link w:val="5"/>
    <w:rsid w:val="00E529F1"/>
    <w:rPr>
      <w:rFonts w:ascii="Arial" w:hAnsi="Arial"/>
      <w:sz w:val="22"/>
      <w:lang w:val="en-GB" w:eastAsia="en-US"/>
    </w:rPr>
  </w:style>
  <w:style w:type="character" w:customStyle="1" w:styleId="6Char">
    <w:name w:val="标题 6 Char"/>
    <w:basedOn w:val="a0"/>
    <w:link w:val="6"/>
    <w:rsid w:val="00E529F1"/>
    <w:rPr>
      <w:rFonts w:ascii="Arial" w:hAnsi="Arial"/>
      <w:lang w:val="en-GB" w:eastAsia="en-US"/>
    </w:rPr>
  </w:style>
  <w:style w:type="character" w:customStyle="1" w:styleId="7Char">
    <w:name w:val="标题 7 Char"/>
    <w:basedOn w:val="a0"/>
    <w:link w:val="7"/>
    <w:rsid w:val="00E529F1"/>
    <w:rPr>
      <w:rFonts w:ascii="Arial" w:hAnsi="Arial"/>
      <w:lang w:val="en-GB" w:eastAsia="en-US"/>
    </w:rPr>
  </w:style>
  <w:style w:type="character" w:customStyle="1" w:styleId="8Char">
    <w:name w:val="标题 8 Char"/>
    <w:basedOn w:val="a0"/>
    <w:link w:val="8"/>
    <w:rsid w:val="00E529F1"/>
    <w:rPr>
      <w:rFonts w:ascii="Arial" w:hAnsi="Arial"/>
      <w:sz w:val="36"/>
      <w:lang w:val="en-GB" w:eastAsia="en-US"/>
    </w:rPr>
  </w:style>
  <w:style w:type="character" w:customStyle="1" w:styleId="9Char">
    <w:name w:val="标题 9 Char"/>
    <w:basedOn w:val="a0"/>
    <w:link w:val="9"/>
    <w:rsid w:val="00E529F1"/>
    <w:rPr>
      <w:rFonts w:ascii="Arial" w:hAnsi="Arial"/>
      <w:sz w:val="36"/>
      <w:lang w:val="en-GB" w:eastAsia="en-US"/>
    </w:rPr>
  </w:style>
  <w:style w:type="character" w:customStyle="1" w:styleId="Char">
    <w:name w:val="页眉 Char"/>
    <w:basedOn w:val="a0"/>
    <w:link w:val="a4"/>
    <w:rsid w:val="00E529F1"/>
    <w:rPr>
      <w:rFonts w:ascii="Arial" w:hAnsi="Arial"/>
      <w:b/>
      <w:noProof/>
      <w:sz w:val="18"/>
      <w:lang w:val="en-GB" w:eastAsia="en-US"/>
    </w:rPr>
  </w:style>
  <w:style w:type="character" w:customStyle="1" w:styleId="Char1">
    <w:name w:val="页脚 Char"/>
    <w:basedOn w:val="a0"/>
    <w:link w:val="a9"/>
    <w:rsid w:val="00E529F1"/>
    <w:rPr>
      <w:rFonts w:ascii="Arial" w:hAnsi="Arial"/>
      <w:b/>
      <w:i/>
      <w:noProof/>
      <w:sz w:val="18"/>
      <w:lang w:val="en-GB" w:eastAsia="en-US"/>
    </w:rPr>
  </w:style>
  <w:style w:type="character" w:customStyle="1" w:styleId="PLChar">
    <w:name w:val="PL Char"/>
    <w:link w:val="PL"/>
    <w:locked/>
    <w:rsid w:val="00E529F1"/>
    <w:rPr>
      <w:rFonts w:ascii="Courier New" w:hAnsi="Courier New"/>
      <w:noProof/>
      <w:sz w:val="16"/>
      <w:lang w:val="en-GB" w:eastAsia="en-US"/>
    </w:rPr>
  </w:style>
  <w:style w:type="character" w:customStyle="1" w:styleId="TALChar">
    <w:name w:val="TAL Char"/>
    <w:link w:val="TAL"/>
    <w:rsid w:val="00E529F1"/>
    <w:rPr>
      <w:rFonts w:ascii="Arial" w:hAnsi="Arial"/>
      <w:sz w:val="18"/>
      <w:lang w:val="en-GB" w:eastAsia="en-US"/>
    </w:rPr>
  </w:style>
  <w:style w:type="character" w:customStyle="1" w:styleId="TACChar">
    <w:name w:val="TAC Char"/>
    <w:link w:val="TAC"/>
    <w:locked/>
    <w:rsid w:val="00E529F1"/>
    <w:rPr>
      <w:rFonts w:ascii="Arial" w:hAnsi="Arial"/>
      <w:sz w:val="18"/>
      <w:lang w:val="en-GB" w:eastAsia="en-US"/>
    </w:rPr>
  </w:style>
  <w:style w:type="character" w:customStyle="1" w:styleId="TAHCar">
    <w:name w:val="TAH Car"/>
    <w:link w:val="TAH"/>
    <w:rsid w:val="00E529F1"/>
    <w:rPr>
      <w:rFonts w:ascii="Arial" w:hAnsi="Arial"/>
      <w:b/>
      <w:sz w:val="18"/>
      <w:lang w:val="en-GB" w:eastAsia="en-US"/>
    </w:rPr>
  </w:style>
  <w:style w:type="character" w:customStyle="1" w:styleId="EXCar">
    <w:name w:val="EX Car"/>
    <w:link w:val="EX"/>
    <w:qFormat/>
    <w:rsid w:val="00E529F1"/>
    <w:rPr>
      <w:rFonts w:ascii="Times New Roman" w:hAnsi="Times New Roman"/>
      <w:lang w:val="en-GB" w:eastAsia="en-US"/>
    </w:rPr>
  </w:style>
  <w:style w:type="character" w:customStyle="1" w:styleId="EditorsNoteChar">
    <w:name w:val="Editor's Note Char"/>
    <w:link w:val="EditorsNote"/>
    <w:rsid w:val="00E529F1"/>
    <w:rPr>
      <w:rFonts w:ascii="Times New Roman" w:hAnsi="Times New Roman"/>
      <w:color w:val="FF0000"/>
      <w:lang w:val="en-GB" w:eastAsia="en-US"/>
    </w:rPr>
  </w:style>
  <w:style w:type="character" w:customStyle="1" w:styleId="THChar">
    <w:name w:val="TH Char"/>
    <w:link w:val="TH"/>
    <w:qFormat/>
    <w:rsid w:val="00E529F1"/>
    <w:rPr>
      <w:rFonts w:ascii="Arial" w:hAnsi="Arial"/>
      <w:b/>
      <w:lang w:val="en-GB" w:eastAsia="en-US"/>
    </w:rPr>
  </w:style>
  <w:style w:type="character" w:customStyle="1" w:styleId="TANChar">
    <w:name w:val="TAN Char"/>
    <w:link w:val="TAN"/>
    <w:locked/>
    <w:rsid w:val="00E529F1"/>
    <w:rPr>
      <w:rFonts w:ascii="Arial" w:hAnsi="Arial"/>
      <w:sz w:val="18"/>
      <w:lang w:val="en-GB" w:eastAsia="en-US"/>
    </w:rPr>
  </w:style>
  <w:style w:type="character" w:customStyle="1" w:styleId="TFChar">
    <w:name w:val="TF Char"/>
    <w:link w:val="TF"/>
    <w:locked/>
    <w:rsid w:val="00E529F1"/>
    <w:rPr>
      <w:rFonts w:ascii="Arial" w:hAnsi="Arial"/>
      <w:b/>
      <w:lang w:val="en-GB" w:eastAsia="en-US"/>
    </w:rPr>
  </w:style>
  <w:style w:type="paragraph" w:customStyle="1" w:styleId="TAJ">
    <w:name w:val="TAJ"/>
    <w:basedOn w:val="TH"/>
    <w:rsid w:val="00E529F1"/>
    <w:rPr>
      <w:rFonts w:eastAsia="宋体"/>
      <w:lang w:eastAsia="x-none"/>
    </w:rPr>
  </w:style>
  <w:style w:type="paragraph" w:customStyle="1" w:styleId="Guidance">
    <w:name w:val="Guidance"/>
    <w:basedOn w:val="a"/>
    <w:rsid w:val="00E529F1"/>
    <w:rPr>
      <w:rFonts w:eastAsia="宋体"/>
      <w:i/>
      <w:color w:val="0000FF"/>
    </w:rPr>
  </w:style>
  <w:style w:type="character" w:customStyle="1" w:styleId="Char3">
    <w:name w:val="批注框文本 Char"/>
    <w:basedOn w:val="a0"/>
    <w:link w:val="ae"/>
    <w:rsid w:val="00E529F1"/>
    <w:rPr>
      <w:rFonts w:ascii="Tahoma" w:hAnsi="Tahoma" w:cs="Tahoma"/>
      <w:sz w:val="16"/>
      <w:szCs w:val="16"/>
      <w:lang w:val="en-GB" w:eastAsia="en-US"/>
    </w:rPr>
  </w:style>
  <w:style w:type="character" w:customStyle="1" w:styleId="Char0">
    <w:name w:val="脚注文本 Char"/>
    <w:basedOn w:val="a0"/>
    <w:link w:val="a6"/>
    <w:rsid w:val="00E529F1"/>
    <w:rPr>
      <w:rFonts w:ascii="Times New Roman" w:hAnsi="Times New Roman"/>
      <w:sz w:val="16"/>
      <w:lang w:val="en-GB" w:eastAsia="en-US"/>
    </w:rPr>
  </w:style>
  <w:style w:type="paragraph" w:styleId="af2">
    <w:name w:val="index heading"/>
    <w:basedOn w:val="a"/>
    <w:next w:val="a"/>
    <w:rsid w:val="00E529F1"/>
    <w:pPr>
      <w:pBdr>
        <w:top w:val="single" w:sz="12" w:space="0" w:color="auto"/>
      </w:pBdr>
      <w:spacing w:before="360" w:after="240"/>
    </w:pPr>
    <w:rPr>
      <w:rFonts w:eastAsia="宋体"/>
      <w:b/>
      <w:i/>
      <w:sz w:val="26"/>
      <w:lang w:eastAsia="zh-CN"/>
    </w:rPr>
  </w:style>
  <w:style w:type="paragraph" w:customStyle="1" w:styleId="INDENT1">
    <w:name w:val="INDENT1"/>
    <w:basedOn w:val="a"/>
    <w:rsid w:val="00E529F1"/>
    <w:pPr>
      <w:ind w:left="851"/>
    </w:pPr>
    <w:rPr>
      <w:rFonts w:eastAsia="宋体"/>
      <w:lang w:eastAsia="zh-CN"/>
    </w:rPr>
  </w:style>
  <w:style w:type="paragraph" w:customStyle="1" w:styleId="INDENT2">
    <w:name w:val="INDENT2"/>
    <w:basedOn w:val="a"/>
    <w:rsid w:val="00E529F1"/>
    <w:pPr>
      <w:ind w:left="1135" w:hanging="284"/>
    </w:pPr>
    <w:rPr>
      <w:rFonts w:eastAsia="宋体"/>
      <w:lang w:eastAsia="zh-CN"/>
    </w:rPr>
  </w:style>
  <w:style w:type="paragraph" w:customStyle="1" w:styleId="INDENT3">
    <w:name w:val="INDENT3"/>
    <w:basedOn w:val="a"/>
    <w:rsid w:val="00E529F1"/>
    <w:pPr>
      <w:ind w:left="1701" w:hanging="567"/>
    </w:pPr>
    <w:rPr>
      <w:rFonts w:eastAsia="宋体"/>
      <w:lang w:eastAsia="zh-CN"/>
    </w:rPr>
  </w:style>
  <w:style w:type="paragraph" w:customStyle="1" w:styleId="FigureTitle">
    <w:name w:val="Figure_Title"/>
    <w:basedOn w:val="a"/>
    <w:next w:val="a"/>
    <w:rsid w:val="00E529F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29F1"/>
    <w:pPr>
      <w:keepNext/>
      <w:keepLines/>
      <w:spacing w:before="240"/>
      <w:ind w:left="1418"/>
    </w:pPr>
    <w:rPr>
      <w:rFonts w:ascii="Arial" w:eastAsia="宋体" w:hAnsi="Arial"/>
      <w:b/>
      <w:sz w:val="36"/>
      <w:lang w:val="en-US" w:eastAsia="zh-CN"/>
    </w:rPr>
  </w:style>
  <w:style w:type="paragraph" w:styleId="af3">
    <w:name w:val="caption"/>
    <w:basedOn w:val="a"/>
    <w:next w:val="a"/>
    <w:qFormat/>
    <w:rsid w:val="00E529F1"/>
    <w:pPr>
      <w:spacing w:before="120" w:after="120"/>
    </w:pPr>
    <w:rPr>
      <w:rFonts w:eastAsia="宋体"/>
      <w:b/>
      <w:lang w:eastAsia="zh-CN"/>
    </w:rPr>
  </w:style>
  <w:style w:type="character" w:customStyle="1" w:styleId="Char5">
    <w:name w:val="文档结构图 Char"/>
    <w:basedOn w:val="a0"/>
    <w:link w:val="af0"/>
    <w:rsid w:val="00E529F1"/>
    <w:rPr>
      <w:rFonts w:ascii="Tahoma" w:hAnsi="Tahoma" w:cs="Tahoma"/>
      <w:shd w:val="clear" w:color="auto" w:fill="000080"/>
      <w:lang w:val="en-GB" w:eastAsia="en-US"/>
    </w:rPr>
  </w:style>
  <w:style w:type="paragraph" w:styleId="af4">
    <w:name w:val="Plain Text"/>
    <w:basedOn w:val="a"/>
    <w:link w:val="Char6"/>
    <w:rsid w:val="00E529F1"/>
    <w:rPr>
      <w:rFonts w:ascii="Courier New" w:eastAsia="Times New Roman" w:hAnsi="Courier New"/>
      <w:lang w:val="nb-NO" w:eastAsia="zh-CN"/>
    </w:rPr>
  </w:style>
  <w:style w:type="character" w:customStyle="1" w:styleId="Char6">
    <w:name w:val="纯文本 Char"/>
    <w:basedOn w:val="a0"/>
    <w:link w:val="af4"/>
    <w:rsid w:val="00E529F1"/>
    <w:rPr>
      <w:rFonts w:ascii="Courier New" w:eastAsia="Times New Roman" w:hAnsi="Courier New"/>
      <w:lang w:val="nb-NO" w:eastAsia="zh-CN"/>
    </w:rPr>
  </w:style>
  <w:style w:type="paragraph" w:styleId="af5">
    <w:name w:val="Body Text"/>
    <w:basedOn w:val="a"/>
    <w:link w:val="Char7"/>
    <w:rsid w:val="00E529F1"/>
    <w:rPr>
      <w:rFonts w:eastAsia="Times New Roman"/>
      <w:lang w:eastAsia="zh-CN"/>
    </w:rPr>
  </w:style>
  <w:style w:type="character" w:customStyle="1" w:styleId="Char7">
    <w:name w:val="正文文本 Char"/>
    <w:basedOn w:val="a0"/>
    <w:link w:val="af5"/>
    <w:rsid w:val="00E529F1"/>
    <w:rPr>
      <w:rFonts w:ascii="Times New Roman" w:eastAsia="Times New Roman" w:hAnsi="Times New Roman"/>
      <w:lang w:val="en-GB" w:eastAsia="zh-CN"/>
    </w:rPr>
  </w:style>
  <w:style w:type="character" w:customStyle="1" w:styleId="Char2">
    <w:name w:val="批注文字 Char"/>
    <w:basedOn w:val="a0"/>
    <w:link w:val="ac"/>
    <w:rsid w:val="00E529F1"/>
    <w:rPr>
      <w:rFonts w:ascii="Times New Roman" w:hAnsi="Times New Roman"/>
      <w:lang w:val="en-GB" w:eastAsia="en-US"/>
    </w:rPr>
  </w:style>
  <w:style w:type="paragraph" w:styleId="af6">
    <w:name w:val="Revision"/>
    <w:hidden/>
    <w:uiPriority w:val="99"/>
    <w:semiHidden/>
    <w:rsid w:val="00E529F1"/>
    <w:rPr>
      <w:rFonts w:ascii="Times New Roman" w:eastAsia="宋体" w:hAnsi="Times New Roman"/>
      <w:lang w:val="en-GB" w:eastAsia="en-US"/>
    </w:rPr>
  </w:style>
  <w:style w:type="character" w:customStyle="1" w:styleId="Char4">
    <w:name w:val="批注主题 Char"/>
    <w:basedOn w:val="Char2"/>
    <w:link w:val="af"/>
    <w:rsid w:val="00E529F1"/>
    <w:rPr>
      <w:rFonts w:ascii="Times New Roman" w:hAnsi="Times New Roman"/>
      <w:b/>
      <w:bCs/>
      <w:lang w:val="en-GB" w:eastAsia="en-US"/>
    </w:rPr>
  </w:style>
  <w:style w:type="paragraph" w:styleId="TOC">
    <w:name w:val="TOC Heading"/>
    <w:basedOn w:val="1"/>
    <w:next w:val="a"/>
    <w:uiPriority w:val="39"/>
    <w:unhideWhenUsed/>
    <w:qFormat/>
    <w:rsid w:val="00E529F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29F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29F1"/>
    <w:rPr>
      <w:rFonts w:ascii="Times New Roman" w:hAnsi="Times New Roman"/>
      <w:lang w:val="en-GB" w:eastAsia="en-US"/>
    </w:rPr>
  </w:style>
  <w:style w:type="character" w:customStyle="1" w:styleId="B1Char1">
    <w:name w:val="B1 Char1"/>
    <w:rsid w:val="00E529F1"/>
    <w:rPr>
      <w:rFonts w:ascii="Times New Roman" w:hAnsi="Times New Roman"/>
      <w:lang w:val="en-GB" w:eastAsia="en-US"/>
    </w:rPr>
  </w:style>
  <w:style w:type="character" w:customStyle="1" w:styleId="EWChar">
    <w:name w:val="EW Char"/>
    <w:link w:val="EW"/>
    <w:qFormat/>
    <w:locked/>
    <w:rsid w:val="00E529F1"/>
    <w:rPr>
      <w:rFonts w:ascii="Times New Roman" w:hAnsi="Times New Roman"/>
      <w:lang w:val="en-GB" w:eastAsia="en-US"/>
    </w:rPr>
  </w:style>
  <w:style w:type="paragraph" w:customStyle="1" w:styleId="H2">
    <w:name w:val="H2"/>
    <w:basedOn w:val="a"/>
    <w:rsid w:val="00E529F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0EAE-6612-4A45-8B8C-F3C6CA4D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348</TotalTime>
  <Pages>37</Pages>
  <Words>22501</Words>
  <Characters>128257</Characters>
  <Application>Microsoft Office Word</Application>
  <DocSecurity>0</DocSecurity>
  <Lines>1068</Lines>
  <Paragraphs>300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234</cp:revision>
  <cp:lastPrinted>1899-12-31T23:00:00Z</cp:lastPrinted>
  <dcterms:created xsi:type="dcterms:W3CDTF">2018-11-05T09:14:00Z</dcterms:created>
  <dcterms:modified xsi:type="dcterms:W3CDTF">2021-05-25T14:35:00Z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(3)bPHXGudUlcA3RjVH6pixnHQVPZ+xEhvXnFFgEr96KxFSMfL/fIIpZvkHQja2DdzgyhMLizQF
m5PLIJqKHCZ+oqNu60F6yYSab10Udz755w9Z/Dl4y6VBfnxSq1XmYuYty8LyGeXnqyG+7A6G
gtIjKYIS9z2W5Jt8lee+IJj8K6cocPyAfnxVoWZWgG+yDbkS7K+AFuMpCLj5Y3sJsS+ZF996
xZloAhV6u2H9Sc6DcF</vt:lpwstr>
  </property>
  <property fmtid="{D5CDD505-2E9C-101B-9397-08002B2CF9AE}" pid="22" name="_2015_ms_pID_7253431">
    <vt:lpwstr>txrjkHoofVj0Fwu+sKvPKYiNvj2JiDGW+BZLoFB7clMxXlO0XSq17P
Jm9S9yVTq7dALleC7yp9Q+eCIHuvcuPaxCmUSkufm0fl20yOzP1bNzEU9RwvS7gkOJQkEZ6w
V2AYcTGVvgRKYEeLKk4mXdNVXMnVM7FmjoPHRq3brFGtsH9zZ6DItEguVfZKO5T+roozzBpa
zJz4XQiXwUJs8bcn+95f3HFuy93DKM6BSdJi</vt:lpwstr>
  </property>
  <property fmtid="{D5CDD505-2E9C-101B-9397-08002B2CF9AE}" pid="23" name="_2015_ms_pID_7253432">
    <vt:lpwstr>aBusHPxnNwpkNR389G9pq28=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