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4AE261C3" w:rsidR="0015550D" w:rsidRDefault="00C93D6D" w:rsidP="009360E7">
      <w:pPr>
        <w:pStyle w:val="CRCoverPage"/>
        <w:tabs>
          <w:tab w:val="right" w:pos="9639"/>
        </w:tabs>
        <w:spacing w:after="0"/>
        <w:rPr>
          <w:b/>
          <w:i/>
          <w:noProof/>
          <w:sz w:val="28"/>
        </w:rPr>
      </w:pPr>
      <w:r>
        <w:rPr>
          <w:b/>
          <w:noProof/>
          <w:sz w:val="24"/>
        </w:rPr>
        <w:t>3GPP TSG-CT WG1 Meeting #130</w:t>
      </w:r>
      <w:r w:rsidR="0015550D">
        <w:rPr>
          <w:b/>
          <w:noProof/>
          <w:sz w:val="24"/>
        </w:rPr>
        <w:t>-e</w:t>
      </w:r>
      <w:r w:rsidR="0015550D">
        <w:rPr>
          <w:b/>
          <w:i/>
          <w:noProof/>
          <w:sz w:val="28"/>
        </w:rPr>
        <w:tab/>
      </w:r>
      <w:r w:rsidR="0015550D">
        <w:rPr>
          <w:b/>
          <w:noProof/>
          <w:sz w:val="24"/>
        </w:rPr>
        <w:t>C1-</w:t>
      </w:r>
      <w:r w:rsidR="00335090" w:rsidRPr="00335090">
        <w:rPr>
          <w:b/>
          <w:noProof/>
          <w:sz w:val="24"/>
        </w:rPr>
        <w:t>21</w:t>
      </w:r>
      <w:r w:rsidR="00A86206">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92E627" w:rsidR="001E41F3" w:rsidRPr="00410371" w:rsidRDefault="00B54CFD" w:rsidP="00A53FDA">
            <w:pPr>
              <w:pStyle w:val="CRCoverPage"/>
              <w:spacing w:after="0"/>
              <w:jc w:val="right"/>
              <w:rPr>
                <w:b/>
                <w:noProof/>
                <w:sz w:val="28"/>
              </w:rPr>
            </w:pPr>
            <w:r>
              <w:rPr>
                <w:b/>
                <w:noProof/>
                <w:sz w:val="28"/>
              </w:rPr>
              <w:t>24.</w:t>
            </w:r>
            <w:r w:rsidR="00A53FDA">
              <w:rPr>
                <w:b/>
                <w:noProof/>
                <w:sz w:val="28"/>
              </w:rPr>
              <w:t>008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BA9BF82" w:rsidR="001E41F3" w:rsidRPr="00410371" w:rsidRDefault="00335090" w:rsidP="00547111">
            <w:pPr>
              <w:pStyle w:val="CRCoverPage"/>
              <w:spacing w:after="0"/>
              <w:rPr>
                <w:noProof/>
              </w:rPr>
            </w:pPr>
            <w:r w:rsidRPr="00335090">
              <w:rPr>
                <w:b/>
                <w:noProof/>
                <w:sz w:val="28"/>
              </w:rPr>
              <w:t>3268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28DEDDF" w:rsidR="001E41F3" w:rsidRPr="00410371" w:rsidRDefault="00A8620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95F10C0"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A53FDA">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9398DF1" w:rsidR="00F25D98" w:rsidRDefault="0064310F"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DC4FD63" w:rsidR="00F25D98" w:rsidRDefault="0064310F"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1416FF0" w:rsidR="001E41F3" w:rsidRDefault="00B65925">
            <w:pPr>
              <w:pStyle w:val="CRCoverPage"/>
              <w:spacing w:after="0"/>
              <w:ind w:left="100"/>
              <w:rPr>
                <w:noProof/>
              </w:rPr>
            </w:pPr>
            <w:r w:rsidRPr="00B65925">
              <w:t>PVS information providing in PDU session establishment for onboarding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880BBEB"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0C2BF9">
              <w:rPr>
                <w:noProof/>
              </w:rPr>
              <w:t>, Nokia, Nokia Shanghai Bell</w:t>
            </w:r>
            <w:bookmarkStart w:id="1" w:name="_GoBack"/>
            <w:r w:rsidR="008449A9">
              <w:rPr>
                <w:rFonts w:hint="eastAsia"/>
                <w:noProof/>
                <w:lang w:eastAsia="zh-CN"/>
              </w:rPr>
              <w:t>,</w:t>
            </w:r>
            <w:r w:rsidR="008449A9">
              <w:rPr>
                <w:noProof/>
                <w:lang w:eastAsia="zh-CN"/>
              </w:rPr>
              <w:t xml:space="preserve"> </w:t>
            </w:r>
            <w:r w:rsidR="008449A9" w:rsidRPr="008449A9">
              <w:rPr>
                <w:noProof/>
                <w:lang w:eastAsia="zh-CN"/>
              </w:rPr>
              <w:t>Ericsson</w:t>
            </w:r>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r w:rsidRPr="00BB6C2D">
              <w:rPr>
                <w:rFonts w:cs="Arial"/>
              </w:rPr>
              <w:t>e</w:t>
            </w:r>
            <w:r w:rsidR="0064610B">
              <w:rPr>
                <w:rFonts w:cs="Arial"/>
              </w:rPr>
              <w:t>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D43042C" w:rsidR="001E41F3" w:rsidRDefault="004E52E5" w:rsidP="00026303">
            <w:pPr>
              <w:pStyle w:val="CRCoverPage"/>
              <w:spacing w:after="0"/>
              <w:ind w:left="100"/>
              <w:rPr>
                <w:noProof/>
              </w:rPr>
            </w:pPr>
            <w:r>
              <w:rPr>
                <w:noProof/>
              </w:rPr>
              <w:t>2021</w:t>
            </w:r>
            <w:r w:rsidR="000327ED">
              <w:rPr>
                <w:noProof/>
              </w:rPr>
              <w:t>-</w:t>
            </w:r>
            <w:r w:rsidR="00831607">
              <w:rPr>
                <w:noProof/>
              </w:rPr>
              <w:t>04</w:t>
            </w:r>
            <w:r w:rsidR="002B0541">
              <w:rPr>
                <w:noProof/>
              </w:rPr>
              <w:t>-</w:t>
            </w:r>
            <w:r w:rsidR="00026303">
              <w:rPr>
                <w:noProof/>
              </w:rPr>
              <w:t>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33519A" w14:textId="7840851B" w:rsidR="00881691" w:rsidRDefault="00881691" w:rsidP="00881691">
            <w:pPr>
              <w:pStyle w:val="CRCoverPage"/>
              <w:spacing w:after="0"/>
              <w:ind w:left="100"/>
              <w:rPr>
                <w:noProof/>
              </w:rPr>
            </w:pPr>
            <w:r>
              <w:rPr>
                <w:noProof/>
              </w:rPr>
              <w:t>SA2 agreed CR#</w:t>
            </w:r>
            <w:r w:rsidR="0049077F" w:rsidRPr="0049077F">
              <w:rPr>
                <w:noProof/>
              </w:rPr>
              <w:t>2832</w:t>
            </w:r>
            <w:r>
              <w:rPr>
                <w:noProof/>
              </w:rPr>
              <w:t xml:space="preserve"> to TS 23.501 (</w:t>
            </w:r>
            <w:r w:rsidRPr="007418D9">
              <w:rPr>
                <w:noProof/>
              </w:rPr>
              <w:t>S2-</w:t>
            </w:r>
            <w:r w:rsidRPr="00F32EB1">
              <w:rPr>
                <w:noProof/>
              </w:rPr>
              <w:t>210</w:t>
            </w:r>
            <w:r>
              <w:rPr>
                <w:noProof/>
              </w:rPr>
              <w:t xml:space="preserve">2980) has specified following requirements for </w:t>
            </w:r>
            <w:r w:rsidR="00DC365C" w:rsidRPr="00B65925">
              <w:t xml:space="preserve">PDU session establishment for </w:t>
            </w:r>
            <w:r w:rsidR="00E54347">
              <w:t xml:space="preserve">SNPN </w:t>
            </w:r>
            <w:r w:rsidR="00DC365C" w:rsidRPr="00B65925">
              <w:t>onboarding</w:t>
            </w:r>
            <w:r>
              <w:rPr>
                <w:noProof/>
              </w:rPr>
              <w:t>:</w:t>
            </w:r>
          </w:p>
          <w:p w14:paraId="3B079B9A" w14:textId="5CCA4506" w:rsidR="001E41F3" w:rsidRDefault="003B55DD">
            <w:pPr>
              <w:pStyle w:val="CRCoverPage"/>
              <w:spacing w:after="0"/>
              <w:ind w:left="100"/>
              <w:rPr>
                <w:noProof/>
                <w:lang w:eastAsia="zh-CN"/>
              </w:rPr>
            </w:pPr>
            <w:r>
              <w:rPr>
                <w:noProof/>
              </w:rPr>
              <w:br/>
            </w:r>
            <w:r w:rsidR="006F087C">
              <w:rPr>
                <w:noProof/>
              </w:rPr>
              <w:t>"</w:t>
            </w:r>
            <w:r w:rsidR="006F087C" w:rsidRPr="00041C12">
              <w:rPr>
                <w:rFonts w:ascii="Times New Roman" w:hAnsi="Times New Roman"/>
                <w:i/>
                <w:noProof/>
                <w:highlight w:val="yellow"/>
                <w:lang w:val="en-US"/>
              </w:rPr>
              <w:t>The UE Configuration Data for UP Remote Provisioning (i.e. PVS IP address or PVS FQDN)</w:t>
            </w:r>
            <w:r w:rsidR="006F087C" w:rsidRPr="00485B27">
              <w:rPr>
                <w:rFonts w:ascii="Times New Roman" w:hAnsi="Times New Roman"/>
                <w:i/>
                <w:noProof/>
                <w:lang w:val="en-US"/>
              </w:rPr>
              <w:t xml:space="preserve"> may be locally configured in the SMF of ON-SNPN and </w:t>
            </w:r>
            <w:r w:rsidR="006F087C" w:rsidRPr="00041C12">
              <w:rPr>
                <w:rFonts w:ascii="Times New Roman" w:hAnsi="Times New Roman"/>
                <w:i/>
                <w:noProof/>
                <w:highlight w:val="yellow"/>
                <w:lang w:val="en-US"/>
              </w:rPr>
              <w:t>may be provided to the UE during the establishment of the restricted PDU Session as part of Protocol Configuration Options (PCO) in the PDU Session Establishment Response</w:t>
            </w:r>
            <w:r w:rsidR="006F087C" w:rsidRPr="00485B27">
              <w:rPr>
                <w:rFonts w:ascii="Times New Roman" w:hAnsi="Times New Roman"/>
                <w:i/>
                <w:noProof/>
                <w:lang w:val="en-US"/>
              </w:rPr>
              <w:t>.</w:t>
            </w:r>
            <w:r w:rsidR="006F087C">
              <w:rPr>
                <w:rFonts w:hint="eastAsia"/>
                <w:noProof/>
                <w:lang w:eastAsia="zh-CN"/>
              </w:rPr>
              <w:t>"</w:t>
            </w:r>
          </w:p>
          <w:p w14:paraId="251095D2" w14:textId="77777777" w:rsidR="00DD49FD" w:rsidRDefault="00DD49FD">
            <w:pPr>
              <w:pStyle w:val="CRCoverPage"/>
              <w:spacing w:after="0"/>
              <w:ind w:left="100"/>
              <w:rPr>
                <w:noProof/>
                <w:lang w:eastAsia="zh-CN"/>
              </w:rPr>
            </w:pPr>
          </w:p>
          <w:p w14:paraId="6F3B7A82" w14:textId="291E4784" w:rsidR="00732E1F" w:rsidRDefault="00732E1F" w:rsidP="00732E1F">
            <w:pPr>
              <w:pStyle w:val="CRCoverPage"/>
              <w:spacing w:after="0"/>
              <w:ind w:left="100"/>
              <w:rPr>
                <w:noProof/>
              </w:rPr>
            </w:pPr>
            <w:r>
              <w:rPr>
                <w:noProof/>
              </w:rPr>
              <w:t>SA2 agreed CR#</w:t>
            </w:r>
            <w:r w:rsidR="00D03F61" w:rsidRPr="00D03F61">
              <w:rPr>
                <w:noProof/>
              </w:rPr>
              <w:t>2802</w:t>
            </w:r>
            <w:r>
              <w:rPr>
                <w:noProof/>
              </w:rPr>
              <w:t xml:space="preserve"> to TS 23.501 (</w:t>
            </w:r>
            <w:r w:rsidRPr="007418D9">
              <w:rPr>
                <w:noProof/>
              </w:rPr>
              <w:t>S2-</w:t>
            </w:r>
            <w:r w:rsidRPr="00F32EB1">
              <w:rPr>
                <w:noProof/>
              </w:rPr>
              <w:t>210</w:t>
            </w:r>
            <w:r w:rsidR="00B9571D">
              <w:rPr>
                <w:noProof/>
                <w:lang w:eastAsia="zh-CN"/>
              </w:rPr>
              <w:t>2982</w:t>
            </w:r>
            <w:r>
              <w:rPr>
                <w:noProof/>
              </w:rPr>
              <w:t xml:space="preserve">) has specified following requirements for </w:t>
            </w:r>
            <w:r w:rsidRPr="00B65925">
              <w:t xml:space="preserve">PDU session establishment for </w:t>
            </w:r>
            <w:r w:rsidR="005D51ED">
              <w:t>PLMN</w:t>
            </w:r>
            <w:r>
              <w:t xml:space="preserve"> </w:t>
            </w:r>
            <w:r w:rsidRPr="00B65925">
              <w:t>onboarding</w:t>
            </w:r>
            <w:r>
              <w:rPr>
                <w:noProof/>
              </w:rPr>
              <w:t>:</w:t>
            </w:r>
          </w:p>
          <w:p w14:paraId="3EE0F647" w14:textId="77777777" w:rsidR="00041C12" w:rsidRDefault="00041C12">
            <w:pPr>
              <w:pStyle w:val="CRCoverPage"/>
              <w:spacing w:after="0"/>
              <w:ind w:left="100"/>
              <w:rPr>
                <w:noProof/>
                <w:lang w:eastAsia="zh-CN"/>
              </w:rPr>
            </w:pPr>
          </w:p>
          <w:p w14:paraId="65DBBAD2" w14:textId="3BB83ADF" w:rsidR="00DD49FD" w:rsidRDefault="001D470B">
            <w:pPr>
              <w:pStyle w:val="CRCoverPage"/>
              <w:spacing w:after="0"/>
              <w:ind w:left="100"/>
              <w:rPr>
                <w:noProof/>
              </w:rPr>
            </w:pPr>
            <w:r>
              <w:rPr>
                <w:noProof/>
                <w:lang w:eastAsia="zh-CN"/>
              </w:rPr>
              <w:t>“</w:t>
            </w:r>
            <w:r w:rsidR="00DD49FD" w:rsidRPr="00485B27">
              <w:rPr>
                <w:rFonts w:ascii="Times New Roman" w:hAnsi="Times New Roman"/>
                <w:i/>
                <w:noProof/>
                <w:lang w:val="en-US"/>
              </w:rPr>
              <w:t xml:space="preserve">The SMF may be configured with one or more PVS FQDN and/or PVS IP address(es) per DNN/S-NSSAI used for remote provisioning. </w:t>
            </w:r>
            <w:r w:rsidR="00DD49FD" w:rsidRPr="005F4231">
              <w:rPr>
                <w:rFonts w:ascii="Times New Roman" w:hAnsi="Times New Roman"/>
                <w:i/>
                <w:noProof/>
                <w:highlight w:val="yellow"/>
                <w:lang w:val="en-US"/>
              </w:rPr>
              <w:t>The SMF may send the PVS FQDN and/or PVS IP address(es) associated to the DNN/S-NSSAI of the PDU Session to the UE via PCO during PDU Session establishment procedure.</w:t>
            </w:r>
            <w:r w:rsidR="00DD49FD">
              <w:rPr>
                <w:noProof/>
                <w:lang w:eastAsia="zh-CN"/>
              </w:rPr>
              <w:t>"</w:t>
            </w:r>
          </w:p>
          <w:p w14:paraId="27D3F25F" w14:textId="77777777" w:rsidR="006F087C" w:rsidRDefault="006F087C">
            <w:pPr>
              <w:pStyle w:val="CRCoverPage"/>
              <w:spacing w:after="0"/>
              <w:ind w:left="100"/>
              <w:rPr>
                <w:noProof/>
              </w:rPr>
            </w:pPr>
          </w:p>
          <w:p w14:paraId="25E2613D" w14:textId="77777777" w:rsidR="00020E45" w:rsidRDefault="00020E45">
            <w:pPr>
              <w:pStyle w:val="CRCoverPage"/>
              <w:spacing w:after="0"/>
              <w:ind w:left="100"/>
              <w:rPr>
                <w:noProof/>
                <w:lang w:eastAsia="zh-CN"/>
              </w:rPr>
            </w:pPr>
            <w:r>
              <w:rPr>
                <w:noProof/>
                <w:lang w:eastAsia="zh-CN"/>
              </w:rPr>
              <w:t>Based on above agreed SA2 requirements, one can see:</w:t>
            </w:r>
          </w:p>
          <w:p w14:paraId="4AB1CFBA" w14:textId="4BF530F5" w:rsidR="00020E45" w:rsidRDefault="00020E45" w:rsidP="003C3F56">
            <w:pPr>
              <w:pStyle w:val="CRCoverPage"/>
              <w:numPr>
                <w:ilvl w:val="0"/>
                <w:numId w:val="1"/>
              </w:numPr>
              <w:spacing w:after="0"/>
              <w:rPr>
                <w:noProof/>
                <w:lang w:eastAsia="zh-CN"/>
              </w:rPr>
            </w:pPr>
            <w:r>
              <w:rPr>
                <w:noProof/>
                <w:lang w:eastAsia="zh-CN"/>
              </w:rPr>
              <w:t xml:space="preserve">For both SNPN onboarding and PLMN onboarding, during the establishment of PDU sessoin for </w:t>
            </w:r>
            <w:r w:rsidRPr="00020E45">
              <w:rPr>
                <w:noProof/>
                <w:lang w:eastAsia="zh-CN"/>
              </w:rPr>
              <w:t>remote provisioning of SO-SNPN credentials for SNPN access</w:t>
            </w:r>
            <w:r>
              <w:rPr>
                <w:noProof/>
                <w:lang w:eastAsia="zh-CN"/>
              </w:rPr>
              <w:t xml:space="preserve">, the SMF may </w:t>
            </w:r>
            <w:r w:rsidR="0069237B">
              <w:rPr>
                <w:noProof/>
                <w:lang w:eastAsia="zh-CN"/>
              </w:rPr>
              <w:t>send the configured PVS IP address and/or PVS FQDN to the UE via ePCO for PVS discovery</w:t>
            </w:r>
            <w:r w:rsidR="007D015C">
              <w:rPr>
                <w:noProof/>
                <w:lang w:eastAsia="zh-CN"/>
              </w:rPr>
              <w:t>.</w:t>
            </w:r>
          </w:p>
        </w:tc>
      </w:tr>
      <w:tr w:rsidR="001E41F3" w14:paraId="0C8E4D65" w14:textId="77777777" w:rsidTr="00547111">
        <w:tc>
          <w:tcPr>
            <w:tcW w:w="2694" w:type="dxa"/>
            <w:gridSpan w:val="2"/>
            <w:tcBorders>
              <w:left w:val="single" w:sz="4" w:space="0" w:color="auto"/>
            </w:tcBorders>
          </w:tcPr>
          <w:p w14:paraId="608FEC88" w14:textId="21E0FB25"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8F95830" w:rsidR="001E41F3" w:rsidRDefault="00CA4DBE">
            <w:pPr>
              <w:pStyle w:val="CRCoverPage"/>
              <w:spacing w:after="0"/>
              <w:ind w:left="100"/>
              <w:rPr>
                <w:noProof/>
                <w:lang w:eastAsia="zh-CN"/>
              </w:rPr>
            </w:pPr>
            <w:r>
              <w:rPr>
                <w:rFonts w:hint="eastAsia"/>
                <w:noProof/>
                <w:lang w:eastAsia="zh-CN"/>
              </w:rPr>
              <w:t>I</w:t>
            </w:r>
            <w:r>
              <w:rPr>
                <w:noProof/>
                <w:lang w:eastAsia="zh-CN"/>
              </w:rPr>
              <w:t xml:space="preserve">t proposes to update the ePCO IE coding to enable the SMF to send the configured PVS IP address and/or PVS FQDN to the UE via ePCO for PVS discovery during the establishment of PDU sessoin for </w:t>
            </w:r>
            <w:r w:rsidRPr="00020E45">
              <w:rPr>
                <w:noProof/>
                <w:lang w:eastAsia="zh-CN"/>
              </w:rPr>
              <w:t>remote provisioning of SO-SNPN credentials for SNPN access</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0AE87ED" w:rsidR="001E41F3" w:rsidRDefault="00250D8F">
            <w:pPr>
              <w:pStyle w:val="CRCoverPage"/>
              <w:spacing w:after="0"/>
              <w:ind w:left="100"/>
              <w:rPr>
                <w:noProof/>
                <w:lang w:eastAsia="zh-CN"/>
              </w:rPr>
            </w:pPr>
            <w:r>
              <w:rPr>
                <w:noProof/>
                <w:lang w:eastAsia="zh-CN"/>
              </w:rPr>
              <w:t xml:space="preserve">The stage 2 requirements are not implemented in stage 3 on </w:t>
            </w:r>
            <w:r w:rsidRPr="00B65925">
              <w:t>PVS information providing in PDU session establishment for 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7BB1344" w:rsidR="001E41F3" w:rsidRDefault="00170789">
            <w:pPr>
              <w:pStyle w:val="CRCoverPage"/>
              <w:spacing w:after="0"/>
              <w:ind w:left="100"/>
              <w:rPr>
                <w:noProof/>
              </w:rPr>
            </w:pPr>
            <w:r w:rsidRPr="00FE320E">
              <w:t>2.1</w:t>
            </w:r>
            <w:r>
              <w:t xml:space="preserve">, </w:t>
            </w:r>
            <w:r w:rsidRPr="00FE320E">
              <w:t>10.5.6.3</w:t>
            </w:r>
            <w: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189D8DBF" w:rsidR="001E41F3" w:rsidRDefault="0049077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20A8502"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FB20D80" w14:textId="77777777" w:rsidR="001E41F3" w:rsidRDefault="00145D43" w:rsidP="0049077F">
            <w:pPr>
              <w:pStyle w:val="CRCoverPage"/>
              <w:spacing w:after="0"/>
              <w:ind w:left="99"/>
              <w:rPr>
                <w:noProof/>
              </w:rPr>
            </w:pPr>
            <w:r>
              <w:rPr>
                <w:noProof/>
              </w:rPr>
              <w:t>TS</w:t>
            </w:r>
            <w:r w:rsidR="0049077F">
              <w:rPr>
                <w:noProof/>
              </w:rPr>
              <w:t xml:space="preserve"> 23.501</w:t>
            </w:r>
            <w:r>
              <w:rPr>
                <w:noProof/>
              </w:rPr>
              <w:t xml:space="preserve"> ... CR </w:t>
            </w:r>
            <w:r w:rsidR="0049077F" w:rsidRPr="0049077F">
              <w:rPr>
                <w:noProof/>
              </w:rPr>
              <w:t>2832</w:t>
            </w:r>
          </w:p>
          <w:p w14:paraId="56C0DCF2" w14:textId="1CBF2C9B" w:rsidR="00D03F61" w:rsidRDefault="00D03F61" w:rsidP="0049077F">
            <w:pPr>
              <w:pStyle w:val="CRCoverPage"/>
              <w:spacing w:after="0"/>
              <w:ind w:left="99"/>
              <w:rPr>
                <w:noProof/>
              </w:rPr>
            </w:pPr>
            <w:r>
              <w:rPr>
                <w:noProof/>
              </w:rPr>
              <w:t xml:space="preserve">TS 23.501 ... CR </w:t>
            </w:r>
            <w:r w:rsidRPr="00D03F61">
              <w:rPr>
                <w:noProof/>
              </w:rPr>
              <w:t>2802</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21DF132C" w:rsidR="008863B9" w:rsidRDefault="004D6B83">
            <w:pPr>
              <w:pStyle w:val="CRCoverPage"/>
              <w:spacing w:after="0"/>
              <w:ind w:left="100"/>
              <w:rPr>
                <w:noProof/>
              </w:rPr>
            </w:pPr>
            <w:r>
              <w:rPr>
                <w:rFonts w:hint="eastAsia"/>
                <w:noProof/>
                <w:lang w:eastAsia="zh-CN"/>
              </w:rPr>
              <w:t>R</w:t>
            </w:r>
            <w:r>
              <w:rPr>
                <w:noProof/>
                <w:lang w:eastAsia="zh-CN"/>
              </w:rPr>
              <w:t>ev#1: to change “PVS domain name” to “PVS name”.</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8900BE0" w14:textId="77777777" w:rsidR="00A32320" w:rsidRPr="00FE320E" w:rsidRDefault="00A32320" w:rsidP="00A32320">
      <w:pPr>
        <w:pStyle w:val="2"/>
        <w:widowControl w:val="0"/>
      </w:pPr>
      <w:bookmarkStart w:id="2" w:name="_Toc68185864"/>
      <w:bookmarkStart w:id="3" w:name="_Toc20130886"/>
      <w:bookmarkStart w:id="4" w:name="_Toc27731381"/>
      <w:bookmarkStart w:id="5" w:name="_Toc35957641"/>
      <w:bookmarkStart w:id="6" w:name="_Toc45098298"/>
      <w:bookmarkStart w:id="7" w:name="_Toc51935536"/>
      <w:bookmarkStart w:id="8" w:name="_Toc68187137"/>
      <w:r w:rsidRPr="00FE320E">
        <w:t>2.1</w:t>
      </w:r>
      <w:r w:rsidRPr="00FE320E">
        <w:tab/>
        <w:t>Definitions and abbreviations</w:t>
      </w:r>
      <w:bookmarkEnd w:id="2"/>
    </w:p>
    <w:p w14:paraId="5924748E" w14:textId="77777777" w:rsidR="00A32320" w:rsidRPr="00FE320E" w:rsidRDefault="00A32320" w:rsidP="00A32320">
      <w:pPr>
        <w:keepNext/>
        <w:keepLines/>
        <w:widowControl w:val="0"/>
      </w:pPr>
      <w:r w:rsidRPr="00FE320E">
        <w:t>For the purposes of the present document, the abbreviations defined in 3GPP</w:t>
      </w:r>
      <w:r>
        <w:t> </w:t>
      </w:r>
      <w:r w:rsidRPr="00FE320E">
        <w:t>TR 21.905</w:t>
      </w:r>
      <w:r>
        <w:t> </w:t>
      </w:r>
      <w:r w:rsidRPr="00FE320E">
        <w:t>[2a] and the followings apply:</w:t>
      </w:r>
    </w:p>
    <w:p w14:paraId="66983FCE" w14:textId="77777777" w:rsidR="00A32320" w:rsidRDefault="00A32320" w:rsidP="00A32320">
      <w:pPr>
        <w:pStyle w:val="EW"/>
      </w:pPr>
      <w:r>
        <w:t>CAT</w:t>
      </w:r>
      <w:r>
        <w:tab/>
        <w:t>Customized Alerting Tone</w:t>
      </w:r>
    </w:p>
    <w:p w14:paraId="79D4A1F7" w14:textId="77777777" w:rsidR="00A32320" w:rsidRDefault="00A32320" w:rsidP="00A32320">
      <w:pPr>
        <w:pStyle w:val="EW"/>
      </w:pPr>
      <w:r>
        <w:t>CHAP</w:t>
      </w:r>
      <w:r>
        <w:tab/>
        <w:t>Challenge Handshake Authentication Protocol</w:t>
      </w:r>
    </w:p>
    <w:p w14:paraId="6D5682A7" w14:textId="77777777" w:rsidR="00A32320" w:rsidRDefault="00A32320" w:rsidP="00A32320">
      <w:pPr>
        <w:pStyle w:val="EW"/>
      </w:pPr>
      <w:r>
        <w:t>DRVCC</w:t>
      </w:r>
      <w:r>
        <w:tab/>
        <w:t>Dual Radio Voice Call Continuity</w:t>
      </w:r>
    </w:p>
    <w:p w14:paraId="2ADF3FAC" w14:textId="77777777" w:rsidR="00A32320" w:rsidRPr="00730F3D" w:rsidRDefault="00A32320" w:rsidP="00A32320">
      <w:pPr>
        <w:pStyle w:val="EW"/>
        <w:rPr>
          <w:lang w:val="fr-FR"/>
        </w:rPr>
      </w:pPr>
      <w:r w:rsidRPr="00730F3D">
        <w:rPr>
          <w:lang w:val="fr-FR"/>
        </w:rPr>
        <w:t>eDRX</w:t>
      </w:r>
      <w:r w:rsidRPr="00730F3D">
        <w:rPr>
          <w:lang w:val="fr-FR"/>
        </w:rPr>
        <w:tab/>
        <w:t>Extended idle-mode DRX cycle</w:t>
      </w:r>
    </w:p>
    <w:p w14:paraId="519A7ED4" w14:textId="77777777" w:rsidR="00A32320" w:rsidRDefault="00A32320" w:rsidP="00A32320">
      <w:pPr>
        <w:pStyle w:val="EW"/>
      </w:pPr>
      <w:r>
        <w:t>IP-CAN</w:t>
      </w:r>
      <w:r>
        <w:tab/>
        <w:t>IP-Connectivity Access Network</w:t>
      </w:r>
    </w:p>
    <w:p w14:paraId="2F006096" w14:textId="77777777" w:rsidR="00A32320" w:rsidRDefault="00A32320" w:rsidP="00A32320">
      <w:pPr>
        <w:pStyle w:val="EW"/>
      </w:pPr>
      <w:r>
        <w:t>HNB</w:t>
      </w:r>
      <w:r>
        <w:tab/>
        <w:t>Home Node B</w:t>
      </w:r>
    </w:p>
    <w:p w14:paraId="3C861E9A" w14:textId="77777777" w:rsidR="00A32320" w:rsidRDefault="00A32320" w:rsidP="00A32320">
      <w:pPr>
        <w:pStyle w:val="EW"/>
      </w:pPr>
      <w:r>
        <w:t>IoT</w:t>
      </w:r>
      <w:r>
        <w:tab/>
        <w:t>Internet of Things</w:t>
      </w:r>
    </w:p>
    <w:p w14:paraId="0050D80F" w14:textId="77777777" w:rsidR="00A32320" w:rsidRPr="004C4DC6" w:rsidRDefault="00A32320" w:rsidP="00A32320">
      <w:pPr>
        <w:pStyle w:val="EW"/>
      </w:pPr>
      <w:r w:rsidRPr="004C4DC6">
        <w:t>Kc</w:t>
      </w:r>
      <w:r w:rsidRPr="004C4DC6">
        <w:tab/>
        <w:t>64-bit GSM ciphering key</w:t>
      </w:r>
    </w:p>
    <w:p w14:paraId="387D7052" w14:textId="77777777" w:rsidR="00A32320" w:rsidRDefault="00A32320" w:rsidP="00A32320">
      <w:pPr>
        <w:pStyle w:val="EW"/>
      </w:pPr>
      <w:r w:rsidRPr="004C4DC6">
        <w:t>Kc</w:t>
      </w:r>
      <w:r w:rsidRPr="005A096F">
        <w:rPr>
          <w:vertAlign w:val="subscript"/>
        </w:rPr>
        <w:t>128</w:t>
      </w:r>
      <w:r w:rsidRPr="004C4DC6">
        <w:tab/>
      </w:r>
      <w:r>
        <w:t>128-bit GSM ciphering key</w:t>
      </w:r>
    </w:p>
    <w:p w14:paraId="3F4ACE76" w14:textId="77777777" w:rsidR="00A32320" w:rsidRDefault="00A32320" w:rsidP="00A32320">
      <w:pPr>
        <w:pStyle w:val="EW"/>
      </w:pPr>
      <w:r>
        <w:t>Kint</w:t>
      </w:r>
      <w:r w:rsidRPr="004C4DC6">
        <w:tab/>
      </w:r>
      <w:r>
        <w:t>128-bit GSM integrity key</w:t>
      </w:r>
    </w:p>
    <w:p w14:paraId="33DF5079" w14:textId="77777777" w:rsidR="00A32320" w:rsidRDefault="00A32320" w:rsidP="00A32320">
      <w:pPr>
        <w:pStyle w:val="EW"/>
      </w:pPr>
      <w:r>
        <w:t>L-GW</w:t>
      </w:r>
      <w:r>
        <w:tab/>
        <w:t>Local PDN Gateway</w:t>
      </w:r>
    </w:p>
    <w:p w14:paraId="191EF000" w14:textId="77777777" w:rsidR="00A32320" w:rsidRPr="0098610C" w:rsidRDefault="00A32320" w:rsidP="00A32320">
      <w:pPr>
        <w:pStyle w:val="EW"/>
      </w:pPr>
      <w:r w:rsidRPr="0098610C">
        <w:t>L</w:t>
      </w:r>
      <w:r>
        <w:t>HN-ID</w:t>
      </w:r>
      <w:r w:rsidRPr="0098610C">
        <w:tab/>
        <w:t xml:space="preserve">Local </w:t>
      </w:r>
      <w:r>
        <w:t>Home Network Identifier</w:t>
      </w:r>
    </w:p>
    <w:p w14:paraId="52E9F2C3" w14:textId="77777777" w:rsidR="00A32320" w:rsidRPr="0098610C" w:rsidRDefault="00A32320" w:rsidP="00A32320">
      <w:pPr>
        <w:pStyle w:val="EW"/>
      </w:pPr>
      <w:r w:rsidRPr="0098610C">
        <w:t>LIPA</w:t>
      </w:r>
      <w:r w:rsidRPr="0098610C">
        <w:tab/>
        <w:t>Local IP Access</w:t>
      </w:r>
    </w:p>
    <w:p w14:paraId="7412F69B" w14:textId="77777777" w:rsidR="00A32320" w:rsidRPr="0098610C" w:rsidRDefault="00A32320" w:rsidP="00A32320">
      <w:pPr>
        <w:pStyle w:val="EW"/>
      </w:pPr>
      <w:r>
        <w:t>MSD</w:t>
      </w:r>
      <w:r w:rsidRPr="0098610C">
        <w:tab/>
      </w:r>
      <w:r>
        <w:rPr>
          <w:lang w:val="en-US"/>
        </w:rPr>
        <w:t>Minimum Set of emergency related Data</w:t>
      </w:r>
    </w:p>
    <w:p w14:paraId="168B9B5C" w14:textId="77777777" w:rsidR="00A32320" w:rsidRDefault="00A32320" w:rsidP="00A32320">
      <w:pPr>
        <w:pStyle w:val="EW"/>
      </w:pPr>
      <w:r>
        <w:t>MTU</w:t>
      </w:r>
      <w:r>
        <w:tab/>
        <w:t>Maximum Transfer Unit</w:t>
      </w:r>
    </w:p>
    <w:p w14:paraId="04D3E66D" w14:textId="77777777" w:rsidR="00A32320" w:rsidRDefault="00A32320" w:rsidP="00A32320">
      <w:pPr>
        <w:pStyle w:val="EW"/>
      </w:pPr>
      <w:r>
        <w:t>NB-IoT</w:t>
      </w:r>
      <w:r>
        <w:tab/>
        <w:t>Narrowband IoT</w:t>
      </w:r>
    </w:p>
    <w:p w14:paraId="503B9A72" w14:textId="77777777" w:rsidR="00A32320" w:rsidRDefault="00A32320" w:rsidP="00A32320">
      <w:pPr>
        <w:pStyle w:val="EW"/>
      </w:pPr>
      <w:r>
        <w:t>NR</w:t>
      </w:r>
      <w:r>
        <w:tab/>
        <w:t>New Radio</w:t>
      </w:r>
    </w:p>
    <w:p w14:paraId="19A0DFC2" w14:textId="77777777" w:rsidR="00A32320" w:rsidRDefault="00A32320" w:rsidP="00A32320">
      <w:pPr>
        <w:pStyle w:val="EW"/>
      </w:pPr>
      <w:r>
        <w:t>PAP</w:t>
      </w:r>
      <w:r>
        <w:tab/>
      </w:r>
      <w:r w:rsidRPr="00DB4410">
        <w:t>Password Authentication Protocol</w:t>
      </w:r>
    </w:p>
    <w:p w14:paraId="4BB4CEDF" w14:textId="77777777" w:rsidR="00A32320" w:rsidRPr="003168A2" w:rsidRDefault="00A32320" w:rsidP="00A32320">
      <w:pPr>
        <w:pStyle w:val="EW"/>
      </w:pPr>
      <w:r>
        <w:rPr>
          <w:rFonts w:hint="eastAsia"/>
        </w:rPr>
        <w:t>P</w:t>
      </w:r>
      <w:r>
        <w:t>SM</w:t>
      </w:r>
      <w:r>
        <w:rPr>
          <w:rFonts w:hint="eastAsia"/>
        </w:rPr>
        <w:tab/>
        <w:t>P</w:t>
      </w:r>
      <w:r w:rsidRPr="003168A2">
        <w:rPr>
          <w:rFonts w:hint="eastAsia"/>
        </w:rPr>
        <w:t>o</w:t>
      </w:r>
      <w:r>
        <w:t>wer</w:t>
      </w:r>
      <w:r w:rsidRPr="003168A2">
        <w:rPr>
          <w:rFonts w:hint="eastAsia"/>
        </w:rPr>
        <w:t xml:space="preserve"> </w:t>
      </w:r>
      <w:r>
        <w:t>Saving</w:t>
      </w:r>
      <w:r w:rsidRPr="003168A2">
        <w:rPr>
          <w:rFonts w:hint="eastAsia"/>
        </w:rPr>
        <w:t xml:space="preserve"> </w:t>
      </w:r>
      <w:r>
        <w:t>Mode</w:t>
      </w:r>
    </w:p>
    <w:p w14:paraId="79F60C3E" w14:textId="77777777" w:rsidR="004945A0" w:rsidRDefault="004945A0" w:rsidP="004945A0">
      <w:pPr>
        <w:pStyle w:val="EW"/>
        <w:rPr>
          <w:ins w:id="9" w:author="Huawei-SL" w:date="2021-04-29T12:24:00Z"/>
        </w:rPr>
      </w:pPr>
      <w:ins w:id="10" w:author="Huawei-SL" w:date="2021-04-29T12:24:00Z">
        <w:r w:rsidRPr="00655666">
          <w:rPr>
            <w:lang w:eastAsia="zh-CN"/>
          </w:rPr>
          <w:t>PVS</w:t>
        </w:r>
        <w:r w:rsidRPr="00655666">
          <w:rPr>
            <w:lang w:eastAsia="zh-CN"/>
          </w:rPr>
          <w:tab/>
          <w:t>Provisioning Server</w:t>
        </w:r>
      </w:ins>
    </w:p>
    <w:p w14:paraId="72712018" w14:textId="77777777" w:rsidR="00A32320" w:rsidRPr="003168A2" w:rsidRDefault="00A32320" w:rsidP="00A32320">
      <w:pPr>
        <w:pStyle w:val="EW"/>
      </w:pPr>
      <w:r w:rsidRPr="003168A2">
        <w:t>S</w:t>
      </w:r>
      <w:r>
        <w:t>IPTO</w:t>
      </w:r>
      <w:r w:rsidRPr="003168A2">
        <w:tab/>
        <w:t>S</w:t>
      </w:r>
      <w:r>
        <w:t>elected IP Traffic Offload</w:t>
      </w:r>
    </w:p>
    <w:p w14:paraId="78E925D0" w14:textId="77777777" w:rsidR="00A32320" w:rsidRPr="00BA38E7" w:rsidRDefault="00A32320" w:rsidP="00A32320">
      <w:pPr>
        <w:pStyle w:val="EW"/>
      </w:pPr>
      <w:r w:rsidRPr="00BA38E7">
        <w:t>S-NSSAI</w:t>
      </w:r>
      <w:r w:rsidRPr="00BA38E7">
        <w:tab/>
        <w:t>Single Network Slice Selection Assistance Information</w:t>
      </w:r>
    </w:p>
    <w:p w14:paraId="235C8863" w14:textId="77777777" w:rsidR="00A32320" w:rsidRDefault="00A32320" w:rsidP="00A32320">
      <w:pPr>
        <w:pStyle w:val="EW"/>
      </w:pPr>
      <w:r>
        <w:t>SNPN</w:t>
      </w:r>
      <w:r>
        <w:tab/>
        <w:t>Stand-alone Non-Public Network</w:t>
      </w:r>
    </w:p>
    <w:p w14:paraId="2FE90021" w14:textId="77777777" w:rsidR="00A32320" w:rsidRDefault="00A32320" w:rsidP="00A32320">
      <w:pPr>
        <w:pStyle w:val="EW"/>
      </w:pPr>
      <w:r w:rsidRPr="00FE320E">
        <w:t>TMGI</w:t>
      </w:r>
      <w:r w:rsidRPr="00FE320E">
        <w:tab/>
        <w:t>Temporary Mobile Group Identity</w:t>
      </w:r>
    </w:p>
    <w:p w14:paraId="117679BC" w14:textId="5960E0FB" w:rsidR="001D2655" w:rsidRPr="00DF174F" w:rsidRDefault="001D2655" w:rsidP="001D265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w:t>
      </w:r>
      <w:r w:rsidRPr="00DF174F">
        <w:rPr>
          <w:rFonts w:ascii="Arial" w:hAnsi="Arial"/>
          <w:noProof/>
          <w:color w:val="0000FF"/>
          <w:sz w:val="28"/>
          <w:lang w:val="fr-FR"/>
        </w:rPr>
        <w:t>t Change * * * *</w:t>
      </w:r>
    </w:p>
    <w:p w14:paraId="217FEC9A" w14:textId="77777777" w:rsidR="005B4062" w:rsidRPr="00FE320E" w:rsidRDefault="005B4062" w:rsidP="005B4062">
      <w:pPr>
        <w:pStyle w:val="5"/>
      </w:pPr>
      <w:r w:rsidRPr="00FE320E">
        <w:t>10.5.6.3</w:t>
      </w:r>
      <w:r>
        <w:t>.1</w:t>
      </w:r>
      <w:r>
        <w:tab/>
        <w:t>General</w:t>
      </w:r>
      <w:bookmarkEnd w:id="3"/>
      <w:bookmarkEnd w:id="4"/>
      <w:bookmarkEnd w:id="5"/>
      <w:bookmarkEnd w:id="6"/>
      <w:bookmarkEnd w:id="7"/>
      <w:bookmarkEnd w:id="8"/>
    </w:p>
    <w:p w14:paraId="43A495EE" w14:textId="77777777" w:rsidR="005B4062" w:rsidRPr="00FE320E" w:rsidRDefault="005B4062" w:rsidP="005B4062">
      <w:r w:rsidRPr="00FE320E">
        <w:t xml:space="preserve">The purpose of the </w:t>
      </w:r>
      <w:r w:rsidRPr="00FE320E">
        <w:rPr>
          <w:i/>
        </w:rPr>
        <w:t xml:space="preserve">protocol configuration options </w:t>
      </w:r>
      <w:r w:rsidRPr="00FE320E">
        <w:t>information element is to:</w:t>
      </w:r>
    </w:p>
    <w:p w14:paraId="1C1897F7" w14:textId="77777777" w:rsidR="005B4062" w:rsidRPr="00FE320E" w:rsidRDefault="005B4062" w:rsidP="005B4062">
      <w:pPr>
        <w:pStyle w:val="B1"/>
      </w:pPr>
      <w:r w:rsidRPr="00FE320E">
        <w:t>-</w:t>
      </w:r>
      <w:r w:rsidRPr="00FE320E">
        <w:tab/>
        <w:t>transfer external network protocol options associated with a PDP context activation, and</w:t>
      </w:r>
    </w:p>
    <w:p w14:paraId="768AA3A9" w14:textId="77777777" w:rsidR="005B4062" w:rsidRPr="00FE320E" w:rsidRDefault="005B4062" w:rsidP="005B4062">
      <w:pPr>
        <w:pStyle w:val="B1"/>
      </w:pPr>
      <w:r w:rsidRPr="00FE320E">
        <w:t>-</w:t>
      </w:r>
      <w:r w:rsidRPr="00FE320E">
        <w:tab/>
        <w:t>transfer additional (protocol) data (e.g. configuration parameters, error codes or messages/events) associated with an external protocol or an application.</w:t>
      </w:r>
    </w:p>
    <w:p w14:paraId="3FB58ECB" w14:textId="77777777" w:rsidR="005B4062" w:rsidRPr="00FE320E" w:rsidRDefault="005B4062" w:rsidP="005B4062">
      <w:r w:rsidRPr="00FE320E">
        <w:t xml:space="preserve">The </w:t>
      </w:r>
      <w:r w:rsidRPr="00FE320E">
        <w:rPr>
          <w:i/>
        </w:rPr>
        <w:t xml:space="preserve">protocol configuration options </w:t>
      </w:r>
      <w:r w:rsidRPr="00FE320E">
        <w:t xml:space="preserve">is a type 4 information element with a minimum length of 3 octets and a maximum length of 253 octets. </w:t>
      </w:r>
    </w:p>
    <w:p w14:paraId="3333DA16" w14:textId="77777777" w:rsidR="005B4062" w:rsidRPr="00FE320E" w:rsidRDefault="005B4062" w:rsidP="005B4062">
      <w:r w:rsidRPr="00FE320E">
        <w:t xml:space="preserve">The </w:t>
      </w:r>
      <w:r w:rsidRPr="00FE320E">
        <w:rPr>
          <w:i/>
        </w:rPr>
        <w:t xml:space="preserve">protocol configuration options </w:t>
      </w:r>
      <w:r w:rsidRPr="00FE320E">
        <w:t>information element is coded as shown in figure 10.5.136/3GPP TS 24.008 and table 10.5.154/3GPP TS 24.008.</w:t>
      </w:r>
    </w:p>
    <w:p w14:paraId="67425DC0" w14:textId="77777777" w:rsidR="005B4062" w:rsidRPr="00FE320E" w:rsidRDefault="005B4062" w:rsidP="005B4062">
      <w:pPr>
        <w:pStyle w:val="TH"/>
      </w:pP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709"/>
        <w:gridCol w:w="709"/>
        <w:gridCol w:w="708"/>
        <w:gridCol w:w="709"/>
        <w:gridCol w:w="709"/>
        <w:gridCol w:w="682"/>
        <w:gridCol w:w="27"/>
        <w:gridCol w:w="1319"/>
        <w:gridCol w:w="27"/>
      </w:tblGrid>
      <w:tr w:rsidR="005B4062" w:rsidRPr="00FE320E" w14:paraId="35FE4FDB" w14:textId="77777777" w:rsidTr="00F534E2">
        <w:trPr>
          <w:gridBefore w:val="1"/>
          <w:wBefore w:w="28" w:type="dxa"/>
          <w:cantSplit/>
          <w:jc w:val="center"/>
        </w:trPr>
        <w:tc>
          <w:tcPr>
            <w:tcW w:w="709" w:type="dxa"/>
            <w:tcBorders>
              <w:bottom w:val="single" w:sz="6" w:space="0" w:color="auto"/>
            </w:tcBorders>
          </w:tcPr>
          <w:p w14:paraId="78136DD5" w14:textId="77777777" w:rsidR="005B4062" w:rsidRPr="004E051B" w:rsidRDefault="005B4062" w:rsidP="00F534E2">
            <w:pPr>
              <w:pStyle w:val="TAC"/>
            </w:pPr>
            <w:r w:rsidRPr="004E051B">
              <w:t>8</w:t>
            </w:r>
          </w:p>
        </w:tc>
        <w:tc>
          <w:tcPr>
            <w:tcW w:w="709" w:type="dxa"/>
            <w:tcBorders>
              <w:bottom w:val="single" w:sz="6" w:space="0" w:color="auto"/>
            </w:tcBorders>
          </w:tcPr>
          <w:p w14:paraId="1C69717A" w14:textId="77777777" w:rsidR="005B4062" w:rsidRPr="004E051B" w:rsidRDefault="005B4062" w:rsidP="00F534E2">
            <w:pPr>
              <w:pStyle w:val="TAC"/>
            </w:pPr>
            <w:r w:rsidRPr="004E051B">
              <w:t>7</w:t>
            </w:r>
          </w:p>
        </w:tc>
        <w:tc>
          <w:tcPr>
            <w:tcW w:w="709" w:type="dxa"/>
            <w:tcBorders>
              <w:bottom w:val="single" w:sz="6" w:space="0" w:color="auto"/>
            </w:tcBorders>
          </w:tcPr>
          <w:p w14:paraId="14331AC8" w14:textId="77777777" w:rsidR="005B4062" w:rsidRPr="004E051B" w:rsidRDefault="005B4062" w:rsidP="00F534E2">
            <w:pPr>
              <w:pStyle w:val="TAC"/>
            </w:pPr>
            <w:r w:rsidRPr="004E051B">
              <w:t>6</w:t>
            </w:r>
          </w:p>
        </w:tc>
        <w:tc>
          <w:tcPr>
            <w:tcW w:w="709" w:type="dxa"/>
            <w:tcBorders>
              <w:bottom w:val="single" w:sz="6" w:space="0" w:color="auto"/>
            </w:tcBorders>
          </w:tcPr>
          <w:p w14:paraId="07972CBF" w14:textId="77777777" w:rsidR="005B4062" w:rsidRPr="004E051B" w:rsidRDefault="005B4062" w:rsidP="00F534E2">
            <w:pPr>
              <w:pStyle w:val="TAC"/>
            </w:pPr>
            <w:r w:rsidRPr="004E051B">
              <w:t>5</w:t>
            </w:r>
          </w:p>
        </w:tc>
        <w:tc>
          <w:tcPr>
            <w:tcW w:w="708" w:type="dxa"/>
            <w:tcBorders>
              <w:bottom w:val="single" w:sz="6" w:space="0" w:color="auto"/>
            </w:tcBorders>
          </w:tcPr>
          <w:p w14:paraId="4D9C56CE" w14:textId="77777777" w:rsidR="005B4062" w:rsidRPr="004E051B" w:rsidRDefault="005B4062" w:rsidP="00F534E2">
            <w:pPr>
              <w:pStyle w:val="TAC"/>
            </w:pPr>
            <w:r w:rsidRPr="004E051B">
              <w:t>4</w:t>
            </w:r>
          </w:p>
        </w:tc>
        <w:tc>
          <w:tcPr>
            <w:tcW w:w="709" w:type="dxa"/>
            <w:tcBorders>
              <w:bottom w:val="single" w:sz="6" w:space="0" w:color="auto"/>
            </w:tcBorders>
          </w:tcPr>
          <w:p w14:paraId="01BAF841" w14:textId="77777777" w:rsidR="005B4062" w:rsidRPr="004E051B" w:rsidRDefault="005B4062" w:rsidP="00F534E2">
            <w:pPr>
              <w:pStyle w:val="TAC"/>
            </w:pPr>
            <w:r w:rsidRPr="004E051B">
              <w:t>3</w:t>
            </w:r>
          </w:p>
        </w:tc>
        <w:tc>
          <w:tcPr>
            <w:tcW w:w="709" w:type="dxa"/>
            <w:tcBorders>
              <w:bottom w:val="single" w:sz="6" w:space="0" w:color="auto"/>
            </w:tcBorders>
          </w:tcPr>
          <w:p w14:paraId="7CD279CD" w14:textId="77777777" w:rsidR="005B4062" w:rsidRPr="004E051B" w:rsidRDefault="005B4062" w:rsidP="00F534E2">
            <w:pPr>
              <w:pStyle w:val="TAC"/>
            </w:pPr>
            <w:r w:rsidRPr="004E051B">
              <w:t>2</w:t>
            </w:r>
          </w:p>
        </w:tc>
        <w:tc>
          <w:tcPr>
            <w:tcW w:w="709" w:type="dxa"/>
            <w:gridSpan w:val="2"/>
            <w:tcBorders>
              <w:bottom w:val="single" w:sz="6" w:space="0" w:color="auto"/>
            </w:tcBorders>
          </w:tcPr>
          <w:p w14:paraId="3197A36A" w14:textId="77777777" w:rsidR="005B4062" w:rsidRPr="004E051B" w:rsidRDefault="005B4062" w:rsidP="00F534E2">
            <w:pPr>
              <w:pStyle w:val="TAC"/>
            </w:pPr>
            <w:r w:rsidRPr="004E051B">
              <w:t>1</w:t>
            </w:r>
          </w:p>
        </w:tc>
        <w:tc>
          <w:tcPr>
            <w:tcW w:w="1346" w:type="dxa"/>
            <w:gridSpan w:val="2"/>
          </w:tcPr>
          <w:p w14:paraId="2164E051" w14:textId="77777777" w:rsidR="005B4062" w:rsidRPr="004E051B" w:rsidRDefault="005B4062" w:rsidP="00F534E2">
            <w:pPr>
              <w:pStyle w:val="TAC"/>
            </w:pPr>
          </w:p>
        </w:tc>
      </w:tr>
      <w:tr w:rsidR="005B4062" w:rsidRPr="00FE320E" w14:paraId="5DB219C8"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84A4285" w14:textId="77777777" w:rsidR="005B4062" w:rsidRPr="004E051B" w:rsidRDefault="005B4062" w:rsidP="00F534E2">
            <w:pPr>
              <w:pStyle w:val="TAC"/>
            </w:pPr>
            <w:r w:rsidRPr="004E051B">
              <w:t>Protocol configuration options IEI</w:t>
            </w:r>
          </w:p>
        </w:tc>
        <w:tc>
          <w:tcPr>
            <w:tcW w:w="1346" w:type="dxa"/>
            <w:gridSpan w:val="2"/>
          </w:tcPr>
          <w:p w14:paraId="53E6F0D6" w14:textId="77777777" w:rsidR="005B4062" w:rsidRPr="004E051B" w:rsidRDefault="005B4062" w:rsidP="00F534E2">
            <w:pPr>
              <w:pStyle w:val="TAL"/>
            </w:pPr>
            <w:r w:rsidRPr="004E051B">
              <w:t>octet 1</w:t>
            </w:r>
          </w:p>
        </w:tc>
      </w:tr>
      <w:tr w:rsidR="005B4062" w:rsidRPr="00FE320E" w14:paraId="38DBA8A5"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493F7E8" w14:textId="77777777" w:rsidR="005B4062" w:rsidRPr="004E051B" w:rsidRDefault="005B4062" w:rsidP="00F534E2">
            <w:pPr>
              <w:pStyle w:val="TAC"/>
            </w:pPr>
            <w:r w:rsidRPr="004E051B">
              <w:t>Length of protocol config. options contents</w:t>
            </w:r>
          </w:p>
        </w:tc>
        <w:tc>
          <w:tcPr>
            <w:tcW w:w="1346" w:type="dxa"/>
            <w:gridSpan w:val="2"/>
          </w:tcPr>
          <w:p w14:paraId="0B9A487D" w14:textId="77777777" w:rsidR="005B4062" w:rsidRPr="004E051B" w:rsidRDefault="005B4062" w:rsidP="00F534E2">
            <w:pPr>
              <w:pStyle w:val="TAL"/>
            </w:pPr>
            <w:r w:rsidRPr="004E051B">
              <w:t>octet 2</w:t>
            </w:r>
          </w:p>
        </w:tc>
      </w:tr>
      <w:tr w:rsidR="005B4062" w:rsidRPr="00FE320E" w14:paraId="7B6B49FB" w14:textId="77777777" w:rsidTr="00F534E2">
        <w:trPr>
          <w:gridBefore w:val="1"/>
          <w:wBefore w:w="28" w:type="dxa"/>
          <w:cantSplit/>
          <w:jc w:val="center"/>
        </w:trPr>
        <w:tc>
          <w:tcPr>
            <w:tcW w:w="709" w:type="dxa"/>
            <w:tcBorders>
              <w:top w:val="single" w:sz="6" w:space="0" w:color="auto"/>
              <w:left w:val="single" w:sz="6" w:space="0" w:color="auto"/>
              <w:bottom w:val="single" w:sz="6" w:space="0" w:color="auto"/>
              <w:right w:val="single" w:sz="6" w:space="0" w:color="auto"/>
            </w:tcBorders>
          </w:tcPr>
          <w:p w14:paraId="5DE1957C" w14:textId="77777777" w:rsidR="005B4062" w:rsidRPr="004E051B" w:rsidRDefault="005B4062" w:rsidP="00F534E2">
            <w:pPr>
              <w:pStyle w:val="TAC"/>
            </w:pPr>
            <w:r w:rsidRPr="004E051B">
              <w:t>1</w:t>
            </w:r>
            <w:r w:rsidRPr="004E051B">
              <w:br/>
              <w:t>ext</w:t>
            </w:r>
          </w:p>
        </w:tc>
        <w:tc>
          <w:tcPr>
            <w:tcW w:w="2835" w:type="dxa"/>
            <w:gridSpan w:val="4"/>
            <w:tcBorders>
              <w:top w:val="single" w:sz="6" w:space="0" w:color="auto"/>
              <w:bottom w:val="single" w:sz="6" w:space="0" w:color="auto"/>
            </w:tcBorders>
          </w:tcPr>
          <w:p w14:paraId="3230A431" w14:textId="77777777" w:rsidR="005B4062" w:rsidRPr="004E051B" w:rsidRDefault="005B4062" w:rsidP="00F534E2">
            <w:pPr>
              <w:pStyle w:val="TAC"/>
            </w:pPr>
            <w:r w:rsidRPr="004E051B">
              <w:t>0</w:t>
            </w:r>
            <w:r w:rsidRPr="004E051B">
              <w:tab/>
              <w:t>0</w:t>
            </w:r>
            <w:r w:rsidRPr="004E051B">
              <w:tab/>
              <w:t>0</w:t>
            </w:r>
            <w:r w:rsidRPr="004E051B">
              <w:tab/>
              <w:t>0</w:t>
            </w:r>
            <w:r w:rsidRPr="004E051B">
              <w:br/>
              <w:t>Spare</w:t>
            </w:r>
          </w:p>
        </w:tc>
        <w:tc>
          <w:tcPr>
            <w:tcW w:w="2127" w:type="dxa"/>
            <w:gridSpan w:val="4"/>
            <w:tcBorders>
              <w:top w:val="single" w:sz="6" w:space="0" w:color="auto"/>
              <w:left w:val="single" w:sz="6" w:space="0" w:color="auto"/>
              <w:bottom w:val="single" w:sz="6" w:space="0" w:color="auto"/>
              <w:right w:val="single" w:sz="6" w:space="0" w:color="auto"/>
            </w:tcBorders>
          </w:tcPr>
          <w:p w14:paraId="0F17C618" w14:textId="77777777" w:rsidR="005B4062" w:rsidRPr="004E051B" w:rsidRDefault="005B4062" w:rsidP="00F534E2">
            <w:pPr>
              <w:pStyle w:val="TAC"/>
            </w:pPr>
            <w:r w:rsidRPr="004E051B">
              <w:t>Configuration</w:t>
            </w:r>
            <w:r w:rsidRPr="004E051B">
              <w:br/>
              <w:t>protocol</w:t>
            </w:r>
          </w:p>
        </w:tc>
        <w:tc>
          <w:tcPr>
            <w:tcW w:w="1346" w:type="dxa"/>
            <w:gridSpan w:val="2"/>
          </w:tcPr>
          <w:p w14:paraId="1E17357A" w14:textId="77777777" w:rsidR="005B4062" w:rsidRPr="004E051B" w:rsidRDefault="005B4062" w:rsidP="00F534E2">
            <w:pPr>
              <w:pStyle w:val="TAL"/>
            </w:pPr>
            <w:r w:rsidRPr="004E051B">
              <w:t>octet 3</w:t>
            </w:r>
          </w:p>
        </w:tc>
      </w:tr>
      <w:tr w:rsidR="005B4062" w:rsidRPr="00FE320E" w14:paraId="7765AF02"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E021905" w14:textId="77777777" w:rsidR="005B4062" w:rsidRPr="004E051B" w:rsidRDefault="005B4062" w:rsidP="00F534E2">
            <w:pPr>
              <w:pStyle w:val="TAC"/>
            </w:pPr>
            <w:r w:rsidRPr="004E051B">
              <w:t>Protocol ID 1</w:t>
            </w:r>
            <w:r w:rsidRPr="004E051B">
              <w:br/>
            </w:r>
          </w:p>
        </w:tc>
        <w:tc>
          <w:tcPr>
            <w:tcW w:w="1346" w:type="dxa"/>
            <w:gridSpan w:val="2"/>
          </w:tcPr>
          <w:p w14:paraId="1186B1F5" w14:textId="77777777" w:rsidR="005B4062" w:rsidRPr="004E051B" w:rsidRDefault="005B4062" w:rsidP="00F534E2">
            <w:pPr>
              <w:pStyle w:val="TAL"/>
            </w:pPr>
            <w:r w:rsidRPr="004E051B">
              <w:t>octet 4</w:t>
            </w:r>
            <w:r w:rsidRPr="004E051B">
              <w:br/>
              <w:t>octet 5</w:t>
            </w:r>
          </w:p>
        </w:tc>
      </w:tr>
      <w:tr w:rsidR="005B4062" w:rsidRPr="00FE320E" w14:paraId="2C3661F6"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2F7E9F9" w14:textId="77777777" w:rsidR="005B4062" w:rsidRPr="004E051B" w:rsidRDefault="005B4062" w:rsidP="00F534E2">
            <w:pPr>
              <w:pStyle w:val="TAC"/>
            </w:pPr>
            <w:r w:rsidRPr="004E051B">
              <w:t>Length of protocol ID 1 contents</w:t>
            </w:r>
          </w:p>
        </w:tc>
        <w:tc>
          <w:tcPr>
            <w:tcW w:w="1346" w:type="dxa"/>
            <w:gridSpan w:val="2"/>
          </w:tcPr>
          <w:p w14:paraId="4BD7ADE1" w14:textId="77777777" w:rsidR="005B4062" w:rsidRPr="004E051B" w:rsidRDefault="005B4062" w:rsidP="00F534E2">
            <w:pPr>
              <w:pStyle w:val="TAL"/>
            </w:pPr>
            <w:r w:rsidRPr="004E051B">
              <w:t>octet 6</w:t>
            </w:r>
          </w:p>
        </w:tc>
      </w:tr>
      <w:tr w:rsidR="005B4062" w:rsidRPr="00FE320E" w14:paraId="0334E92D"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D58F04F" w14:textId="77777777" w:rsidR="005B4062" w:rsidRPr="004E051B" w:rsidRDefault="005B4062" w:rsidP="00F534E2">
            <w:pPr>
              <w:pStyle w:val="TAC"/>
            </w:pPr>
            <w:r w:rsidRPr="004E051B">
              <w:br/>
              <w:t>Protocol ID 1 contents</w:t>
            </w:r>
          </w:p>
        </w:tc>
        <w:tc>
          <w:tcPr>
            <w:tcW w:w="1346" w:type="dxa"/>
            <w:gridSpan w:val="2"/>
          </w:tcPr>
          <w:p w14:paraId="1807EDA7" w14:textId="77777777" w:rsidR="005B4062" w:rsidRPr="004E051B" w:rsidRDefault="005B4062" w:rsidP="00F534E2">
            <w:pPr>
              <w:pStyle w:val="TAL"/>
            </w:pPr>
            <w:r w:rsidRPr="004E051B">
              <w:t>octet 7</w:t>
            </w:r>
            <w:r w:rsidRPr="004E051B">
              <w:br/>
            </w:r>
            <w:r w:rsidRPr="004E051B">
              <w:br/>
              <w:t>octet m</w:t>
            </w:r>
          </w:p>
        </w:tc>
      </w:tr>
      <w:tr w:rsidR="005B4062" w:rsidRPr="00FE320E" w14:paraId="384D75F1"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FE21E18" w14:textId="77777777" w:rsidR="005B4062" w:rsidRPr="004E051B" w:rsidRDefault="005B4062" w:rsidP="00F534E2">
            <w:pPr>
              <w:pStyle w:val="TAC"/>
            </w:pPr>
            <w:r w:rsidRPr="004E051B">
              <w:t>Protocol ID 2</w:t>
            </w:r>
            <w:r w:rsidRPr="004E051B">
              <w:br/>
            </w:r>
          </w:p>
        </w:tc>
        <w:tc>
          <w:tcPr>
            <w:tcW w:w="1346" w:type="dxa"/>
            <w:gridSpan w:val="2"/>
          </w:tcPr>
          <w:p w14:paraId="40A941C8" w14:textId="77777777" w:rsidR="005B4062" w:rsidRPr="004E051B" w:rsidRDefault="005B4062" w:rsidP="00F534E2">
            <w:pPr>
              <w:pStyle w:val="TAL"/>
            </w:pPr>
            <w:r w:rsidRPr="004E051B">
              <w:t>octet m+1</w:t>
            </w:r>
            <w:r w:rsidRPr="004E051B">
              <w:br/>
              <w:t>octet m+2</w:t>
            </w:r>
          </w:p>
        </w:tc>
      </w:tr>
      <w:tr w:rsidR="005B4062" w:rsidRPr="00FE320E" w14:paraId="641B9284"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EB261B1" w14:textId="77777777" w:rsidR="005B4062" w:rsidRPr="004E051B" w:rsidRDefault="005B4062" w:rsidP="00F534E2">
            <w:pPr>
              <w:pStyle w:val="TAC"/>
            </w:pPr>
            <w:r w:rsidRPr="004E051B">
              <w:t>Length of protocol ID 2 contents</w:t>
            </w:r>
          </w:p>
        </w:tc>
        <w:tc>
          <w:tcPr>
            <w:tcW w:w="1346" w:type="dxa"/>
            <w:gridSpan w:val="2"/>
          </w:tcPr>
          <w:p w14:paraId="6C5A6D2F" w14:textId="77777777" w:rsidR="005B4062" w:rsidRPr="004E051B" w:rsidRDefault="005B4062" w:rsidP="00F534E2">
            <w:pPr>
              <w:pStyle w:val="TAL"/>
            </w:pPr>
            <w:r w:rsidRPr="004E051B">
              <w:t>octet m+3</w:t>
            </w:r>
          </w:p>
        </w:tc>
      </w:tr>
      <w:tr w:rsidR="005B4062" w:rsidRPr="00FE320E" w14:paraId="6C7A7CB6"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0D0C845" w14:textId="77777777" w:rsidR="005B4062" w:rsidRPr="004E051B" w:rsidRDefault="005B4062" w:rsidP="00F534E2">
            <w:pPr>
              <w:pStyle w:val="TAC"/>
            </w:pPr>
            <w:r w:rsidRPr="004E051B">
              <w:br/>
              <w:t>Protocol ID 2 contents</w:t>
            </w:r>
          </w:p>
        </w:tc>
        <w:tc>
          <w:tcPr>
            <w:tcW w:w="1346" w:type="dxa"/>
            <w:gridSpan w:val="2"/>
          </w:tcPr>
          <w:p w14:paraId="349FAB46" w14:textId="77777777" w:rsidR="005B4062" w:rsidRPr="004E051B" w:rsidRDefault="005B4062" w:rsidP="00F534E2">
            <w:pPr>
              <w:pStyle w:val="TAL"/>
            </w:pPr>
            <w:r w:rsidRPr="004E051B">
              <w:t>octet m+4</w:t>
            </w:r>
            <w:r w:rsidRPr="004E051B">
              <w:br/>
            </w:r>
            <w:r w:rsidRPr="004E051B">
              <w:br/>
              <w:t>octet n</w:t>
            </w:r>
          </w:p>
        </w:tc>
      </w:tr>
      <w:tr w:rsidR="005B4062" w:rsidRPr="00FE320E" w14:paraId="73796462"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20F3B9E" w14:textId="77777777" w:rsidR="005B4062" w:rsidRPr="004E051B" w:rsidRDefault="005B4062" w:rsidP="00F534E2">
            <w:pPr>
              <w:pStyle w:val="TAC"/>
            </w:pPr>
            <w:r w:rsidRPr="004E051B">
              <w:br/>
              <w:t>. . .</w:t>
            </w:r>
          </w:p>
        </w:tc>
        <w:tc>
          <w:tcPr>
            <w:tcW w:w="1346" w:type="dxa"/>
            <w:gridSpan w:val="2"/>
          </w:tcPr>
          <w:p w14:paraId="0D6EECA6" w14:textId="77777777" w:rsidR="005B4062" w:rsidRPr="004E051B" w:rsidRDefault="005B4062" w:rsidP="00F534E2">
            <w:pPr>
              <w:pStyle w:val="TAL"/>
            </w:pPr>
            <w:r w:rsidRPr="004E051B">
              <w:t>octet n+1</w:t>
            </w:r>
            <w:r w:rsidRPr="004E051B">
              <w:br/>
            </w:r>
            <w:r w:rsidRPr="004E051B">
              <w:br/>
              <w:t>octet u</w:t>
            </w:r>
          </w:p>
        </w:tc>
      </w:tr>
      <w:tr w:rsidR="005B4062" w:rsidRPr="00FE320E" w14:paraId="0AB51224"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30CF9C4" w14:textId="77777777" w:rsidR="005B4062" w:rsidRPr="004E051B" w:rsidRDefault="005B4062" w:rsidP="00F534E2">
            <w:pPr>
              <w:pStyle w:val="TAC"/>
            </w:pPr>
            <w:r w:rsidRPr="004E051B">
              <w:t>Protocol ID n-1</w:t>
            </w:r>
            <w:r w:rsidRPr="004E051B">
              <w:br/>
            </w:r>
          </w:p>
        </w:tc>
        <w:tc>
          <w:tcPr>
            <w:tcW w:w="1346" w:type="dxa"/>
            <w:gridSpan w:val="2"/>
          </w:tcPr>
          <w:p w14:paraId="73D698E9" w14:textId="77777777" w:rsidR="005B4062" w:rsidRPr="004E051B" w:rsidRDefault="005B4062" w:rsidP="00F534E2">
            <w:pPr>
              <w:pStyle w:val="TAL"/>
            </w:pPr>
            <w:r w:rsidRPr="004E051B">
              <w:t>octet u+1</w:t>
            </w:r>
            <w:r w:rsidRPr="004E051B">
              <w:br/>
              <w:t>octet u+2</w:t>
            </w:r>
          </w:p>
        </w:tc>
      </w:tr>
      <w:tr w:rsidR="005B4062" w:rsidRPr="00FE320E" w14:paraId="145194A0"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F85AD58" w14:textId="77777777" w:rsidR="005B4062" w:rsidRPr="004E051B" w:rsidRDefault="005B4062" w:rsidP="00F534E2">
            <w:pPr>
              <w:pStyle w:val="TAC"/>
            </w:pPr>
            <w:r w:rsidRPr="004E051B">
              <w:t>Length of protocol ID n-1 contents</w:t>
            </w:r>
          </w:p>
        </w:tc>
        <w:tc>
          <w:tcPr>
            <w:tcW w:w="1346" w:type="dxa"/>
            <w:gridSpan w:val="2"/>
          </w:tcPr>
          <w:p w14:paraId="2657E0A3" w14:textId="77777777" w:rsidR="005B4062" w:rsidRPr="004E051B" w:rsidRDefault="005B4062" w:rsidP="00F534E2">
            <w:pPr>
              <w:pStyle w:val="TAL"/>
            </w:pPr>
            <w:r w:rsidRPr="004E051B">
              <w:t>octet u+3</w:t>
            </w:r>
          </w:p>
        </w:tc>
      </w:tr>
      <w:tr w:rsidR="005B4062" w:rsidRPr="00FE320E" w14:paraId="337D5CFE"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8BF7593" w14:textId="77777777" w:rsidR="005B4062" w:rsidRPr="004E051B" w:rsidRDefault="005B4062" w:rsidP="00F534E2">
            <w:pPr>
              <w:pStyle w:val="TAC"/>
            </w:pPr>
            <w:r w:rsidRPr="004E051B">
              <w:br/>
              <w:t>Protocol ID n-1 contents</w:t>
            </w:r>
          </w:p>
        </w:tc>
        <w:tc>
          <w:tcPr>
            <w:tcW w:w="1346" w:type="dxa"/>
            <w:gridSpan w:val="2"/>
          </w:tcPr>
          <w:p w14:paraId="040E4BC4" w14:textId="77777777" w:rsidR="005B4062" w:rsidRPr="004E051B" w:rsidRDefault="005B4062" w:rsidP="00F534E2">
            <w:pPr>
              <w:pStyle w:val="TAL"/>
            </w:pPr>
            <w:r w:rsidRPr="004E051B">
              <w:t>octet u+4</w:t>
            </w:r>
            <w:r w:rsidRPr="004E051B">
              <w:br/>
            </w:r>
            <w:r w:rsidRPr="004E051B">
              <w:br/>
              <w:t>octet v</w:t>
            </w:r>
          </w:p>
        </w:tc>
      </w:tr>
      <w:tr w:rsidR="005B4062" w:rsidRPr="00FE320E" w14:paraId="2BDD129E"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B655E5A" w14:textId="77777777" w:rsidR="005B4062" w:rsidRPr="004E051B" w:rsidRDefault="005B4062" w:rsidP="00F534E2">
            <w:pPr>
              <w:pStyle w:val="TAC"/>
            </w:pPr>
            <w:r w:rsidRPr="004E051B">
              <w:t>Protocol ID n</w:t>
            </w:r>
            <w:r w:rsidRPr="004E051B">
              <w:br/>
            </w:r>
          </w:p>
        </w:tc>
        <w:tc>
          <w:tcPr>
            <w:tcW w:w="1346" w:type="dxa"/>
            <w:gridSpan w:val="2"/>
          </w:tcPr>
          <w:p w14:paraId="2AE199FC" w14:textId="77777777" w:rsidR="005B4062" w:rsidRPr="004E051B" w:rsidRDefault="005B4062" w:rsidP="00F534E2">
            <w:pPr>
              <w:pStyle w:val="TAL"/>
            </w:pPr>
            <w:r w:rsidRPr="004E051B">
              <w:t>octet v+1</w:t>
            </w:r>
            <w:r w:rsidRPr="004E051B">
              <w:br/>
              <w:t>octet v+2</w:t>
            </w:r>
          </w:p>
        </w:tc>
      </w:tr>
      <w:tr w:rsidR="005B4062" w:rsidRPr="00FE320E" w14:paraId="3610B990"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B200878" w14:textId="77777777" w:rsidR="005B4062" w:rsidRPr="004E051B" w:rsidRDefault="005B4062" w:rsidP="00F534E2">
            <w:pPr>
              <w:pStyle w:val="TAC"/>
            </w:pPr>
            <w:r w:rsidRPr="004E051B">
              <w:t>Length of protocol ID n contents</w:t>
            </w:r>
          </w:p>
        </w:tc>
        <w:tc>
          <w:tcPr>
            <w:tcW w:w="1346" w:type="dxa"/>
            <w:gridSpan w:val="2"/>
          </w:tcPr>
          <w:p w14:paraId="76F1D1F6" w14:textId="77777777" w:rsidR="005B4062" w:rsidRPr="004E051B" w:rsidRDefault="005B4062" w:rsidP="00F534E2">
            <w:pPr>
              <w:pStyle w:val="TAL"/>
            </w:pPr>
            <w:r w:rsidRPr="004E051B">
              <w:t>octet v+3</w:t>
            </w:r>
          </w:p>
        </w:tc>
      </w:tr>
      <w:tr w:rsidR="005B4062" w:rsidRPr="00FE320E" w14:paraId="646E226C" w14:textId="77777777" w:rsidTr="00F534E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AAB9212" w14:textId="77777777" w:rsidR="005B4062" w:rsidRPr="004E051B" w:rsidRDefault="005B4062" w:rsidP="00F534E2">
            <w:pPr>
              <w:pStyle w:val="TAC"/>
            </w:pPr>
            <w:r w:rsidRPr="004E051B">
              <w:br/>
              <w:t>Protocol ID n contents</w:t>
            </w:r>
          </w:p>
        </w:tc>
        <w:tc>
          <w:tcPr>
            <w:tcW w:w="1346" w:type="dxa"/>
            <w:gridSpan w:val="2"/>
          </w:tcPr>
          <w:p w14:paraId="630F7E53" w14:textId="77777777" w:rsidR="005B4062" w:rsidRPr="004E051B" w:rsidRDefault="005B4062" w:rsidP="00F534E2">
            <w:pPr>
              <w:pStyle w:val="TAL"/>
            </w:pPr>
            <w:r w:rsidRPr="004E051B">
              <w:t>octet v+4</w:t>
            </w:r>
            <w:r w:rsidRPr="004E051B">
              <w:br/>
            </w:r>
            <w:r w:rsidRPr="004E051B">
              <w:br/>
              <w:t>octet w</w:t>
            </w:r>
          </w:p>
        </w:tc>
      </w:tr>
      <w:tr w:rsidR="005B4062" w:rsidRPr="00FE320E" w14:paraId="13F063B6" w14:textId="77777777" w:rsidTr="00F534E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02B7521" w14:textId="77777777" w:rsidR="005B4062" w:rsidRPr="004E051B" w:rsidRDefault="005B4062" w:rsidP="00F534E2">
            <w:pPr>
              <w:pStyle w:val="TAC"/>
            </w:pPr>
            <w:r w:rsidRPr="004E051B">
              <w:t>Container ID 1</w:t>
            </w:r>
          </w:p>
        </w:tc>
        <w:tc>
          <w:tcPr>
            <w:tcW w:w="1346" w:type="dxa"/>
            <w:gridSpan w:val="2"/>
          </w:tcPr>
          <w:p w14:paraId="4E396268" w14:textId="77777777" w:rsidR="005B4062" w:rsidRPr="004E051B" w:rsidRDefault="005B4062" w:rsidP="00F534E2">
            <w:pPr>
              <w:pStyle w:val="TAL"/>
            </w:pPr>
            <w:r w:rsidRPr="004E051B">
              <w:t>octet w+1</w:t>
            </w:r>
          </w:p>
          <w:p w14:paraId="0A810D85" w14:textId="77777777" w:rsidR="005B4062" w:rsidRPr="004E051B" w:rsidRDefault="005B4062" w:rsidP="00F534E2">
            <w:pPr>
              <w:pStyle w:val="TAL"/>
            </w:pPr>
            <w:r w:rsidRPr="004E051B">
              <w:t>octet w+2</w:t>
            </w:r>
          </w:p>
        </w:tc>
      </w:tr>
      <w:tr w:rsidR="005B4062" w:rsidRPr="00FE320E" w14:paraId="6297E1B1" w14:textId="77777777" w:rsidTr="00F534E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82E0008" w14:textId="77777777" w:rsidR="005B4062" w:rsidRPr="004E051B" w:rsidRDefault="005B4062" w:rsidP="00F534E2">
            <w:pPr>
              <w:pStyle w:val="TAC"/>
            </w:pPr>
            <w:r w:rsidRPr="004E051B">
              <w:t>Length of container ID 1 contents</w:t>
            </w:r>
          </w:p>
        </w:tc>
        <w:tc>
          <w:tcPr>
            <w:tcW w:w="1346" w:type="dxa"/>
            <w:gridSpan w:val="2"/>
          </w:tcPr>
          <w:p w14:paraId="67C3EE3F" w14:textId="77777777" w:rsidR="005B4062" w:rsidRPr="004E051B" w:rsidRDefault="005B4062" w:rsidP="00F534E2">
            <w:pPr>
              <w:pStyle w:val="TAL"/>
            </w:pPr>
            <w:r w:rsidRPr="004E051B">
              <w:t>octet w+3</w:t>
            </w:r>
          </w:p>
        </w:tc>
      </w:tr>
      <w:tr w:rsidR="005B4062" w:rsidRPr="00FE320E" w14:paraId="2BD761ED" w14:textId="77777777" w:rsidTr="00F534E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7BA3856" w14:textId="77777777" w:rsidR="005B4062" w:rsidRPr="004E051B" w:rsidRDefault="005B4062" w:rsidP="00F534E2">
            <w:pPr>
              <w:pStyle w:val="TAC"/>
            </w:pPr>
            <w:r w:rsidRPr="004E051B">
              <w:t>Container ID 1 contents</w:t>
            </w:r>
          </w:p>
        </w:tc>
        <w:tc>
          <w:tcPr>
            <w:tcW w:w="1346" w:type="dxa"/>
            <w:gridSpan w:val="2"/>
          </w:tcPr>
          <w:p w14:paraId="3E1030CE" w14:textId="77777777" w:rsidR="005B4062" w:rsidRPr="004E051B" w:rsidRDefault="005B4062" w:rsidP="00F534E2">
            <w:pPr>
              <w:pStyle w:val="TAL"/>
            </w:pPr>
            <w:r w:rsidRPr="004E051B">
              <w:t>octet w+4</w:t>
            </w:r>
          </w:p>
          <w:p w14:paraId="0E2D2887" w14:textId="77777777" w:rsidR="005B4062" w:rsidRPr="004E051B" w:rsidRDefault="005B4062" w:rsidP="00F534E2">
            <w:pPr>
              <w:pStyle w:val="TAL"/>
            </w:pPr>
          </w:p>
          <w:p w14:paraId="757886C6" w14:textId="77777777" w:rsidR="005B4062" w:rsidRPr="004E051B" w:rsidRDefault="005B4062" w:rsidP="00F534E2">
            <w:pPr>
              <w:pStyle w:val="TAL"/>
            </w:pPr>
            <w:r w:rsidRPr="004E051B">
              <w:t>octet x</w:t>
            </w:r>
          </w:p>
        </w:tc>
      </w:tr>
      <w:tr w:rsidR="005B4062" w:rsidRPr="00FE320E" w14:paraId="17198D3F" w14:textId="77777777" w:rsidTr="00F534E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0D48EA7" w14:textId="77777777" w:rsidR="005B4062" w:rsidRPr="004E051B" w:rsidRDefault="005B4062" w:rsidP="00F534E2">
            <w:pPr>
              <w:pStyle w:val="TAC"/>
            </w:pPr>
            <w:r w:rsidRPr="004E051B">
              <w:br/>
              <w:t>. . .</w:t>
            </w:r>
          </w:p>
        </w:tc>
        <w:tc>
          <w:tcPr>
            <w:tcW w:w="1346" w:type="dxa"/>
            <w:gridSpan w:val="2"/>
          </w:tcPr>
          <w:p w14:paraId="75715011" w14:textId="77777777" w:rsidR="005B4062" w:rsidRPr="004E051B" w:rsidRDefault="005B4062" w:rsidP="00F534E2">
            <w:pPr>
              <w:pStyle w:val="TAL"/>
            </w:pPr>
            <w:r w:rsidRPr="004E051B">
              <w:t>octet x+1</w:t>
            </w:r>
            <w:r w:rsidRPr="004E051B">
              <w:br/>
            </w:r>
            <w:r w:rsidRPr="004E051B">
              <w:br/>
              <w:t>octet y</w:t>
            </w:r>
          </w:p>
        </w:tc>
      </w:tr>
      <w:tr w:rsidR="005B4062" w:rsidRPr="00FE320E" w14:paraId="63129FDB" w14:textId="77777777" w:rsidTr="00F534E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A4C6CA6" w14:textId="77777777" w:rsidR="005B4062" w:rsidRPr="004E051B" w:rsidRDefault="005B4062" w:rsidP="00F534E2">
            <w:pPr>
              <w:pStyle w:val="TAC"/>
            </w:pPr>
            <w:r w:rsidRPr="004E051B">
              <w:t>Container ID n</w:t>
            </w:r>
          </w:p>
        </w:tc>
        <w:tc>
          <w:tcPr>
            <w:tcW w:w="1346" w:type="dxa"/>
            <w:gridSpan w:val="2"/>
          </w:tcPr>
          <w:p w14:paraId="70F0F012" w14:textId="77777777" w:rsidR="005B4062" w:rsidRPr="004E051B" w:rsidRDefault="005B4062" w:rsidP="00F534E2">
            <w:pPr>
              <w:pStyle w:val="TAL"/>
            </w:pPr>
            <w:r w:rsidRPr="004E051B">
              <w:t>octet y+1</w:t>
            </w:r>
          </w:p>
          <w:p w14:paraId="6636E596" w14:textId="77777777" w:rsidR="005B4062" w:rsidRPr="004E051B" w:rsidRDefault="005B4062" w:rsidP="00F534E2">
            <w:pPr>
              <w:pStyle w:val="TAL"/>
            </w:pPr>
            <w:r w:rsidRPr="004E051B">
              <w:t>octet y+2</w:t>
            </w:r>
          </w:p>
        </w:tc>
      </w:tr>
      <w:tr w:rsidR="005B4062" w:rsidRPr="00FE320E" w14:paraId="2E4A260B" w14:textId="77777777" w:rsidTr="00F534E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5C8B71C5" w14:textId="77777777" w:rsidR="005B4062" w:rsidRPr="004E051B" w:rsidRDefault="005B4062" w:rsidP="00F534E2">
            <w:pPr>
              <w:pStyle w:val="TAC"/>
            </w:pPr>
            <w:r w:rsidRPr="004E051B">
              <w:t>Length of container ID n contents</w:t>
            </w:r>
          </w:p>
        </w:tc>
        <w:tc>
          <w:tcPr>
            <w:tcW w:w="1346" w:type="dxa"/>
            <w:gridSpan w:val="2"/>
          </w:tcPr>
          <w:p w14:paraId="6C986AE8" w14:textId="77777777" w:rsidR="005B4062" w:rsidRPr="004E051B" w:rsidRDefault="005B4062" w:rsidP="00F534E2">
            <w:pPr>
              <w:pStyle w:val="TAL"/>
            </w:pPr>
            <w:r w:rsidRPr="004E051B">
              <w:t>octet y+3</w:t>
            </w:r>
          </w:p>
        </w:tc>
      </w:tr>
      <w:tr w:rsidR="005B4062" w:rsidRPr="00FE320E" w14:paraId="1D01A960" w14:textId="77777777" w:rsidTr="00F534E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DA22CDD" w14:textId="77777777" w:rsidR="005B4062" w:rsidRPr="004E051B" w:rsidRDefault="005B4062" w:rsidP="00F534E2">
            <w:pPr>
              <w:pStyle w:val="TAC"/>
            </w:pPr>
            <w:r w:rsidRPr="004E051B">
              <w:t>Container ID n contents</w:t>
            </w:r>
          </w:p>
        </w:tc>
        <w:tc>
          <w:tcPr>
            <w:tcW w:w="1346" w:type="dxa"/>
            <w:gridSpan w:val="2"/>
          </w:tcPr>
          <w:p w14:paraId="01A01552" w14:textId="77777777" w:rsidR="005B4062" w:rsidRPr="004E051B" w:rsidRDefault="005B4062" w:rsidP="00F534E2">
            <w:pPr>
              <w:pStyle w:val="TAL"/>
            </w:pPr>
            <w:r w:rsidRPr="004E051B">
              <w:t>octet y+4</w:t>
            </w:r>
          </w:p>
          <w:p w14:paraId="755EA827" w14:textId="77777777" w:rsidR="005B4062" w:rsidRPr="004E051B" w:rsidRDefault="005B4062" w:rsidP="00F534E2">
            <w:pPr>
              <w:pStyle w:val="TAL"/>
            </w:pPr>
          </w:p>
          <w:p w14:paraId="4B65D74E" w14:textId="77777777" w:rsidR="005B4062" w:rsidRPr="004E051B" w:rsidRDefault="005B4062" w:rsidP="00F534E2">
            <w:pPr>
              <w:pStyle w:val="TAL"/>
            </w:pPr>
            <w:r w:rsidRPr="004E051B">
              <w:t>octet z</w:t>
            </w:r>
          </w:p>
        </w:tc>
      </w:tr>
      <w:tr w:rsidR="005B4062" w:rsidRPr="00FE320E" w14:paraId="5F706019" w14:textId="77777777" w:rsidTr="00F534E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3CB79C6" w14:textId="77777777" w:rsidR="005B4062" w:rsidRPr="004E051B" w:rsidRDefault="005B4062" w:rsidP="00F534E2">
            <w:pPr>
              <w:pStyle w:val="TAC"/>
            </w:pPr>
            <w:r w:rsidRPr="004E051B">
              <w:t>Container ID n</w:t>
            </w:r>
            <w:r>
              <w:t>+1</w:t>
            </w:r>
          </w:p>
        </w:tc>
        <w:tc>
          <w:tcPr>
            <w:tcW w:w="1346" w:type="dxa"/>
            <w:gridSpan w:val="2"/>
          </w:tcPr>
          <w:p w14:paraId="100BA016" w14:textId="77777777" w:rsidR="005B4062" w:rsidRPr="004E051B" w:rsidRDefault="005B4062" w:rsidP="00F534E2">
            <w:pPr>
              <w:pStyle w:val="TAL"/>
            </w:pPr>
            <w:r w:rsidRPr="004E051B">
              <w:t xml:space="preserve">octet </w:t>
            </w:r>
            <w:r>
              <w:t>z</w:t>
            </w:r>
            <w:r w:rsidRPr="004E051B">
              <w:t>+1</w:t>
            </w:r>
          </w:p>
          <w:p w14:paraId="290928D6" w14:textId="77777777" w:rsidR="005B4062" w:rsidRPr="004E051B" w:rsidRDefault="005B4062" w:rsidP="00F534E2">
            <w:pPr>
              <w:pStyle w:val="TAL"/>
            </w:pPr>
            <w:r w:rsidRPr="004E051B">
              <w:t xml:space="preserve">octet </w:t>
            </w:r>
            <w:r>
              <w:t>z</w:t>
            </w:r>
            <w:r w:rsidRPr="004E051B">
              <w:t>+2</w:t>
            </w:r>
          </w:p>
        </w:tc>
      </w:tr>
      <w:tr w:rsidR="005B4062" w:rsidRPr="00FE320E" w14:paraId="436BC259" w14:textId="77777777" w:rsidTr="00F534E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5238E6C" w14:textId="77777777" w:rsidR="005B4062" w:rsidRPr="004E051B" w:rsidRDefault="005B4062" w:rsidP="00F534E2">
            <w:pPr>
              <w:pStyle w:val="TAC"/>
            </w:pPr>
            <w:r w:rsidRPr="004E051B">
              <w:t>Length of container ID n</w:t>
            </w:r>
            <w:r>
              <w:t>+1</w:t>
            </w:r>
            <w:r w:rsidRPr="004E051B">
              <w:t xml:space="preserve"> contents</w:t>
            </w:r>
            <w:r>
              <w:t xml:space="preserve"> (see NOTE)</w:t>
            </w:r>
          </w:p>
        </w:tc>
        <w:tc>
          <w:tcPr>
            <w:tcW w:w="1346" w:type="dxa"/>
            <w:gridSpan w:val="2"/>
          </w:tcPr>
          <w:p w14:paraId="701BC249" w14:textId="77777777" w:rsidR="005B4062" w:rsidRPr="004E051B" w:rsidRDefault="005B4062" w:rsidP="00F534E2">
            <w:pPr>
              <w:pStyle w:val="TAL"/>
            </w:pPr>
            <w:r w:rsidRPr="004E051B">
              <w:t xml:space="preserve">octet </w:t>
            </w:r>
            <w:r>
              <w:t>z</w:t>
            </w:r>
            <w:r w:rsidRPr="004E051B">
              <w:t>+</w:t>
            </w:r>
            <w:r>
              <w:t>3</w:t>
            </w:r>
          </w:p>
          <w:p w14:paraId="73F970DD" w14:textId="77777777" w:rsidR="005B4062" w:rsidRPr="004E051B" w:rsidRDefault="005B4062" w:rsidP="00F534E2">
            <w:pPr>
              <w:pStyle w:val="TAL"/>
            </w:pPr>
            <w:r w:rsidRPr="004E051B">
              <w:t xml:space="preserve">octet </w:t>
            </w:r>
            <w:r>
              <w:t>z</w:t>
            </w:r>
            <w:r w:rsidRPr="004E051B">
              <w:t>+</w:t>
            </w:r>
            <w:r>
              <w:t>4</w:t>
            </w:r>
          </w:p>
        </w:tc>
      </w:tr>
      <w:tr w:rsidR="005B4062" w:rsidRPr="00FE320E" w14:paraId="3FAE6B41" w14:textId="77777777" w:rsidTr="00F534E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180BB81C" w14:textId="77777777" w:rsidR="005B4062" w:rsidRPr="004E051B" w:rsidRDefault="005B4062" w:rsidP="00F534E2">
            <w:pPr>
              <w:pStyle w:val="TAC"/>
            </w:pPr>
            <w:r w:rsidRPr="004E051B">
              <w:t>Container ID n</w:t>
            </w:r>
            <w:r>
              <w:t>+1</w:t>
            </w:r>
            <w:r w:rsidRPr="004E051B">
              <w:t xml:space="preserve"> contents</w:t>
            </w:r>
          </w:p>
        </w:tc>
        <w:tc>
          <w:tcPr>
            <w:tcW w:w="1346" w:type="dxa"/>
            <w:gridSpan w:val="2"/>
            <w:tcBorders>
              <w:bottom w:val="single" w:sz="6" w:space="0" w:color="auto"/>
            </w:tcBorders>
          </w:tcPr>
          <w:p w14:paraId="14A2D39B" w14:textId="77777777" w:rsidR="005B4062" w:rsidRPr="004E051B" w:rsidRDefault="005B4062" w:rsidP="00F534E2">
            <w:pPr>
              <w:pStyle w:val="TAL"/>
            </w:pPr>
            <w:r w:rsidRPr="004E051B">
              <w:t xml:space="preserve">octet </w:t>
            </w:r>
            <w:r>
              <w:t>z</w:t>
            </w:r>
            <w:r w:rsidRPr="004E051B">
              <w:t>+</w:t>
            </w:r>
            <w:r>
              <w:t>5</w:t>
            </w:r>
          </w:p>
          <w:p w14:paraId="459C9516" w14:textId="77777777" w:rsidR="005B4062" w:rsidRPr="004E051B" w:rsidRDefault="005B4062" w:rsidP="00F534E2">
            <w:pPr>
              <w:pStyle w:val="TAL"/>
            </w:pPr>
          </w:p>
          <w:p w14:paraId="2310342D" w14:textId="77777777" w:rsidR="005B4062" w:rsidRPr="004E051B" w:rsidRDefault="005B4062" w:rsidP="00F534E2">
            <w:pPr>
              <w:pStyle w:val="TAL"/>
            </w:pPr>
            <w:r w:rsidRPr="004E051B">
              <w:t>octet z</w:t>
            </w:r>
            <w:r>
              <w:t>a</w:t>
            </w:r>
          </w:p>
        </w:tc>
      </w:tr>
      <w:tr w:rsidR="005B4062" w:rsidRPr="00FE320E" w14:paraId="652A0345" w14:textId="77777777" w:rsidTr="00F534E2">
        <w:tblPrEx>
          <w:tblCellMar>
            <w:left w:w="56" w:type="dxa"/>
          </w:tblCellMar>
        </w:tblPrEx>
        <w:trPr>
          <w:gridAfter w:val="1"/>
          <w:wAfter w:w="27" w:type="dxa"/>
          <w:cantSplit/>
          <w:jc w:val="center"/>
        </w:trPr>
        <w:tc>
          <w:tcPr>
            <w:tcW w:w="7018" w:type="dxa"/>
            <w:gridSpan w:val="11"/>
            <w:tcBorders>
              <w:top w:val="single" w:sz="6" w:space="0" w:color="auto"/>
              <w:left w:val="single" w:sz="6" w:space="0" w:color="auto"/>
              <w:bottom w:val="single" w:sz="6" w:space="0" w:color="auto"/>
              <w:right w:val="single" w:sz="4" w:space="0" w:color="auto"/>
            </w:tcBorders>
          </w:tcPr>
          <w:p w14:paraId="21556C57" w14:textId="77777777" w:rsidR="005B4062" w:rsidRPr="004E051B" w:rsidRDefault="005B4062" w:rsidP="00F534E2">
            <w:pPr>
              <w:pStyle w:val="TAN"/>
            </w:pPr>
            <w:r w:rsidRPr="004E051B">
              <w:t>N</w:t>
            </w:r>
            <w:r>
              <w:t>OTE</w:t>
            </w:r>
            <w:r w:rsidRPr="004E051B">
              <w:t>:</w:t>
            </w:r>
            <w:r w:rsidRPr="002C7F92">
              <w:tab/>
            </w:r>
            <w:r>
              <w:t xml:space="preserve">If </w:t>
            </w:r>
            <w:r w:rsidRPr="00BE00D0">
              <w:t>the container ID is 0023H</w:t>
            </w:r>
            <w:r>
              <w:t>,</w:t>
            </w:r>
            <w:r w:rsidRPr="00BE00D0">
              <w:t xml:space="preserve"> 0024H</w:t>
            </w:r>
            <w:r>
              <w:t xml:space="preserve"> or 0030H for network to MS direction</w:t>
            </w:r>
            <w:r w:rsidRPr="00BE00D0">
              <w:t xml:space="preserve">, then </w:t>
            </w:r>
            <w:r>
              <w:t xml:space="preserve">the octet z+3 and octet z+4 indicate </w:t>
            </w:r>
            <w:r w:rsidRPr="00BE00D0">
              <w:t>the length</w:t>
            </w:r>
            <w:r>
              <w:t xml:space="preserve"> of container ID contents.</w:t>
            </w:r>
          </w:p>
        </w:tc>
      </w:tr>
    </w:tbl>
    <w:p w14:paraId="17CC5AB7" w14:textId="77777777" w:rsidR="005B4062" w:rsidRPr="00FE320E" w:rsidRDefault="005B4062" w:rsidP="005B4062">
      <w:pPr>
        <w:pStyle w:val="TAN"/>
      </w:pPr>
    </w:p>
    <w:p w14:paraId="15C0E07F" w14:textId="77777777" w:rsidR="005B4062" w:rsidRPr="00CC3233" w:rsidRDefault="005B4062" w:rsidP="005B4062">
      <w:pPr>
        <w:pStyle w:val="TF"/>
        <w:rPr>
          <w:lang w:val="fr-FR"/>
        </w:rPr>
      </w:pPr>
      <w:r w:rsidRPr="00CC3233">
        <w:rPr>
          <w:lang w:val="fr-FR"/>
        </w:rPr>
        <w:t xml:space="preserve">Figure 10.5.136/3GPP TS 24.008: </w:t>
      </w:r>
      <w:r w:rsidRPr="00CC3233">
        <w:rPr>
          <w:i/>
          <w:lang w:val="fr-FR"/>
        </w:rPr>
        <w:t xml:space="preserve">Protocol configuration options </w:t>
      </w:r>
      <w:r w:rsidRPr="00CC3233">
        <w:rPr>
          <w:lang w:val="fr-FR"/>
        </w:rPr>
        <w:t xml:space="preserve">information element </w:t>
      </w:r>
    </w:p>
    <w:p w14:paraId="23711C97" w14:textId="77777777" w:rsidR="005B4062" w:rsidRPr="007E2689" w:rsidRDefault="005B4062" w:rsidP="005B4062">
      <w:pPr>
        <w:pStyle w:val="TH"/>
        <w:rPr>
          <w:lang w:val="fr-FR"/>
        </w:rPr>
      </w:pPr>
      <w:r w:rsidRPr="007E2689">
        <w:rPr>
          <w:lang w:val="fr-FR"/>
        </w:rPr>
        <w:lastRenderedPageBreak/>
        <w:t>Table</w:t>
      </w:r>
      <w:r w:rsidRPr="007E2689">
        <w:rPr>
          <w:caps/>
          <w:lang w:val="fr-FR"/>
        </w:rPr>
        <w:t xml:space="preserve"> </w:t>
      </w:r>
      <w:r w:rsidRPr="007E2689">
        <w:rPr>
          <w:lang w:val="fr-FR"/>
        </w:rPr>
        <w:t xml:space="preserve">10.5.154/3GPP TS 24.008: </w:t>
      </w:r>
      <w:r w:rsidRPr="007E2689">
        <w:rPr>
          <w:i/>
          <w:lang w:val="fr-FR"/>
        </w:rPr>
        <w:t xml:space="preserve">Protocol configuration options </w:t>
      </w:r>
      <w:r w:rsidRPr="007E2689">
        <w:rPr>
          <w:lang w:val="fr-FR"/>
        </w:rPr>
        <w:t>information element</w:t>
      </w:r>
    </w:p>
    <w:tbl>
      <w:tblPr>
        <w:tblW w:w="0" w:type="auto"/>
        <w:jc w:val="center"/>
        <w:tblLayout w:type="fixed"/>
        <w:tblCellMar>
          <w:left w:w="28" w:type="dxa"/>
          <w:right w:w="56" w:type="dxa"/>
        </w:tblCellMar>
        <w:tblLook w:val="0000" w:firstRow="0" w:lastRow="0" w:firstColumn="0" w:lastColumn="0" w:noHBand="0" w:noVBand="0"/>
      </w:tblPr>
      <w:tblGrid>
        <w:gridCol w:w="6805"/>
      </w:tblGrid>
      <w:tr w:rsidR="005B4062" w:rsidRPr="00FE320E" w14:paraId="67159477" w14:textId="77777777" w:rsidTr="00F534E2">
        <w:trPr>
          <w:jc w:val="center"/>
        </w:trPr>
        <w:tc>
          <w:tcPr>
            <w:tcW w:w="6805" w:type="dxa"/>
            <w:tcBorders>
              <w:top w:val="single" w:sz="6" w:space="0" w:color="auto"/>
              <w:left w:val="single" w:sz="6" w:space="0" w:color="auto"/>
              <w:bottom w:val="single" w:sz="6" w:space="0" w:color="auto"/>
              <w:right w:val="single" w:sz="6" w:space="0" w:color="auto"/>
            </w:tcBorders>
          </w:tcPr>
          <w:p w14:paraId="45628607" w14:textId="77777777" w:rsidR="005B4062" w:rsidRPr="00FE320E" w:rsidRDefault="005B4062" w:rsidP="00F534E2">
            <w:pPr>
              <w:keepNext/>
              <w:rPr>
                <w:rFonts w:ascii="Arial" w:hAnsi="Arial" w:cs="Arial"/>
                <w:sz w:val="18"/>
              </w:rPr>
            </w:pPr>
            <w:r w:rsidRPr="00FE320E">
              <w:rPr>
                <w:rFonts w:ascii="Arial" w:hAnsi="Arial" w:cs="Arial"/>
                <w:b/>
                <w:bCs/>
                <w:sz w:val="18"/>
              </w:rPr>
              <w:lastRenderedPageBreak/>
              <w:t xml:space="preserve">Configuration protocol </w:t>
            </w:r>
            <w:r w:rsidRPr="00FE320E">
              <w:rPr>
                <w:rFonts w:ascii="Arial" w:hAnsi="Arial" w:cs="Arial"/>
                <w:sz w:val="18"/>
              </w:rPr>
              <w:t>(octet 3)</w:t>
            </w:r>
            <w:r w:rsidRPr="00FE320E">
              <w:rPr>
                <w:rFonts w:ascii="Arial" w:hAnsi="Arial" w:cs="Arial"/>
                <w:sz w:val="18"/>
              </w:rPr>
              <w:br/>
              <w:t>Bits</w:t>
            </w:r>
            <w:r w:rsidRPr="00FE320E">
              <w:rPr>
                <w:rFonts w:ascii="Arial" w:hAnsi="Arial" w:cs="Arial"/>
                <w:sz w:val="18"/>
              </w:rPr>
              <w:br/>
              <w:t>3 2 1</w:t>
            </w:r>
            <w:r w:rsidRPr="00FE320E">
              <w:rPr>
                <w:rFonts w:ascii="Arial" w:hAnsi="Arial" w:cs="Arial"/>
                <w:sz w:val="18"/>
              </w:rPr>
              <w:br/>
              <w:t>0 0 0</w:t>
            </w:r>
            <w:r w:rsidRPr="00FE320E">
              <w:rPr>
                <w:rFonts w:ascii="Arial" w:hAnsi="Arial" w:cs="Arial"/>
                <w:sz w:val="18"/>
              </w:rPr>
              <w:tab/>
              <w:t>PPP for use with IP PDP type</w:t>
            </w:r>
            <w:r w:rsidRPr="007E2689">
              <w:rPr>
                <w:rFonts w:ascii="Arial" w:hAnsi="Arial"/>
                <w:sz w:val="18"/>
              </w:rPr>
              <w:t xml:space="preserve"> or IP PDN type (see 3GPP TS 24.301 [120])</w:t>
            </w:r>
            <w:r w:rsidRPr="00FE320E">
              <w:rPr>
                <w:rFonts w:ascii="Arial" w:hAnsi="Arial" w:cs="Arial"/>
                <w:sz w:val="18"/>
              </w:rPr>
              <w:br/>
            </w:r>
          </w:p>
          <w:p w14:paraId="6FBC84B8" w14:textId="77777777" w:rsidR="005B4062" w:rsidRPr="00FE320E" w:rsidRDefault="005B4062" w:rsidP="00F534E2">
            <w:pPr>
              <w:keepNext/>
              <w:rPr>
                <w:rFonts w:ascii="Arial" w:hAnsi="Arial" w:cs="Arial"/>
                <w:sz w:val="18"/>
              </w:rPr>
            </w:pPr>
            <w:r w:rsidRPr="00FE320E">
              <w:rPr>
                <w:rFonts w:ascii="Arial" w:hAnsi="Arial" w:cs="Arial"/>
                <w:sz w:val="18"/>
              </w:rPr>
              <w:t>All other values are interpreted as PPP in this version of the protocol.</w:t>
            </w:r>
          </w:p>
          <w:p w14:paraId="2E3C804E" w14:textId="77777777" w:rsidR="005B4062" w:rsidRPr="00FE320E" w:rsidRDefault="005B4062" w:rsidP="00F534E2">
            <w:pPr>
              <w:keepNext/>
              <w:rPr>
                <w:rFonts w:ascii="Arial" w:hAnsi="Arial" w:cs="Arial"/>
                <w:sz w:val="18"/>
              </w:rPr>
            </w:pPr>
            <w:r w:rsidRPr="00FE320E">
              <w:rPr>
                <w:rFonts w:ascii="Arial" w:hAnsi="Arial" w:cs="Arial"/>
                <w:sz w:val="18"/>
              </w:rPr>
              <w:t>After octet 3, i.e. from octet 4 to octet z, two logical lists are defined:</w:t>
            </w:r>
          </w:p>
          <w:p w14:paraId="6212F4BE" w14:textId="77777777" w:rsidR="005B4062" w:rsidRPr="00FE320E" w:rsidRDefault="005B4062" w:rsidP="00F534E2">
            <w:pPr>
              <w:keepNext/>
              <w:rPr>
                <w:rFonts w:ascii="Arial" w:hAnsi="Arial" w:cs="Arial"/>
                <w:sz w:val="18"/>
              </w:rPr>
            </w:pPr>
            <w:r w:rsidRPr="00FE320E">
              <w:rPr>
                <w:rFonts w:ascii="Arial" w:hAnsi="Arial" w:cs="Arial"/>
                <w:sz w:val="18"/>
              </w:rPr>
              <w:t>-</w:t>
            </w:r>
            <w:r w:rsidRPr="00FE320E">
              <w:rPr>
                <w:rFonts w:ascii="Arial" w:hAnsi="Arial" w:cs="Arial"/>
                <w:sz w:val="18"/>
              </w:rPr>
              <w:tab/>
              <w:t>the Configuration protocol options list (octets 4 to w), and</w:t>
            </w:r>
          </w:p>
          <w:p w14:paraId="0C441703" w14:textId="77777777" w:rsidR="005B4062" w:rsidRPr="00FE320E" w:rsidRDefault="005B4062" w:rsidP="00F534E2">
            <w:pPr>
              <w:keepNext/>
              <w:rPr>
                <w:rFonts w:ascii="Arial" w:hAnsi="Arial" w:cs="Arial"/>
                <w:sz w:val="18"/>
              </w:rPr>
            </w:pPr>
            <w:r w:rsidRPr="00FE320E">
              <w:rPr>
                <w:rFonts w:ascii="Arial" w:hAnsi="Arial" w:cs="Arial"/>
                <w:sz w:val="18"/>
              </w:rPr>
              <w:t>-</w:t>
            </w:r>
            <w:r w:rsidRPr="00FE320E">
              <w:rPr>
                <w:rFonts w:ascii="Arial" w:hAnsi="Arial" w:cs="Arial"/>
                <w:sz w:val="18"/>
              </w:rPr>
              <w:tab/>
              <w:t>the Additional parameters list (octets w+1 to z</w:t>
            </w:r>
            <w:r>
              <w:rPr>
                <w:rFonts w:ascii="Arial" w:hAnsi="Arial" w:cs="Arial"/>
                <w:sz w:val="18"/>
              </w:rPr>
              <w:t>a</w:t>
            </w:r>
            <w:r w:rsidRPr="00FE320E">
              <w:rPr>
                <w:rFonts w:ascii="Arial" w:hAnsi="Arial" w:cs="Arial"/>
                <w:sz w:val="18"/>
              </w:rPr>
              <w:t>).</w:t>
            </w:r>
          </w:p>
          <w:p w14:paraId="2B33767A" w14:textId="77777777" w:rsidR="005B4062" w:rsidRPr="00FE320E" w:rsidRDefault="005B4062" w:rsidP="00F534E2">
            <w:pPr>
              <w:keepNext/>
              <w:rPr>
                <w:rFonts w:ascii="Arial" w:hAnsi="Arial" w:cs="Arial"/>
                <w:sz w:val="18"/>
              </w:rPr>
            </w:pPr>
            <w:r w:rsidRPr="00FE320E">
              <w:rPr>
                <w:rFonts w:ascii="Arial" w:hAnsi="Arial" w:cs="Arial"/>
                <w:b/>
                <w:bCs/>
                <w:sz w:val="18"/>
              </w:rPr>
              <w:t xml:space="preserve">Configuration protocol options list </w:t>
            </w:r>
            <w:r w:rsidRPr="00FE320E">
              <w:rPr>
                <w:rFonts w:ascii="Arial" w:hAnsi="Arial" w:cs="Arial"/>
                <w:sz w:val="18"/>
              </w:rPr>
              <w:t>(octets 4 to w)</w:t>
            </w:r>
          </w:p>
          <w:p w14:paraId="7054FC7C" w14:textId="77777777" w:rsidR="005B4062" w:rsidRPr="00FE320E" w:rsidRDefault="005B4062" w:rsidP="00F534E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configuration protocol options list </w:t>
            </w:r>
            <w:r w:rsidRPr="00FE320E">
              <w:rPr>
                <w:rFonts w:ascii="Arial" w:hAnsi="Arial" w:cs="Arial"/>
                <w:sz w:val="18"/>
              </w:rPr>
              <w:t xml:space="preserve">contains a variable number of logical units, they may occur in an arbitrary order within the </w:t>
            </w:r>
            <w:r w:rsidRPr="00FE320E">
              <w:rPr>
                <w:rFonts w:ascii="Arial" w:hAnsi="Arial" w:cs="Arial"/>
                <w:i/>
                <w:sz w:val="18"/>
              </w:rPr>
              <w:t>configuration protocol options list</w:t>
            </w:r>
            <w:r w:rsidRPr="00FE320E">
              <w:rPr>
                <w:rFonts w:ascii="Arial" w:hAnsi="Arial" w:cs="Arial"/>
                <w:sz w:val="18"/>
              </w:rPr>
              <w:t>.</w:t>
            </w:r>
          </w:p>
          <w:p w14:paraId="07671CE8" w14:textId="77777777" w:rsidR="005B4062" w:rsidRPr="00FE320E" w:rsidRDefault="005B4062" w:rsidP="00F534E2">
            <w:pPr>
              <w:pStyle w:val="FP"/>
              <w:keepNext/>
              <w:spacing w:after="180"/>
              <w:rPr>
                <w:rFonts w:ascii="Arial" w:hAnsi="Arial" w:cs="Arial"/>
                <w:sz w:val="18"/>
              </w:rPr>
            </w:pPr>
            <w:r w:rsidRPr="00FE320E">
              <w:rPr>
                <w:rFonts w:ascii="Arial" w:hAnsi="Arial" w:cs="Arial"/>
                <w:sz w:val="18"/>
              </w:rPr>
              <w:t>Each unit is of variable length and consists of a:</w:t>
            </w:r>
          </w:p>
          <w:p w14:paraId="19CCAD80" w14:textId="77777777" w:rsidR="005B4062" w:rsidRPr="00FE320E" w:rsidRDefault="005B4062" w:rsidP="00F534E2">
            <w:pPr>
              <w:keepNext/>
              <w:rPr>
                <w:rFonts w:ascii="Arial" w:hAnsi="Arial" w:cs="Arial"/>
                <w:sz w:val="18"/>
              </w:rPr>
            </w:pPr>
            <w:r w:rsidRPr="00FE320E">
              <w:rPr>
                <w:rFonts w:ascii="Arial" w:hAnsi="Arial" w:cs="Arial"/>
                <w:sz w:val="18"/>
              </w:rPr>
              <w:t>-</w:t>
            </w:r>
            <w:r w:rsidRPr="00FE320E">
              <w:rPr>
                <w:rFonts w:ascii="Arial" w:hAnsi="Arial" w:cs="Arial"/>
                <w:sz w:val="18"/>
              </w:rPr>
              <w:tab/>
              <w:t>protocol identifier (2 octets);</w:t>
            </w:r>
            <w:r w:rsidRPr="00FE320E">
              <w:rPr>
                <w:rFonts w:ascii="Arial" w:hAnsi="Arial" w:cs="Arial"/>
                <w:sz w:val="18"/>
              </w:rPr>
              <w:br/>
              <w:t>-</w:t>
            </w:r>
            <w:r w:rsidRPr="00FE320E">
              <w:rPr>
                <w:rFonts w:ascii="Arial" w:hAnsi="Arial" w:cs="Arial"/>
                <w:sz w:val="18"/>
              </w:rPr>
              <w:tab/>
              <w:t>the length of the protocol identifier contents of the unit (1 octet); and</w:t>
            </w:r>
            <w:r w:rsidRPr="00FE320E">
              <w:rPr>
                <w:rFonts w:ascii="Arial" w:hAnsi="Arial" w:cs="Arial"/>
                <w:sz w:val="18"/>
              </w:rPr>
              <w:br/>
              <w:t>-</w:t>
            </w:r>
            <w:r w:rsidRPr="00FE320E">
              <w:rPr>
                <w:rFonts w:ascii="Arial" w:hAnsi="Arial" w:cs="Arial"/>
                <w:sz w:val="18"/>
              </w:rPr>
              <w:tab/>
              <w:t>the protocol identifier contents itself (n octets).</w:t>
            </w:r>
          </w:p>
          <w:p w14:paraId="5C28CA56" w14:textId="77777777" w:rsidR="005B4062" w:rsidRPr="00FE320E" w:rsidRDefault="005B4062" w:rsidP="00F534E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w:t>
            </w:r>
            <w:r w:rsidRPr="00FE320E">
              <w:rPr>
                <w:rFonts w:ascii="Arial" w:hAnsi="Arial" w:cs="Arial"/>
                <w:sz w:val="18"/>
              </w:rPr>
              <w:t xml:space="preserve">field contains the hexadecimal coding of the configuration protocol identifier. Bit 8 of the first octet of the </w:t>
            </w:r>
            <w:r w:rsidRPr="00FE320E">
              <w:rPr>
                <w:rFonts w:ascii="Arial" w:hAnsi="Arial" w:cs="Arial"/>
                <w:i/>
                <w:sz w:val="18"/>
              </w:rPr>
              <w:t xml:space="preserve">protocol identifier </w:t>
            </w:r>
            <w:r w:rsidRPr="00FE320E">
              <w:rPr>
                <w:rFonts w:ascii="Arial" w:hAnsi="Arial" w:cs="Arial"/>
                <w:sz w:val="18"/>
              </w:rPr>
              <w:t xml:space="preserve">field contains the most significant bit and bit 1 of the second octet of the </w:t>
            </w:r>
            <w:r w:rsidRPr="00FE320E">
              <w:rPr>
                <w:rFonts w:ascii="Arial" w:hAnsi="Arial" w:cs="Arial"/>
                <w:i/>
                <w:sz w:val="18"/>
              </w:rPr>
              <w:t xml:space="preserve">protocol identifier </w:t>
            </w:r>
            <w:r w:rsidRPr="00FE320E">
              <w:rPr>
                <w:rFonts w:ascii="Arial" w:hAnsi="Arial" w:cs="Arial"/>
                <w:sz w:val="18"/>
              </w:rPr>
              <w:t>field contains the least significant bit.</w:t>
            </w:r>
          </w:p>
          <w:p w14:paraId="23E71FFB" w14:textId="77777777" w:rsidR="005B4062" w:rsidRPr="00FE320E" w:rsidRDefault="005B4062" w:rsidP="00F534E2">
            <w:pPr>
              <w:keepNext/>
              <w:rPr>
                <w:rFonts w:ascii="Arial" w:hAnsi="Arial" w:cs="Arial"/>
                <w:sz w:val="18"/>
              </w:rPr>
            </w:pPr>
            <w:r w:rsidRPr="00FE320E">
              <w:rPr>
                <w:rFonts w:ascii="Arial" w:hAnsi="Arial" w:cs="Arial"/>
                <w:sz w:val="18"/>
              </w:rPr>
              <w:t xml:space="preserve">If the </w:t>
            </w:r>
            <w:r w:rsidRPr="00FE320E">
              <w:rPr>
                <w:rFonts w:ascii="Arial" w:hAnsi="Arial" w:cs="Arial"/>
                <w:i/>
                <w:sz w:val="18"/>
              </w:rPr>
              <w:t xml:space="preserve">configuration protocol options list </w:t>
            </w:r>
            <w:r w:rsidRPr="00FE320E">
              <w:rPr>
                <w:rFonts w:ascii="Arial" w:hAnsi="Arial" w:cs="Arial"/>
                <w:sz w:val="18"/>
              </w:rPr>
              <w:t xml:space="preserve">contains a protocol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74C2B8BF" w14:textId="77777777" w:rsidR="005B4062" w:rsidRPr="00FE320E" w:rsidRDefault="005B4062" w:rsidP="00F534E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length of the protocol identifier contents </w:t>
            </w:r>
            <w:r w:rsidRPr="00FE320E">
              <w:rPr>
                <w:rFonts w:ascii="Arial" w:hAnsi="Arial" w:cs="Arial"/>
                <w:sz w:val="18"/>
              </w:rPr>
              <w:t xml:space="preserve">field contains the binary coded representation of the length of the </w:t>
            </w:r>
            <w:r w:rsidRPr="00FE320E">
              <w:rPr>
                <w:rFonts w:ascii="Arial" w:hAnsi="Arial" w:cs="Arial"/>
                <w:i/>
                <w:sz w:val="18"/>
              </w:rPr>
              <w:t xml:space="preserve">protocol identifier contents </w:t>
            </w:r>
            <w:r w:rsidRPr="00FE320E">
              <w:rPr>
                <w:rFonts w:ascii="Arial" w:hAnsi="Arial" w:cs="Arial"/>
                <w:sz w:val="18"/>
              </w:rPr>
              <w:t>field of a unit. The first bit in transmission order is the most significant bit.</w:t>
            </w:r>
          </w:p>
          <w:p w14:paraId="6D366C0C" w14:textId="77777777" w:rsidR="005B4062" w:rsidRPr="00FE320E" w:rsidRDefault="005B4062" w:rsidP="00F534E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 xml:space="preserve">field of each unit contains information specific to the configuration protocol specified by the </w:t>
            </w:r>
            <w:r w:rsidRPr="00FE320E">
              <w:rPr>
                <w:rFonts w:ascii="Arial" w:hAnsi="Arial" w:cs="Arial"/>
                <w:i/>
                <w:sz w:val="18"/>
              </w:rPr>
              <w:t>protocol identifier.</w:t>
            </w:r>
          </w:p>
          <w:p w14:paraId="5BDC0184" w14:textId="77777777" w:rsidR="005B4062" w:rsidRPr="00FE320E" w:rsidRDefault="005B4062" w:rsidP="00F534E2">
            <w:pPr>
              <w:keepNext/>
              <w:rPr>
                <w:rFonts w:ascii="Arial" w:hAnsi="Arial" w:cs="Arial"/>
                <w:sz w:val="18"/>
              </w:rPr>
            </w:pPr>
            <w:r w:rsidRPr="00FE320E">
              <w:rPr>
                <w:rFonts w:ascii="Arial" w:hAnsi="Arial" w:cs="Arial"/>
                <w:sz w:val="18"/>
              </w:rPr>
              <w:t>At least the following protocol identifiers (as defined in RFC 3232 [103]) shall be supported in this version of the protocol:</w:t>
            </w:r>
          </w:p>
          <w:p w14:paraId="22331A38" w14:textId="77777777" w:rsidR="005B4062" w:rsidRPr="007E2689" w:rsidRDefault="005B4062" w:rsidP="00F534E2">
            <w:pPr>
              <w:keepNext/>
              <w:rPr>
                <w:rFonts w:ascii="Arial" w:hAnsi="Arial" w:cs="Arial"/>
                <w:sz w:val="18"/>
                <w:lang w:val="pt-BR"/>
              </w:rPr>
            </w:pPr>
            <w:r w:rsidRPr="007E2689">
              <w:rPr>
                <w:rFonts w:ascii="Arial" w:hAnsi="Arial" w:cs="Arial"/>
                <w:sz w:val="18"/>
                <w:lang w:val="pt-BR"/>
              </w:rPr>
              <w:t>-</w:t>
            </w:r>
            <w:r w:rsidRPr="007E2689">
              <w:rPr>
                <w:rFonts w:ascii="Arial" w:hAnsi="Arial" w:cs="Arial"/>
                <w:sz w:val="18"/>
                <w:lang w:val="pt-BR"/>
              </w:rPr>
              <w:tab/>
              <w:t>C021H (LCP);</w:t>
            </w:r>
            <w:r w:rsidRPr="007E2689">
              <w:rPr>
                <w:rFonts w:ascii="Arial" w:hAnsi="Arial" w:cs="Arial"/>
                <w:sz w:val="18"/>
                <w:lang w:val="pt-BR"/>
              </w:rPr>
              <w:br/>
              <w:t>-</w:t>
            </w:r>
            <w:r w:rsidRPr="007E2689">
              <w:rPr>
                <w:rFonts w:ascii="Arial" w:hAnsi="Arial" w:cs="Arial"/>
                <w:sz w:val="18"/>
                <w:lang w:val="pt-BR"/>
              </w:rPr>
              <w:tab/>
              <w:t>C023H (PAP)</w:t>
            </w:r>
            <w:r>
              <w:rPr>
                <w:rFonts w:ascii="Arial" w:hAnsi="Arial" w:cs="Arial"/>
                <w:sz w:val="18"/>
                <w:lang w:val="pt-BR"/>
              </w:rPr>
              <w:t xml:space="preserve"> (see NOTE</w:t>
            </w:r>
            <w:r w:rsidRPr="004E051B">
              <w:t> </w:t>
            </w:r>
            <w:r>
              <w:t>3</w:t>
            </w:r>
            <w:r>
              <w:rPr>
                <w:rFonts w:ascii="Arial" w:hAnsi="Arial" w:cs="Arial"/>
                <w:sz w:val="18"/>
                <w:lang w:val="pt-BR"/>
              </w:rPr>
              <w:t>)</w:t>
            </w:r>
            <w:r w:rsidRPr="007E2689">
              <w:rPr>
                <w:rFonts w:ascii="Arial" w:hAnsi="Arial" w:cs="Arial"/>
                <w:sz w:val="18"/>
                <w:lang w:val="pt-BR"/>
              </w:rPr>
              <w:t>;</w:t>
            </w:r>
            <w:r w:rsidRPr="007E2689">
              <w:rPr>
                <w:rFonts w:ascii="Arial" w:hAnsi="Arial" w:cs="Arial"/>
                <w:sz w:val="18"/>
                <w:lang w:val="pt-BR"/>
              </w:rPr>
              <w:br/>
              <w:t>-</w:t>
            </w:r>
            <w:r w:rsidRPr="007E2689">
              <w:rPr>
                <w:rFonts w:ascii="Arial" w:hAnsi="Arial" w:cs="Arial"/>
                <w:sz w:val="18"/>
                <w:lang w:val="pt-BR"/>
              </w:rPr>
              <w:tab/>
              <w:t>C223H (CHAP)</w:t>
            </w:r>
            <w:r>
              <w:rPr>
                <w:rFonts w:ascii="Arial" w:hAnsi="Arial" w:cs="Arial"/>
                <w:sz w:val="18"/>
                <w:lang w:val="pt-BR"/>
              </w:rPr>
              <w:t xml:space="preserve"> (see NOTE</w:t>
            </w:r>
            <w:r w:rsidRPr="004E051B">
              <w:t> </w:t>
            </w:r>
            <w:r>
              <w:t>3</w:t>
            </w:r>
            <w:r>
              <w:rPr>
                <w:rFonts w:ascii="Arial" w:hAnsi="Arial" w:cs="Arial"/>
                <w:sz w:val="18"/>
                <w:lang w:val="pt-BR"/>
              </w:rPr>
              <w:t>)</w:t>
            </w:r>
            <w:r w:rsidRPr="007E2689">
              <w:rPr>
                <w:rFonts w:ascii="Arial" w:hAnsi="Arial" w:cs="Arial"/>
                <w:sz w:val="18"/>
                <w:lang w:val="pt-BR"/>
              </w:rPr>
              <w:t>; and</w:t>
            </w:r>
            <w:r w:rsidRPr="007E2689">
              <w:rPr>
                <w:rFonts w:ascii="Arial" w:hAnsi="Arial" w:cs="Arial"/>
                <w:sz w:val="18"/>
                <w:lang w:val="pt-BR"/>
              </w:rPr>
              <w:br/>
              <w:t>-</w:t>
            </w:r>
            <w:r w:rsidRPr="007E2689">
              <w:rPr>
                <w:rFonts w:ascii="Arial" w:hAnsi="Arial" w:cs="Arial"/>
                <w:sz w:val="18"/>
                <w:lang w:val="pt-BR"/>
              </w:rPr>
              <w:tab/>
              <w:t>8021H (IPCP).</w:t>
            </w:r>
          </w:p>
          <w:p w14:paraId="1D819416" w14:textId="77777777" w:rsidR="005B4062" w:rsidRPr="00FE320E" w:rsidRDefault="005B4062" w:rsidP="00F534E2">
            <w:pPr>
              <w:keepNext/>
              <w:rPr>
                <w:rFonts w:ascii="Arial" w:hAnsi="Arial" w:cs="Arial"/>
                <w:sz w:val="18"/>
              </w:rPr>
            </w:pPr>
            <w:r w:rsidRPr="00FE320E">
              <w:rPr>
                <w:rFonts w:ascii="Arial" w:hAnsi="Arial" w:cs="Arial"/>
                <w:sz w:val="18"/>
              </w:rPr>
              <w:t>The support of other protocol identifiers is implementation dependent and outside the scope of the present document.</w:t>
            </w:r>
          </w:p>
          <w:p w14:paraId="0F1ADD3F" w14:textId="77777777" w:rsidR="005B4062" w:rsidRPr="00FE320E" w:rsidRDefault="005B4062" w:rsidP="00F534E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field of each unit corresponds to a “Packet” as defined in RFC 1661 [102] that is stripped off the “Protocol” and the “Padding” octets.</w:t>
            </w:r>
          </w:p>
          <w:p w14:paraId="14A677C8" w14:textId="77777777" w:rsidR="005B4062" w:rsidRPr="00FE320E" w:rsidRDefault="005B4062" w:rsidP="00F534E2">
            <w:pPr>
              <w:keepNext/>
              <w:rPr>
                <w:rFonts w:ascii="Arial" w:hAnsi="Arial" w:cs="Arial"/>
                <w:sz w:val="18"/>
              </w:rPr>
            </w:pPr>
            <w:r w:rsidRPr="00FE320E">
              <w:rPr>
                <w:rFonts w:ascii="Arial" w:hAnsi="Arial" w:cs="Arial"/>
                <w:sz w:val="18"/>
              </w:rPr>
              <w:t xml:space="preserve">The detailed coding of the </w:t>
            </w:r>
            <w:r w:rsidRPr="00FE320E">
              <w:rPr>
                <w:rFonts w:ascii="Arial" w:hAnsi="Arial" w:cs="Arial"/>
                <w:i/>
                <w:sz w:val="18"/>
              </w:rPr>
              <w:t xml:space="preserve">protocol identifier contents </w:t>
            </w:r>
            <w:r w:rsidRPr="00FE320E">
              <w:rPr>
                <w:rFonts w:ascii="Arial" w:hAnsi="Arial" w:cs="Arial"/>
                <w:sz w:val="18"/>
              </w:rPr>
              <w:t>field is specified in the RFC that is associated with the protocol identifier of that unit</w:t>
            </w:r>
            <w:r>
              <w:rPr>
                <w:rFonts w:ascii="Arial" w:hAnsi="Arial" w:cs="Arial"/>
                <w:sz w:val="18"/>
              </w:rPr>
              <w:t>: LCP is specified in</w:t>
            </w:r>
            <w:r w:rsidRPr="00371EA1">
              <w:rPr>
                <w:rFonts w:ascii="Arial" w:hAnsi="Arial" w:cs="Arial"/>
                <w:sz w:val="18"/>
              </w:rPr>
              <w:t xml:space="preserve"> RFC</w:t>
            </w:r>
            <w:r>
              <w:rPr>
                <w:rFonts w:ascii="Arial" w:hAnsi="Arial" w:cs="Arial"/>
                <w:sz w:val="18"/>
              </w:rPr>
              <w:t> 1661 [102], PAP is specified in RFC </w:t>
            </w:r>
            <w:r w:rsidRPr="00371EA1">
              <w:rPr>
                <w:rFonts w:ascii="Arial" w:hAnsi="Arial" w:cs="Arial"/>
                <w:sz w:val="18"/>
              </w:rPr>
              <w:t>1334</w:t>
            </w:r>
            <w:r>
              <w:rPr>
                <w:rFonts w:ascii="Arial" w:hAnsi="Arial" w:cs="Arial"/>
                <w:sz w:val="18"/>
              </w:rPr>
              <w:t> [179]</w:t>
            </w:r>
            <w:r w:rsidRPr="00371EA1">
              <w:rPr>
                <w:rFonts w:ascii="Arial" w:hAnsi="Arial" w:cs="Arial"/>
                <w:sz w:val="18"/>
              </w:rPr>
              <w:t xml:space="preserve">, CHAP </w:t>
            </w:r>
            <w:r>
              <w:rPr>
                <w:rFonts w:ascii="Arial" w:hAnsi="Arial" w:cs="Arial"/>
                <w:sz w:val="18"/>
              </w:rPr>
              <w:t>is specified in</w:t>
            </w:r>
            <w:r w:rsidRPr="00371EA1">
              <w:rPr>
                <w:rFonts w:ascii="Arial" w:hAnsi="Arial" w:cs="Arial"/>
                <w:sz w:val="18"/>
              </w:rPr>
              <w:t xml:space="preserve"> </w:t>
            </w:r>
            <w:r>
              <w:rPr>
                <w:rFonts w:ascii="Arial" w:hAnsi="Arial" w:cs="Arial"/>
                <w:sz w:val="18"/>
              </w:rPr>
              <w:t>RFC 1994 [180] and IPCP is specified in RFC 1</w:t>
            </w:r>
            <w:r w:rsidRPr="00371EA1">
              <w:rPr>
                <w:rFonts w:ascii="Arial" w:hAnsi="Arial" w:cs="Arial"/>
                <w:sz w:val="18"/>
              </w:rPr>
              <w:t>332</w:t>
            </w:r>
            <w:r>
              <w:rPr>
                <w:rFonts w:ascii="Arial" w:hAnsi="Arial" w:cs="Arial"/>
                <w:sz w:val="18"/>
              </w:rPr>
              <w:t> [181]</w:t>
            </w:r>
            <w:r w:rsidRPr="00371EA1">
              <w:rPr>
                <w:rFonts w:ascii="Arial" w:hAnsi="Arial" w:cs="Arial"/>
                <w:sz w:val="18"/>
              </w:rPr>
              <w:t>.</w:t>
            </w:r>
          </w:p>
          <w:p w14:paraId="514DE87B" w14:textId="77777777" w:rsidR="005B4062" w:rsidRPr="00FE320E" w:rsidRDefault="005B4062" w:rsidP="00F534E2">
            <w:pPr>
              <w:keepNext/>
              <w:rPr>
                <w:rFonts w:ascii="Arial" w:hAnsi="Arial" w:cs="Arial"/>
                <w:sz w:val="18"/>
              </w:rPr>
            </w:pPr>
            <w:r w:rsidRPr="00FE320E">
              <w:rPr>
                <w:rFonts w:ascii="Arial" w:hAnsi="Arial" w:cs="Arial"/>
                <w:b/>
                <w:bCs/>
                <w:sz w:val="18"/>
              </w:rPr>
              <w:t xml:space="preserve">Additional parameters list </w:t>
            </w:r>
            <w:r w:rsidRPr="00FE320E">
              <w:rPr>
                <w:rFonts w:ascii="Arial" w:hAnsi="Arial" w:cs="Arial"/>
                <w:sz w:val="18"/>
              </w:rPr>
              <w:t>(octets w+1 to z</w:t>
            </w:r>
            <w:r>
              <w:rPr>
                <w:rFonts w:ascii="Arial" w:hAnsi="Arial" w:cs="Arial"/>
                <w:sz w:val="18"/>
              </w:rPr>
              <w:t>a</w:t>
            </w:r>
            <w:r w:rsidRPr="00FE320E">
              <w:rPr>
                <w:rFonts w:ascii="Arial" w:hAnsi="Arial" w:cs="Arial"/>
                <w:sz w:val="18"/>
              </w:rPr>
              <w:t>)</w:t>
            </w:r>
          </w:p>
          <w:p w14:paraId="34DC92B2" w14:textId="77777777" w:rsidR="005B4062" w:rsidRPr="00FE320E" w:rsidRDefault="005B4062" w:rsidP="00F534E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is included when special parameters and/or requests (associated with a PDP context) need to be transferred between the MS and the network. These parameters and/or requests are not related to a specific configuration protocol (e.g. PPP), and therefore are not encoded as the "Packets" contained in the </w:t>
            </w:r>
            <w:r w:rsidRPr="00FE320E">
              <w:rPr>
                <w:rFonts w:ascii="Arial" w:hAnsi="Arial" w:cs="Arial"/>
                <w:i/>
                <w:iCs/>
                <w:sz w:val="18"/>
              </w:rPr>
              <w:t>configuration protocol options list</w:t>
            </w:r>
            <w:r w:rsidRPr="00FE320E">
              <w:rPr>
                <w:rFonts w:ascii="Arial" w:hAnsi="Arial" w:cs="Arial"/>
                <w:sz w:val="18"/>
              </w:rPr>
              <w:t>.</w:t>
            </w:r>
          </w:p>
          <w:p w14:paraId="0CF4929B" w14:textId="77777777" w:rsidR="005B4062" w:rsidRPr="00FE320E" w:rsidRDefault="005B4062" w:rsidP="00F534E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contains a list of special parameters, each one in a separate container. The type of the parameter carried in a container is identified by </w:t>
            </w:r>
            <w:r w:rsidRPr="00FE320E">
              <w:rPr>
                <w:rFonts w:ascii="Arial" w:hAnsi="Arial" w:cs="Arial"/>
                <w:sz w:val="18"/>
              </w:rPr>
              <w:lastRenderedPageBreak/>
              <w:t xml:space="preserve">a specific </w:t>
            </w:r>
            <w:r w:rsidRPr="00FE320E">
              <w:rPr>
                <w:rFonts w:ascii="Arial" w:hAnsi="Arial" w:cs="Arial"/>
                <w:i/>
                <w:iCs/>
                <w:sz w:val="18"/>
              </w:rPr>
              <w:t>container identifier</w:t>
            </w:r>
            <w:r w:rsidRPr="00FE320E">
              <w:rPr>
                <w:rFonts w:ascii="Arial" w:hAnsi="Arial" w:cs="Arial"/>
                <w:sz w:val="18"/>
              </w:rPr>
              <w:t>. In this version of the protocol, the following container identifiers are specified:</w:t>
            </w:r>
          </w:p>
          <w:p w14:paraId="1DA8F2EB" w14:textId="77777777" w:rsidR="005B4062" w:rsidRPr="00FE320E" w:rsidRDefault="005B4062" w:rsidP="00F534E2">
            <w:pPr>
              <w:keepNext/>
              <w:rPr>
                <w:rFonts w:ascii="Arial" w:hAnsi="Arial" w:cs="Arial"/>
                <w:sz w:val="18"/>
              </w:rPr>
            </w:pPr>
            <w:r w:rsidRPr="00FE320E">
              <w:rPr>
                <w:rFonts w:ascii="Arial" w:hAnsi="Arial" w:cs="Arial"/>
                <w:sz w:val="18"/>
              </w:rPr>
              <w:t>MS to network direction:</w:t>
            </w:r>
          </w:p>
          <w:p w14:paraId="757BD418" w14:textId="77777777" w:rsidR="005B4062" w:rsidRPr="00FE320E" w:rsidRDefault="005B4062" w:rsidP="00F534E2">
            <w:pPr>
              <w:keepNext/>
              <w:rPr>
                <w:rFonts w:ascii="Arial" w:hAnsi="Arial" w:cs="Arial"/>
                <w:sz w:val="18"/>
              </w:rPr>
            </w:pPr>
            <w:r w:rsidRPr="00FE320E">
              <w:rPr>
                <w:rFonts w:ascii="Arial" w:hAnsi="Arial" w:cs="Arial"/>
                <w:sz w:val="18"/>
              </w:rPr>
              <w:t>-</w:t>
            </w:r>
            <w:r w:rsidRPr="00FE320E">
              <w:rPr>
                <w:rFonts w:ascii="Arial" w:hAnsi="Arial" w:cs="Arial"/>
                <w:sz w:val="18"/>
              </w:rPr>
              <w:tab/>
              <w:t xml:space="preserve">0001H (P-CSCF </w:t>
            </w:r>
            <w:r>
              <w:rPr>
                <w:rFonts w:ascii="Arial" w:hAnsi="Arial" w:cs="Arial"/>
                <w:sz w:val="18"/>
              </w:rPr>
              <w:t xml:space="preserve">IPv6 </w:t>
            </w:r>
            <w:r w:rsidRPr="00FE320E">
              <w:rPr>
                <w:rFonts w:ascii="Arial" w:hAnsi="Arial" w:cs="Arial"/>
                <w:sz w:val="18"/>
              </w:rPr>
              <w:t>Address Request);</w:t>
            </w:r>
          </w:p>
          <w:p w14:paraId="2A849BCC" w14:textId="77777777" w:rsidR="005B4062" w:rsidRPr="007E2689" w:rsidRDefault="005B4062" w:rsidP="00F534E2">
            <w:pPr>
              <w:keepNext/>
              <w:rPr>
                <w:rFonts w:ascii="Arial" w:hAnsi="Arial"/>
                <w:sz w:val="18"/>
                <w:lang w:val="pt-BR"/>
              </w:rPr>
            </w:pPr>
            <w:r w:rsidRPr="007E2689">
              <w:rPr>
                <w:rFonts w:ascii="Arial" w:hAnsi="Arial" w:cs="Arial"/>
                <w:sz w:val="18"/>
                <w:lang w:val="pt-BR"/>
              </w:rPr>
              <w:t>-</w:t>
            </w:r>
            <w:r w:rsidRPr="007E2689">
              <w:rPr>
                <w:rFonts w:ascii="Arial" w:hAnsi="Arial" w:cs="Arial"/>
                <w:sz w:val="18"/>
                <w:lang w:val="pt-BR"/>
              </w:rPr>
              <w:tab/>
              <w:t>0002H (IM CN Subsystem Signaling Flag);</w:t>
            </w:r>
          </w:p>
          <w:p w14:paraId="3C59BD59" w14:textId="77777777" w:rsidR="005B4062" w:rsidRPr="007E2689" w:rsidRDefault="005B4062" w:rsidP="00F534E2">
            <w:pPr>
              <w:keepNext/>
              <w:rPr>
                <w:rFonts w:ascii="Arial" w:hAnsi="Arial" w:cs="Arial"/>
                <w:sz w:val="18"/>
                <w:lang w:val="pt-BR"/>
              </w:rPr>
            </w:pPr>
            <w:r w:rsidRPr="007E2689">
              <w:rPr>
                <w:rFonts w:ascii="Arial" w:hAnsi="Arial"/>
                <w:sz w:val="18"/>
                <w:lang w:val="pt-BR"/>
              </w:rPr>
              <w:t>-</w:t>
            </w:r>
            <w:r w:rsidRPr="007E2689">
              <w:rPr>
                <w:rFonts w:ascii="Arial" w:hAnsi="Arial"/>
                <w:sz w:val="18"/>
                <w:lang w:val="pt-BR"/>
              </w:rPr>
              <w:tab/>
              <w:t>0003H (DNS Server IPv6 Address Request)</w:t>
            </w:r>
            <w:r w:rsidRPr="007E2689">
              <w:rPr>
                <w:rFonts w:ascii="Arial" w:hAnsi="Arial" w:cs="Arial"/>
                <w:sz w:val="18"/>
                <w:lang w:val="pt-BR"/>
              </w:rPr>
              <w:t xml:space="preserve">; </w:t>
            </w:r>
          </w:p>
          <w:p w14:paraId="59C1C9CF" w14:textId="77777777" w:rsidR="005B4062" w:rsidRPr="00FE320E" w:rsidRDefault="005B4062" w:rsidP="00F534E2">
            <w:pPr>
              <w:keepNext/>
              <w:rPr>
                <w:rFonts w:ascii="Arial" w:hAnsi="Arial" w:cs="Arial"/>
                <w:sz w:val="18"/>
              </w:rPr>
            </w:pPr>
            <w:r w:rsidRPr="00FE320E">
              <w:rPr>
                <w:rFonts w:ascii="Arial" w:hAnsi="Arial" w:cs="Arial"/>
                <w:sz w:val="18"/>
              </w:rPr>
              <w:t>-</w:t>
            </w:r>
            <w:r w:rsidRPr="00FE320E">
              <w:rPr>
                <w:rFonts w:ascii="Arial" w:hAnsi="Arial" w:cs="Arial"/>
                <w:sz w:val="18"/>
              </w:rPr>
              <w:tab/>
              <w:t>0004H (Not Supported);</w:t>
            </w:r>
          </w:p>
          <w:p w14:paraId="7A67F92A" w14:textId="77777777" w:rsidR="005B4062" w:rsidRPr="00FE320E" w:rsidRDefault="005B4062" w:rsidP="00F534E2">
            <w:pPr>
              <w:keepNext/>
              <w:rPr>
                <w:rFonts w:ascii="Arial" w:hAnsi="Arial" w:cs="Arial"/>
                <w:sz w:val="18"/>
              </w:rPr>
            </w:pPr>
            <w:r w:rsidRPr="00FE320E">
              <w:rPr>
                <w:rFonts w:ascii="Arial" w:hAnsi="Arial" w:cs="Arial"/>
                <w:sz w:val="18"/>
              </w:rPr>
              <w:t>-</w:t>
            </w:r>
            <w:r w:rsidRPr="00FE320E">
              <w:rPr>
                <w:rFonts w:ascii="Arial" w:hAnsi="Arial" w:cs="Arial"/>
                <w:sz w:val="18"/>
              </w:rPr>
              <w:tab/>
              <w:t>0005H (MS Support of Network Requested Bearer Control indicator);</w:t>
            </w:r>
          </w:p>
          <w:p w14:paraId="01CEC0D7" w14:textId="77777777" w:rsidR="005B4062" w:rsidRDefault="005B4062" w:rsidP="00F534E2">
            <w:pPr>
              <w:keepNext/>
              <w:rPr>
                <w:rFonts w:ascii="Arial" w:hAnsi="Arial" w:cs="Arial"/>
                <w:sz w:val="18"/>
              </w:rPr>
            </w:pPr>
            <w:r w:rsidRPr="00FE320E">
              <w:rPr>
                <w:rFonts w:ascii="Arial" w:hAnsi="Arial" w:cs="Arial"/>
                <w:sz w:val="18"/>
              </w:rPr>
              <w:t>-</w:t>
            </w:r>
            <w:r w:rsidRPr="00FE320E">
              <w:rPr>
                <w:rFonts w:ascii="Arial" w:hAnsi="Arial" w:cs="Arial"/>
                <w:sz w:val="18"/>
              </w:rPr>
              <w:tab/>
              <w:t>0006H (</w:t>
            </w:r>
            <w:r>
              <w:rPr>
                <w:rFonts w:ascii="Arial" w:hAnsi="Arial" w:cs="Arial"/>
                <w:sz w:val="18"/>
              </w:rPr>
              <w:t>Reserved);</w:t>
            </w:r>
          </w:p>
          <w:p w14:paraId="73C89FE4" w14:textId="77777777" w:rsidR="005B4062" w:rsidRPr="00FE320E" w:rsidRDefault="005B4062" w:rsidP="00F534E2">
            <w:pPr>
              <w:keepNext/>
              <w:rPr>
                <w:rFonts w:ascii="Arial" w:hAnsi="Arial" w:cs="Arial"/>
                <w:sz w:val="18"/>
              </w:rPr>
            </w:pPr>
            <w:r>
              <w:rPr>
                <w:rFonts w:ascii="Arial" w:hAnsi="Arial" w:cs="Arial"/>
                <w:sz w:val="18"/>
              </w:rPr>
              <w:t>-</w:t>
            </w:r>
            <w:r>
              <w:rPr>
                <w:rFonts w:ascii="Arial" w:hAnsi="Arial" w:cs="Arial"/>
                <w:sz w:val="18"/>
              </w:rPr>
              <w:tab/>
              <w:t xml:space="preserve">0007H </w:t>
            </w:r>
            <w:r w:rsidRPr="00FE320E">
              <w:rPr>
                <w:rFonts w:ascii="Arial" w:hAnsi="Arial" w:cs="Arial"/>
                <w:sz w:val="18"/>
              </w:rPr>
              <w:t>(</w:t>
            </w:r>
            <w:r>
              <w:rPr>
                <w:rFonts w:ascii="Arial" w:hAnsi="Arial" w:cs="Arial"/>
                <w:sz w:val="18"/>
              </w:rPr>
              <w:t>DSMIPv6 Home Agent Address Request</w:t>
            </w:r>
            <w:r w:rsidRPr="00E04863">
              <w:rPr>
                <w:rFonts w:ascii="Arial" w:hAnsi="Arial" w:cs="Arial"/>
                <w:sz w:val="18"/>
              </w:rPr>
              <w:t>)</w:t>
            </w:r>
            <w:r>
              <w:rPr>
                <w:rFonts w:ascii="Arial" w:hAnsi="Arial" w:cs="Arial"/>
                <w:sz w:val="18"/>
              </w:rPr>
              <w:t>;</w:t>
            </w:r>
          </w:p>
          <w:p w14:paraId="72AAD8FA"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0008</w:t>
            </w:r>
            <w:r w:rsidRPr="00FE320E">
              <w:rPr>
                <w:rFonts w:ascii="Arial" w:hAnsi="Arial" w:cs="Arial"/>
                <w:sz w:val="18"/>
              </w:rPr>
              <w:t>H (</w:t>
            </w:r>
            <w:r>
              <w:rPr>
                <w:rFonts w:ascii="Arial" w:hAnsi="Arial" w:cs="Arial"/>
                <w:sz w:val="18"/>
              </w:rPr>
              <w:t>DSMIPv6 Home Network Prefix Request);</w:t>
            </w:r>
          </w:p>
          <w:p w14:paraId="1F52D600"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0009H (DSMIPv6 IPv4 Home Agent Address Request);</w:t>
            </w:r>
          </w:p>
          <w:p w14:paraId="47E8761F" w14:textId="77777777" w:rsidR="005B4062" w:rsidRPr="00FE320E" w:rsidRDefault="005B4062" w:rsidP="00F534E2">
            <w:pPr>
              <w:keepNext/>
              <w:rPr>
                <w:rFonts w:ascii="Arial" w:hAnsi="Arial" w:cs="Arial"/>
                <w:sz w:val="18"/>
              </w:rPr>
            </w:pPr>
            <w:r w:rsidRPr="00FE320E">
              <w:rPr>
                <w:rFonts w:ascii="Arial" w:hAnsi="Arial" w:cs="Arial"/>
                <w:sz w:val="18"/>
              </w:rPr>
              <w:t>-</w:t>
            </w:r>
            <w:r w:rsidRPr="00FE320E">
              <w:rPr>
                <w:rFonts w:ascii="Arial" w:hAnsi="Arial" w:cs="Arial"/>
                <w:sz w:val="18"/>
              </w:rPr>
              <w:tab/>
            </w:r>
            <w:r>
              <w:rPr>
                <w:rFonts w:ascii="Arial" w:hAnsi="Arial" w:cs="Arial"/>
                <w:sz w:val="18"/>
              </w:rPr>
              <w:t>000AH (IP address allocation via NAS signalling);</w:t>
            </w:r>
          </w:p>
          <w:p w14:paraId="3C085EF9"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000BH (IPv4 address allocation via DHCPv4);</w:t>
            </w:r>
          </w:p>
          <w:p w14:paraId="28305CE3" w14:textId="77777777" w:rsidR="005B4062" w:rsidRPr="007900A2" w:rsidRDefault="005B4062" w:rsidP="00F534E2">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000C</w:t>
            </w:r>
            <w:r w:rsidRPr="007900A2">
              <w:rPr>
                <w:rFonts w:ascii="Arial" w:hAnsi="Arial" w:cs="Arial"/>
                <w:sz w:val="18"/>
              </w:rPr>
              <w:t>H (</w:t>
            </w:r>
            <w:r w:rsidRPr="00723F6B">
              <w:rPr>
                <w:rFonts w:ascii="Arial" w:hAnsi="Arial" w:cs="Arial"/>
                <w:sz w:val="18"/>
                <w:lang w:val="en-US"/>
              </w:rPr>
              <w:t>P-CSCF IPv4 Address Request</w:t>
            </w:r>
            <w:r>
              <w:rPr>
                <w:rFonts w:ascii="Arial" w:hAnsi="Arial" w:cs="Arial"/>
                <w:sz w:val="18"/>
              </w:rPr>
              <w:t>);</w:t>
            </w:r>
          </w:p>
          <w:p w14:paraId="62682F8D"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000D</w:t>
            </w:r>
            <w:r w:rsidRPr="007900A2">
              <w:rPr>
                <w:rFonts w:ascii="Arial" w:hAnsi="Arial" w:cs="Arial"/>
                <w:sz w:val="18"/>
              </w:rPr>
              <w:t>H (</w:t>
            </w:r>
            <w:r w:rsidRPr="00723F6B">
              <w:rPr>
                <w:rFonts w:ascii="Arial" w:hAnsi="Arial" w:cs="Arial"/>
                <w:sz w:val="18"/>
                <w:lang w:val="en-US"/>
              </w:rPr>
              <w:t>DNS Server IPv4 Address Request</w:t>
            </w:r>
            <w:r w:rsidRPr="007900A2">
              <w:rPr>
                <w:rFonts w:ascii="Arial" w:hAnsi="Arial" w:cs="Arial"/>
                <w:sz w:val="18"/>
              </w:rPr>
              <w:t>)</w:t>
            </w:r>
            <w:r>
              <w:rPr>
                <w:rFonts w:ascii="Arial" w:hAnsi="Arial" w:cs="Arial"/>
                <w:sz w:val="18"/>
              </w:rPr>
              <w:t>;</w:t>
            </w:r>
          </w:p>
          <w:p w14:paraId="51F5322D" w14:textId="77777777" w:rsidR="005B4062" w:rsidRPr="00A06BBB" w:rsidRDefault="005B4062" w:rsidP="00F534E2">
            <w:pPr>
              <w:keepNext/>
              <w:rPr>
                <w:rFonts w:ascii="Arial" w:hAnsi="Arial" w:cs="Arial"/>
                <w:sz w:val="18"/>
              </w:rPr>
            </w:pPr>
            <w:r>
              <w:rPr>
                <w:rFonts w:ascii="Arial" w:hAnsi="Arial" w:cs="Arial"/>
                <w:sz w:val="18"/>
              </w:rPr>
              <w:t>-</w:t>
            </w:r>
            <w:r>
              <w:rPr>
                <w:rFonts w:ascii="Arial" w:hAnsi="Arial" w:cs="Arial"/>
                <w:sz w:val="18"/>
              </w:rPr>
              <w:tab/>
              <w:t>000E</w:t>
            </w:r>
            <w:r w:rsidRPr="000E6045">
              <w:rPr>
                <w:rFonts w:ascii="Arial" w:hAnsi="Arial" w:cs="Arial"/>
                <w:sz w:val="18"/>
              </w:rPr>
              <w:t>H (MSISDN Request)</w:t>
            </w:r>
            <w:r>
              <w:rPr>
                <w:rFonts w:ascii="Arial" w:hAnsi="Arial" w:cs="Arial"/>
                <w:sz w:val="18"/>
              </w:rPr>
              <w:t>;</w:t>
            </w:r>
          </w:p>
          <w:p w14:paraId="4692CF26"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000F</w:t>
            </w:r>
            <w:r w:rsidRPr="000E6045">
              <w:rPr>
                <w:rFonts w:ascii="Arial" w:hAnsi="Arial" w:cs="Arial"/>
                <w:sz w:val="18"/>
              </w:rPr>
              <w:t>H (</w:t>
            </w:r>
            <w:r>
              <w:rPr>
                <w:rFonts w:ascii="Arial" w:hAnsi="Arial" w:cs="Arial"/>
                <w:sz w:val="18"/>
              </w:rPr>
              <w:t>IFOM-Support-Request</w:t>
            </w:r>
            <w:r w:rsidRPr="000E6045">
              <w:rPr>
                <w:rFonts w:ascii="Arial" w:hAnsi="Arial" w:cs="Arial"/>
                <w:sz w:val="18"/>
              </w:rPr>
              <w:t>)</w:t>
            </w:r>
            <w:r>
              <w:rPr>
                <w:rFonts w:ascii="Arial" w:hAnsi="Arial" w:cs="Arial"/>
                <w:sz w:val="18"/>
              </w:rPr>
              <w:t>;</w:t>
            </w:r>
          </w:p>
          <w:p w14:paraId="0921C6BD"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0010H (IPv4 Link MTU Request);</w:t>
            </w:r>
          </w:p>
          <w:p w14:paraId="6FD203A5"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0011H (</w:t>
            </w:r>
            <w:r w:rsidRPr="00FE320E">
              <w:rPr>
                <w:rFonts w:ascii="Arial" w:hAnsi="Arial" w:cs="Arial"/>
                <w:sz w:val="18"/>
              </w:rPr>
              <w:t xml:space="preserve">MS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TFT </w:t>
            </w:r>
            <w:r w:rsidRPr="00FE320E">
              <w:rPr>
                <w:rFonts w:ascii="Arial" w:hAnsi="Arial" w:cs="Arial"/>
                <w:sz w:val="18"/>
              </w:rPr>
              <w:t>indicator</w:t>
            </w:r>
            <w:r>
              <w:rPr>
                <w:rFonts w:ascii="Arial" w:hAnsi="Arial" w:cs="Arial"/>
                <w:sz w:val="18"/>
              </w:rPr>
              <w:t>)</w:t>
            </w:r>
            <w:r>
              <w:rPr>
                <w:rFonts w:ascii="Arial" w:hAnsi="Arial" w:cs="Arial"/>
                <w:sz w:val="18"/>
                <w:lang w:val="pt-BR"/>
              </w:rPr>
              <w:t xml:space="preserve"> (see NOTE</w:t>
            </w:r>
            <w:r w:rsidRPr="004E051B">
              <w:t> </w:t>
            </w:r>
            <w:r>
              <w:t>4</w:t>
            </w:r>
            <w:r>
              <w:rPr>
                <w:rFonts w:ascii="Arial" w:hAnsi="Arial" w:cs="Arial"/>
                <w:sz w:val="18"/>
                <w:lang w:val="pt-BR"/>
              </w:rPr>
              <w:t>)</w:t>
            </w:r>
            <w:r>
              <w:rPr>
                <w:rFonts w:ascii="Arial" w:hAnsi="Arial" w:cs="Arial"/>
                <w:sz w:val="18"/>
              </w:rPr>
              <w:t>;</w:t>
            </w:r>
          </w:p>
          <w:p w14:paraId="66E2B99D"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0012H (P-CSCF Re-selection support);</w:t>
            </w:r>
          </w:p>
          <w:p w14:paraId="22F7B2CC" w14:textId="77777777" w:rsidR="005B4062" w:rsidRDefault="005B4062" w:rsidP="00F534E2">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0013H (NBIFOM request indicator);</w:t>
            </w:r>
          </w:p>
          <w:p w14:paraId="13931221" w14:textId="77777777" w:rsidR="005B4062" w:rsidRDefault="005B4062" w:rsidP="00F534E2">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0014H (NBIFOM mode);</w:t>
            </w:r>
          </w:p>
          <w:p w14:paraId="0C2B438C"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0015H (Non-IP Link MTU Request);</w:t>
            </w:r>
          </w:p>
          <w:p w14:paraId="72CB173D" w14:textId="77777777" w:rsidR="005B4062" w:rsidRDefault="005B4062" w:rsidP="00F534E2">
            <w:pPr>
              <w:keepNext/>
              <w:rPr>
                <w:rFonts w:ascii="Arial" w:hAnsi="Arial" w:cs="Arial"/>
                <w:sz w:val="18"/>
              </w:rPr>
            </w:pPr>
            <w:r w:rsidRPr="008E4BB9">
              <w:rPr>
                <w:rFonts w:ascii="Arial" w:hAnsi="Arial" w:cs="Arial"/>
                <w:sz w:val="18"/>
              </w:rPr>
              <w:t>-</w:t>
            </w:r>
            <w:r w:rsidRPr="008E4BB9">
              <w:rPr>
                <w:rFonts w:ascii="Arial" w:hAnsi="Arial" w:cs="Arial"/>
                <w:sz w:val="18"/>
              </w:rPr>
              <w:tab/>
            </w:r>
            <w:r>
              <w:rPr>
                <w:rFonts w:ascii="Arial" w:hAnsi="Arial" w:cs="Arial"/>
                <w:sz w:val="18"/>
              </w:rPr>
              <w:t>0016H (APN rate control support indicator</w:t>
            </w:r>
            <w:r w:rsidRPr="008E4BB9">
              <w:rPr>
                <w:rFonts w:ascii="Arial" w:hAnsi="Arial" w:cs="Arial"/>
                <w:sz w:val="18"/>
              </w:rPr>
              <w:t>);</w:t>
            </w:r>
          </w:p>
          <w:p w14:paraId="74478701" w14:textId="77777777" w:rsidR="005B4062" w:rsidRDefault="005B4062" w:rsidP="00F534E2">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0017H (3GPP PS data off UE status</w:t>
            </w:r>
            <w:r w:rsidRPr="008E4BB9">
              <w:rPr>
                <w:rFonts w:ascii="Arial" w:hAnsi="Arial" w:cs="Arial"/>
                <w:sz w:val="18"/>
              </w:rPr>
              <w:t>)</w:t>
            </w:r>
            <w:r>
              <w:rPr>
                <w:rFonts w:ascii="Arial" w:hAnsi="Arial" w:cs="Arial"/>
                <w:sz w:val="18"/>
              </w:rPr>
              <w:t>;</w:t>
            </w:r>
          </w:p>
          <w:p w14:paraId="77131756" w14:textId="77777777" w:rsidR="005B4062" w:rsidRDefault="005B4062" w:rsidP="00F534E2">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0018H (Reliable Data Service request indicator</w:t>
            </w:r>
            <w:r w:rsidRPr="008E4BB9">
              <w:rPr>
                <w:rFonts w:ascii="Arial" w:hAnsi="Arial" w:cs="Arial"/>
                <w:sz w:val="18"/>
              </w:rPr>
              <w:t>)</w:t>
            </w:r>
            <w:r>
              <w:rPr>
                <w:rFonts w:ascii="Arial" w:hAnsi="Arial" w:cs="Arial"/>
                <w:sz w:val="18"/>
              </w:rPr>
              <w:t>;</w:t>
            </w:r>
          </w:p>
          <w:p w14:paraId="327346B0" w14:textId="77777777" w:rsidR="005B4062" w:rsidRDefault="005B4062" w:rsidP="00F534E2">
            <w:pPr>
              <w:keepNext/>
              <w:rPr>
                <w:rFonts w:ascii="Arial" w:hAnsi="Arial" w:cs="Arial"/>
                <w:sz w:val="18"/>
              </w:rPr>
            </w:pPr>
            <w:r w:rsidRPr="00ED1FEC">
              <w:rPr>
                <w:rFonts w:ascii="Arial" w:hAnsi="Arial" w:cs="Arial"/>
                <w:sz w:val="18"/>
              </w:rPr>
              <w:t>-</w:t>
            </w:r>
            <w:r w:rsidRPr="00ED1FEC">
              <w:rPr>
                <w:rFonts w:ascii="Arial" w:hAnsi="Arial" w:cs="Arial"/>
                <w:sz w:val="18"/>
              </w:rPr>
              <w:tab/>
              <w:t>0019H (Additional APN rate control for exception data support indicator);</w:t>
            </w:r>
          </w:p>
          <w:p w14:paraId="0B6B9EF0" w14:textId="77777777" w:rsidR="005B4062" w:rsidRDefault="005B4062" w:rsidP="00F534E2">
            <w:pPr>
              <w:keepNext/>
              <w:rPr>
                <w:rFonts w:ascii="Arial" w:hAnsi="Arial" w:cs="Arial"/>
                <w:sz w:val="18"/>
              </w:rPr>
            </w:pPr>
            <w:r>
              <w:rPr>
                <w:rFonts w:ascii="Arial" w:hAnsi="Arial" w:cs="Arial"/>
                <w:sz w:val="18"/>
              </w:rPr>
              <w:t>-</w:t>
            </w:r>
            <w:r w:rsidRPr="00BA38E7">
              <w:rPr>
                <w:rFonts w:ascii="Arial" w:hAnsi="Arial" w:cs="Arial"/>
                <w:sz w:val="18"/>
              </w:rPr>
              <w:tab/>
            </w:r>
            <w:r>
              <w:rPr>
                <w:rFonts w:ascii="Arial" w:hAnsi="Arial" w:cs="Arial"/>
                <w:sz w:val="18"/>
              </w:rPr>
              <w:t>001AH (PDU session ID);</w:t>
            </w:r>
          </w:p>
          <w:p w14:paraId="3ABD1E3A" w14:textId="77777777" w:rsidR="005B4062" w:rsidRDefault="005B4062" w:rsidP="00F534E2">
            <w:pPr>
              <w:keepNext/>
              <w:rPr>
                <w:rFonts w:ascii="Arial" w:hAnsi="Arial" w:cs="Arial"/>
                <w:sz w:val="18"/>
              </w:rPr>
            </w:pPr>
            <w:r>
              <w:rPr>
                <w:rFonts w:ascii="Arial" w:hAnsi="Arial" w:cs="Arial"/>
                <w:sz w:val="18"/>
              </w:rPr>
              <w:t>-</w:t>
            </w:r>
            <w:r w:rsidRPr="00BA38E7">
              <w:rPr>
                <w:rFonts w:ascii="Arial" w:hAnsi="Arial" w:cs="Arial"/>
                <w:sz w:val="18"/>
              </w:rPr>
              <w:tab/>
            </w:r>
            <w:r>
              <w:rPr>
                <w:rFonts w:ascii="Arial" w:hAnsi="Arial" w:cs="Arial"/>
                <w:sz w:val="18"/>
              </w:rPr>
              <w:t>001BH (reserved);</w:t>
            </w:r>
          </w:p>
          <w:p w14:paraId="043D6407" w14:textId="77777777" w:rsidR="005B4062" w:rsidRPr="00D65580" w:rsidRDefault="005B4062" w:rsidP="00F534E2">
            <w:pPr>
              <w:keepNext/>
              <w:rPr>
                <w:rFonts w:ascii="Arial" w:hAnsi="Arial" w:cs="Arial"/>
                <w:sz w:val="18"/>
              </w:rPr>
            </w:pPr>
            <w:r w:rsidRPr="00D65580">
              <w:rPr>
                <w:rFonts w:ascii="Arial" w:hAnsi="Arial" w:cs="Arial"/>
                <w:sz w:val="18"/>
              </w:rPr>
              <w:t>-</w:t>
            </w:r>
            <w:r w:rsidRPr="00D65580">
              <w:rPr>
                <w:rFonts w:ascii="Arial" w:hAnsi="Arial" w:cs="Arial"/>
                <w:sz w:val="18"/>
              </w:rPr>
              <w:tab/>
              <w:t>00</w:t>
            </w:r>
            <w:r>
              <w:rPr>
                <w:rFonts w:ascii="Arial" w:hAnsi="Arial" w:cs="Arial"/>
                <w:sz w:val="18"/>
              </w:rPr>
              <w:t>1C</w:t>
            </w:r>
            <w:r w:rsidRPr="00D65580">
              <w:rPr>
                <w:rFonts w:ascii="Arial" w:hAnsi="Arial" w:cs="Arial"/>
                <w:sz w:val="18"/>
              </w:rPr>
              <w:t>H (Reserved);</w:t>
            </w:r>
          </w:p>
          <w:p w14:paraId="42330290"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001D</w:t>
            </w:r>
            <w:r w:rsidRPr="00D65580">
              <w:rPr>
                <w:rFonts w:ascii="Arial" w:hAnsi="Arial" w:cs="Arial"/>
                <w:sz w:val="18"/>
              </w:rPr>
              <w:t>H (Reserved);</w:t>
            </w:r>
          </w:p>
          <w:p w14:paraId="39F6139F" w14:textId="77777777" w:rsidR="005B4062" w:rsidRDefault="005B4062" w:rsidP="00F534E2">
            <w:pPr>
              <w:keepNext/>
              <w:rPr>
                <w:rFonts w:ascii="Arial" w:hAnsi="Arial" w:cs="Arial"/>
                <w:sz w:val="18"/>
              </w:rPr>
            </w:pPr>
            <w:r w:rsidRPr="00FE320E">
              <w:rPr>
                <w:rFonts w:ascii="Arial" w:hAnsi="Arial" w:cs="Arial"/>
                <w:sz w:val="18"/>
              </w:rPr>
              <w:t>-</w:t>
            </w:r>
            <w:r w:rsidRPr="00FE320E">
              <w:rPr>
                <w:rFonts w:ascii="Arial" w:hAnsi="Arial" w:cs="Arial"/>
                <w:sz w:val="18"/>
              </w:rPr>
              <w:tab/>
              <w:t>00</w:t>
            </w:r>
            <w:r>
              <w:rPr>
                <w:rFonts w:ascii="Arial" w:hAnsi="Arial" w:cs="Arial"/>
                <w:sz w:val="18"/>
              </w:rPr>
              <w:t>1E</w:t>
            </w:r>
            <w:r w:rsidRPr="00FE320E">
              <w:rPr>
                <w:rFonts w:ascii="Arial" w:hAnsi="Arial" w:cs="Arial"/>
                <w:sz w:val="18"/>
              </w:rPr>
              <w:t>H (</w:t>
            </w:r>
            <w:r>
              <w:rPr>
                <w:rFonts w:ascii="Arial" w:hAnsi="Arial" w:cs="Arial"/>
                <w:sz w:val="18"/>
              </w:rPr>
              <w:t>Reserved);</w:t>
            </w:r>
          </w:p>
          <w:p w14:paraId="305B9547" w14:textId="77777777" w:rsidR="005B4062" w:rsidRDefault="005B4062" w:rsidP="00F534E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FE320E">
              <w:rPr>
                <w:rFonts w:ascii="Arial" w:hAnsi="Arial" w:cs="Arial"/>
                <w:sz w:val="18"/>
              </w:rPr>
              <w:t>00</w:t>
            </w:r>
            <w:r>
              <w:rPr>
                <w:rFonts w:ascii="Arial" w:hAnsi="Arial" w:cs="Arial"/>
                <w:sz w:val="18"/>
              </w:rPr>
              <w:t>1F</w:t>
            </w:r>
            <w:r w:rsidRPr="00FE320E">
              <w:rPr>
                <w:rFonts w:ascii="Arial" w:hAnsi="Arial" w:cs="Arial"/>
                <w:sz w:val="18"/>
              </w:rPr>
              <w:t>H</w:t>
            </w:r>
            <w:r w:rsidRPr="00D65580">
              <w:rPr>
                <w:rFonts w:ascii="Arial" w:hAnsi="Arial" w:cs="Arial" w:hint="eastAsia"/>
                <w:sz w:val="18"/>
                <w:lang w:eastAsia="zh-CN"/>
              </w:rPr>
              <w:t xml:space="preserve"> (</w:t>
            </w:r>
            <w:r>
              <w:rPr>
                <w:rFonts w:ascii="Arial" w:hAnsi="Arial" w:cs="Arial"/>
                <w:sz w:val="18"/>
                <w:lang w:eastAsia="zh-CN"/>
              </w:rPr>
              <w:t>Reserved</w:t>
            </w:r>
            <w:r w:rsidRPr="00D65580">
              <w:rPr>
                <w:rFonts w:ascii="Arial" w:hAnsi="Arial" w:cs="Arial" w:hint="eastAsia"/>
                <w:sz w:val="18"/>
                <w:lang w:eastAsia="zh-CN"/>
              </w:rPr>
              <w:t>)</w:t>
            </w:r>
            <w:r w:rsidRPr="00D65580">
              <w:rPr>
                <w:rFonts w:ascii="Arial" w:hAnsi="Arial" w:cs="Arial"/>
                <w:sz w:val="18"/>
                <w:lang w:eastAsia="zh-CN"/>
              </w:rPr>
              <w:t>;</w:t>
            </w:r>
          </w:p>
          <w:p w14:paraId="447A8874"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20</w:t>
            </w:r>
            <w:r w:rsidRPr="00FE320E">
              <w:rPr>
                <w:rFonts w:ascii="Arial" w:hAnsi="Arial" w:cs="Arial"/>
                <w:sz w:val="18"/>
              </w:rPr>
              <w:t>H</w:t>
            </w:r>
            <w:r>
              <w:rPr>
                <w:rFonts w:ascii="Arial" w:hAnsi="Arial" w:cs="Arial"/>
                <w:sz w:val="18"/>
              </w:rPr>
              <w:t xml:space="preserve"> (Ethernet Frame Payload MTU Request);</w:t>
            </w:r>
          </w:p>
          <w:p w14:paraId="2BD1A4CE" w14:textId="77777777" w:rsidR="005B4062" w:rsidRPr="00ED1FEC" w:rsidRDefault="005B4062" w:rsidP="00F534E2">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21</w:t>
            </w:r>
            <w:r w:rsidRPr="00FE320E">
              <w:rPr>
                <w:rFonts w:ascii="Arial" w:hAnsi="Arial" w:cs="Arial"/>
                <w:sz w:val="18"/>
              </w:rPr>
              <w:t>H</w:t>
            </w:r>
            <w:r>
              <w:rPr>
                <w:rFonts w:ascii="Arial" w:hAnsi="Arial" w:cs="Arial"/>
                <w:sz w:val="18"/>
              </w:rPr>
              <w:t xml:space="preserve"> (Unstructured Link MTU Request);</w:t>
            </w:r>
          </w:p>
          <w:p w14:paraId="24AC446F" w14:textId="77777777" w:rsidR="005B4062" w:rsidRPr="00ED1FEC" w:rsidRDefault="005B4062" w:rsidP="00F534E2">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22</w:t>
            </w:r>
            <w:r w:rsidRPr="00FE320E">
              <w:rPr>
                <w:rFonts w:ascii="Arial" w:hAnsi="Arial" w:cs="Arial"/>
                <w:sz w:val="18"/>
              </w:rPr>
              <w:t>H</w:t>
            </w:r>
            <w:r>
              <w:rPr>
                <w:rFonts w:ascii="Arial" w:hAnsi="Arial" w:cs="Arial"/>
                <w:sz w:val="18"/>
              </w:rPr>
              <w:t xml:space="preserve"> (5GSM cause value);</w:t>
            </w:r>
          </w:p>
          <w:p w14:paraId="7FCA28BE" w14:textId="77777777" w:rsidR="005B4062" w:rsidRDefault="005B4062" w:rsidP="00F534E2">
            <w:pPr>
              <w:keepNext/>
              <w:rPr>
                <w:rFonts w:ascii="Arial" w:hAnsi="Arial" w:cs="Arial"/>
                <w:sz w:val="18"/>
              </w:rPr>
            </w:pPr>
            <w:r>
              <w:rPr>
                <w:rFonts w:ascii="Arial" w:hAnsi="Arial" w:cs="Arial"/>
                <w:sz w:val="18"/>
              </w:rPr>
              <w:lastRenderedPageBreak/>
              <w:t>-</w:t>
            </w:r>
            <w:r>
              <w:rPr>
                <w:rFonts w:ascii="Arial" w:hAnsi="Arial" w:cs="Arial"/>
                <w:sz w:val="18"/>
              </w:rPr>
              <w:tab/>
            </w:r>
            <w:r w:rsidRPr="00FE320E">
              <w:rPr>
                <w:rFonts w:ascii="Arial" w:hAnsi="Arial" w:cs="Arial"/>
                <w:sz w:val="18"/>
              </w:rPr>
              <w:t>00</w:t>
            </w:r>
            <w:r>
              <w:rPr>
                <w:rFonts w:ascii="Arial" w:hAnsi="Arial" w:cs="Arial"/>
                <w:sz w:val="18"/>
              </w:rPr>
              <w:t>23</w:t>
            </w:r>
            <w:r w:rsidRPr="00FE320E">
              <w:rPr>
                <w:rFonts w:ascii="Arial" w:hAnsi="Arial" w:cs="Arial"/>
                <w:sz w:val="18"/>
              </w:rPr>
              <w:t>H</w:t>
            </w:r>
            <w:r>
              <w:rPr>
                <w:rFonts w:ascii="Arial" w:hAnsi="Arial" w:cs="Arial"/>
                <w:sz w:val="18"/>
              </w:rPr>
              <w:t xml:space="preserve"> (</w:t>
            </w:r>
            <w:r w:rsidRPr="00D65580">
              <w:rPr>
                <w:rFonts w:ascii="Arial" w:hAnsi="Arial" w:cs="Arial"/>
                <w:sz w:val="18"/>
                <w:lang w:eastAsia="zh-CN"/>
              </w:rPr>
              <w:t>QoS rules</w:t>
            </w:r>
            <w:r>
              <w:rPr>
                <w:rFonts w:ascii="Arial" w:hAnsi="Arial" w:cs="Arial"/>
                <w:sz w:val="18"/>
                <w:lang w:eastAsia="zh-CN"/>
              </w:rPr>
              <w:t xml:space="preserve"> with the length of two octets support indicator</w:t>
            </w:r>
            <w:r>
              <w:rPr>
                <w:rFonts w:ascii="Arial" w:hAnsi="Arial" w:cs="Arial"/>
                <w:sz w:val="18"/>
              </w:rPr>
              <w:t>);</w:t>
            </w:r>
          </w:p>
          <w:p w14:paraId="0989F9BD" w14:textId="77777777" w:rsidR="005B4062" w:rsidRPr="00ED1FEC" w:rsidRDefault="005B4062" w:rsidP="00F534E2">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24</w:t>
            </w:r>
            <w:r w:rsidRPr="00FE320E">
              <w:rPr>
                <w:rFonts w:ascii="Arial" w:hAnsi="Arial" w:cs="Arial"/>
                <w:sz w:val="18"/>
              </w:rPr>
              <w:t>H</w:t>
            </w:r>
            <w:r>
              <w:rPr>
                <w:rFonts w:ascii="Arial" w:hAnsi="Arial" w:cs="Arial"/>
                <w:sz w:val="18"/>
              </w:rPr>
              <w:t xml:space="preserve"> (</w:t>
            </w:r>
            <w:r w:rsidRPr="00D65580">
              <w:rPr>
                <w:rFonts w:ascii="Arial" w:hAnsi="Arial" w:cs="Arial"/>
                <w:sz w:val="18"/>
                <w:lang w:eastAsia="zh-CN"/>
              </w:rPr>
              <w:t xml:space="preserve">QoS </w:t>
            </w:r>
            <w:r>
              <w:rPr>
                <w:rFonts w:ascii="Arial" w:hAnsi="Arial" w:cs="Arial"/>
                <w:sz w:val="18"/>
                <w:lang w:eastAsia="zh-CN"/>
              </w:rPr>
              <w:t>flow descriptions with the length of two octets support indicator</w:t>
            </w:r>
            <w:r>
              <w:rPr>
                <w:rFonts w:ascii="Arial" w:hAnsi="Arial" w:cs="Arial"/>
                <w:sz w:val="18"/>
              </w:rPr>
              <w:t>);</w:t>
            </w:r>
          </w:p>
          <w:p w14:paraId="0D3E6CC1"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r>
            <w:r w:rsidRPr="00AE1A92">
              <w:rPr>
                <w:rFonts w:ascii="Arial" w:hAnsi="Arial" w:cs="Arial"/>
                <w:sz w:val="18"/>
              </w:rPr>
              <w:t>0025H</w:t>
            </w:r>
            <w:r>
              <w:rPr>
                <w:rFonts w:ascii="Arial" w:hAnsi="Arial" w:cs="Arial"/>
                <w:sz w:val="18"/>
              </w:rPr>
              <w:t xml:space="preserve"> (Reserved)</w:t>
            </w:r>
          </w:p>
          <w:p w14:paraId="2EDED838" w14:textId="77777777" w:rsidR="005B4062" w:rsidRPr="00DE6E44" w:rsidRDefault="005B4062" w:rsidP="00F534E2">
            <w:pPr>
              <w:keepNext/>
              <w:rPr>
                <w:rFonts w:ascii="Arial" w:hAnsi="Arial" w:cs="Arial"/>
                <w:sz w:val="18"/>
              </w:rPr>
            </w:pPr>
            <w:r w:rsidRPr="00DE6E44">
              <w:rPr>
                <w:rFonts w:ascii="Arial" w:hAnsi="Arial" w:cs="Arial"/>
                <w:sz w:val="18"/>
              </w:rPr>
              <w:t>-</w:t>
            </w:r>
            <w:r w:rsidRPr="00DE6E44">
              <w:rPr>
                <w:rFonts w:ascii="Arial" w:hAnsi="Arial" w:cs="Arial"/>
                <w:sz w:val="18"/>
              </w:rPr>
              <w:tab/>
              <w:t>0026H (Reserved);</w:t>
            </w:r>
          </w:p>
          <w:p w14:paraId="3619A759" w14:textId="77777777" w:rsidR="005B4062" w:rsidRDefault="005B4062" w:rsidP="00F534E2">
            <w:pPr>
              <w:keepNext/>
              <w:rPr>
                <w:rFonts w:ascii="Arial" w:hAnsi="Arial" w:cs="Arial"/>
                <w:sz w:val="18"/>
              </w:rPr>
            </w:pPr>
            <w:r w:rsidRPr="00DE6E44">
              <w:rPr>
                <w:rFonts w:ascii="Arial" w:hAnsi="Arial" w:cs="Arial"/>
                <w:sz w:val="18"/>
              </w:rPr>
              <w:t>-</w:t>
            </w:r>
            <w:r w:rsidRPr="00DE6E44">
              <w:rPr>
                <w:rFonts w:ascii="Arial" w:hAnsi="Arial" w:cs="Arial"/>
                <w:sz w:val="18"/>
              </w:rPr>
              <w:tab/>
              <w:t>0027H (ACS information request);</w:t>
            </w:r>
          </w:p>
          <w:p w14:paraId="1135D45B"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r>
            <w:r w:rsidRPr="00AE1A92">
              <w:rPr>
                <w:rFonts w:ascii="Arial" w:hAnsi="Arial" w:cs="Arial"/>
                <w:sz w:val="18"/>
              </w:rPr>
              <w:t>002</w:t>
            </w:r>
            <w:r>
              <w:rPr>
                <w:rFonts w:ascii="Arial" w:hAnsi="Arial" w:cs="Arial"/>
                <w:sz w:val="18"/>
              </w:rPr>
              <w:t>8</w:t>
            </w:r>
            <w:r w:rsidRPr="00AE1A92">
              <w:rPr>
                <w:rFonts w:ascii="Arial" w:hAnsi="Arial" w:cs="Arial"/>
                <w:sz w:val="18"/>
              </w:rPr>
              <w:t>H</w:t>
            </w:r>
            <w:r>
              <w:rPr>
                <w:rFonts w:ascii="Arial" w:hAnsi="Arial" w:cs="Arial"/>
                <w:sz w:val="18"/>
              </w:rPr>
              <w:t xml:space="preserve"> (Reserved);</w:t>
            </w:r>
          </w:p>
          <w:p w14:paraId="5920646C" w14:textId="77777777" w:rsidR="005B4062" w:rsidRDefault="005B4062" w:rsidP="00F534E2">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9</w:t>
            </w:r>
            <w:r w:rsidRPr="00DE6E44">
              <w:rPr>
                <w:rFonts w:ascii="Arial" w:hAnsi="Arial" w:cs="Arial"/>
                <w:sz w:val="18"/>
              </w:rPr>
              <w:t>H (Reserved);</w:t>
            </w:r>
          </w:p>
          <w:p w14:paraId="4AB97A5F" w14:textId="77777777" w:rsidR="005B4062" w:rsidRDefault="005B4062" w:rsidP="00F534E2">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A</w:t>
            </w:r>
            <w:r w:rsidRPr="00DE6E44">
              <w:rPr>
                <w:rFonts w:ascii="Arial" w:hAnsi="Arial" w:cs="Arial"/>
                <w:sz w:val="18"/>
              </w:rPr>
              <w:t>H (Reserved);</w:t>
            </w:r>
          </w:p>
          <w:p w14:paraId="48986102" w14:textId="77777777" w:rsidR="005B4062" w:rsidRDefault="005B4062" w:rsidP="00F534E2">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B</w:t>
            </w:r>
            <w:r w:rsidRPr="00DE6E44">
              <w:rPr>
                <w:rFonts w:ascii="Arial" w:hAnsi="Arial" w:cs="Arial"/>
                <w:sz w:val="18"/>
              </w:rPr>
              <w:t>H (Reserved);</w:t>
            </w:r>
          </w:p>
          <w:p w14:paraId="18CE630B" w14:textId="77777777" w:rsidR="005B4062" w:rsidRPr="00ED1FEC" w:rsidRDefault="005B4062" w:rsidP="00F534E2">
            <w:pPr>
              <w:keepNext/>
              <w:rPr>
                <w:rFonts w:ascii="Arial" w:hAnsi="Arial" w:cs="Arial"/>
                <w:sz w:val="18"/>
              </w:rPr>
            </w:pPr>
            <w:r w:rsidRPr="00BC536F">
              <w:rPr>
                <w:rFonts w:ascii="Arial" w:hAnsi="Arial" w:cs="Arial"/>
                <w:sz w:val="18"/>
              </w:rPr>
              <w:t>-</w:t>
            </w:r>
            <w:r w:rsidRPr="00BC536F">
              <w:rPr>
                <w:rFonts w:ascii="Arial" w:hAnsi="Arial" w:cs="Arial"/>
                <w:sz w:val="18"/>
              </w:rPr>
              <w:tab/>
            </w:r>
            <w:r>
              <w:rPr>
                <w:rFonts w:ascii="Arial" w:hAnsi="Arial" w:cs="Arial"/>
                <w:sz w:val="18"/>
              </w:rPr>
              <w:t>0030</w:t>
            </w:r>
            <w:r w:rsidRPr="00BC536F">
              <w:rPr>
                <w:rFonts w:ascii="Arial" w:hAnsi="Arial" w:cs="Arial"/>
                <w:sz w:val="18"/>
              </w:rPr>
              <w:t>H (ATSSS request);</w:t>
            </w:r>
          </w:p>
          <w:p w14:paraId="40BA6441" w14:textId="77777777" w:rsidR="005B4062" w:rsidRPr="00ED1FEC" w:rsidRDefault="005B4062" w:rsidP="00F534E2">
            <w:pPr>
              <w:keepNext/>
              <w:rPr>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0031H (</w:t>
            </w:r>
            <w:r w:rsidRPr="00D07466">
              <w:rPr>
                <w:rFonts w:ascii="Arial" w:hAnsi="Arial" w:cs="Arial"/>
                <w:sz w:val="18"/>
              </w:rPr>
              <w:t>DNS server security information</w:t>
            </w:r>
            <w:r>
              <w:rPr>
                <w:rFonts w:ascii="Arial" w:hAnsi="Arial" w:cs="Arial"/>
                <w:sz w:val="18"/>
              </w:rPr>
              <w:t xml:space="preserve"> indicator);</w:t>
            </w:r>
            <w:del w:id="11" w:author="Huawei-SL" w:date="2021-04-29T12:20:00Z">
              <w:r w:rsidDel="008D347C">
                <w:rPr>
                  <w:rFonts w:ascii="Arial" w:hAnsi="Arial" w:cs="Arial"/>
                  <w:sz w:val="18"/>
                </w:rPr>
                <w:delText xml:space="preserve"> </w:delText>
              </w:r>
              <w:r w:rsidRPr="00DE6E44" w:rsidDel="008D347C">
                <w:rPr>
                  <w:rFonts w:ascii="Arial" w:hAnsi="Arial" w:cs="Arial"/>
                  <w:sz w:val="18"/>
                </w:rPr>
                <w:delText>and</w:delText>
              </w:r>
            </w:del>
          </w:p>
          <w:p w14:paraId="23A7D436" w14:textId="6225B382" w:rsidR="008D347C" w:rsidRPr="00FE320E" w:rsidRDefault="008D347C" w:rsidP="008D347C">
            <w:pPr>
              <w:keepNext/>
              <w:rPr>
                <w:ins w:id="12" w:author="Huawei-SL" w:date="2021-04-29T12:20:00Z"/>
                <w:rFonts w:ascii="Arial" w:hAnsi="Arial" w:cs="Arial"/>
                <w:sz w:val="18"/>
              </w:rPr>
            </w:pPr>
            <w:ins w:id="13" w:author="Huawei-SL" w:date="2021-04-29T12:20:00Z">
              <w:r w:rsidRPr="00FE320E">
                <w:rPr>
                  <w:rFonts w:ascii="Arial" w:hAnsi="Arial"/>
                  <w:sz w:val="18"/>
                </w:rPr>
                <w:t>-</w:t>
              </w:r>
              <w:r w:rsidRPr="00FE320E">
                <w:rPr>
                  <w:rFonts w:ascii="Arial" w:hAnsi="Arial"/>
                  <w:sz w:val="18"/>
                </w:rPr>
                <w:tab/>
                <w:t>00</w:t>
              </w:r>
              <w:r>
                <w:rPr>
                  <w:rFonts w:ascii="Arial" w:hAnsi="Arial"/>
                  <w:sz w:val="18"/>
                </w:rPr>
                <w:t>32</w:t>
              </w:r>
              <w:r w:rsidRPr="00FE320E">
                <w:rPr>
                  <w:rFonts w:ascii="Arial" w:hAnsi="Arial"/>
                  <w:sz w:val="18"/>
                </w:rPr>
                <w:t xml:space="preserve">H </w:t>
              </w:r>
              <w:r w:rsidRPr="00DE6E44">
                <w:rPr>
                  <w:rFonts w:ascii="Arial" w:hAnsi="Arial" w:cs="Arial"/>
                  <w:sz w:val="18"/>
                </w:rPr>
                <w:t>(Reserved)</w:t>
              </w:r>
              <w:r w:rsidRPr="00FE320E">
                <w:rPr>
                  <w:rFonts w:ascii="Arial" w:hAnsi="Arial" w:cs="Arial"/>
                  <w:sz w:val="18"/>
                </w:rPr>
                <w:t>;</w:t>
              </w:r>
            </w:ins>
          </w:p>
          <w:p w14:paraId="7884EEEF" w14:textId="69DC0EBA" w:rsidR="008D347C" w:rsidRPr="00FE320E" w:rsidRDefault="008D347C" w:rsidP="008D347C">
            <w:pPr>
              <w:keepNext/>
              <w:rPr>
                <w:ins w:id="14" w:author="Huawei-SL" w:date="2021-04-29T12:20:00Z"/>
                <w:rFonts w:ascii="Arial" w:hAnsi="Arial" w:cs="Arial"/>
                <w:sz w:val="18"/>
              </w:rPr>
            </w:pPr>
            <w:ins w:id="15" w:author="Huawei-SL" w:date="2021-04-29T12:20:00Z">
              <w:r w:rsidRPr="00FE320E">
                <w:rPr>
                  <w:rFonts w:ascii="Arial" w:hAnsi="Arial"/>
                  <w:sz w:val="18"/>
                </w:rPr>
                <w:t>-</w:t>
              </w:r>
              <w:r w:rsidRPr="00FE320E">
                <w:rPr>
                  <w:rFonts w:ascii="Arial" w:hAnsi="Arial"/>
                  <w:sz w:val="18"/>
                </w:rPr>
                <w:tab/>
                <w:t>00</w:t>
              </w:r>
              <w:r>
                <w:rPr>
                  <w:rFonts w:ascii="Arial" w:hAnsi="Arial"/>
                  <w:sz w:val="18"/>
                </w:rPr>
                <w:t>33</w:t>
              </w:r>
              <w:r w:rsidRPr="00FE320E">
                <w:rPr>
                  <w:rFonts w:ascii="Arial" w:hAnsi="Arial"/>
                  <w:sz w:val="18"/>
                </w:rPr>
                <w:t xml:space="preserve">H </w:t>
              </w:r>
              <w:r w:rsidRPr="00DE6E44">
                <w:rPr>
                  <w:rFonts w:ascii="Arial" w:hAnsi="Arial" w:cs="Arial"/>
                  <w:sz w:val="18"/>
                </w:rPr>
                <w:t>(Reserved)</w:t>
              </w:r>
              <w:r w:rsidRPr="00FE320E">
                <w:rPr>
                  <w:rFonts w:ascii="Arial" w:hAnsi="Arial" w:cs="Arial"/>
                  <w:sz w:val="18"/>
                </w:rPr>
                <w:t>;</w:t>
              </w:r>
            </w:ins>
          </w:p>
          <w:p w14:paraId="1ECF466E" w14:textId="275CB0E1" w:rsidR="008D347C" w:rsidRPr="00FE320E" w:rsidRDefault="008D347C" w:rsidP="008D347C">
            <w:pPr>
              <w:keepNext/>
              <w:rPr>
                <w:ins w:id="16" w:author="Huawei-SL" w:date="2021-04-29T12:20:00Z"/>
                <w:rFonts w:ascii="Arial" w:hAnsi="Arial" w:cs="Arial"/>
                <w:sz w:val="18"/>
              </w:rPr>
            </w:pPr>
            <w:ins w:id="17" w:author="Huawei-SL" w:date="2021-04-29T12:20:00Z">
              <w:r w:rsidRPr="00FE320E">
                <w:rPr>
                  <w:rFonts w:ascii="Arial" w:hAnsi="Arial"/>
                  <w:sz w:val="18"/>
                </w:rPr>
                <w:t>-</w:t>
              </w:r>
              <w:r w:rsidRPr="00FE320E">
                <w:rPr>
                  <w:rFonts w:ascii="Arial" w:hAnsi="Arial"/>
                  <w:sz w:val="18"/>
                </w:rPr>
                <w:tab/>
                <w:t>00</w:t>
              </w:r>
              <w:r>
                <w:rPr>
                  <w:rFonts w:ascii="Arial" w:hAnsi="Arial"/>
                  <w:sz w:val="18"/>
                </w:rPr>
                <w:t>34</w:t>
              </w:r>
              <w:r w:rsidRPr="00FE320E">
                <w:rPr>
                  <w:rFonts w:ascii="Arial" w:hAnsi="Arial"/>
                  <w:sz w:val="18"/>
                </w:rPr>
                <w:t xml:space="preserve">H </w:t>
              </w:r>
              <w:r w:rsidRPr="00DE6E44">
                <w:rPr>
                  <w:rFonts w:ascii="Arial" w:hAnsi="Arial" w:cs="Arial"/>
                  <w:sz w:val="18"/>
                </w:rPr>
                <w:t>(Reserved)</w:t>
              </w:r>
              <w:r w:rsidRPr="00FE320E">
                <w:rPr>
                  <w:rFonts w:ascii="Arial" w:hAnsi="Arial" w:cs="Arial"/>
                  <w:sz w:val="18"/>
                </w:rPr>
                <w:t>;</w:t>
              </w:r>
              <w:r>
                <w:rPr>
                  <w:rFonts w:ascii="Arial" w:hAnsi="Arial" w:cs="Arial"/>
                  <w:sz w:val="18"/>
                </w:rPr>
                <w:t xml:space="preserve"> and</w:t>
              </w:r>
            </w:ins>
          </w:p>
          <w:p w14:paraId="49A4E17D" w14:textId="77777777" w:rsidR="005B4062" w:rsidRDefault="005B4062" w:rsidP="00F534E2">
            <w:pPr>
              <w:keepNext/>
              <w:rPr>
                <w:rFonts w:ascii="Arial" w:hAnsi="Arial" w:cs="Arial"/>
                <w:sz w:val="18"/>
              </w:rPr>
            </w:pPr>
            <w:r w:rsidRPr="00A06BBB">
              <w:rPr>
                <w:rFonts w:ascii="Arial" w:hAnsi="Arial" w:cs="Arial"/>
                <w:sz w:val="18"/>
              </w:rPr>
              <w:t>-</w:t>
            </w:r>
            <w:r w:rsidRPr="00A06BBB">
              <w:rPr>
                <w:rFonts w:ascii="Arial" w:hAnsi="Arial" w:cs="Arial"/>
                <w:sz w:val="18"/>
              </w:rPr>
              <w:tab/>
              <w:t>FF00H to FFFFH reserved for operator specific use</w:t>
            </w:r>
            <w:r>
              <w:rPr>
                <w:rFonts w:ascii="Arial" w:hAnsi="Arial" w:cs="Arial"/>
                <w:sz w:val="18"/>
              </w:rPr>
              <w:t>.</w:t>
            </w:r>
          </w:p>
          <w:p w14:paraId="556B4403" w14:textId="77777777" w:rsidR="005B4062" w:rsidRPr="00FE320E" w:rsidRDefault="005B4062" w:rsidP="00F534E2">
            <w:pPr>
              <w:keepNext/>
              <w:rPr>
                <w:rFonts w:ascii="Arial" w:hAnsi="Arial" w:cs="Arial"/>
                <w:sz w:val="18"/>
              </w:rPr>
            </w:pPr>
          </w:p>
          <w:p w14:paraId="0F1D0B7F" w14:textId="77777777" w:rsidR="005B4062" w:rsidRPr="00FE320E" w:rsidRDefault="005B4062" w:rsidP="00F534E2">
            <w:pPr>
              <w:keepNext/>
              <w:rPr>
                <w:rFonts w:ascii="Arial" w:hAnsi="Arial" w:cs="Arial"/>
                <w:sz w:val="18"/>
              </w:rPr>
            </w:pPr>
            <w:r w:rsidRPr="00FE320E">
              <w:rPr>
                <w:rFonts w:ascii="Arial" w:hAnsi="Arial" w:cs="Arial"/>
                <w:sz w:val="18"/>
              </w:rPr>
              <w:t>Network to MS direction:</w:t>
            </w:r>
          </w:p>
          <w:p w14:paraId="684EC9E5" w14:textId="77777777" w:rsidR="005B4062" w:rsidRPr="004E051B" w:rsidRDefault="005B4062" w:rsidP="00F534E2">
            <w:pPr>
              <w:pStyle w:val="TAL"/>
              <w:keepLines w:val="0"/>
              <w:spacing w:after="180"/>
            </w:pPr>
            <w:r w:rsidRPr="004E051B">
              <w:t>-</w:t>
            </w:r>
            <w:r w:rsidRPr="004E051B">
              <w:tab/>
              <w:t>0001H (P-CSCF IPv6 Address);</w:t>
            </w:r>
          </w:p>
          <w:p w14:paraId="31A45053" w14:textId="77777777" w:rsidR="005B4062" w:rsidRPr="00AB7820" w:rsidRDefault="005B4062" w:rsidP="00F534E2">
            <w:pPr>
              <w:keepNext/>
              <w:rPr>
                <w:rFonts w:ascii="Arial" w:hAnsi="Arial"/>
                <w:sz w:val="18"/>
                <w:lang w:val="nb-NO"/>
              </w:rPr>
            </w:pPr>
            <w:r w:rsidRPr="00AB7820">
              <w:rPr>
                <w:rFonts w:ascii="Arial" w:hAnsi="Arial" w:cs="Arial"/>
                <w:sz w:val="18"/>
                <w:lang w:val="nb-NO"/>
              </w:rPr>
              <w:t>-</w:t>
            </w:r>
            <w:r w:rsidRPr="00AB7820">
              <w:rPr>
                <w:rFonts w:ascii="Arial" w:hAnsi="Arial" w:cs="Arial"/>
                <w:sz w:val="18"/>
                <w:lang w:val="nb-NO"/>
              </w:rPr>
              <w:tab/>
              <w:t xml:space="preserve">0002H </w:t>
            </w:r>
            <w:r w:rsidRPr="00AB7820">
              <w:rPr>
                <w:rFonts w:ascii="Arial" w:hAnsi="Arial"/>
                <w:sz w:val="18"/>
                <w:lang w:val="nb-NO"/>
              </w:rPr>
              <w:t>(</w:t>
            </w:r>
            <w:r w:rsidRPr="00AB7820">
              <w:rPr>
                <w:rFonts w:ascii="Arial" w:hAnsi="Arial" w:cs="Arial"/>
                <w:sz w:val="18"/>
                <w:lang w:val="nb-NO"/>
              </w:rPr>
              <w:t>IM CN Subsystem Signaling Flag</w:t>
            </w:r>
            <w:r w:rsidRPr="00AB7820">
              <w:rPr>
                <w:rFonts w:ascii="Arial" w:hAnsi="Arial"/>
                <w:sz w:val="18"/>
                <w:lang w:val="nb-NO"/>
              </w:rPr>
              <w:t>);</w:t>
            </w:r>
          </w:p>
          <w:p w14:paraId="07AA5CD8" w14:textId="77777777" w:rsidR="005B4062" w:rsidRPr="00FE320E" w:rsidRDefault="005B4062" w:rsidP="00F534E2">
            <w:pPr>
              <w:keepNext/>
              <w:rPr>
                <w:rFonts w:ascii="Arial" w:hAnsi="Arial" w:cs="Arial"/>
                <w:sz w:val="18"/>
              </w:rPr>
            </w:pPr>
            <w:r w:rsidRPr="00FE320E">
              <w:rPr>
                <w:rFonts w:ascii="Arial" w:hAnsi="Arial"/>
                <w:sz w:val="18"/>
              </w:rPr>
              <w:t>-</w:t>
            </w:r>
            <w:r w:rsidRPr="00FE320E">
              <w:rPr>
                <w:rFonts w:ascii="Arial" w:hAnsi="Arial"/>
                <w:sz w:val="18"/>
              </w:rPr>
              <w:tab/>
              <w:t xml:space="preserve">0003H </w:t>
            </w:r>
            <w:r w:rsidRPr="00FE320E">
              <w:rPr>
                <w:rFonts w:ascii="Arial" w:hAnsi="Arial" w:cs="Arial"/>
                <w:sz w:val="18"/>
              </w:rPr>
              <w:t>(</w:t>
            </w:r>
            <w:r w:rsidRPr="00FE320E">
              <w:rPr>
                <w:rFonts w:ascii="Arial" w:hAnsi="Arial"/>
                <w:sz w:val="18"/>
              </w:rPr>
              <w:t xml:space="preserve">DNS Server </w:t>
            </w:r>
            <w:r>
              <w:rPr>
                <w:rFonts w:ascii="Arial" w:hAnsi="Arial" w:cs="Arial"/>
                <w:sz w:val="18"/>
              </w:rPr>
              <w:t xml:space="preserve">IPv6 </w:t>
            </w:r>
            <w:r w:rsidRPr="00FE320E">
              <w:rPr>
                <w:rFonts w:ascii="Arial" w:hAnsi="Arial"/>
                <w:sz w:val="18"/>
              </w:rPr>
              <w:t>Address</w:t>
            </w:r>
            <w:r w:rsidRPr="00FE320E">
              <w:rPr>
                <w:rFonts w:ascii="Arial" w:hAnsi="Arial" w:cs="Arial"/>
                <w:sz w:val="18"/>
              </w:rPr>
              <w:t>);</w:t>
            </w:r>
          </w:p>
          <w:p w14:paraId="2DB87208" w14:textId="77777777" w:rsidR="005B4062" w:rsidRPr="00FE320E" w:rsidRDefault="005B4062" w:rsidP="00F534E2">
            <w:pPr>
              <w:keepNext/>
              <w:rPr>
                <w:rFonts w:ascii="Arial" w:hAnsi="Arial" w:cs="Arial"/>
                <w:sz w:val="18"/>
              </w:rPr>
            </w:pPr>
            <w:r w:rsidRPr="00FE320E">
              <w:rPr>
                <w:rFonts w:ascii="Arial" w:hAnsi="Arial" w:cs="Arial"/>
                <w:sz w:val="18"/>
              </w:rPr>
              <w:t>-</w:t>
            </w:r>
            <w:r w:rsidRPr="00FE320E">
              <w:rPr>
                <w:rFonts w:ascii="Arial" w:hAnsi="Arial" w:cs="Arial"/>
                <w:sz w:val="18"/>
              </w:rPr>
              <w:tab/>
              <w:t>0004H (Policy Control rejection code);</w:t>
            </w:r>
          </w:p>
          <w:p w14:paraId="17FB7327" w14:textId="77777777" w:rsidR="005B4062" w:rsidRPr="00FE320E" w:rsidRDefault="005B4062" w:rsidP="00F534E2">
            <w:pPr>
              <w:keepNext/>
              <w:rPr>
                <w:rFonts w:ascii="Arial" w:hAnsi="Arial" w:cs="Arial"/>
                <w:sz w:val="18"/>
              </w:rPr>
            </w:pPr>
            <w:r w:rsidRPr="00FE320E">
              <w:rPr>
                <w:rFonts w:ascii="Arial" w:hAnsi="Arial" w:cs="Arial"/>
                <w:sz w:val="18"/>
              </w:rPr>
              <w:t>-</w:t>
            </w:r>
            <w:r w:rsidRPr="00FE320E">
              <w:rPr>
                <w:rFonts w:ascii="Arial" w:hAnsi="Arial" w:cs="Arial"/>
                <w:sz w:val="18"/>
              </w:rPr>
              <w:tab/>
              <w:t>0005H (Selected Bearer Control Mode</w:t>
            </w:r>
            <w:r>
              <w:rPr>
                <w:rFonts w:ascii="Arial" w:hAnsi="Arial" w:cs="Arial"/>
                <w:sz w:val="18"/>
              </w:rPr>
              <w:t>);</w:t>
            </w:r>
          </w:p>
          <w:p w14:paraId="247D5545" w14:textId="77777777" w:rsidR="005B4062" w:rsidRDefault="005B4062" w:rsidP="00F534E2">
            <w:pPr>
              <w:keepNext/>
              <w:rPr>
                <w:rFonts w:ascii="Arial" w:hAnsi="Arial" w:cs="Arial"/>
                <w:sz w:val="18"/>
              </w:rPr>
            </w:pPr>
            <w:r w:rsidRPr="00FE320E">
              <w:rPr>
                <w:rFonts w:ascii="Arial" w:hAnsi="Arial" w:cs="Arial"/>
                <w:sz w:val="18"/>
              </w:rPr>
              <w:t>-</w:t>
            </w:r>
            <w:r w:rsidRPr="00FE320E">
              <w:rPr>
                <w:rFonts w:ascii="Arial" w:hAnsi="Arial" w:cs="Arial"/>
                <w:sz w:val="18"/>
              </w:rPr>
              <w:tab/>
              <w:t>0006H (</w:t>
            </w:r>
            <w:r>
              <w:rPr>
                <w:rFonts w:ascii="Arial" w:hAnsi="Arial" w:cs="Arial"/>
                <w:sz w:val="18"/>
              </w:rPr>
              <w:t>Reserved);</w:t>
            </w:r>
          </w:p>
          <w:p w14:paraId="773CF115" w14:textId="77777777" w:rsidR="005B4062" w:rsidRPr="00FE320E" w:rsidRDefault="005B4062" w:rsidP="00F534E2">
            <w:pPr>
              <w:keepNext/>
              <w:rPr>
                <w:rFonts w:ascii="Arial" w:hAnsi="Arial" w:cs="Arial"/>
                <w:sz w:val="18"/>
              </w:rPr>
            </w:pPr>
            <w:r>
              <w:rPr>
                <w:rFonts w:ascii="Arial" w:hAnsi="Arial" w:cs="Arial"/>
                <w:sz w:val="18"/>
              </w:rPr>
              <w:t>-</w:t>
            </w:r>
            <w:r>
              <w:rPr>
                <w:rFonts w:ascii="Arial" w:hAnsi="Arial" w:cs="Arial"/>
                <w:sz w:val="18"/>
              </w:rPr>
              <w:tab/>
              <w:t>0007</w:t>
            </w:r>
            <w:r w:rsidRPr="00FE320E">
              <w:rPr>
                <w:rFonts w:ascii="Arial" w:hAnsi="Arial" w:cs="Arial"/>
                <w:sz w:val="18"/>
              </w:rPr>
              <w:t>H (</w:t>
            </w:r>
            <w:r>
              <w:rPr>
                <w:rFonts w:ascii="Arial" w:hAnsi="Arial" w:cs="Arial"/>
                <w:sz w:val="18"/>
              </w:rPr>
              <w:t>DSMIPv6 Home Agent Address) ;</w:t>
            </w:r>
          </w:p>
          <w:p w14:paraId="77F9BB98"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0008</w:t>
            </w:r>
            <w:r w:rsidRPr="00FE320E">
              <w:rPr>
                <w:rFonts w:ascii="Arial" w:hAnsi="Arial" w:cs="Arial"/>
                <w:sz w:val="18"/>
              </w:rPr>
              <w:t>H (</w:t>
            </w:r>
            <w:r>
              <w:rPr>
                <w:rFonts w:ascii="Arial" w:hAnsi="Arial" w:cs="Arial"/>
                <w:sz w:val="18"/>
              </w:rPr>
              <w:t>DSMIPv6 Home Network Prefix);</w:t>
            </w:r>
          </w:p>
          <w:p w14:paraId="429EB7EB"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0009H (DSMIPv6 IPv4 Home Agent Address);</w:t>
            </w:r>
          </w:p>
          <w:p w14:paraId="5E029C65" w14:textId="77777777" w:rsidR="005B4062" w:rsidRPr="007900A2" w:rsidRDefault="005B4062" w:rsidP="00F534E2">
            <w:pPr>
              <w:keepNext/>
              <w:rPr>
                <w:rFonts w:ascii="Arial" w:hAnsi="Arial" w:cs="Arial"/>
                <w:sz w:val="18"/>
              </w:rPr>
            </w:pPr>
            <w:r>
              <w:rPr>
                <w:rFonts w:ascii="Arial" w:hAnsi="Arial" w:cs="Arial"/>
                <w:sz w:val="18"/>
              </w:rPr>
              <w:t>-</w:t>
            </w:r>
            <w:r>
              <w:rPr>
                <w:rFonts w:ascii="Arial" w:hAnsi="Arial" w:cs="Arial"/>
                <w:sz w:val="18"/>
              </w:rPr>
              <w:tab/>
              <w:t>000A</w:t>
            </w:r>
            <w:r w:rsidRPr="007900A2">
              <w:rPr>
                <w:rFonts w:ascii="Arial" w:hAnsi="Arial" w:cs="Arial"/>
                <w:sz w:val="18"/>
              </w:rPr>
              <w:t>H (Reserved);</w:t>
            </w:r>
          </w:p>
          <w:p w14:paraId="2536A95B" w14:textId="77777777" w:rsidR="005B4062" w:rsidRDefault="005B4062" w:rsidP="00F534E2">
            <w:pPr>
              <w:keepNext/>
              <w:rPr>
                <w:rFonts w:ascii="Arial" w:hAnsi="Arial" w:cs="Arial"/>
                <w:sz w:val="18"/>
              </w:rPr>
            </w:pPr>
            <w:r w:rsidRPr="007900A2">
              <w:rPr>
                <w:rFonts w:ascii="Arial" w:hAnsi="Arial" w:cs="Arial"/>
                <w:sz w:val="18"/>
              </w:rPr>
              <w:t>-</w:t>
            </w:r>
            <w:r w:rsidRPr="007900A2">
              <w:rPr>
                <w:rFonts w:ascii="Arial" w:hAnsi="Arial" w:cs="Arial"/>
                <w:sz w:val="18"/>
              </w:rPr>
              <w:tab/>
              <w:t>000</w:t>
            </w:r>
            <w:r>
              <w:rPr>
                <w:rFonts w:ascii="Arial" w:hAnsi="Arial" w:cs="Arial"/>
                <w:sz w:val="18"/>
              </w:rPr>
              <w:t>B</w:t>
            </w:r>
            <w:r w:rsidRPr="007900A2">
              <w:rPr>
                <w:rFonts w:ascii="Arial" w:hAnsi="Arial" w:cs="Arial"/>
                <w:sz w:val="18"/>
              </w:rPr>
              <w:t xml:space="preserve">H (Reserved); </w:t>
            </w:r>
          </w:p>
          <w:p w14:paraId="3D0BD9A8" w14:textId="77777777" w:rsidR="005B4062" w:rsidRDefault="005B4062" w:rsidP="00F534E2">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000C</w:t>
            </w:r>
            <w:r w:rsidRPr="007900A2">
              <w:rPr>
                <w:rFonts w:ascii="Arial" w:hAnsi="Arial" w:cs="Arial"/>
                <w:sz w:val="18"/>
              </w:rPr>
              <w:t>H (</w:t>
            </w:r>
            <w:r w:rsidRPr="00723F6B">
              <w:rPr>
                <w:rFonts w:ascii="Arial" w:hAnsi="Arial" w:cs="Arial"/>
                <w:sz w:val="18"/>
                <w:lang w:val="en-US"/>
              </w:rPr>
              <w:t>P-CSCF IPv4 Address</w:t>
            </w:r>
            <w:r>
              <w:rPr>
                <w:rFonts w:ascii="Arial" w:hAnsi="Arial" w:cs="Arial"/>
                <w:sz w:val="18"/>
              </w:rPr>
              <w:t>);</w:t>
            </w:r>
          </w:p>
          <w:p w14:paraId="0AA9D475" w14:textId="77777777" w:rsidR="005B4062" w:rsidRDefault="005B4062" w:rsidP="00F534E2">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000D</w:t>
            </w:r>
            <w:r w:rsidRPr="007900A2">
              <w:rPr>
                <w:rFonts w:ascii="Arial" w:hAnsi="Arial" w:cs="Arial"/>
                <w:sz w:val="18"/>
              </w:rPr>
              <w:t>H (</w:t>
            </w:r>
            <w:r w:rsidRPr="00723F6B">
              <w:rPr>
                <w:rFonts w:ascii="Arial" w:hAnsi="Arial" w:cs="Arial"/>
                <w:sz w:val="18"/>
                <w:lang w:val="en-US"/>
              </w:rPr>
              <w:t>DNS Server IPv4 Address</w:t>
            </w:r>
            <w:r w:rsidRPr="007900A2">
              <w:rPr>
                <w:rFonts w:ascii="Arial" w:hAnsi="Arial" w:cs="Arial"/>
                <w:sz w:val="18"/>
              </w:rPr>
              <w:t>)</w:t>
            </w:r>
            <w:r>
              <w:rPr>
                <w:rFonts w:ascii="Arial" w:hAnsi="Arial" w:cs="Arial"/>
                <w:sz w:val="18"/>
              </w:rPr>
              <w:t>;</w:t>
            </w:r>
          </w:p>
          <w:p w14:paraId="3048387D"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000EH (MSISDN);</w:t>
            </w:r>
          </w:p>
          <w:p w14:paraId="5DABDEC9"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000F</w:t>
            </w:r>
            <w:r w:rsidRPr="000E6045">
              <w:rPr>
                <w:rFonts w:ascii="Arial" w:hAnsi="Arial" w:cs="Arial"/>
                <w:sz w:val="18"/>
              </w:rPr>
              <w:t>H (</w:t>
            </w:r>
            <w:r>
              <w:rPr>
                <w:rFonts w:ascii="Arial" w:hAnsi="Arial" w:cs="Arial"/>
                <w:sz w:val="18"/>
              </w:rPr>
              <w:t>IFOM-Support</w:t>
            </w:r>
            <w:r w:rsidRPr="000E6045">
              <w:rPr>
                <w:rFonts w:ascii="Arial" w:hAnsi="Arial" w:cs="Arial"/>
                <w:sz w:val="18"/>
              </w:rPr>
              <w:t>)</w:t>
            </w:r>
            <w:r>
              <w:rPr>
                <w:rFonts w:ascii="Arial" w:hAnsi="Arial" w:cs="Arial"/>
                <w:sz w:val="18"/>
              </w:rPr>
              <w:t>;</w:t>
            </w:r>
          </w:p>
          <w:p w14:paraId="258EBAE2"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0010H (IPv4 Link MTU);</w:t>
            </w:r>
          </w:p>
          <w:p w14:paraId="6FA43F39"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0011H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TFT </w:t>
            </w:r>
            <w:r w:rsidRPr="00FE320E">
              <w:rPr>
                <w:rFonts w:ascii="Arial" w:hAnsi="Arial" w:cs="Arial"/>
                <w:sz w:val="18"/>
              </w:rPr>
              <w:t>indicator</w:t>
            </w:r>
            <w:r>
              <w:rPr>
                <w:rFonts w:ascii="Arial" w:hAnsi="Arial" w:cs="Arial"/>
                <w:sz w:val="18"/>
              </w:rPr>
              <w:t>);</w:t>
            </w:r>
          </w:p>
          <w:p w14:paraId="0B1A66B8"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0012H (</w:t>
            </w:r>
            <w:r w:rsidRPr="007900A2">
              <w:rPr>
                <w:rFonts w:ascii="Arial" w:hAnsi="Arial" w:cs="Arial"/>
                <w:sz w:val="18"/>
              </w:rPr>
              <w:t>Reserved</w:t>
            </w:r>
            <w:r>
              <w:rPr>
                <w:rFonts w:ascii="Arial" w:hAnsi="Arial" w:cs="Arial"/>
                <w:sz w:val="18"/>
              </w:rPr>
              <w:t>);</w:t>
            </w:r>
          </w:p>
          <w:p w14:paraId="0EE361CF" w14:textId="77777777" w:rsidR="005B4062" w:rsidRDefault="005B4062" w:rsidP="00F534E2">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0013H (NBIFOM accepted indicator);</w:t>
            </w:r>
          </w:p>
          <w:p w14:paraId="442C082F" w14:textId="77777777" w:rsidR="005B4062" w:rsidRPr="00A06BBB" w:rsidRDefault="005B4062" w:rsidP="00F534E2">
            <w:pPr>
              <w:keepNext/>
              <w:rPr>
                <w:rFonts w:ascii="Arial" w:hAnsi="Arial" w:cs="Arial"/>
                <w:sz w:val="18"/>
              </w:rPr>
            </w:pPr>
            <w:r>
              <w:rPr>
                <w:rFonts w:ascii="Arial" w:hAnsi="Arial" w:cs="Arial"/>
                <w:sz w:val="18"/>
              </w:rPr>
              <w:lastRenderedPageBreak/>
              <w:t>-</w:t>
            </w:r>
            <w:r w:rsidRPr="00E256FA">
              <w:rPr>
                <w:rFonts w:ascii="Arial" w:hAnsi="Arial" w:cs="Arial"/>
                <w:sz w:val="18"/>
              </w:rPr>
              <w:tab/>
            </w:r>
            <w:r>
              <w:rPr>
                <w:rFonts w:ascii="Arial" w:hAnsi="Arial" w:cs="Arial"/>
                <w:sz w:val="18"/>
              </w:rPr>
              <w:t>0014H (NBIFOM mode);</w:t>
            </w:r>
          </w:p>
          <w:p w14:paraId="6842BF93"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0015H (Non-IP Link MTU);</w:t>
            </w:r>
          </w:p>
          <w:p w14:paraId="63BC55B3"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t>0016H (APN rate control parameters);</w:t>
            </w:r>
          </w:p>
          <w:p w14:paraId="4B309210" w14:textId="77777777" w:rsidR="005B4062" w:rsidRDefault="005B4062" w:rsidP="00F534E2">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0017H (3GPP PS data off support indication</w:t>
            </w:r>
            <w:r w:rsidRPr="008E4BB9">
              <w:rPr>
                <w:rFonts w:ascii="Arial" w:hAnsi="Arial" w:cs="Arial"/>
                <w:sz w:val="18"/>
              </w:rPr>
              <w:t>)</w:t>
            </w:r>
            <w:r>
              <w:rPr>
                <w:rFonts w:ascii="Arial" w:hAnsi="Arial" w:cs="Arial"/>
                <w:sz w:val="18"/>
              </w:rPr>
              <w:t>;</w:t>
            </w:r>
          </w:p>
          <w:p w14:paraId="21604815" w14:textId="77777777" w:rsidR="005B4062" w:rsidRDefault="005B4062" w:rsidP="00F534E2">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0018H (Reliable Data Service accepted indicator</w:t>
            </w:r>
            <w:r w:rsidRPr="008E4BB9">
              <w:rPr>
                <w:rFonts w:ascii="Arial" w:hAnsi="Arial" w:cs="Arial"/>
                <w:sz w:val="18"/>
              </w:rPr>
              <w:t>)</w:t>
            </w:r>
            <w:r>
              <w:rPr>
                <w:rFonts w:ascii="Arial" w:hAnsi="Arial" w:cs="Arial"/>
                <w:sz w:val="18"/>
              </w:rPr>
              <w:t>;</w:t>
            </w:r>
          </w:p>
          <w:p w14:paraId="05BA000F" w14:textId="77777777" w:rsidR="005B4062" w:rsidRDefault="005B4062" w:rsidP="00F534E2">
            <w:pPr>
              <w:keepNext/>
              <w:rPr>
                <w:rFonts w:ascii="Arial" w:hAnsi="Arial" w:cs="Arial"/>
                <w:sz w:val="18"/>
              </w:rPr>
            </w:pPr>
            <w:r w:rsidRPr="00ED1FEC">
              <w:rPr>
                <w:rFonts w:ascii="Arial" w:hAnsi="Arial" w:cs="Arial"/>
                <w:sz w:val="18"/>
              </w:rPr>
              <w:t>-</w:t>
            </w:r>
            <w:r w:rsidRPr="00ED1FEC">
              <w:rPr>
                <w:rFonts w:ascii="Arial" w:hAnsi="Arial" w:cs="Arial"/>
                <w:sz w:val="18"/>
              </w:rPr>
              <w:tab/>
              <w:t>0019H (Additional APN rate control</w:t>
            </w:r>
            <w:r w:rsidRPr="00ED1FEC">
              <w:t xml:space="preserve"> </w:t>
            </w:r>
            <w:r w:rsidRPr="00ED1FEC">
              <w:rPr>
                <w:rFonts w:ascii="Arial" w:hAnsi="Arial" w:cs="Arial"/>
                <w:sz w:val="18"/>
              </w:rPr>
              <w:t>for exception data parameters);</w:t>
            </w:r>
          </w:p>
          <w:p w14:paraId="4BA0FC4A" w14:textId="77777777" w:rsidR="005B4062" w:rsidRDefault="005B4062" w:rsidP="00F534E2">
            <w:pPr>
              <w:keepNext/>
              <w:rPr>
                <w:rFonts w:ascii="Arial" w:hAnsi="Arial" w:cs="Arial"/>
                <w:sz w:val="18"/>
              </w:rPr>
            </w:pPr>
            <w:r w:rsidRPr="00BA38E7">
              <w:rPr>
                <w:rFonts w:ascii="Arial" w:hAnsi="Arial" w:cs="Arial"/>
                <w:sz w:val="18"/>
              </w:rPr>
              <w:t>-</w:t>
            </w:r>
            <w:r w:rsidRPr="00BA38E7">
              <w:rPr>
                <w:rFonts w:ascii="Arial" w:hAnsi="Arial" w:cs="Arial"/>
                <w:sz w:val="18"/>
              </w:rPr>
              <w:tab/>
            </w:r>
            <w:r>
              <w:rPr>
                <w:rFonts w:ascii="Arial" w:hAnsi="Arial" w:cs="Arial"/>
                <w:sz w:val="18"/>
              </w:rPr>
              <w:t>001AH (reserved);</w:t>
            </w:r>
          </w:p>
          <w:p w14:paraId="79FB8F9A" w14:textId="77777777" w:rsidR="005B4062" w:rsidRDefault="005B4062" w:rsidP="00F534E2">
            <w:pPr>
              <w:keepNext/>
              <w:rPr>
                <w:rFonts w:ascii="Arial" w:hAnsi="Arial" w:cs="Arial"/>
                <w:sz w:val="18"/>
              </w:rPr>
            </w:pPr>
            <w:r>
              <w:rPr>
                <w:rFonts w:ascii="Arial" w:hAnsi="Arial" w:cs="Arial"/>
                <w:sz w:val="18"/>
              </w:rPr>
              <w:t>-</w:t>
            </w:r>
            <w:r w:rsidRPr="00BA38E7">
              <w:rPr>
                <w:rFonts w:ascii="Arial" w:hAnsi="Arial" w:cs="Arial"/>
                <w:sz w:val="18"/>
              </w:rPr>
              <w:tab/>
              <w:t>001</w:t>
            </w:r>
            <w:r>
              <w:rPr>
                <w:rFonts w:ascii="Arial" w:hAnsi="Arial" w:cs="Arial"/>
                <w:sz w:val="18"/>
              </w:rPr>
              <w:t>B</w:t>
            </w:r>
            <w:r w:rsidRPr="00BA38E7">
              <w:rPr>
                <w:rFonts w:ascii="Arial" w:hAnsi="Arial" w:cs="Arial"/>
                <w:sz w:val="18"/>
              </w:rPr>
              <w:t>H (S-NSSAI)</w:t>
            </w:r>
            <w:r>
              <w:rPr>
                <w:rFonts w:ascii="Arial" w:hAnsi="Arial" w:cs="Arial"/>
                <w:sz w:val="18"/>
              </w:rPr>
              <w:t>;</w:t>
            </w:r>
          </w:p>
          <w:p w14:paraId="42C0F64A" w14:textId="77777777" w:rsidR="005B4062" w:rsidRPr="00D65580" w:rsidRDefault="005B4062" w:rsidP="00F534E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001</w:t>
            </w:r>
            <w:r>
              <w:rPr>
                <w:rFonts w:ascii="Arial" w:hAnsi="Arial" w:cs="Arial"/>
                <w:sz w:val="18"/>
                <w:lang w:eastAsia="zh-CN"/>
              </w:rPr>
              <w:t>C</w:t>
            </w:r>
            <w:r w:rsidRPr="00D65580">
              <w:rPr>
                <w:rFonts w:ascii="Arial" w:hAnsi="Arial" w:cs="Arial" w:hint="eastAsia"/>
                <w:sz w:val="18"/>
                <w:lang w:eastAsia="zh-CN"/>
              </w:rPr>
              <w:t>H (</w:t>
            </w:r>
            <w:r w:rsidRPr="00D65580">
              <w:rPr>
                <w:rFonts w:ascii="Arial" w:hAnsi="Arial" w:cs="Arial"/>
                <w:sz w:val="18"/>
                <w:lang w:eastAsia="zh-CN"/>
              </w:rPr>
              <w:t>QoS rules</w:t>
            </w:r>
            <w:r w:rsidRPr="00D65580">
              <w:rPr>
                <w:rFonts w:ascii="Arial" w:hAnsi="Arial" w:cs="Arial" w:hint="eastAsia"/>
                <w:sz w:val="18"/>
                <w:lang w:eastAsia="zh-CN"/>
              </w:rPr>
              <w:t>)</w:t>
            </w:r>
            <w:r w:rsidRPr="00D65580">
              <w:rPr>
                <w:rFonts w:ascii="Arial" w:hAnsi="Arial" w:cs="Arial"/>
                <w:sz w:val="18"/>
                <w:lang w:eastAsia="zh-CN"/>
              </w:rPr>
              <w:t>;</w:t>
            </w:r>
          </w:p>
          <w:p w14:paraId="7FB54BB9" w14:textId="77777777" w:rsidR="005B4062" w:rsidRDefault="005B4062" w:rsidP="00F534E2">
            <w:pPr>
              <w:keepNext/>
              <w:rPr>
                <w:rFonts w:ascii="Arial" w:hAnsi="Arial" w:cs="Arial"/>
                <w:sz w:val="18"/>
                <w:lang w:eastAsia="zh-CN"/>
              </w:rPr>
            </w:pPr>
            <w:r w:rsidRPr="00D65580">
              <w:rPr>
                <w:rFonts w:ascii="Arial" w:hAnsi="Arial" w:cs="Arial"/>
                <w:sz w:val="18"/>
                <w:lang w:eastAsia="zh-CN"/>
              </w:rPr>
              <w:t>-</w:t>
            </w:r>
            <w:r w:rsidRPr="00D65580">
              <w:rPr>
                <w:rFonts w:ascii="Arial" w:hAnsi="Arial" w:cs="Arial"/>
                <w:sz w:val="18"/>
                <w:lang w:eastAsia="zh-CN"/>
              </w:rPr>
              <w:tab/>
              <w:t>001</w:t>
            </w:r>
            <w:r>
              <w:rPr>
                <w:rFonts w:ascii="Arial" w:hAnsi="Arial" w:cs="Arial"/>
                <w:sz w:val="18"/>
                <w:lang w:eastAsia="zh-CN"/>
              </w:rPr>
              <w:t>D</w:t>
            </w:r>
            <w:r w:rsidRPr="00D65580">
              <w:rPr>
                <w:rFonts w:ascii="Arial" w:hAnsi="Arial" w:cs="Arial"/>
                <w:sz w:val="18"/>
                <w:lang w:eastAsia="zh-CN"/>
              </w:rPr>
              <w:t>H (Session-AMBR);</w:t>
            </w:r>
          </w:p>
          <w:p w14:paraId="6926E60D" w14:textId="77777777" w:rsidR="005B4062" w:rsidRDefault="005B4062" w:rsidP="00F534E2">
            <w:pPr>
              <w:keepNext/>
              <w:rPr>
                <w:rFonts w:ascii="Arial" w:hAnsi="Arial" w:cs="Arial"/>
                <w:sz w:val="18"/>
              </w:rPr>
            </w:pPr>
            <w:r w:rsidRPr="00FE320E">
              <w:rPr>
                <w:rFonts w:ascii="Arial" w:hAnsi="Arial" w:cs="Arial"/>
                <w:sz w:val="18"/>
              </w:rPr>
              <w:t>-</w:t>
            </w:r>
            <w:r w:rsidRPr="00FE320E">
              <w:rPr>
                <w:rFonts w:ascii="Arial" w:hAnsi="Arial" w:cs="Arial"/>
                <w:sz w:val="18"/>
              </w:rPr>
              <w:tab/>
              <w:t>00</w:t>
            </w:r>
            <w:r>
              <w:rPr>
                <w:rFonts w:ascii="Arial" w:hAnsi="Arial" w:cs="Arial"/>
                <w:sz w:val="18"/>
              </w:rPr>
              <w:t>1E</w:t>
            </w:r>
            <w:r w:rsidRPr="00FE320E">
              <w:rPr>
                <w:rFonts w:ascii="Arial" w:hAnsi="Arial" w:cs="Arial"/>
                <w:sz w:val="18"/>
              </w:rPr>
              <w:t>H (</w:t>
            </w:r>
            <w:r w:rsidRPr="00770BAD">
              <w:rPr>
                <w:rFonts w:ascii="Arial" w:hAnsi="Arial" w:cs="Arial"/>
                <w:sz w:val="18"/>
              </w:rPr>
              <w:t>PDU session address lifetime</w:t>
            </w:r>
            <w:r>
              <w:rPr>
                <w:rFonts w:ascii="Arial" w:hAnsi="Arial" w:cs="Arial"/>
                <w:sz w:val="18"/>
              </w:rPr>
              <w:t>);</w:t>
            </w:r>
          </w:p>
          <w:p w14:paraId="145465A7" w14:textId="77777777" w:rsidR="005B4062" w:rsidRDefault="005B4062" w:rsidP="00F534E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FE320E">
              <w:rPr>
                <w:rFonts w:ascii="Arial" w:hAnsi="Arial" w:cs="Arial"/>
                <w:sz w:val="18"/>
              </w:rPr>
              <w:t>00</w:t>
            </w:r>
            <w:r>
              <w:rPr>
                <w:rFonts w:ascii="Arial" w:hAnsi="Arial" w:cs="Arial"/>
                <w:sz w:val="18"/>
              </w:rPr>
              <w:t>1F</w:t>
            </w:r>
            <w:r w:rsidRPr="00FE320E">
              <w:rPr>
                <w:rFonts w:ascii="Arial" w:hAnsi="Arial" w:cs="Arial"/>
                <w:sz w:val="18"/>
              </w:rPr>
              <w:t>H</w:t>
            </w:r>
            <w:r w:rsidRPr="00D65580">
              <w:rPr>
                <w:rFonts w:ascii="Arial" w:hAnsi="Arial" w:cs="Arial" w:hint="eastAsia"/>
                <w:sz w:val="18"/>
                <w:lang w:eastAsia="zh-CN"/>
              </w:rPr>
              <w:t xml:space="preserve"> (</w:t>
            </w:r>
            <w:r w:rsidRPr="00D65580">
              <w:rPr>
                <w:rFonts w:ascii="Arial" w:hAnsi="Arial" w:cs="Arial"/>
                <w:sz w:val="18"/>
                <w:lang w:eastAsia="zh-CN"/>
              </w:rPr>
              <w:t xml:space="preserve">QoS </w:t>
            </w:r>
            <w:r>
              <w:rPr>
                <w:rFonts w:ascii="Arial" w:hAnsi="Arial" w:cs="Arial"/>
                <w:sz w:val="18"/>
                <w:lang w:eastAsia="zh-CN"/>
              </w:rPr>
              <w:t>flow descriptions</w:t>
            </w:r>
            <w:r w:rsidRPr="00D65580">
              <w:rPr>
                <w:rFonts w:ascii="Arial" w:hAnsi="Arial" w:cs="Arial" w:hint="eastAsia"/>
                <w:sz w:val="18"/>
                <w:lang w:eastAsia="zh-CN"/>
              </w:rPr>
              <w:t>)</w:t>
            </w:r>
            <w:r w:rsidRPr="00D65580">
              <w:rPr>
                <w:rFonts w:ascii="Arial" w:hAnsi="Arial" w:cs="Arial"/>
                <w:sz w:val="18"/>
                <w:lang w:eastAsia="zh-CN"/>
              </w:rPr>
              <w:t>;</w:t>
            </w:r>
          </w:p>
          <w:p w14:paraId="04CC84D9" w14:textId="77777777" w:rsidR="005B4062" w:rsidRDefault="005B4062" w:rsidP="00F534E2">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20</w:t>
            </w:r>
            <w:r w:rsidRPr="00FE320E">
              <w:rPr>
                <w:rFonts w:ascii="Arial" w:hAnsi="Arial" w:cs="Arial"/>
                <w:sz w:val="18"/>
              </w:rPr>
              <w:t>H</w:t>
            </w:r>
            <w:r>
              <w:rPr>
                <w:rFonts w:ascii="Arial" w:hAnsi="Arial" w:cs="Arial"/>
                <w:sz w:val="18"/>
              </w:rPr>
              <w:t xml:space="preserve"> (Ethernet Frame Payload MTU);</w:t>
            </w:r>
          </w:p>
          <w:p w14:paraId="35112FC1" w14:textId="77777777" w:rsidR="005B4062" w:rsidRPr="00ED1FEC" w:rsidRDefault="005B4062" w:rsidP="00F534E2">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21</w:t>
            </w:r>
            <w:r w:rsidRPr="00FE320E">
              <w:rPr>
                <w:rFonts w:ascii="Arial" w:hAnsi="Arial" w:cs="Arial"/>
                <w:sz w:val="18"/>
              </w:rPr>
              <w:t>H</w:t>
            </w:r>
            <w:r>
              <w:rPr>
                <w:rFonts w:ascii="Arial" w:hAnsi="Arial" w:cs="Arial"/>
                <w:sz w:val="18"/>
              </w:rPr>
              <w:t xml:space="preserve"> (Unstructured Link MTU);</w:t>
            </w:r>
          </w:p>
          <w:p w14:paraId="6F61DE6B" w14:textId="77777777" w:rsidR="005B4062" w:rsidRPr="00ED1FEC" w:rsidRDefault="005B4062" w:rsidP="00F534E2">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22</w:t>
            </w:r>
            <w:r w:rsidRPr="00FE320E">
              <w:rPr>
                <w:rFonts w:ascii="Arial" w:hAnsi="Arial" w:cs="Arial"/>
                <w:sz w:val="18"/>
              </w:rPr>
              <w:t>H</w:t>
            </w:r>
            <w:r>
              <w:rPr>
                <w:rFonts w:ascii="Arial" w:hAnsi="Arial" w:cs="Arial"/>
                <w:sz w:val="18"/>
              </w:rPr>
              <w:t xml:space="preserve"> (Reserved);</w:t>
            </w:r>
          </w:p>
          <w:p w14:paraId="189EB0E0" w14:textId="77777777" w:rsidR="005B4062" w:rsidRDefault="005B4062" w:rsidP="00F534E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w:t>
            </w:r>
            <w:r>
              <w:rPr>
                <w:rFonts w:ascii="Arial" w:hAnsi="Arial" w:cs="Arial"/>
                <w:sz w:val="18"/>
                <w:lang w:eastAsia="zh-CN"/>
              </w:rPr>
              <w:t>23</w:t>
            </w:r>
            <w:r w:rsidRPr="00D65580">
              <w:rPr>
                <w:rFonts w:ascii="Arial" w:hAnsi="Arial" w:cs="Arial" w:hint="eastAsia"/>
                <w:sz w:val="18"/>
                <w:lang w:eastAsia="zh-CN"/>
              </w:rPr>
              <w:t>H (</w:t>
            </w:r>
            <w:r w:rsidRPr="00D65580">
              <w:rPr>
                <w:rFonts w:ascii="Arial" w:hAnsi="Arial" w:cs="Arial"/>
                <w:sz w:val="18"/>
                <w:lang w:eastAsia="zh-CN"/>
              </w:rPr>
              <w:t>QoS rules</w:t>
            </w:r>
            <w:r>
              <w:rPr>
                <w:rFonts w:ascii="Arial" w:hAnsi="Arial" w:cs="Arial"/>
                <w:sz w:val="18"/>
                <w:lang w:eastAsia="zh-CN"/>
              </w:rPr>
              <w:t xml:space="preserve"> with the length of two octets</w:t>
            </w:r>
            <w:r w:rsidRPr="00D65580">
              <w:rPr>
                <w:rFonts w:ascii="Arial" w:hAnsi="Arial" w:cs="Arial" w:hint="eastAsia"/>
                <w:sz w:val="18"/>
                <w:lang w:eastAsia="zh-CN"/>
              </w:rPr>
              <w:t>)</w:t>
            </w:r>
            <w:r>
              <w:rPr>
                <w:rFonts w:ascii="Arial" w:hAnsi="Arial" w:cs="Arial"/>
                <w:sz w:val="18"/>
                <w:lang w:eastAsia="zh-CN"/>
              </w:rPr>
              <w:t xml:space="preserve">; </w:t>
            </w:r>
          </w:p>
          <w:p w14:paraId="1AF43A8C" w14:textId="77777777" w:rsidR="005B4062" w:rsidRPr="00ED1FEC" w:rsidRDefault="005B4062" w:rsidP="00F534E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w:t>
            </w:r>
            <w:r>
              <w:rPr>
                <w:rFonts w:ascii="Arial" w:hAnsi="Arial" w:cs="Arial"/>
                <w:sz w:val="18"/>
                <w:lang w:eastAsia="zh-CN"/>
              </w:rPr>
              <w:t>24</w:t>
            </w:r>
            <w:r w:rsidRPr="00D65580">
              <w:rPr>
                <w:rFonts w:ascii="Arial" w:hAnsi="Arial" w:cs="Arial" w:hint="eastAsia"/>
                <w:sz w:val="18"/>
                <w:lang w:eastAsia="zh-CN"/>
              </w:rPr>
              <w:t>H (</w:t>
            </w:r>
            <w:r w:rsidRPr="00D65580">
              <w:rPr>
                <w:rFonts w:ascii="Arial" w:hAnsi="Arial" w:cs="Arial"/>
                <w:sz w:val="18"/>
                <w:lang w:eastAsia="zh-CN"/>
              </w:rPr>
              <w:t xml:space="preserve">QoS </w:t>
            </w:r>
            <w:r>
              <w:rPr>
                <w:rFonts w:ascii="Arial" w:hAnsi="Arial" w:cs="Arial"/>
                <w:sz w:val="18"/>
                <w:lang w:eastAsia="zh-CN"/>
              </w:rPr>
              <w:t>flow descriptions with the length of two octets</w:t>
            </w:r>
            <w:r w:rsidRPr="00D65580">
              <w:rPr>
                <w:rFonts w:ascii="Arial" w:hAnsi="Arial" w:cs="Arial" w:hint="eastAsia"/>
                <w:sz w:val="18"/>
                <w:lang w:eastAsia="zh-CN"/>
              </w:rPr>
              <w:t>)</w:t>
            </w:r>
            <w:r>
              <w:rPr>
                <w:rFonts w:ascii="Arial" w:hAnsi="Arial" w:cs="Arial"/>
                <w:sz w:val="18"/>
                <w:lang w:eastAsia="zh-CN"/>
              </w:rPr>
              <w:t>;</w:t>
            </w:r>
          </w:p>
          <w:p w14:paraId="2676D70A" w14:textId="77777777" w:rsidR="005B4062" w:rsidRPr="00DE6E44" w:rsidRDefault="005B4062" w:rsidP="00F534E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AE1A92">
              <w:rPr>
                <w:rFonts w:ascii="Arial" w:hAnsi="Arial" w:cs="Arial"/>
                <w:sz w:val="18"/>
                <w:lang w:eastAsia="zh-CN"/>
              </w:rPr>
              <w:t>0025H</w:t>
            </w:r>
            <w:r w:rsidRPr="00DE6E44">
              <w:rPr>
                <w:rFonts w:ascii="Arial" w:hAnsi="Arial" w:cs="Arial"/>
                <w:sz w:val="18"/>
                <w:lang w:eastAsia="zh-CN"/>
              </w:rPr>
              <w:t xml:space="preserve"> (Small data rate control parameters);</w:t>
            </w:r>
          </w:p>
          <w:p w14:paraId="38246DBB" w14:textId="77777777" w:rsidR="005B4062" w:rsidRPr="00DE6E44" w:rsidRDefault="005B4062" w:rsidP="00F534E2">
            <w:pPr>
              <w:keepNext/>
              <w:rPr>
                <w:rFonts w:ascii="Arial" w:hAnsi="Arial" w:cs="Arial"/>
                <w:sz w:val="18"/>
              </w:rPr>
            </w:pPr>
            <w:r w:rsidRPr="00DE6E44">
              <w:rPr>
                <w:rFonts w:ascii="Arial" w:hAnsi="Arial" w:cs="Arial"/>
                <w:sz w:val="18"/>
              </w:rPr>
              <w:t>-</w:t>
            </w:r>
            <w:r w:rsidRPr="00DE6E44">
              <w:rPr>
                <w:rFonts w:ascii="Arial" w:hAnsi="Arial" w:cs="Arial"/>
                <w:sz w:val="18"/>
              </w:rPr>
              <w:tab/>
              <w:t>0026H (Additional small data rate control</w:t>
            </w:r>
            <w:r w:rsidRPr="00DE6E44">
              <w:t xml:space="preserve"> </w:t>
            </w:r>
            <w:r w:rsidRPr="00DE6E44">
              <w:rPr>
                <w:rFonts w:ascii="Arial" w:hAnsi="Arial" w:cs="Arial"/>
                <w:sz w:val="18"/>
              </w:rPr>
              <w:t>for exception data parameters);</w:t>
            </w:r>
          </w:p>
          <w:p w14:paraId="68926344" w14:textId="77777777" w:rsidR="005B4062" w:rsidRPr="00ED1FEC" w:rsidRDefault="005B4062" w:rsidP="00F534E2">
            <w:pPr>
              <w:keepNext/>
              <w:rPr>
                <w:rFonts w:ascii="Arial" w:hAnsi="Arial" w:cs="Arial"/>
                <w:sz w:val="18"/>
              </w:rPr>
            </w:pPr>
            <w:r w:rsidRPr="00DE6E44">
              <w:rPr>
                <w:rFonts w:ascii="Arial" w:hAnsi="Arial" w:cs="Arial"/>
                <w:sz w:val="18"/>
              </w:rPr>
              <w:t>-</w:t>
            </w:r>
            <w:r w:rsidRPr="00DE6E44">
              <w:rPr>
                <w:rFonts w:ascii="Arial" w:hAnsi="Arial" w:cs="Arial"/>
                <w:sz w:val="18"/>
              </w:rPr>
              <w:tab/>
              <w:t>0027H</w:t>
            </w:r>
            <w:r w:rsidRPr="00AE1A92">
              <w:rPr>
                <w:rFonts w:ascii="Arial" w:hAnsi="Arial" w:cs="Arial"/>
                <w:sz w:val="18"/>
              </w:rPr>
              <w:t xml:space="preserve"> (</w:t>
            </w:r>
            <w:r>
              <w:rPr>
                <w:rFonts w:ascii="Arial" w:hAnsi="Arial" w:cs="Arial"/>
                <w:sz w:val="18"/>
              </w:rPr>
              <w:t>ACS information);</w:t>
            </w:r>
          </w:p>
          <w:p w14:paraId="52F71AB8" w14:textId="77777777" w:rsidR="005B4062" w:rsidRDefault="005B4062" w:rsidP="00F534E2">
            <w:pPr>
              <w:keepNext/>
              <w:rPr>
                <w:rFonts w:ascii="Arial" w:hAnsi="Arial" w:cs="Arial"/>
                <w:sz w:val="18"/>
              </w:rPr>
            </w:pPr>
            <w:r>
              <w:rPr>
                <w:rFonts w:ascii="Arial" w:hAnsi="Arial" w:cs="Arial"/>
                <w:sz w:val="18"/>
              </w:rPr>
              <w:t>-</w:t>
            </w:r>
            <w:r w:rsidRPr="00DE6E44">
              <w:rPr>
                <w:rFonts w:ascii="Arial" w:hAnsi="Arial" w:cs="Arial"/>
                <w:sz w:val="18"/>
              </w:rPr>
              <w:tab/>
            </w:r>
            <w:r>
              <w:rPr>
                <w:rFonts w:ascii="Arial" w:hAnsi="Arial" w:cs="Arial"/>
                <w:sz w:val="18"/>
              </w:rPr>
              <w:t>0028H (</w:t>
            </w:r>
            <w:r w:rsidRPr="0013130D">
              <w:rPr>
                <w:rFonts w:ascii="Arial" w:hAnsi="Arial" w:cs="Arial"/>
                <w:sz w:val="18"/>
              </w:rPr>
              <w:t xml:space="preserve">Initial small data rate control </w:t>
            </w:r>
            <w:r w:rsidRPr="00DE6E44">
              <w:rPr>
                <w:rFonts w:ascii="Arial" w:hAnsi="Arial" w:cs="Arial"/>
                <w:sz w:val="18"/>
                <w:lang w:eastAsia="zh-CN"/>
              </w:rPr>
              <w:t>parameters</w:t>
            </w:r>
            <w:r>
              <w:rPr>
                <w:rFonts w:ascii="Arial" w:hAnsi="Arial" w:cs="Arial"/>
                <w:sz w:val="18"/>
              </w:rPr>
              <w:t xml:space="preserve">); </w:t>
            </w:r>
          </w:p>
          <w:p w14:paraId="6CC8D7B6" w14:textId="77777777" w:rsidR="005B4062" w:rsidRDefault="005B4062" w:rsidP="00F534E2">
            <w:pPr>
              <w:keepNext/>
              <w:rPr>
                <w:rFonts w:ascii="Arial" w:hAnsi="Arial" w:cs="Arial"/>
                <w:sz w:val="18"/>
              </w:rPr>
            </w:pPr>
            <w:r>
              <w:rPr>
                <w:rFonts w:ascii="Arial" w:hAnsi="Arial" w:cs="Arial"/>
                <w:sz w:val="18"/>
              </w:rPr>
              <w:t>-</w:t>
            </w:r>
            <w:r w:rsidRPr="00DE6E44">
              <w:rPr>
                <w:rFonts w:ascii="Arial" w:hAnsi="Arial" w:cs="Arial"/>
                <w:sz w:val="18"/>
              </w:rPr>
              <w:tab/>
            </w:r>
            <w:r>
              <w:rPr>
                <w:rFonts w:ascii="Arial" w:hAnsi="Arial" w:cs="Arial"/>
                <w:sz w:val="18"/>
              </w:rPr>
              <w:t xml:space="preserve">0029H </w:t>
            </w:r>
            <w:r w:rsidRPr="00DE6E44">
              <w:rPr>
                <w:rFonts w:ascii="Arial" w:hAnsi="Arial" w:cs="Arial"/>
                <w:sz w:val="18"/>
              </w:rPr>
              <w:t>(</w:t>
            </w:r>
            <w:r>
              <w:rPr>
                <w:rFonts w:ascii="Arial" w:hAnsi="Arial" w:cs="Arial"/>
                <w:sz w:val="18"/>
              </w:rPr>
              <w:t>Initial a</w:t>
            </w:r>
            <w:r w:rsidRPr="00DE6E44">
              <w:rPr>
                <w:rFonts w:ascii="Arial" w:hAnsi="Arial" w:cs="Arial"/>
                <w:sz w:val="18"/>
              </w:rPr>
              <w:t>dditional small data rate control</w:t>
            </w:r>
            <w:r w:rsidRPr="00BC28AF">
              <w:rPr>
                <w:rFonts w:ascii="Arial" w:hAnsi="Arial" w:cs="Arial"/>
                <w:sz w:val="18"/>
              </w:rPr>
              <w:t xml:space="preserve"> </w:t>
            </w:r>
            <w:r w:rsidRPr="00DE6E44">
              <w:rPr>
                <w:rFonts w:ascii="Arial" w:hAnsi="Arial" w:cs="Arial"/>
                <w:sz w:val="18"/>
              </w:rPr>
              <w:t>for exception data parameters);</w:t>
            </w:r>
          </w:p>
          <w:p w14:paraId="70085D45" w14:textId="77777777" w:rsidR="005B4062" w:rsidRDefault="005B4062" w:rsidP="00F534E2">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A</w:t>
            </w:r>
            <w:r w:rsidRPr="00DE6E44">
              <w:rPr>
                <w:rFonts w:ascii="Arial" w:hAnsi="Arial" w:cs="Arial"/>
                <w:sz w:val="18"/>
              </w:rPr>
              <w:t>H</w:t>
            </w:r>
            <w:r>
              <w:rPr>
                <w:rFonts w:ascii="Arial" w:hAnsi="Arial" w:cs="Arial"/>
                <w:sz w:val="18"/>
              </w:rPr>
              <w:t xml:space="preserve">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rate control </w:t>
            </w:r>
            <w:r w:rsidRPr="00DE6E44">
              <w:rPr>
                <w:rFonts w:ascii="Arial" w:hAnsi="Arial" w:cs="Arial"/>
                <w:sz w:val="18"/>
                <w:lang w:eastAsia="zh-CN"/>
              </w:rPr>
              <w:t>parameters</w:t>
            </w:r>
            <w:r>
              <w:rPr>
                <w:rFonts w:ascii="Arial" w:hAnsi="Arial" w:cs="Arial"/>
                <w:sz w:val="18"/>
              </w:rPr>
              <w:t>);</w:t>
            </w:r>
          </w:p>
          <w:p w14:paraId="0BEF1F86" w14:textId="77777777" w:rsidR="005B4062" w:rsidRDefault="005B4062" w:rsidP="00F534E2">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B</w:t>
            </w:r>
            <w:r w:rsidRPr="00DE6E44">
              <w:rPr>
                <w:rFonts w:ascii="Arial" w:hAnsi="Arial" w:cs="Arial"/>
                <w:sz w:val="18"/>
              </w:rPr>
              <w:t>H</w:t>
            </w:r>
            <w:r>
              <w:rPr>
                <w:rFonts w:ascii="Arial" w:hAnsi="Arial" w:cs="Arial"/>
                <w:sz w:val="18"/>
              </w:rPr>
              <w:t xml:space="preserve"> </w:t>
            </w:r>
            <w:r w:rsidRPr="00DE6E44">
              <w:rPr>
                <w:rFonts w:ascii="Arial" w:hAnsi="Arial" w:cs="Arial"/>
                <w:sz w:val="18"/>
              </w:rPr>
              <w:t>(</w:t>
            </w:r>
            <w:r>
              <w:rPr>
                <w:rFonts w:ascii="Arial" w:hAnsi="Arial" w:cs="Arial"/>
                <w:sz w:val="18"/>
              </w:rPr>
              <w:t>Initial a</w:t>
            </w:r>
            <w:r w:rsidRPr="00DE6E44">
              <w:rPr>
                <w:rFonts w:ascii="Arial" w:hAnsi="Arial" w:cs="Arial"/>
                <w:sz w:val="18"/>
              </w:rPr>
              <w:t xml:space="preserve">dditional </w:t>
            </w:r>
            <w:r>
              <w:rPr>
                <w:rFonts w:ascii="Arial" w:hAnsi="Arial" w:cs="Arial"/>
                <w:sz w:val="18"/>
              </w:rPr>
              <w:t>APN</w:t>
            </w:r>
            <w:r w:rsidRPr="00DE6E44">
              <w:rPr>
                <w:rFonts w:ascii="Arial" w:hAnsi="Arial" w:cs="Arial"/>
                <w:sz w:val="18"/>
              </w:rPr>
              <w:t xml:space="preserve"> rate control</w:t>
            </w:r>
            <w:r w:rsidRPr="00BC28AF">
              <w:rPr>
                <w:rFonts w:ascii="Arial" w:hAnsi="Arial" w:cs="Arial"/>
                <w:sz w:val="18"/>
              </w:rPr>
              <w:t xml:space="preserve"> </w:t>
            </w:r>
            <w:r w:rsidRPr="00DE6E44">
              <w:rPr>
                <w:rFonts w:ascii="Arial" w:hAnsi="Arial" w:cs="Arial"/>
                <w:sz w:val="18"/>
              </w:rPr>
              <w:t>for exception data parameters);</w:t>
            </w:r>
          </w:p>
          <w:p w14:paraId="6F990A1B" w14:textId="77777777" w:rsidR="005B4062" w:rsidRPr="00ED1FEC" w:rsidRDefault="005B4062" w:rsidP="00F534E2">
            <w:pPr>
              <w:keepNext/>
              <w:rPr>
                <w:rFonts w:ascii="Arial" w:hAnsi="Arial" w:cs="Arial"/>
                <w:sz w:val="18"/>
              </w:rPr>
            </w:pPr>
            <w:r w:rsidRPr="00BC536F">
              <w:rPr>
                <w:rFonts w:ascii="Arial" w:hAnsi="Arial" w:cs="Arial"/>
                <w:sz w:val="18"/>
              </w:rPr>
              <w:t>-</w:t>
            </w:r>
            <w:r w:rsidRPr="00BC536F">
              <w:rPr>
                <w:rFonts w:ascii="Arial" w:hAnsi="Arial" w:cs="Arial"/>
                <w:sz w:val="18"/>
              </w:rPr>
              <w:tab/>
            </w:r>
            <w:r>
              <w:rPr>
                <w:rFonts w:ascii="Arial" w:hAnsi="Arial" w:cs="Arial"/>
                <w:sz w:val="18"/>
              </w:rPr>
              <w:t>0030</w:t>
            </w:r>
            <w:r w:rsidRPr="00BC536F">
              <w:rPr>
                <w:rFonts w:ascii="Arial" w:hAnsi="Arial" w:cs="Arial"/>
                <w:sz w:val="18"/>
              </w:rPr>
              <w:t>H (ATSSS response with the length of two octets);</w:t>
            </w:r>
          </w:p>
          <w:p w14:paraId="5D259103" w14:textId="1305C2ED" w:rsidR="005B4062" w:rsidRPr="00ED1FEC" w:rsidRDefault="005B4062" w:rsidP="00F534E2">
            <w:pPr>
              <w:keepNext/>
              <w:rPr>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0031H (</w:t>
            </w:r>
            <w:r w:rsidRPr="00D07466">
              <w:rPr>
                <w:rFonts w:ascii="Arial" w:hAnsi="Arial" w:cs="Arial"/>
                <w:sz w:val="18"/>
              </w:rPr>
              <w:t>DNS server security information</w:t>
            </w:r>
            <w:r>
              <w:rPr>
                <w:rFonts w:ascii="Arial" w:hAnsi="Arial" w:cs="Arial"/>
                <w:sz w:val="18"/>
              </w:rPr>
              <w:t xml:space="preserve"> with length of two octets);</w:t>
            </w:r>
            <w:del w:id="18" w:author="Huawei-SL" w:date="2021-04-29T12:13:00Z">
              <w:r w:rsidDel="00A352D8">
                <w:rPr>
                  <w:rFonts w:ascii="Arial" w:hAnsi="Arial" w:cs="Arial"/>
                  <w:sz w:val="18"/>
                </w:rPr>
                <w:delText xml:space="preserve"> and</w:delText>
              </w:r>
            </w:del>
          </w:p>
          <w:p w14:paraId="6A62064A" w14:textId="6095192E" w:rsidR="00761672" w:rsidRPr="00FE320E" w:rsidRDefault="00761672" w:rsidP="00761672">
            <w:pPr>
              <w:keepNext/>
              <w:rPr>
                <w:ins w:id="19" w:author="Huawei-SL" w:date="2021-04-29T12:11:00Z"/>
                <w:rFonts w:ascii="Arial" w:hAnsi="Arial" w:cs="Arial"/>
                <w:sz w:val="18"/>
              </w:rPr>
            </w:pPr>
            <w:ins w:id="20" w:author="Huawei-SL" w:date="2021-04-29T12:11:00Z">
              <w:r w:rsidRPr="00FE320E">
                <w:rPr>
                  <w:rFonts w:ascii="Arial" w:hAnsi="Arial"/>
                  <w:sz w:val="18"/>
                </w:rPr>
                <w:t>-</w:t>
              </w:r>
              <w:r w:rsidRPr="00FE320E">
                <w:rPr>
                  <w:rFonts w:ascii="Arial" w:hAnsi="Arial"/>
                  <w:sz w:val="18"/>
                </w:rPr>
                <w:tab/>
                <w:t>00</w:t>
              </w:r>
              <w:r>
                <w:rPr>
                  <w:rFonts w:ascii="Arial" w:hAnsi="Arial"/>
                  <w:sz w:val="18"/>
                </w:rPr>
                <w:t>32</w:t>
              </w:r>
              <w:r w:rsidRPr="00FE320E">
                <w:rPr>
                  <w:rFonts w:ascii="Arial" w:hAnsi="Arial"/>
                  <w:sz w:val="18"/>
                </w:rPr>
                <w:t xml:space="preserve">H </w:t>
              </w:r>
              <w:r w:rsidRPr="00FE320E">
                <w:rPr>
                  <w:rFonts w:ascii="Arial" w:hAnsi="Arial" w:cs="Arial"/>
                  <w:sz w:val="18"/>
                </w:rPr>
                <w:t>(</w:t>
              </w:r>
            </w:ins>
            <w:ins w:id="21" w:author="Huawei-SL" w:date="2021-04-29T12:12:00Z">
              <w:r w:rsidR="00C52C2F">
                <w:rPr>
                  <w:rFonts w:ascii="Arial" w:hAnsi="Arial"/>
                  <w:sz w:val="18"/>
                </w:rPr>
                <w:t>PVS</w:t>
              </w:r>
            </w:ins>
            <w:ins w:id="22" w:author="Huawei-SL" w:date="2021-04-29T12:11:00Z">
              <w:r w:rsidRPr="00FE320E">
                <w:rPr>
                  <w:rFonts w:ascii="Arial" w:hAnsi="Arial"/>
                  <w:sz w:val="18"/>
                </w:rPr>
                <w:t xml:space="preserve"> </w:t>
              </w:r>
              <w:r>
                <w:rPr>
                  <w:rFonts w:ascii="Arial" w:hAnsi="Arial" w:cs="Arial"/>
                  <w:sz w:val="18"/>
                </w:rPr>
                <w:t>IP</w:t>
              </w:r>
              <w:r w:rsidR="00C52C2F">
                <w:rPr>
                  <w:rFonts w:ascii="Arial" w:hAnsi="Arial" w:cs="Arial"/>
                  <w:sz w:val="18"/>
                </w:rPr>
                <w:t>v</w:t>
              </w:r>
            </w:ins>
            <w:ins w:id="23" w:author="Huawei-SL" w:date="2021-04-29T12:12:00Z">
              <w:r w:rsidR="00C52C2F">
                <w:rPr>
                  <w:rFonts w:ascii="Arial" w:hAnsi="Arial" w:cs="Arial"/>
                  <w:sz w:val="18"/>
                </w:rPr>
                <w:t>4</w:t>
              </w:r>
            </w:ins>
            <w:ins w:id="24" w:author="Huawei-SL" w:date="2021-04-29T12:11:00Z">
              <w:r>
                <w:rPr>
                  <w:rFonts w:ascii="Arial" w:hAnsi="Arial" w:cs="Arial"/>
                  <w:sz w:val="18"/>
                </w:rPr>
                <w:t xml:space="preserve"> </w:t>
              </w:r>
              <w:r w:rsidRPr="00FE320E">
                <w:rPr>
                  <w:rFonts w:ascii="Arial" w:hAnsi="Arial"/>
                  <w:sz w:val="18"/>
                </w:rPr>
                <w:t>Address</w:t>
              </w:r>
              <w:r w:rsidRPr="00FE320E">
                <w:rPr>
                  <w:rFonts w:ascii="Arial" w:hAnsi="Arial" w:cs="Arial"/>
                  <w:sz w:val="18"/>
                </w:rPr>
                <w:t>);</w:t>
              </w:r>
            </w:ins>
          </w:p>
          <w:p w14:paraId="4D98356D" w14:textId="0BFBAA32" w:rsidR="00761672" w:rsidRPr="00FE320E" w:rsidRDefault="00761672" w:rsidP="00761672">
            <w:pPr>
              <w:keepNext/>
              <w:rPr>
                <w:ins w:id="25" w:author="Huawei-SL" w:date="2021-04-29T12:11:00Z"/>
                <w:rFonts w:ascii="Arial" w:hAnsi="Arial" w:cs="Arial"/>
                <w:sz w:val="18"/>
              </w:rPr>
            </w:pPr>
            <w:ins w:id="26" w:author="Huawei-SL" w:date="2021-04-29T12:11:00Z">
              <w:r w:rsidRPr="00FE320E">
                <w:rPr>
                  <w:rFonts w:ascii="Arial" w:hAnsi="Arial"/>
                  <w:sz w:val="18"/>
                </w:rPr>
                <w:t>-</w:t>
              </w:r>
              <w:r w:rsidRPr="00FE320E">
                <w:rPr>
                  <w:rFonts w:ascii="Arial" w:hAnsi="Arial"/>
                  <w:sz w:val="18"/>
                </w:rPr>
                <w:tab/>
                <w:t>00</w:t>
              </w:r>
              <w:r>
                <w:rPr>
                  <w:rFonts w:ascii="Arial" w:hAnsi="Arial"/>
                  <w:sz w:val="18"/>
                </w:rPr>
                <w:t>33</w:t>
              </w:r>
              <w:r w:rsidRPr="00FE320E">
                <w:rPr>
                  <w:rFonts w:ascii="Arial" w:hAnsi="Arial"/>
                  <w:sz w:val="18"/>
                </w:rPr>
                <w:t xml:space="preserve">H </w:t>
              </w:r>
              <w:r w:rsidRPr="00FE320E">
                <w:rPr>
                  <w:rFonts w:ascii="Arial" w:hAnsi="Arial" w:cs="Arial"/>
                  <w:sz w:val="18"/>
                </w:rPr>
                <w:t>(</w:t>
              </w:r>
            </w:ins>
            <w:ins w:id="27" w:author="Huawei-SL" w:date="2021-04-29T12:12:00Z">
              <w:r w:rsidR="00C52C2F">
                <w:rPr>
                  <w:rFonts w:ascii="Arial" w:hAnsi="Arial"/>
                  <w:sz w:val="18"/>
                </w:rPr>
                <w:t>PVS</w:t>
              </w:r>
            </w:ins>
            <w:ins w:id="28" w:author="Huawei-SL" w:date="2021-04-29T12:11:00Z">
              <w:r w:rsidRPr="00FE320E">
                <w:rPr>
                  <w:rFonts w:ascii="Arial" w:hAnsi="Arial"/>
                  <w:sz w:val="18"/>
                </w:rPr>
                <w:t xml:space="preserve"> </w:t>
              </w:r>
              <w:r>
                <w:rPr>
                  <w:rFonts w:ascii="Arial" w:hAnsi="Arial" w:cs="Arial"/>
                  <w:sz w:val="18"/>
                </w:rPr>
                <w:t xml:space="preserve">IPv6 </w:t>
              </w:r>
              <w:r w:rsidRPr="00FE320E">
                <w:rPr>
                  <w:rFonts w:ascii="Arial" w:hAnsi="Arial"/>
                  <w:sz w:val="18"/>
                </w:rPr>
                <w:t>Address</w:t>
              </w:r>
              <w:r w:rsidRPr="00FE320E">
                <w:rPr>
                  <w:rFonts w:ascii="Arial" w:hAnsi="Arial" w:cs="Arial"/>
                  <w:sz w:val="18"/>
                </w:rPr>
                <w:t>);</w:t>
              </w:r>
            </w:ins>
          </w:p>
          <w:p w14:paraId="22229CD4" w14:textId="7C11F5FB" w:rsidR="001C6B71" w:rsidRPr="00FE320E" w:rsidRDefault="001C6B71" w:rsidP="001C6B71">
            <w:pPr>
              <w:keepNext/>
              <w:rPr>
                <w:ins w:id="29" w:author="Huawei-SL" w:date="2021-04-29T12:12:00Z"/>
                <w:rFonts w:ascii="Arial" w:hAnsi="Arial" w:cs="Arial"/>
                <w:sz w:val="18"/>
              </w:rPr>
            </w:pPr>
            <w:ins w:id="30" w:author="Huawei-SL" w:date="2021-04-29T12:12:00Z">
              <w:r w:rsidRPr="00FE320E">
                <w:rPr>
                  <w:rFonts w:ascii="Arial" w:hAnsi="Arial"/>
                  <w:sz w:val="18"/>
                </w:rPr>
                <w:t>-</w:t>
              </w:r>
              <w:r w:rsidRPr="00FE320E">
                <w:rPr>
                  <w:rFonts w:ascii="Arial" w:hAnsi="Arial"/>
                  <w:sz w:val="18"/>
                </w:rPr>
                <w:tab/>
                <w:t>00</w:t>
              </w:r>
              <w:r>
                <w:rPr>
                  <w:rFonts w:ascii="Arial" w:hAnsi="Arial"/>
                  <w:sz w:val="18"/>
                </w:rPr>
                <w:t>34</w:t>
              </w:r>
              <w:r w:rsidRPr="00FE320E">
                <w:rPr>
                  <w:rFonts w:ascii="Arial" w:hAnsi="Arial"/>
                  <w:sz w:val="18"/>
                </w:rPr>
                <w:t xml:space="preserve">H </w:t>
              </w:r>
              <w:r w:rsidRPr="00FE320E">
                <w:rPr>
                  <w:rFonts w:ascii="Arial" w:hAnsi="Arial" w:cs="Arial"/>
                  <w:sz w:val="18"/>
                </w:rPr>
                <w:t>(</w:t>
              </w:r>
              <w:r>
                <w:rPr>
                  <w:rFonts w:ascii="Arial" w:hAnsi="Arial"/>
                  <w:sz w:val="18"/>
                </w:rPr>
                <w:t>PVS</w:t>
              </w:r>
              <w:r w:rsidRPr="00FE320E">
                <w:rPr>
                  <w:rFonts w:ascii="Arial" w:hAnsi="Arial"/>
                  <w:sz w:val="18"/>
                </w:rPr>
                <w:t xml:space="preserve"> </w:t>
              </w:r>
              <w:r>
                <w:rPr>
                  <w:rFonts w:ascii="Arial" w:hAnsi="Arial" w:cs="Arial"/>
                  <w:sz w:val="18"/>
                </w:rPr>
                <w:t>name</w:t>
              </w:r>
              <w:r w:rsidRPr="00FE320E">
                <w:rPr>
                  <w:rFonts w:ascii="Arial" w:hAnsi="Arial" w:cs="Arial"/>
                  <w:sz w:val="18"/>
                </w:rPr>
                <w:t>);</w:t>
              </w:r>
            </w:ins>
            <w:ins w:id="31" w:author="Huawei-SL" w:date="2021-04-29T12:13:00Z">
              <w:r w:rsidR="00A352D8">
                <w:rPr>
                  <w:rFonts w:ascii="Arial" w:hAnsi="Arial" w:cs="Arial"/>
                  <w:sz w:val="18"/>
                </w:rPr>
                <w:t xml:space="preserve"> and</w:t>
              </w:r>
            </w:ins>
          </w:p>
          <w:p w14:paraId="05390CD1" w14:textId="77777777" w:rsidR="005B4062" w:rsidRPr="00A06BBB" w:rsidRDefault="005B4062" w:rsidP="00F534E2">
            <w:pPr>
              <w:keepNext/>
              <w:rPr>
                <w:rFonts w:ascii="Arial" w:hAnsi="Arial" w:cs="Arial"/>
                <w:sz w:val="18"/>
              </w:rPr>
            </w:pPr>
            <w:r w:rsidRPr="00A06BBB">
              <w:rPr>
                <w:rFonts w:ascii="Arial" w:hAnsi="Arial" w:cs="Arial"/>
                <w:sz w:val="18"/>
              </w:rPr>
              <w:t>-</w:t>
            </w:r>
            <w:r w:rsidRPr="00A06BBB">
              <w:rPr>
                <w:rFonts w:ascii="Arial" w:hAnsi="Arial" w:cs="Arial"/>
                <w:sz w:val="18"/>
              </w:rPr>
              <w:tab/>
              <w:t>FF00H to FFFFH reserved for operator specific use</w:t>
            </w:r>
            <w:r>
              <w:rPr>
                <w:rFonts w:ascii="Arial" w:hAnsi="Arial" w:cs="Arial"/>
                <w:sz w:val="18"/>
              </w:rPr>
              <w:t>.</w:t>
            </w:r>
          </w:p>
          <w:p w14:paraId="78AD508A" w14:textId="77777777" w:rsidR="005B4062" w:rsidRPr="00FE320E" w:rsidRDefault="005B4062" w:rsidP="00F534E2">
            <w:pPr>
              <w:keepNext/>
              <w:rPr>
                <w:rFonts w:ascii="Arial" w:hAnsi="Arial" w:cs="Arial"/>
                <w:sz w:val="18"/>
              </w:rPr>
            </w:pPr>
          </w:p>
          <w:p w14:paraId="2BF7BB31" w14:textId="77777777" w:rsidR="005B4062" w:rsidRPr="00FE320E" w:rsidRDefault="005B4062" w:rsidP="00F534E2">
            <w:pPr>
              <w:keepNext/>
              <w:rPr>
                <w:rFonts w:ascii="Arial" w:hAnsi="Arial" w:cs="Arial"/>
                <w:sz w:val="18"/>
              </w:rPr>
            </w:pPr>
            <w:r w:rsidRPr="00FE320E">
              <w:rPr>
                <w:rFonts w:ascii="Arial" w:hAnsi="Arial" w:cs="Arial"/>
                <w:sz w:val="18"/>
              </w:rPr>
              <w:t>If the</w:t>
            </w:r>
            <w:r w:rsidRPr="00FE320E">
              <w:rPr>
                <w:rFonts w:ascii="Arial" w:hAnsi="Arial" w:cs="Arial"/>
                <w:i/>
                <w:iCs/>
                <w:sz w:val="18"/>
              </w:rPr>
              <w:t xml:space="preserve"> additional parameters list</w:t>
            </w:r>
            <w:r w:rsidRPr="00FE320E">
              <w:rPr>
                <w:rFonts w:ascii="Arial" w:hAnsi="Arial" w:cs="Arial"/>
                <w:sz w:val="18"/>
              </w:rPr>
              <w:t xml:space="preserve"> contains a container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59D5006B" w14:textId="77777777" w:rsidR="005B4062" w:rsidRPr="00FE320E" w:rsidRDefault="005B4062" w:rsidP="00F534E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container identifier</w:t>
            </w:r>
            <w:r w:rsidRPr="00FE320E">
              <w:rPr>
                <w:rFonts w:ascii="Arial" w:hAnsi="Arial" w:cs="Arial"/>
                <w:sz w:val="18"/>
              </w:rPr>
              <w:t xml:space="preserve"> field is encoded as the </w:t>
            </w:r>
            <w:r w:rsidRPr="00FE320E">
              <w:rPr>
                <w:rFonts w:ascii="Arial" w:hAnsi="Arial" w:cs="Arial"/>
                <w:i/>
                <w:iCs/>
                <w:sz w:val="18"/>
              </w:rPr>
              <w:t>protocol identifier</w:t>
            </w:r>
            <w:r w:rsidRPr="00FE320E">
              <w:rPr>
                <w:rFonts w:ascii="Arial" w:hAnsi="Arial" w:cs="Arial"/>
                <w:sz w:val="18"/>
              </w:rPr>
              <w:t xml:space="preserve"> field and the </w:t>
            </w:r>
            <w:r w:rsidRPr="00FE320E">
              <w:rPr>
                <w:rFonts w:ascii="Arial" w:hAnsi="Arial" w:cs="Arial"/>
                <w:i/>
                <w:iCs/>
                <w:sz w:val="18"/>
              </w:rPr>
              <w:t>length of container identifier contents</w:t>
            </w:r>
            <w:r w:rsidRPr="00FE320E">
              <w:rPr>
                <w:rFonts w:ascii="Arial" w:hAnsi="Arial" w:cs="Arial"/>
                <w:sz w:val="18"/>
              </w:rPr>
              <w:t xml:space="preserve"> field is encoded as the </w:t>
            </w:r>
            <w:r w:rsidRPr="00FE320E">
              <w:rPr>
                <w:rFonts w:ascii="Arial" w:hAnsi="Arial" w:cs="Arial"/>
                <w:i/>
                <w:iCs/>
                <w:sz w:val="18"/>
              </w:rPr>
              <w:t>length of the protocol identifier contents</w:t>
            </w:r>
            <w:r w:rsidRPr="00FE320E">
              <w:rPr>
                <w:rFonts w:ascii="Arial" w:hAnsi="Arial" w:cs="Arial"/>
                <w:sz w:val="18"/>
              </w:rPr>
              <w:t xml:space="preserve"> field.</w:t>
            </w:r>
          </w:p>
          <w:p w14:paraId="5B7DFCDC" w14:textId="77777777" w:rsidR="005B4062" w:rsidRPr="00FE320E"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P-CSCF </w:t>
            </w:r>
            <w:r>
              <w:rPr>
                <w:rFonts w:ascii="Arial" w:hAnsi="Arial" w:cs="Arial"/>
                <w:sz w:val="18"/>
              </w:rPr>
              <w:t xml:space="preserve">IPv6 </w:t>
            </w:r>
            <w:r w:rsidRPr="00FE320E">
              <w:rPr>
                <w:rFonts w:ascii="Arial" w:hAnsi="Arial" w:cs="Arial"/>
                <w:sz w:val="18"/>
              </w:rPr>
              <w:t>Address Request</w:t>
            </w:r>
            <w:r>
              <w:rPr>
                <w:rFonts w:ascii="Arial" w:hAnsi="Arial" w:cs="Arial"/>
                <w:sz w:val="18"/>
              </w:rPr>
              <w:t>,</w:t>
            </w:r>
            <w:r w:rsidRPr="00FE320E">
              <w:rPr>
                <w:rFonts w:ascii="Arial" w:hAnsi="Arial"/>
                <w:sz w:val="18"/>
              </w:rPr>
              <w:t xml:space="preserve"> DNS Server </w:t>
            </w:r>
            <w:r>
              <w:rPr>
                <w:rFonts w:ascii="Arial" w:hAnsi="Arial"/>
                <w:sz w:val="18"/>
              </w:rPr>
              <w:t xml:space="preserve">IPv6 </w:t>
            </w:r>
            <w:r w:rsidRPr="00FE320E">
              <w:rPr>
                <w:rFonts w:ascii="Arial" w:hAnsi="Arial"/>
                <w:sz w:val="18"/>
              </w:rPr>
              <w:t>Address Request</w:t>
            </w:r>
            <w:r w:rsidRPr="00FE320E">
              <w:rPr>
                <w:rFonts w:ascii="Arial" w:hAnsi="Arial" w:cs="Arial"/>
                <w:sz w:val="18"/>
              </w:rPr>
              <w:t xml:space="preserve">, </w:t>
            </w:r>
            <w:r w:rsidRPr="000E6045">
              <w:rPr>
                <w:rFonts w:ascii="Arial" w:hAnsi="Arial" w:cs="Arial"/>
                <w:sz w:val="18"/>
              </w:rPr>
              <w:t>MSISDN Request</w:t>
            </w:r>
            <w:r>
              <w:rPr>
                <w:rFonts w:ascii="Arial" w:hAnsi="Arial" w:cs="Arial"/>
                <w:sz w:val="18"/>
              </w:rPr>
              <w:t xml:space="preserve"> or </w:t>
            </w:r>
            <w:r w:rsidRPr="00D07466">
              <w:rPr>
                <w:rFonts w:ascii="Arial" w:hAnsi="Arial" w:cs="Arial"/>
                <w:sz w:val="18"/>
              </w:rPr>
              <w:t>DNS server security information</w:t>
            </w:r>
            <w:r>
              <w:rPr>
                <w:rFonts w:ascii="Arial" w:hAnsi="Arial" w:cs="Arial"/>
                <w:sz w:val="18"/>
              </w:rPr>
              <w:t xml:space="preserve"> indicator</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w:t>
            </w:r>
            <w:r w:rsidRPr="00FE320E">
              <w:rPr>
                <w:rFonts w:ascii="Arial" w:hAnsi="Arial" w:cs="Arial"/>
                <w:sz w:val="18"/>
              </w:rPr>
              <w:lastRenderedPageBreak/>
              <w:t>field is not empty, it shall be ignored.</w:t>
            </w:r>
            <w:r>
              <w:t xml:space="preserve"> </w:t>
            </w:r>
            <w:r w:rsidRPr="003F756B">
              <w:rPr>
                <w:rFonts w:ascii="Arial" w:hAnsi="Arial" w:cs="Arial"/>
              </w:rPr>
              <w:t xml:space="preserve">The </w:t>
            </w:r>
            <w:r w:rsidRPr="003F756B">
              <w:rPr>
                <w:rFonts w:ascii="Arial" w:hAnsi="Arial" w:cs="Arial"/>
                <w:sz w:val="18"/>
              </w:rPr>
              <w:t>DNS server security information indicator indicates that the MS supports receiving DNS server security information with length of two octets.</w:t>
            </w:r>
          </w:p>
          <w:p w14:paraId="0B5A64A8" w14:textId="77777777" w:rsidR="005B4062" w:rsidRPr="00FE320E"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IM CN Subsystem Signaling Flag (see 3GPP TS 24.229 [95]),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In Network to MS direction this information may be used by the MS to indicate to the user whether the requested dedicated signalling PDP context was successfully established.</w:t>
            </w:r>
          </w:p>
          <w:p w14:paraId="25D4479E" w14:textId="77777777" w:rsidR="005B4062" w:rsidRPr="00FE320E"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P-CSCF </w:t>
            </w:r>
            <w:r>
              <w:rPr>
                <w:rFonts w:ascii="Arial" w:hAnsi="Arial" w:cs="Arial"/>
                <w:sz w:val="18"/>
              </w:rPr>
              <w:t xml:space="preserve">IPv6 </w:t>
            </w:r>
            <w:r w:rsidRPr="00FE320E">
              <w:rPr>
                <w:rFonts w:ascii="Arial" w:hAnsi="Arial" w:cs="Arial"/>
                <w:sz w:val="18"/>
              </w:rPr>
              <w:t xml:space="preserve">Address, the </w:t>
            </w:r>
            <w:r w:rsidRPr="00FE320E">
              <w:rPr>
                <w:rFonts w:ascii="Arial" w:hAnsi="Arial" w:cs="Arial"/>
                <w:i/>
                <w:iCs/>
                <w:sz w:val="18"/>
              </w:rPr>
              <w:t>container identifier contents</w:t>
            </w:r>
            <w:r w:rsidRPr="00FE320E">
              <w:rPr>
                <w:rFonts w:ascii="Arial" w:hAnsi="Arial" w:cs="Arial"/>
                <w:sz w:val="18"/>
              </w:rPr>
              <w:t xml:space="preserve"> field contains one IPv6 address corresponding to a P-CSCF address (see 3GPP TS 24.229 [95]).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sidRPr="00FE320E">
              <w:rPr>
                <w:rFonts w:ascii="Arial" w:hAnsi="Arial" w:cs="Arial"/>
                <w:sz w:val="18"/>
              </w:rPr>
              <w:t>. When there is</w:t>
            </w:r>
            <w:r>
              <w:rPr>
                <w:rFonts w:ascii="Arial" w:hAnsi="Arial" w:cs="Arial"/>
                <w:sz w:val="18"/>
              </w:rPr>
              <w:t xml:space="preserve"> a</w:t>
            </w:r>
            <w:r w:rsidRPr="00FE320E">
              <w:rPr>
                <w:rFonts w:ascii="Arial" w:hAnsi="Arial" w:cs="Arial"/>
                <w:sz w:val="18"/>
              </w:rPr>
              <w:t xml:space="preserve"> need to include more than one P-CSCF </w:t>
            </w:r>
            <w:r>
              <w:rPr>
                <w:rFonts w:ascii="Arial" w:hAnsi="Arial" w:cs="Arial"/>
                <w:sz w:val="18"/>
              </w:rPr>
              <w:t xml:space="preserve">IPv6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P-CSCF </w:t>
            </w:r>
            <w:r>
              <w:rPr>
                <w:rFonts w:ascii="Arial" w:hAnsi="Arial" w:cs="Arial"/>
                <w:sz w:val="18"/>
              </w:rPr>
              <w:t xml:space="preserve">IPv6 </w:t>
            </w:r>
            <w:r w:rsidRPr="00FE320E">
              <w:rPr>
                <w:rFonts w:ascii="Arial" w:hAnsi="Arial" w:cs="Arial"/>
                <w:sz w:val="18"/>
              </w:rPr>
              <w:t>Address are used.</w:t>
            </w:r>
            <w:r>
              <w:t xml:space="preserve"> </w:t>
            </w:r>
            <w:r>
              <w:rPr>
                <w:rFonts w:ascii="Arial" w:hAnsi="Arial"/>
                <w:sz w:val="18"/>
              </w:rPr>
              <w:t>If more than 3 instances of the P</w:t>
            </w:r>
            <w:r>
              <w:rPr>
                <w:rFonts w:ascii="Arial" w:hAnsi="Arial"/>
                <w:sz w:val="18"/>
              </w:rPr>
              <w:noBreakHyphen/>
              <w:t>CSCF IPv6 Address logical unit are received by the MS, then the MS may ignore all but the first 3 instances of the P</w:t>
            </w:r>
            <w:r>
              <w:rPr>
                <w:rFonts w:ascii="Arial" w:hAnsi="Arial"/>
                <w:sz w:val="18"/>
              </w:rPr>
              <w:noBreakHyphen/>
              <w:t>CSCF IPv6 Address logical unit received.</w:t>
            </w:r>
          </w:p>
          <w:p w14:paraId="5BCC2FEB" w14:textId="77777777" w:rsidR="005B4062" w:rsidRPr="00FE320E" w:rsidRDefault="005B4062" w:rsidP="00F534E2">
            <w:pPr>
              <w:keepNext/>
              <w:rPr>
                <w:rFonts w:ascii="Arial" w:hAnsi="Arial" w:cs="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DNS Server </w:t>
            </w:r>
            <w:r>
              <w:rPr>
                <w:rFonts w:ascii="Arial" w:hAnsi="Arial"/>
                <w:sz w:val="18"/>
              </w:rPr>
              <w:t xml:space="preserve">IPv6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IPv6 DNS server address (see 3GPP TS 27.060 [36a]).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r>
              <w:rPr>
                <w:rFonts w:ascii="Arial" w:hAnsi="Arial"/>
                <w:sz w:val="18"/>
              </w:rPr>
              <w:t xml:space="preserve">IPv6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r>
              <w:rPr>
                <w:rFonts w:ascii="Arial" w:hAnsi="Arial"/>
                <w:sz w:val="18"/>
              </w:rPr>
              <w:t xml:space="preserve">IPv6 </w:t>
            </w:r>
            <w:r w:rsidRPr="00FE320E">
              <w:rPr>
                <w:rFonts w:ascii="Arial" w:hAnsi="Arial"/>
                <w:sz w:val="18"/>
              </w:rPr>
              <w:t>Address are used.</w:t>
            </w:r>
          </w:p>
          <w:p w14:paraId="43573B10" w14:textId="77777777" w:rsidR="005B4062" w:rsidRPr="00FE320E"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Policy Control rejection code, the </w:t>
            </w:r>
            <w:r w:rsidRPr="00FE320E">
              <w:rPr>
                <w:rFonts w:ascii="Arial" w:hAnsi="Arial" w:cs="Arial"/>
                <w:i/>
                <w:iCs/>
                <w:sz w:val="18"/>
              </w:rPr>
              <w:t>container identifier contents</w:t>
            </w:r>
            <w:r w:rsidRPr="00FE320E">
              <w:rPr>
                <w:rFonts w:ascii="Arial" w:hAnsi="Arial" w:cs="Arial"/>
                <w:sz w:val="18"/>
              </w:rPr>
              <w:t xml:space="preserve"> field contains a Go interface related cause code from the GGSN to the </w:t>
            </w:r>
            <w:r>
              <w:rPr>
                <w:rFonts w:ascii="Arial" w:hAnsi="Arial" w:cs="Arial"/>
                <w:sz w:val="18"/>
              </w:rPr>
              <w:t>MS</w:t>
            </w:r>
            <w:r w:rsidRPr="00FE320E">
              <w:rPr>
                <w:rFonts w:ascii="Arial" w:hAnsi="Arial" w:cs="Arial"/>
                <w:sz w:val="18"/>
              </w:rPr>
              <w:t xml:space="preserve"> (see 3GPP TS 29.207 [100]).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0481B5D9" w14:textId="77777777" w:rsidR="005B4062" w:rsidRPr="00FE320E"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Support of Network Requested Bearer Control indicator,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7F2A01EC" w14:textId="77777777" w:rsidR="005B4062" w:rsidRPr="00FE320E"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Selected Bearer Control Mode, the </w:t>
            </w:r>
            <w:r w:rsidRPr="00FE320E">
              <w:rPr>
                <w:rFonts w:ascii="Arial" w:hAnsi="Arial" w:cs="Arial"/>
                <w:i/>
                <w:iCs/>
                <w:sz w:val="18"/>
              </w:rPr>
              <w:t>container identifier contents</w:t>
            </w:r>
            <w:r w:rsidRPr="00FE320E">
              <w:rPr>
                <w:rFonts w:ascii="Arial" w:hAnsi="Arial" w:cs="Arial"/>
                <w:sz w:val="18"/>
              </w:rPr>
              <w:t xml:space="preserve"> field contains the selected bearer control mode, where ‘01H’ indicates that</w:t>
            </w:r>
            <w:r>
              <w:rPr>
                <w:rFonts w:ascii="Arial" w:hAnsi="Arial" w:cs="Arial"/>
                <w:sz w:val="18"/>
              </w:rPr>
              <w:t xml:space="preserve"> </w:t>
            </w:r>
            <w:r w:rsidRPr="00FE320E">
              <w:rPr>
                <w:rFonts w:ascii="Arial" w:hAnsi="Arial" w:cs="Arial"/>
                <w:sz w:val="18"/>
              </w:rPr>
              <w:t xml:space="preserve">‘MS only’ mode has been selected and ‘02H’ indicates that ‘MS/NW’ mode has been selected.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0998AE81" w14:textId="77777777" w:rsidR="005B4062"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416B3067" w14:textId="77777777" w:rsidR="005B4062"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Network Prefix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482CB955" w14:textId="77777777" w:rsidR="005B4062"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IPv4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76CECA84" w14:textId="77777777" w:rsidR="005B4062" w:rsidRPr="00FE320E"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Agent</w:t>
            </w:r>
            <w:r w:rsidRPr="00FE320E">
              <w:rPr>
                <w:rFonts w:ascii="Arial" w:hAnsi="Arial" w:cs="Arial"/>
                <w:sz w:val="18"/>
              </w:rPr>
              <w:t xml:space="preserve"> Address, the </w:t>
            </w:r>
            <w:r w:rsidRPr="00FE320E">
              <w:rPr>
                <w:rFonts w:ascii="Arial" w:hAnsi="Arial" w:cs="Arial"/>
                <w:i/>
                <w:iCs/>
                <w:sz w:val="18"/>
              </w:rPr>
              <w:t>container identifier contents</w:t>
            </w:r>
            <w:r w:rsidRPr="00FE320E">
              <w:rPr>
                <w:rFonts w:ascii="Arial" w:hAnsi="Arial" w:cs="Arial"/>
                <w:sz w:val="18"/>
              </w:rPr>
              <w:t xml:space="preserve"> field contains one IPv6 address corresponding to a </w:t>
            </w:r>
            <w:r>
              <w:rPr>
                <w:rFonts w:ascii="Arial" w:hAnsi="Arial" w:cs="Arial"/>
                <w:sz w:val="18"/>
              </w:rPr>
              <w:t>DSMIPv6 HA address (see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w:t>
            </w:r>
            <w:r w:rsidRPr="00FE320E">
              <w:rPr>
                <w:rFonts w:ascii="Arial" w:hAnsi="Arial" w:cs="Arial"/>
                <w:sz w:val="18"/>
              </w:rPr>
              <w:t>]</w:t>
            </w:r>
            <w:r>
              <w:rPr>
                <w:rFonts w:ascii="Arial" w:hAnsi="Arial" w:cs="Arial"/>
                <w:sz w:val="18"/>
              </w:rPr>
              <w:t xml:space="preserve"> and 3GPP TS 24.327 [125]</w:t>
            </w:r>
            <w:r w:rsidRPr="00FE320E">
              <w:rPr>
                <w:rFonts w:ascii="Arial" w:hAnsi="Arial" w:cs="Arial"/>
                <w:sz w:val="18"/>
              </w:rPr>
              <w:t>). This IPv6 address is encoded as a 1</w:t>
            </w:r>
            <w:r>
              <w:rPr>
                <w:rFonts w:ascii="Arial" w:hAnsi="Arial" w:cs="Arial"/>
                <w:sz w:val="18"/>
              </w:rPr>
              <w:t>28-bit address according to IETF RFC 4291 </w:t>
            </w:r>
            <w:r w:rsidRPr="00FE320E">
              <w:rPr>
                <w:rFonts w:ascii="Arial" w:hAnsi="Arial"/>
                <w:sz w:val="18"/>
              </w:rPr>
              <w:t>[99]</w:t>
            </w:r>
            <w:r w:rsidRPr="00FE320E">
              <w:rPr>
                <w:rFonts w:ascii="Arial" w:hAnsi="Arial" w:cs="Arial"/>
                <w:sz w:val="18"/>
              </w:rPr>
              <w:t xml:space="preserve">. </w:t>
            </w:r>
          </w:p>
          <w:p w14:paraId="763C2595" w14:textId="77777777" w:rsidR="005B4062" w:rsidRDefault="005B4062" w:rsidP="00F534E2">
            <w:pPr>
              <w:keepNext/>
              <w:rPr>
                <w:rFonts w:ascii="Arial" w:hAnsi="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r>
              <w:rPr>
                <w:rFonts w:ascii="Arial" w:hAnsi="Arial"/>
                <w:sz w:val="18"/>
              </w:rPr>
              <w:t>DSMIPv6 Home Network Prefix</w:t>
            </w:r>
            <w:r w:rsidRPr="00FE320E">
              <w:rPr>
                <w:rFonts w:ascii="Arial" w:hAnsi="Arial"/>
                <w:sz w:val="18"/>
              </w:rPr>
              <w:t xml:space="preserve">, the </w:t>
            </w:r>
            <w:r w:rsidRPr="00FE320E">
              <w:rPr>
                <w:rFonts w:ascii="Arial" w:hAnsi="Arial"/>
                <w:i/>
                <w:sz w:val="18"/>
              </w:rPr>
              <w:t>container identifier contents</w:t>
            </w:r>
            <w:r w:rsidRPr="00FE320E">
              <w:rPr>
                <w:rFonts w:ascii="Arial" w:hAnsi="Arial"/>
                <w:sz w:val="18"/>
              </w:rPr>
              <w:t xml:space="preserve"> field contains one IPv6 </w:t>
            </w:r>
            <w:r>
              <w:rPr>
                <w:rFonts w:ascii="Arial" w:hAnsi="Arial"/>
                <w:sz w:val="18"/>
              </w:rPr>
              <w:t>Home Network Prefix (see 3GPP TS 24</w:t>
            </w:r>
            <w:r w:rsidRPr="00FE320E">
              <w:rPr>
                <w:rFonts w:ascii="Arial" w:hAnsi="Arial"/>
                <w:sz w:val="18"/>
              </w:rPr>
              <w:t>.</w:t>
            </w:r>
            <w:r>
              <w:rPr>
                <w:rFonts w:ascii="Arial" w:hAnsi="Arial"/>
                <w:sz w:val="18"/>
              </w:rPr>
              <w:t>303</w:t>
            </w:r>
            <w:r w:rsidRPr="00FE320E">
              <w:rPr>
                <w:rFonts w:ascii="Arial" w:hAnsi="Arial"/>
                <w:sz w:val="18"/>
              </w:rPr>
              <w:t xml:space="preserve"> [</w:t>
            </w:r>
            <w:r>
              <w:rPr>
                <w:rFonts w:ascii="Arial" w:hAnsi="Arial"/>
                <w:sz w:val="18"/>
              </w:rPr>
              <w:t>124</w:t>
            </w:r>
            <w:r w:rsidRPr="00FE320E">
              <w:rPr>
                <w:rFonts w:ascii="Arial" w:hAnsi="Arial"/>
                <w:sz w:val="18"/>
              </w:rPr>
              <w:t>]</w:t>
            </w:r>
            <w:r>
              <w:rPr>
                <w:rFonts w:ascii="Arial" w:hAnsi="Arial" w:cs="Arial"/>
                <w:sz w:val="18"/>
              </w:rPr>
              <w:t xml:space="preserve"> and 3GPP TS 24.327 [125]</w:t>
            </w:r>
            <w:r w:rsidRPr="00FE320E">
              <w:rPr>
                <w:rFonts w:ascii="Arial" w:hAnsi="Arial"/>
                <w:sz w:val="18"/>
              </w:rPr>
              <w:t xml:space="preserve">). This IPv6 </w:t>
            </w:r>
            <w:r>
              <w:rPr>
                <w:rFonts w:ascii="Arial" w:hAnsi="Arial"/>
                <w:sz w:val="18"/>
              </w:rPr>
              <w:t xml:space="preserve">prefix </w:t>
            </w:r>
            <w:r w:rsidRPr="00FE320E">
              <w:rPr>
                <w:rFonts w:ascii="Arial" w:hAnsi="Arial"/>
                <w:sz w:val="18"/>
              </w:rPr>
              <w:t xml:space="preserve">is encoded as </w:t>
            </w:r>
            <w:r w:rsidRPr="00FE320E">
              <w:rPr>
                <w:rFonts w:ascii="Arial" w:hAnsi="Arial"/>
                <w:sz w:val="18"/>
              </w:rPr>
              <w:lastRenderedPageBreak/>
              <w:t xml:space="preserve">an </w:t>
            </w:r>
            <w:r>
              <w:rPr>
                <w:rFonts w:ascii="Arial" w:hAnsi="Arial"/>
                <w:sz w:val="18"/>
              </w:rPr>
              <w:t>IPv6 address</w:t>
            </w:r>
            <w:r w:rsidRPr="00FE320E">
              <w:rPr>
                <w:rFonts w:ascii="Arial" w:hAnsi="Arial"/>
                <w:sz w:val="18"/>
              </w:rPr>
              <w:t xml:space="preserve">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Pr>
                <w:rFonts w:ascii="Arial" w:hAnsi="Arial"/>
                <w:sz w:val="18"/>
              </w:rPr>
              <w:t xml:space="preserve"> followed by 8 bits which specifies the prefix length</w:t>
            </w:r>
            <w:r w:rsidRPr="00FE320E">
              <w:rPr>
                <w:rFonts w:ascii="Arial" w:hAnsi="Arial"/>
                <w:sz w:val="18"/>
              </w:rPr>
              <w:t>.</w:t>
            </w:r>
          </w:p>
          <w:p w14:paraId="7C7ABA3D" w14:textId="77777777" w:rsidR="005B4062"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IPv4 Home</w:t>
            </w:r>
            <w:r w:rsidRPr="00FE320E">
              <w:rPr>
                <w:rFonts w:ascii="Arial" w:hAnsi="Arial" w:cs="Arial"/>
                <w:sz w:val="18"/>
              </w:rPr>
              <w:t xml:space="preserve"> </w:t>
            </w:r>
            <w:r>
              <w:rPr>
                <w:rFonts w:ascii="Arial" w:hAnsi="Arial" w:cs="Arial"/>
                <w:sz w:val="18"/>
              </w:rPr>
              <w:t xml:space="preserve">Agent </w:t>
            </w:r>
            <w:r w:rsidRPr="00FE320E">
              <w:rPr>
                <w:rFonts w:ascii="Arial" w:hAnsi="Arial" w:cs="Arial"/>
                <w:sz w:val="18"/>
              </w:rPr>
              <w:t xml:space="preserve">Address, the </w:t>
            </w:r>
            <w:r w:rsidRPr="00FE320E">
              <w:rPr>
                <w:rFonts w:ascii="Arial" w:hAnsi="Arial" w:cs="Arial"/>
                <w:i/>
                <w:iCs/>
                <w:sz w:val="18"/>
              </w:rPr>
              <w:t>container identifier contents</w:t>
            </w:r>
            <w:r>
              <w:rPr>
                <w:rFonts w:ascii="Arial" w:hAnsi="Arial" w:cs="Arial"/>
                <w:sz w:val="18"/>
              </w:rPr>
              <w:t xml:space="preserve"> field contains one IPv4</w:t>
            </w:r>
            <w:r w:rsidRPr="00FE320E">
              <w:rPr>
                <w:rFonts w:ascii="Arial" w:hAnsi="Arial" w:cs="Arial"/>
                <w:sz w:val="18"/>
              </w:rPr>
              <w:t xml:space="preserve"> address corresponding to a </w:t>
            </w:r>
            <w:r>
              <w:rPr>
                <w:rFonts w:ascii="Arial" w:hAnsi="Arial" w:cs="Arial"/>
                <w:sz w:val="18"/>
              </w:rPr>
              <w:t>DSMIPv6 IPv4 Home Agent address (see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 and 3GPP TS 24.327 [125]).</w:t>
            </w:r>
          </w:p>
          <w:p w14:paraId="0B47B2C5" w14:textId="77777777" w:rsidR="005B4062" w:rsidRPr="007900A2" w:rsidRDefault="005B4062" w:rsidP="00F534E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P-CSCF IPv4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58A1E5BD" w14:textId="77777777" w:rsidR="005B4062" w:rsidRPr="007900A2" w:rsidRDefault="005B4062" w:rsidP="00F534E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IPv4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55F76A03" w14:textId="77777777" w:rsidR="005B4062" w:rsidRDefault="005B4062" w:rsidP="00F534E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P-CSCF IPv4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 P-CSCF address to be used</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P</w:t>
            </w:r>
            <w:r>
              <w:rPr>
                <w:rFonts w:ascii="Arial" w:hAnsi="Arial" w:cs="Arial"/>
                <w:sz w:val="18"/>
              </w:rPr>
              <w:noBreakHyphen/>
            </w:r>
            <w:r w:rsidRPr="00FE320E">
              <w:rPr>
                <w:rFonts w:ascii="Arial" w:hAnsi="Arial" w:cs="Arial"/>
                <w:sz w:val="18"/>
              </w:rPr>
              <w:t xml:space="preserve">CSCF </w:t>
            </w:r>
            <w:r>
              <w:rPr>
                <w:rFonts w:ascii="Arial" w:hAnsi="Arial" w:cs="Arial"/>
                <w:sz w:val="18"/>
              </w:rPr>
              <w:t xml:space="preserve">IPv4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w:t>
            </w:r>
            <w:r>
              <w:rPr>
                <w:rFonts w:ascii="Arial" w:hAnsi="Arial" w:cs="Arial"/>
                <w:sz w:val="18"/>
              </w:rPr>
              <w:noBreakHyphen/>
            </w:r>
            <w:r w:rsidRPr="00FE320E">
              <w:rPr>
                <w:rFonts w:ascii="Arial" w:hAnsi="Arial" w:cs="Arial"/>
                <w:sz w:val="18"/>
              </w:rPr>
              <w:t xml:space="preserve">CSCF </w:t>
            </w:r>
            <w:r>
              <w:rPr>
                <w:rFonts w:ascii="Arial" w:hAnsi="Arial" w:cs="Arial"/>
                <w:sz w:val="18"/>
              </w:rPr>
              <w:t xml:space="preserve">IPv4 </w:t>
            </w:r>
            <w:r w:rsidRPr="00FE320E">
              <w:rPr>
                <w:rFonts w:ascii="Arial" w:hAnsi="Arial" w:cs="Arial"/>
                <w:sz w:val="18"/>
              </w:rPr>
              <w:t>Address are used</w:t>
            </w:r>
            <w:r>
              <w:rPr>
                <w:rFonts w:ascii="Arial" w:hAnsi="Arial" w:cs="Arial"/>
                <w:sz w:val="18"/>
              </w:rPr>
              <w:t xml:space="preserve">. </w:t>
            </w:r>
            <w:r>
              <w:rPr>
                <w:rFonts w:ascii="Arial" w:hAnsi="Arial"/>
                <w:sz w:val="18"/>
              </w:rPr>
              <w:t>If more than 3 instances of the P</w:t>
            </w:r>
            <w:r>
              <w:rPr>
                <w:rFonts w:ascii="Arial" w:hAnsi="Arial"/>
                <w:sz w:val="18"/>
              </w:rPr>
              <w:noBreakHyphen/>
              <w:t>CSCF IPv4 Address logical unit are received by the MS, then the MS may ignore all but the first 3 instances of the P</w:t>
            </w:r>
            <w:r>
              <w:rPr>
                <w:rFonts w:ascii="Arial" w:hAnsi="Arial"/>
                <w:sz w:val="18"/>
              </w:rPr>
              <w:noBreakHyphen/>
              <w:t>CSCF IPv4 Address logical unit received.</w:t>
            </w:r>
          </w:p>
          <w:p w14:paraId="0FAAD394" w14:textId="77777777" w:rsidR="005B4062" w:rsidRDefault="005B4062" w:rsidP="00F534E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IPv4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w:t>
            </w:r>
            <w:r w:rsidRPr="007900A2">
              <w:rPr>
                <w:rFonts w:ascii="Arial" w:hAnsi="Arial" w:cs="Arial"/>
                <w:sz w:val="18"/>
              </w:rPr>
              <w:t xml:space="preserve"> </w:t>
            </w:r>
            <w:r>
              <w:rPr>
                <w:rFonts w:ascii="Arial" w:hAnsi="Arial" w:cs="Arial"/>
                <w:sz w:val="18"/>
              </w:rPr>
              <w:t>DNS server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r>
              <w:rPr>
                <w:rFonts w:ascii="Arial" w:hAnsi="Arial"/>
                <w:sz w:val="18"/>
              </w:rPr>
              <w:t xml:space="preserve">IPv4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r>
              <w:rPr>
                <w:rFonts w:ascii="Arial" w:hAnsi="Arial"/>
                <w:sz w:val="18"/>
              </w:rPr>
              <w:t xml:space="preserve">IPv4 </w:t>
            </w:r>
            <w:r w:rsidRPr="00FE320E">
              <w:rPr>
                <w:rFonts w:ascii="Arial" w:hAnsi="Arial"/>
                <w:sz w:val="18"/>
              </w:rPr>
              <w:t>Address are used</w:t>
            </w:r>
            <w:r>
              <w:rPr>
                <w:rFonts w:ascii="Arial" w:hAnsi="Arial" w:cs="Arial"/>
                <w:sz w:val="18"/>
              </w:rPr>
              <w:t>.</w:t>
            </w:r>
          </w:p>
          <w:p w14:paraId="27838A1E" w14:textId="77777777" w:rsidR="005B4062" w:rsidRDefault="005B4062" w:rsidP="00F534E2">
            <w:pPr>
              <w:keepNext/>
              <w:rPr>
                <w:rFonts w:ascii="Arial" w:hAnsi="Arial" w:cs="Arial"/>
                <w:sz w:val="18"/>
              </w:rPr>
            </w:pPr>
            <w:r w:rsidRPr="00723F6B">
              <w:rPr>
                <w:rFonts w:ascii="Arial" w:hAnsi="Arial" w:cs="Arial"/>
                <w:sz w:val="18"/>
                <w:lang w:val="en-US"/>
              </w:rPr>
              <w:t xml:space="preserve">P-CSCF IPv4 Address </w:t>
            </w:r>
            <w:r w:rsidRPr="007900A2">
              <w:rPr>
                <w:rFonts w:ascii="Arial" w:hAnsi="Arial" w:cs="Arial"/>
                <w:sz w:val="18"/>
              </w:rPr>
              <w:t>Request</w:t>
            </w:r>
            <w:r>
              <w:rPr>
                <w:rFonts w:ascii="Arial" w:hAnsi="Arial" w:cs="Arial"/>
                <w:sz w:val="18"/>
              </w:rPr>
              <w:t xml:space="preserve">, </w:t>
            </w:r>
            <w:r w:rsidRPr="00723F6B">
              <w:rPr>
                <w:rFonts w:ascii="Arial" w:hAnsi="Arial" w:cs="Arial"/>
                <w:sz w:val="18"/>
                <w:lang w:val="en-US"/>
              </w:rPr>
              <w:t>P-CSCF IPv4 Address</w:t>
            </w:r>
            <w:r>
              <w:rPr>
                <w:rFonts w:ascii="Arial" w:hAnsi="Arial" w:cs="Arial"/>
                <w:sz w:val="18"/>
                <w:lang w:val="en-US"/>
              </w:rPr>
              <w:t xml:space="preserve">, </w:t>
            </w:r>
            <w:r w:rsidRPr="00723F6B">
              <w:rPr>
                <w:rFonts w:ascii="Arial" w:hAnsi="Arial" w:cs="Arial"/>
                <w:sz w:val="18"/>
                <w:lang w:val="en-US"/>
              </w:rPr>
              <w:t xml:space="preserve">DNS Server IPv4 Address </w:t>
            </w:r>
            <w:r w:rsidRPr="007900A2">
              <w:rPr>
                <w:rFonts w:ascii="Arial" w:hAnsi="Arial" w:cs="Arial"/>
                <w:sz w:val="18"/>
              </w:rPr>
              <w:t>Request</w:t>
            </w:r>
            <w:r>
              <w:rPr>
                <w:rFonts w:ascii="Arial" w:hAnsi="Arial" w:cs="Arial"/>
                <w:sz w:val="18"/>
              </w:rPr>
              <w:t xml:space="preserve"> and </w:t>
            </w:r>
            <w:r w:rsidRPr="00723F6B">
              <w:rPr>
                <w:rFonts w:ascii="Arial" w:hAnsi="Arial" w:cs="Arial"/>
                <w:sz w:val="18"/>
                <w:lang w:val="en-US"/>
              </w:rPr>
              <w:t xml:space="preserve">DNS Server IPv4 </w:t>
            </w:r>
            <w:r w:rsidRPr="007900A2">
              <w:rPr>
                <w:rFonts w:ascii="Arial" w:hAnsi="Arial" w:cs="Arial"/>
                <w:sz w:val="18"/>
              </w:rPr>
              <w:t>Address</w:t>
            </w:r>
            <w:r>
              <w:rPr>
                <w:rFonts w:ascii="Arial" w:hAnsi="Arial" w:cs="Arial"/>
                <w:sz w:val="18"/>
              </w:rPr>
              <w:t xml:space="preserve"> are applicable in S1-mode and N1-mode.</w:t>
            </w:r>
          </w:p>
          <w:p w14:paraId="7C5660F5" w14:textId="77777777" w:rsidR="005B4062" w:rsidRPr="00FE320E"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NAS signalling</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8D2A2D3" w14:textId="77777777" w:rsidR="005B4062"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DHCPv4</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63BD2A07" w14:textId="77777777" w:rsidR="005B4062" w:rsidRDefault="005B4062" w:rsidP="00F534E2">
            <w:pPr>
              <w:keepNext/>
              <w:rPr>
                <w:rFonts w:ascii="Arial" w:hAnsi="Arial" w:cs="Arial"/>
                <w:sz w:val="18"/>
              </w:rPr>
            </w:pPr>
            <w:r w:rsidRPr="000E6045">
              <w:rPr>
                <w:rFonts w:ascii="Arial" w:hAnsi="Arial" w:cs="Arial"/>
                <w:sz w:val="18"/>
              </w:rPr>
              <w:t>When the container identifier indicates MSISDN, the container identifier contents field contains the MSISDN (see</w:t>
            </w:r>
            <w:r>
              <w:rPr>
                <w:rFonts w:ascii="Arial" w:hAnsi="Arial" w:cs="Arial"/>
                <w:sz w:val="18"/>
              </w:rPr>
              <w:t xml:space="preserve"> 3GPP TS 23.003 </w:t>
            </w:r>
            <w:r w:rsidRPr="000E6045">
              <w:rPr>
                <w:rFonts w:ascii="Arial" w:hAnsi="Arial" w:cs="Arial"/>
                <w:sz w:val="18"/>
              </w:rPr>
              <w:t xml:space="preserve">[10]) assigned to the MS. Use of the MSISDN provided is defined in </w:t>
            </w:r>
            <w:r>
              <w:rPr>
                <w:rFonts w:ascii="Arial" w:hAnsi="Arial" w:cs="Arial"/>
                <w:sz w:val="18"/>
              </w:rPr>
              <w:t>subclause 6.4</w:t>
            </w:r>
            <w:r w:rsidRPr="000E6045">
              <w:rPr>
                <w:rFonts w:ascii="Arial" w:hAnsi="Arial" w:cs="Arial"/>
                <w:sz w:val="18"/>
              </w:rPr>
              <w:t>.</w:t>
            </w:r>
          </w:p>
          <w:p w14:paraId="6B024347" w14:textId="77777777" w:rsidR="005B4062"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IFOM Support</w:t>
            </w:r>
            <w:r w:rsidRPr="00FE320E">
              <w:rPr>
                <w:rFonts w:ascii="Arial" w:hAnsi="Arial" w:cs="Arial"/>
                <w:sz w:val="18"/>
              </w:rPr>
              <w:t xml:space="preserve"> </w:t>
            </w:r>
            <w:r>
              <w:rPr>
                <w:rFonts w:ascii="Arial" w:hAnsi="Arial" w:cs="Arial"/>
                <w:sz w:val="18"/>
              </w:rPr>
              <w:t xml:space="preserve">Request </w:t>
            </w:r>
            <w:r w:rsidRPr="00FE320E">
              <w:rPr>
                <w:rFonts w:ascii="Arial" w:hAnsi="Arial" w:cs="Arial"/>
                <w:sz w:val="18"/>
              </w:rPr>
              <w:t>(</w:t>
            </w:r>
            <w:r>
              <w:rPr>
                <w:rFonts w:ascii="Arial" w:hAnsi="Arial" w:cs="Arial"/>
                <w:sz w:val="18"/>
              </w:rPr>
              <w:t>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 and 3GPP TS 24.327 [125]</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50DBFAD8" w14:textId="77777777" w:rsidR="005B4062"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IFOM Support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Home Agent supports </w:t>
            </w:r>
            <w:r w:rsidRPr="00D8664D">
              <w:rPr>
                <w:rFonts w:ascii="Arial" w:hAnsi="Arial" w:cs="Arial"/>
                <w:sz w:val="18"/>
              </w:rPr>
              <w:t>IFOM.</w:t>
            </w:r>
          </w:p>
          <w:p w14:paraId="22331AA5" w14:textId="77777777" w:rsidR="005B4062" w:rsidRDefault="005B4062" w:rsidP="00F534E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IPv4 Link MTU Request, the </w:t>
            </w:r>
            <w:r>
              <w:rPr>
                <w:rFonts w:ascii="Arial" w:hAnsi="Arial" w:cs="Arial"/>
                <w:i/>
                <w:iCs/>
                <w:sz w:val="18"/>
              </w:rPr>
              <w:t>container identifier contents</w:t>
            </w:r>
            <w:r>
              <w:rPr>
                <w:rFonts w:ascii="Arial" w:hAnsi="Arial" w:cs="Arial"/>
                <w:sz w:val="18"/>
              </w:rPr>
              <w:t xml:space="preserve"> field is empty and the </w:t>
            </w:r>
            <w:r>
              <w:rPr>
                <w:rFonts w:ascii="Arial" w:hAnsi="Arial" w:cs="Arial"/>
                <w:i/>
                <w:iCs/>
                <w:sz w:val="18"/>
              </w:rPr>
              <w:t>length of container identifier contents</w:t>
            </w:r>
            <w:r>
              <w:rPr>
                <w:rFonts w:ascii="Arial" w:hAnsi="Arial" w:cs="Arial"/>
                <w:sz w:val="18"/>
              </w:rPr>
              <w:t xml:space="preserve"> indicates a length equal to zero. If the </w:t>
            </w:r>
            <w:r>
              <w:rPr>
                <w:rFonts w:ascii="Arial" w:hAnsi="Arial" w:cs="Arial"/>
                <w:i/>
                <w:iCs/>
                <w:sz w:val="18"/>
              </w:rPr>
              <w:t>container identifier contents</w:t>
            </w:r>
            <w:r>
              <w:rPr>
                <w:rFonts w:ascii="Arial" w:hAnsi="Arial" w:cs="Arial"/>
                <w:sz w:val="18"/>
              </w:rPr>
              <w:t xml:space="preserve"> field is not empty, it shall be ignored.</w:t>
            </w:r>
          </w:p>
          <w:p w14:paraId="1D91EE2E" w14:textId="77777777" w:rsidR="005B4062" w:rsidRDefault="005B4062" w:rsidP="00F534E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IPv4 Link MTU,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the IPv4 link MTU size in octets. Bit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w:t>
            </w:r>
            <w:r>
              <w:rPr>
                <w:rFonts w:ascii="Arial" w:hAnsi="Arial" w:cs="Arial"/>
                <w:sz w:val="18"/>
              </w:rPr>
              <w:lastRenderedPageBreak/>
              <w:t xml:space="preserve">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026B2412" w14:textId="77777777" w:rsidR="005B4062"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w:t>
            </w:r>
            <w:r>
              <w:rPr>
                <w:rFonts w:ascii="Arial" w:hAnsi="Arial" w:cs="Arial"/>
                <w:sz w:val="18"/>
              </w:rPr>
              <w:t>s</w:t>
            </w:r>
            <w:r w:rsidRPr="00FE320E">
              <w:rPr>
                <w:rFonts w:ascii="Arial" w:hAnsi="Arial" w:cs="Arial"/>
                <w:sz w:val="18"/>
              </w:rPr>
              <w:t xml:space="preserve">upport of </w:t>
            </w:r>
            <w:r>
              <w:rPr>
                <w:rFonts w:ascii="Arial" w:hAnsi="Arial" w:cs="Arial"/>
                <w:sz w:val="18"/>
              </w:rPr>
              <w:t>Local address in TFT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w:t>
            </w:r>
            <w:r w:rsidRPr="00FE320E">
              <w:rPr>
                <w:rFonts w:ascii="Arial" w:hAnsi="Arial" w:cs="Arial"/>
                <w:sz w:val="18"/>
              </w:rPr>
              <w:t xml:space="preserve">MS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Local address in TFTs</w:t>
            </w:r>
            <w:r w:rsidRPr="00D8664D">
              <w:rPr>
                <w:rFonts w:ascii="Arial" w:hAnsi="Arial" w:cs="Arial"/>
                <w:sz w:val="18"/>
              </w:rPr>
              <w:t>.</w:t>
            </w:r>
          </w:p>
          <w:p w14:paraId="63537358" w14:textId="77777777" w:rsidR="005B4062"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Local address in TFT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Local address in TFTs</w:t>
            </w:r>
            <w:r w:rsidRPr="00D8664D">
              <w:rPr>
                <w:rFonts w:ascii="Arial" w:hAnsi="Arial" w:cs="Arial"/>
                <w:sz w:val="18"/>
              </w:rPr>
              <w:t>.</w:t>
            </w:r>
          </w:p>
          <w:p w14:paraId="137CE8A4" w14:textId="77777777" w:rsidR="005B4062" w:rsidRDefault="005B4062" w:rsidP="00F534E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P-CSCF Re-selection support</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r>
              <w:rPr>
                <w:rFonts w:ascii="Arial" w:hAnsi="Arial" w:cs="Arial"/>
                <w:sz w:val="18"/>
              </w:rPr>
              <w:t xml:space="preserve"> This </w:t>
            </w:r>
            <w:smartTag w:uri="urn:schemas-microsoft-com:office:smarttags" w:element="stockticker">
              <w:r>
                <w:rPr>
                  <w:rFonts w:ascii="Arial" w:hAnsi="Arial" w:cs="Arial"/>
                  <w:sz w:val="18"/>
                </w:rPr>
                <w:t>PCO</w:t>
              </w:r>
            </w:smartTag>
            <w:r>
              <w:rPr>
                <w:rFonts w:ascii="Arial" w:hAnsi="Arial" w:cs="Arial"/>
                <w:sz w:val="18"/>
              </w:rPr>
              <w:t xml:space="preserve"> parameter may be present only if a container with </w:t>
            </w:r>
            <w:r w:rsidRPr="00FE320E">
              <w:rPr>
                <w:rFonts w:ascii="Arial" w:hAnsi="Arial" w:cs="Arial"/>
                <w:sz w:val="18"/>
              </w:rPr>
              <w:t xml:space="preserve">P-CSCF </w:t>
            </w:r>
            <w:r>
              <w:rPr>
                <w:rFonts w:ascii="Arial" w:hAnsi="Arial" w:cs="Arial"/>
                <w:sz w:val="18"/>
              </w:rPr>
              <w:t xml:space="preserve">IPv4 </w:t>
            </w:r>
            <w:r w:rsidRPr="00FE320E">
              <w:rPr>
                <w:rFonts w:ascii="Arial" w:hAnsi="Arial" w:cs="Arial"/>
                <w:sz w:val="18"/>
              </w:rPr>
              <w:t>Address</w:t>
            </w:r>
            <w:r>
              <w:rPr>
                <w:rFonts w:ascii="Arial" w:hAnsi="Arial" w:cs="Arial"/>
                <w:sz w:val="18"/>
              </w:rPr>
              <w:t xml:space="preserve"> Request or </w:t>
            </w:r>
            <w:r w:rsidRPr="00FE320E">
              <w:rPr>
                <w:rFonts w:ascii="Arial" w:hAnsi="Arial" w:cs="Arial"/>
                <w:sz w:val="18"/>
              </w:rPr>
              <w:t xml:space="preserve">P-CSCF </w:t>
            </w:r>
            <w:r>
              <w:rPr>
                <w:rFonts w:ascii="Arial" w:hAnsi="Arial" w:cs="Arial"/>
                <w:sz w:val="18"/>
              </w:rPr>
              <w:t xml:space="preserve">IPv6 </w:t>
            </w:r>
            <w:r w:rsidRPr="00FE320E">
              <w:rPr>
                <w:rFonts w:ascii="Arial" w:hAnsi="Arial" w:cs="Arial"/>
                <w:sz w:val="18"/>
              </w:rPr>
              <w:t>Address</w:t>
            </w:r>
            <w:r>
              <w:rPr>
                <w:rFonts w:ascii="Arial" w:hAnsi="Arial" w:cs="Arial"/>
                <w:sz w:val="18"/>
              </w:rPr>
              <w:t xml:space="preserve"> Request is present.</w:t>
            </w:r>
            <w:r>
              <w:t xml:space="preserve"> </w:t>
            </w:r>
            <w:r w:rsidRPr="0070508D">
              <w:rPr>
                <w:rFonts w:ascii="Arial" w:hAnsi="Arial" w:cs="Arial"/>
                <w:sz w:val="18"/>
              </w:rPr>
              <w:t xml:space="preserve">This information indicates that the UE supports P-CSCF </w:t>
            </w:r>
            <w:r>
              <w:rPr>
                <w:rFonts w:ascii="Arial" w:hAnsi="Arial" w:cs="Arial"/>
                <w:sz w:val="18"/>
              </w:rPr>
              <w:t xml:space="preserve">re-selection </w:t>
            </w:r>
            <w:r w:rsidRPr="0070508D">
              <w:rPr>
                <w:rFonts w:ascii="Arial" w:hAnsi="Arial" w:cs="Arial"/>
                <w:sz w:val="18"/>
              </w:rPr>
              <w:t>based on procedure</w:t>
            </w:r>
            <w:r>
              <w:rPr>
                <w:rFonts w:ascii="Arial" w:hAnsi="Arial" w:cs="Arial"/>
                <w:sz w:val="18"/>
              </w:rPr>
              <w:t>s</w:t>
            </w:r>
            <w:r w:rsidRPr="0070508D">
              <w:rPr>
                <w:rFonts w:ascii="Arial" w:hAnsi="Arial" w:cs="Arial"/>
                <w:sz w:val="18"/>
              </w:rPr>
              <w:t xml:space="preserve"> </w:t>
            </w:r>
            <w:r>
              <w:rPr>
                <w:rFonts w:ascii="Arial" w:hAnsi="Arial" w:cs="Arial"/>
                <w:sz w:val="18"/>
              </w:rPr>
              <w:t xml:space="preserve">specified </w:t>
            </w:r>
            <w:r w:rsidRPr="0070508D">
              <w:rPr>
                <w:rFonts w:ascii="Arial" w:hAnsi="Arial" w:cs="Arial"/>
                <w:sz w:val="18"/>
              </w:rPr>
              <w:t xml:space="preserve">in </w:t>
            </w:r>
            <w:r w:rsidRPr="00147FBE">
              <w:rPr>
                <w:rFonts w:ascii="Arial" w:hAnsi="Arial" w:cs="Arial"/>
                <w:sz w:val="18"/>
              </w:rPr>
              <w:t>3GPP TS</w:t>
            </w:r>
            <w:r>
              <w:rPr>
                <w:rFonts w:ascii="Arial" w:hAnsi="Arial" w:cs="Arial"/>
                <w:sz w:val="18"/>
              </w:rPr>
              <w:t> </w:t>
            </w:r>
            <w:r w:rsidRPr="0070508D">
              <w:rPr>
                <w:rFonts w:ascii="Arial" w:hAnsi="Arial" w:cs="Arial"/>
                <w:sz w:val="18"/>
              </w:rPr>
              <w:t>24.229</w:t>
            </w:r>
            <w:r>
              <w:rPr>
                <w:rFonts w:ascii="Arial" w:hAnsi="Arial" w:cs="Arial"/>
                <w:sz w:val="18"/>
              </w:rPr>
              <w:t> [95]</w:t>
            </w:r>
            <w:r w:rsidRPr="0070508D">
              <w:rPr>
                <w:rFonts w:ascii="Arial" w:hAnsi="Arial" w:cs="Arial"/>
                <w:sz w:val="18"/>
              </w:rPr>
              <w:t xml:space="preserve"> </w:t>
            </w:r>
            <w:r>
              <w:rPr>
                <w:rFonts w:ascii="Arial" w:hAnsi="Arial" w:cs="Arial"/>
                <w:sz w:val="18"/>
              </w:rPr>
              <w:t>subclauses </w:t>
            </w:r>
            <w:r w:rsidRPr="0070508D">
              <w:rPr>
                <w:rFonts w:ascii="Arial" w:hAnsi="Arial" w:cs="Arial"/>
                <w:sz w:val="18"/>
              </w:rPr>
              <w:t>B.2.2.1C</w:t>
            </w:r>
            <w:r w:rsidRPr="00905530">
              <w:rPr>
                <w:rFonts w:ascii="Arial" w:hAnsi="Arial" w:cs="Arial"/>
                <w:sz w:val="18"/>
              </w:rPr>
              <w:t>,</w:t>
            </w:r>
            <w:r>
              <w:rPr>
                <w:rFonts w:ascii="Arial" w:hAnsi="Arial" w:cs="Arial"/>
                <w:sz w:val="18"/>
              </w:rPr>
              <w:t xml:space="preserve"> L</w:t>
            </w:r>
            <w:r w:rsidRPr="0070508D">
              <w:rPr>
                <w:rFonts w:ascii="Arial" w:hAnsi="Arial" w:cs="Arial"/>
                <w:sz w:val="18"/>
              </w:rPr>
              <w:t>.2.2.1C</w:t>
            </w:r>
            <w:r>
              <w:rPr>
                <w:rFonts w:ascii="Arial" w:hAnsi="Arial" w:cs="Arial"/>
                <w:sz w:val="18"/>
              </w:rPr>
              <w:t>,</w:t>
            </w:r>
            <w:r w:rsidRPr="00905530">
              <w:rPr>
                <w:rFonts w:ascii="Arial" w:hAnsi="Arial" w:cs="Arial"/>
                <w:sz w:val="18"/>
              </w:rPr>
              <w:t xml:space="preserve"> R.2.2.1C</w:t>
            </w:r>
            <w:r>
              <w:rPr>
                <w:rFonts w:ascii="Arial" w:hAnsi="Arial" w:cs="Arial"/>
                <w:sz w:val="18"/>
              </w:rPr>
              <w:t>, U.2.2.1C and W.2.2.1C</w:t>
            </w:r>
            <w:r w:rsidRPr="0070508D">
              <w:rPr>
                <w:rFonts w:ascii="Arial" w:hAnsi="Arial" w:cs="Arial"/>
                <w:sz w:val="18"/>
              </w:rPr>
              <w:t>.</w:t>
            </w:r>
          </w:p>
          <w:p w14:paraId="39F594C0" w14:textId="77777777" w:rsidR="005B4062"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request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 T</w:t>
            </w:r>
            <w:r w:rsidRPr="00FE320E">
              <w:rPr>
                <w:rFonts w:ascii="Arial" w:hAnsi="Arial" w:cs="Arial"/>
                <w:sz w:val="18"/>
              </w:rPr>
              <w:t xml:space="preserve">his information </w:t>
            </w:r>
            <w:r>
              <w:rPr>
                <w:rFonts w:ascii="Arial" w:hAnsi="Arial" w:cs="Arial"/>
                <w:sz w:val="18"/>
              </w:rPr>
              <w:t>indicates that the MS requests the NB</w:t>
            </w:r>
            <w:r w:rsidRPr="00D8664D">
              <w:rPr>
                <w:rFonts w:ascii="Arial" w:hAnsi="Arial" w:cs="Arial"/>
                <w:sz w:val="18"/>
              </w:rPr>
              <w:t>IFOM</w:t>
            </w:r>
            <w:r>
              <w:rPr>
                <w:rFonts w:ascii="Arial" w:hAnsi="Arial" w:cs="Arial"/>
                <w:sz w:val="18"/>
              </w:rPr>
              <w:t xml:space="preserve"> usage</w:t>
            </w:r>
            <w:r w:rsidRPr="00D8664D">
              <w:rPr>
                <w:rFonts w:ascii="Arial" w:hAnsi="Arial" w:cs="Arial"/>
                <w:sz w:val="18"/>
              </w:rPr>
              <w:t>.</w:t>
            </w:r>
          </w:p>
          <w:p w14:paraId="1D5853EE" w14:textId="77777777" w:rsidR="005B4062"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accepted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 accepts UE's request of the NB</w:t>
            </w:r>
            <w:r w:rsidRPr="00D8664D">
              <w:rPr>
                <w:rFonts w:ascii="Arial" w:hAnsi="Arial" w:cs="Arial"/>
                <w:sz w:val="18"/>
              </w:rPr>
              <w:t>IFOM</w:t>
            </w:r>
            <w:r>
              <w:rPr>
                <w:rFonts w:ascii="Arial" w:hAnsi="Arial" w:cs="Arial"/>
                <w:sz w:val="18"/>
              </w:rPr>
              <w:t xml:space="preserve"> usage</w:t>
            </w:r>
            <w:r w:rsidRPr="00D8664D">
              <w:rPr>
                <w:rFonts w:ascii="Arial" w:hAnsi="Arial" w:cs="Arial"/>
                <w:sz w:val="18"/>
              </w:rPr>
              <w:t>.</w:t>
            </w:r>
          </w:p>
          <w:p w14:paraId="6098A48E" w14:textId="77777777" w:rsidR="005B4062"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mode</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one</w:t>
            </w:r>
            <w:r w:rsidRPr="00FE320E">
              <w:rPr>
                <w:rFonts w:ascii="Arial" w:hAnsi="Arial" w:cs="Arial"/>
                <w:sz w:val="18"/>
              </w:rPr>
              <w:t xml:space="preserve">. If the </w:t>
            </w:r>
            <w:r w:rsidRPr="00FE320E">
              <w:rPr>
                <w:rFonts w:ascii="Arial" w:hAnsi="Arial" w:cs="Arial"/>
                <w:i/>
                <w:iCs/>
                <w:sz w:val="18"/>
              </w:rPr>
              <w:t>length of container identifier contents</w:t>
            </w:r>
            <w:r w:rsidRPr="00FE320E">
              <w:rPr>
                <w:rFonts w:ascii="Arial" w:hAnsi="Arial" w:cs="Arial"/>
                <w:sz w:val="18"/>
              </w:rPr>
              <w:t xml:space="preserve"> </w:t>
            </w:r>
            <w:r>
              <w:rPr>
                <w:rFonts w:ascii="Arial" w:hAnsi="Arial" w:cs="Arial"/>
                <w:sz w:val="18"/>
              </w:rPr>
              <w:t xml:space="preserve">indicates </w:t>
            </w:r>
            <w:r w:rsidRPr="00FE320E">
              <w:rPr>
                <w:rFonts w:ascii="Arial" w:hAnsi="Arial" w:cs="Arial"/>
                <w:sz w:val="18"/>
              </w:rPr>
              <w:t xml:space="preserve">length </w:t>
            </w:r>
            <w:r>
              <w:rPr>
                <w:rFonts w:ascii="Arial" w:hAnsi="Arial" w:cs="Arial"/>
                <w:sz w:val="18"/>
              </w:rPr>
              <w:t xml:space="preserve">different </w:t>
            </w:r>
            <w:r w:rsidRPr="00FE320E">
              <w:rPr>
                <w:rFonts w:ascii="Arial" w:hAnsi="Arial" w:cs="Arial"/>
                <w:sz w:val="18"/>
              </w:rPr>
              <w:t xml:space="preserve">to </w:t>
            </w:r>
            <w:r>
              <w:rPr>
                <w:rFonts w:ascii="Arial" w:hAnsi="Arial" w:cs="Arial"/>
                <w:sz w:val="18"/>
              </w:rPr>
              <w:t>one, it shall be ignored.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00H indicates the </w:t>
            </w:r>
            <w:r w:rsidRPr="008A04DC">
              <w:rPr>
                <w:rFonts w:ascii="Arial" w:hAnsi="Arial" w:cs="Arial"/>
                <w:sz w:val="18"/>
              </w:rPr>
              <w:t>UE-initiated NBIFOM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containing value 01H indicates the n</w:t>
            </w:r>
            <w:r w:rsidRPr="008A04DC">
              <w:rPr>
                <w:rFonts w:ascii="Arial" w:hAnsi="Arial" w:cs="Arial"/>
                <w:sz w:val="18"/>
              </w:rPr>
              <w:t>etwork-initiated NBIFOM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containing a value other than 00H and other than 01H shall be ignored.</w:t>
            </w:r>
          </w:p>
          <w:p w14:paraId="5AEDC648" w14:textId="77777777" w:rsidR="005B4062" w:rsidRPr="00447D6E" w:rsidRDefault="005B4062" w:rsidP="00F534E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MTU Request,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"non-IP" PDN connection.</w:t>
            </w:r>
          </w:p>
          <w:p w14:paraId="6EDCAB2B" w14:textId="77777777" w:rsidR="005B4062" w:rsidRDefault="005B4062" w:rsidP="00F534E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the link MTU size </w:t>
            </w:r>
            <w:r>
              <w:rPr>
                <w:rFonts w:ascii="Arial" w:hAnsi="Arial" w:cs="Arial"/>
                <w:sz w:val="18"/>
              </w:rPr>
              <w:t>for non-IP</w:t>
            </w:r>
            <w:r w:rsidRPr="00447D6E">
              <w:rPr>
                <w:rFonts w:ascii="Arial" w:hAnsi="Arial" w:cs="Arial"/>
                <w:sz w:val="18"/>
              </w:rPr>
              <w:t xml:space="preserve"> </w:t>
            </w:r>
            <w:r>
              <w:rPr>
                <w:rFonts w:ascii="Arial" w:hAnsi="Arial" w:cs="Arial"/>
                <w:sz w:val="18"/>
              </w:rPr>
              <w:t xml:space="preserve">PDN connection </w:t>
            </w:r>
            <w:r w:rsidRPr="00447D6E">
              <w:rPr>
                <w:rFonts w:ascii="Arial" w:hAnsi="Arial" w:cs="Arial"/>
                <w:sz w:val="18"/>
              </w:rPr>
              <w:t>in octets</w:t>
            </w:r>
            <w:r>
              <w:rPr>
                <w:rFonts w:ascii="Arial" w:hAnsi="Arial" w:cs="Arial"/>
                <w:sz w:val="18"/>
              </w:rPr>
              <w:t xml:space="preserve"> which is </w:t>
            </w:r>
            <w:r w:rsidRPr="00C66BA8">
              <w:rPr>
                <w:rFonts w:ascii="Arial" w:hAnsi="Arial" w:cs="Arial"/>
                <w:sz w:val="18"/>
              </w:rPr>
              <w:t>at least 128 octets</w:t>
            </w:r>
            <w:r w:rsidRPr="00447D6E">
              <w:rPr>
                <w:rFonts w:ascii="Arial" w:hAnsi="Arial" w:cs="Arial"/>
                <w:sz w:val="18"/>
              </w:rPr>
              <w:t xml:space="preserve">. Bit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229F89DB" w14:textId="77777777" w:rsidR="005B4062" w:rsidRDefault="005B4062" w:rsidP="00F534E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APN rate control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APN rate control functionality</w:t>
            </w:r>
            <w:r w:rsidRPr="00D8664D">
              <w:rPr>
                <w:rFonts w:ascii="Arial" w:hAnsi="Arial" w:cs="Arial"/>
                <w:sz w:val="18"/>
              </w:rPr>
              <w:t>.</w:t>
            </w:r>
          </w:p>
          <w:p w14:paraId="5D786C80" w14:textId="77777777" w:rsidR="005B4062" w:rsidRDefault="005B4062" w:rsidP="00F534E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APN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APN rate control functionality</w:t>
            </w:r>
            <w:r w:rsidRPr="00FE320E">
              <w:rPr>
                <w:rFonts w:ascii="Arial" w:hAnsi="Arial" w:cs="Arial"/>
                <w:sz w:val="18"/>
              </w:rPr>
              <w:t xml:space="preserve">. </w:t>
            </w:r>
            <w:r>
              <w:rPr>
                <w:rFonts w:ascii="Arial" w:hAnsi="Arial" w:cs="Arial"/>
                <w:sz w:val="18"/>
              </w:rPr>
              <w:t>The container contents are coded as described in subclause</w:t>
            </w:r>
            <w:r w:rsidRPr="00ED1FEC">
              <w:rPr>
                <w:rFonts w:ascii="Arial" w:hAnsi="Arial" w:cs="Arial"/>
                <w:sz w:val="18"/>
              </w:rPr>
              <w:t> </w:t>
            </w:r>
            <w:r>
              <w:rPr>
                <w:rFonts w:ascii="Arial" w:hAnsi="Arial" w:cs="Arial"/>
                <w:sz w:val="18"/>
              </w:rPr>
              <w:t>10.5.6.3.2.</w:t>
            </w:r>
          </w:p>
          <w:p w14:paraId="6FE75173" w14:textId="77777777" w:rsidR="005B4062" w:rsidRDefault="005B4062" w:rsidP="00F534E2">
            <w:pPr>
              <w:keepNext/>
              <w:rPr>
                <w:rFonts w:ascii="Arial" w:hAnsi="Arial" w:cs="Arial"/>
                <w:sz w:val="18"/>
              </w:rPr>
            </w:pPr>
            <w:r>
              <w:rPr>
                <w:rFonts w:ascii="Arial" w:hAnsi="Arial" w:cs="Arial"/>
                <w:sz w:val="18"/>
              </w:rPr>
              <w:lastRenderedPageBreak/>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APN rate control functionality</w:t>
            </w:r>
            <w:r w:rsidRPr="00FE320E">
              <w:rPr>
                <w:rFonts w:ascii="Arial" w:hAnsi="Arial" w:cs="Arial"/>
                <w:sz w:val="18"/>
              </w:rPr>
              <w:t xml:space="preserve">. </w:t>
            </w:r>
            <w:r>
              <w:rPr>
                <w:rFonts w:ascii="Arial" w:hAnsi="Arial" w:cs="Arial"/>
                <w:sz w:val="18"/>
              </w:rPr>
              <w:t>The container contents are coded as described in subclause 10.5.6.3.8.</w:t>
            </w:r>
          </w:p>
          <w:p w14:paraId="182C98A6" w14:textId="77777777" w:rsidR="005B4062" w:rsidRPr="00FE320E"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3GPP PS data off UE status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 </w:t>
            </w:r>
            <w:r>
              <w:rPr>
                <w:rFonts w:ascii="Arial" w:hAnsi="Arial" w:cs="Arial"/>
                <w:sz w:val="18"/>
              </w:rPr>
              <w:t>information of the status of 3GPP PS data off in the UE</w:t>
            </w:r>
            <w:r w:rsidRPr="00FE320E">
              <w:rPr>
                <w:rFonts w:ascii="Arial" w:hAnsi="Arial" w:cs="Arial"/>
                <w:sz w:val="18"/>
              </w:rPr>
              <w:t xml:space="preserve"> </w:t>
            </w:r>
            <w:r>
              <w:rPr>
                <w:rFonts w:ascii="Arial" w:hAnsi="Arial" w:cs="Arial"/>
                <w:sz w:val="18"/>
              </w:rPr>
              <w:t xml:space="preserve">for a </w:t>
            </w:r>
            <w:r w:rsidRPr="00447D6E">
              <w:rPr>
                <w:rFonts w:ascii="Arial" w:hAnsi="Arial" w:cs="Arial"/>
                <w:sz w:val="18"/>
              </w:rPr>
              <w:t>PDN connection</w:t>
            </w:r>
            <w:r>
              <w:rPr>
                <w:rFonts w:ascii="Arial" w:hAnsi="Arial" w:cs="Arial"/>
                <w:sz w:val="18"/>
              </w:rPr>
              <w:t xml:space="preserve"> where </w:t>
            </w:r>
            <w:r>
              <w:t>"</w:t>
            </w:r>
            <w:r>
              <w:rPr>
                <w:rFonts w:ascii="Arial" w:hAnsi="Arial" w:cs="Arial"/>
                <w:sz w:val="18"/>
              </w:rPr>
              <w:t>01H</w:t>
            </w:r>
            <w:r>
              <w:t>"</w:t>
            </w:r>
            <w:r>
              <w:rPr>
                <w:rFonts w:ascii="Arial" w:hAnsi="Arial" w:cs="Arial"/>
                <w:sz w:val="18"/>
              </w:rPr>
              <w:t xml:space="preserve"> indicates </w:t>
            </w:r>
            <w:r w:rsidRPr="00FE320E">
              <w:rPr>
                <w:rFonts w:ascii="Arial" w:hAnsi="Arial" w:cs="Arial"/>
                <w:sz w:val="18"/>
              </w:rPr>
              <w:t>’</w:t>
            </w:r>
            <w:r>
              <w:rPr>
                <w:rFonts w:ascii="Arial" w:hAnsi="Arial" w:cs="Arial"/>
                <w:sz w:val="18"/>
              </w:rPr>
              <w:t>deactivated</w:t>
            </w:r>
            <w:r w:rsidRPr="00FE320E">
              <w:rPr>
                <w:rFonts w:ascii="Arial" w:hAnsi="Arial" w:cs="Arial"/>
                <w:sz w:val="18"/>
              </w:rPr>
              <w:t xml:space="preserve">’ </w:t>
            </w:r>
            <w:r>
              <w:rPr>
                <w:rFonts w:ascii="Arial" w:hAnsi="Arial" w:cs="Arial"/>
                <w:sz w:val="18"/>
              </w:rPr>
              <w:t xml:space="preserve">and </w:t>
            </w:r>
            <w:r>
              <w:t>"</w:t>
            </w:r>
            <w:r w:rsidRPr="00FE320E">
              <w:rPr>
                <w:rFonts w:ascii="Arial" w:hAnsi="Arial" w:cs="Arial"/>
                <w:sz w:val="18"/>
              </w:rPr>
              <w:t>02H</w:t>
            </w:r>
            <w:r>
              <w:t>"</w:t>
            </w:r>
            <w:r w:rsidRPr="00FE320E">
              <w:rPr>
                <w:rFonts w:ascii="Arial" w:hAnsi="Arial" w:cs="Arial"/>
                <w:sz w:val="18"/>
              </w:rPr>
              <w:t xml:space="preserve"> indicates ‘</w:t>
            </w:r>
            <w:r>
              <w:rPr>
                <w:rFonts w:ascii="Arial" w:hAnsi="Arial" w:cs="Arial"/>
                <w:sz w:val="18"/>
              </w:rPr>
              <w:t>activated</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01E8D321" w14:textId="77777777" w:rsidR="005B4062" w:rsidRPr="00FE320E"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3GPP PS data off support indication</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is empty</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zero</w:t>
            </w:r>
            <w:r w:rsidRPr="00FE320E">
              <w:rPr>
                <w:rFonts w:ascii="Arial" w:hAnsi="Arial" w:cs="Arial"/>
                <w:sz w:val="18"/>
              </w:rPr>
              <w:t xml:space="preserve">. If the </w:t>
            </w:r>
            <w:r w:rsidRPr="00FE320E">
              <w:rPr>
                <w:rFonts w:ascii="Arial" w:hAnsi="Arial" w:cs="Arial"/>
                <w:i/>
                <w:iCs/>
                <w:sz w:val="18"/>
              </w:rPr>
              <w:t>container identifier contents</w:t>
            </w:r>
            <w:r w:rsidRPr="00FE320E">
              <w:rPr>
                <w:rFonts w:ascii="Arial" w:hAnsi="Arial" w:cs="Arial"/>
                <w:sz w:val="18"/>
              </w:rPr>
              <w:t xml:space="preserve"> field is</w:t>
            </w:r>
            <w:r>
              <w:rPr>
                <w:rFonts w:ascii="Arial" w:hAnsi="Arial" w:cs="Arial"/>
                <w:sz w:val="18"/>
              </w:rPr>
              <w:t xml:space="preserve"> not</w:t>
            </w:r>
            <w:r w:rsidRPr="00FE320E">
              <w:rPr>
                <w:rFonts w:ascii="Arial" w:hAnsi="Arial" w:cs="Arial"/>
                <w:sz w:val="18"/>
              </w:rPr>
              <w:t xml:space="preserve"> empty, then it shall be ignored by the receiver.</w:t>
            </w:r>
          </w:p>
          <w:p w14:paraId="5BF83CA7" w14:textId="77777777" w:rsidR="005B4062" w:rsidRPr="00BB7840" w:rsidRDefault="005B4062" w:rsidP="00F534E2">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request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MS requests the Reliable Data Service usage </w:t>
            </w:r>
            <w:r w:rsidRPr="009B3FB2">
              <w:rPr>
                <w:rFonts w:ascii="Arial" w:hAnsi="Arial"/>
                <w:sz w:val="18"/>
              </w:rPr>
              <w:t>as specified in 3GPP TS 24.250 [162]</w:t>
            </w:r>
            <w:r>
              <w:rPr>
                <w:rFonts w:ascii="Arial" w:hAnsi="Arial"/>
                <w:sz w:val="18"/>
              </w:rPr>
              <w:t>.</w:t>
            </w:r>
          </w:p>
          <w:p w14:paraId="5D3BBE31" w14:textId="77777777" w:rsidR="005B4062" w:rsidRPr="00BB7840" w:rsidRDefault="005B4062" w:rsidP="00F534E2">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accepted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network accepts UE's request of the Reliable Data Service usage </w:t>
            </w:r>
            <w:r w:rsidRPr="00DE6E44">
              <w:rPr>
                <w:rFonts w:ascii="Arial" w:hAnsi="Arial" w:cs="Arial"/>
                <w:sz w:val="18"/>
              </w:rPr>
              <w:t>as specified in 3GPP TS 24.250 [162]</w:t>
            </w:r>
            <w:r w:rsidRPr="00BB7840">
              <w:rPr>
                <w:rFonts w:ascii="Arial" w:hAnsi="Arial" w:cs="Arial"/>
                <w:sz w:val="18"/>
              </w:rPr>
              <w:t>.</w:t>
            </w:r>
          </w:p>
          <w:p w14:paraId="57FC4161" w14:textId="77777777" w:rsidR="005B4062" w:rsidRPr="00ED1FEC" w:rsidRDefault="005B4062" w:rsidP="00F534E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support indicator, the </w:t>
            </w:r>
            <w:r w:rsidRPr="00ED1FEC">
              <w:rPr>
                <w:rFonts w:ascii="Arial" w:hAnsi="Arial" w:cs="Arial"/>
                <w:i/>
                <w:iCs/>
                <w:sz w:val="18"/>
              </w:rPr>
              <w:t>container identifier contents</w:t>
            </w:r>
            <w:r w:rsidRPr="00ED1FEC">
              <w:rPr>
                <w:rFonts w:ascii="Arial" w:hAnsi="Arial" w:cs="Arial"/>
                <w:sz w:val="18"/>
              </w:rPr>
              <w:t xml:space="preserve"> field is empty and the </w:t>
            </w:r>
            <w:r w:rsidRPr="00ED1FEC">
              <w:rPr>
                <w:rFonts w:ascii="Arial" w:hAnsi="Arial" w:cs="Arial"/>
                <w:i/>
                <w:iCs/>
                <w:sz w:val="18"/>
              </w:rPr>
              <w:t>length of container identifier contents</w:t>
            </w:r>
            <w:r w:rsidRPr="00ED1FEC">
              <w:rPr>
                <w:rFonts w:ascii="Arial" w:hAnsi="Arial" w:cs="Arial"/>
                <w:sz w:val="18"/>
              </w:rPr>
              <w:t xml:space="preserve"> indicates a length equal to zero. If the </w:t>
            </w:r>
            <w:r w:rsidRPr="00ED1FEC">
              <w:rPr>
                <w:rFonts w:ascii="Arial" w:hAnsi="Arial" w:cs="Arial"/>
                <w:i/>
                <w:iCs/>
                <w:sz w:val="18"/>
              </w:rPr>
              <w:t>container identifier contents</w:t>
            </w:r>
            <w:r w:rsidRPr="00ED1FEC">
              <w:rPr>
                <w:rFonts w:ascii="Arial" w:hAnsi="Arial" w:cs="Arial"/>
                <w:sz w:val="18"/>
              </w:rPr>
              <w:t xml:space="preserve"> field is not empty, it shall be ignored. This information indicates that the MS supports additional APN rate control</w:t>
            </w:r>
            <w:r w:rsidRPr="00ED1FEC">
              <w:t xml:space="preserve"> </w:t>
            </w:r>
            <w:r w:rsidRPr="00ED1FEC">
              <w:rPr>
                <w:rFonts w:ascii="Arial" w:hAnsi="Arial" w:cs="Arial"/>
                <w:sz w:val="18"/>
              </w:rPr>
              <w:t>for exception data functionality.</w:t>
            </w:r>
          </w:p>
          <w:p w14:paraId="03650F71" w14:textId="77777777" w:rsidR="005B4062" w:rsidRDefault="005B4062" w:rsidP="00F534E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APN rate control</w:t>
            </w:r>
            <w:r w:rsidRPr="00ED1FEC">
              <w:t xml:space="preserve"> </w:t>
            </w:r>
            <w:r w:rsidRPr="00ED1FEC">
              <w:rPr>
                <w:rFonts w:ascii="Arial" w:hAnsi="Arial" w:cs="Arial"/>
                <w:sz w:val="18"/>
              </w:rPr>
              <w:t>for exception data functionality. The container contents are coded as described in subclause 10.5.6.3.</w:t>
            </w:r>
            <w:r>
              <w:rPr>
                <w:rFonts w:ascii="Arial" w:hAnsi="Arial" w:cs="Arial"/>
                <w:sz w:val="18"/>
              </w:rPr>
              <w:t>3</w:t>
            </w:r>
            <w:r w:rsidRPr="00ED1FEC">
              <w:rPr>
                <w:rFonts w:ascii="Arial" w:hAnsi="Arial" w:cs="Arial"/>
                <w:sz w:val="18"/>
              </w:rPr>
              <w:t>.</w:t>
            </w:r>
            <w:r>
              <w:rPr>
                <w:rFonts w:ascii="Arial" w:hAnsi="Arial" w:cs="Arial"/>
                <w:sz w:val="18"/>
              </w:rPr>
              <w:t xml:space="preserve"> </w:t>
            </w:r>
          </w:p>
          <w:p w14:paraId="570E166D" w14:textId="77777777" w:rsidR="005B4062" w:rsidRPr="00ED1FEC" w:rsidRDefault="005B4062" w:rsidP="00F534E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ED1FEC">
              <w:rPr>
                <w:rFonts w:ascii="Arial" w:hAnsi="Arial" w:cs="Arial"/>
                <w:sz w:val="18"/>
              </w:rPr>
              <w:t xml:space="preserve">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w:t>
            </w:r>
            <w:r>
              <w:rPr>
                <w:rFonts w:ascii="Arial" w:hAnsi="Arial" w:cs="Arial"/>
                <w:sz w:val="18"/>
              </w:rPr>
              <w:t xml:space="preserve">status </w:t>
            </w:r>
            <w:r w:rsidRPr="00ED1FEC">
              <w:rPr>
                <w:rFonts w:ascii="Arial" w:hAnsi="Arial" w:cs="Arial"/>
                <w:sz w:val="18"/>
              </w:rPr>
              <w:t xml:space="preserve">parameters for additional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for exception data functionality. The container contents are coded as described in subclause</w:t>
            </w:r>
            <w:r>
              <w:rPr>
                <w:rFonts w:ascii="Arial" w:hAnsi="Arial" w:cs="Arial"/>
                <w:sz w:val="18"/>
              </w:rPr>
              <w:t> 10.5.6.3.9</w:t>
            </w:r>
            <w:r w:rsidRPr="00ED1FEC">
              <w:rPr>
                <w:rFonts w:ascii="Arial" w:hAnsi="Arial" w:cs="Arial"/>
                <w:sz w:val="18"/>
              </w:rPr>
              <w:t>.</w:t>
            </w:r>
          </w:p>
          <w:p w14:paraId="527F2C29" w14:textId="77777777" w:rsidR="005B4062" w:rsidRDefault="005B4062" w:rsidP="00F534E2">
            <w:pPr>
              <w:keepNext/>
              <w:rPr>
                <w:rFonts w:ascii="Arial" w:hAnsi="Arial" w:cs="Arial"/>
                <w:sz w:val="18"/>
              </w:rPr>
            </w:pPr>
            <w:r>
              <w:rPr>
                <w:rFonts w:ascii="Arial" w:hAnsi="Arial" w:cs="Arial"/>
                <w:sz w:val="18"/>
              </w:rPr>
              <w:t xml:space="preserve">When the </w:t>
            </w:r>
            <w:r w:rsidRPr="00EA27AC">
              <w:rPr>
                <w:rFonts w:ascii="Arial" w:hAnsi="Arial" w:cs="Arial"/>
                <w:i/>
                <w:sz w:val="18"/>
              </w:rPr>
              <w:t>container identifier</w:t>
            </w:r>
            <w:r>
              <w:rPr>
                <w:rFonts w:ascii="Arial" w:hAnsi="Arial" w:cs="Arial"/>
                <w:sz w:val="18"/>
              </w:rPr>
              <w:t xml:space="preserve"> indicates PDU session identity, the </w:t>
            </w:r>
            <w:r w:rsidRPr="00EA27AC">
              <w:rPr>
                <w:rFonts w:ascii="Arial" w:hAnsi="Arial" w:cs="Arial"/>
                <w:i/>
                <w:sz w:val="18"/>
              </w:rPr>
              <w:t>container identifier contents</w:t>
            </w:r>
            <w:r>
              <w:rPr>
                <w:rFonts w:ascii="Arial" w:hAnsi="Arial" w:cs="Arial"/>
                <w:sz w:val="18"/>
              </w:rPr>
              <w:t xml:space="preserve"> field contains the PDU session identity assigned by the MS. The encoding of the PDU session identity and its usage are defined in 3GPP TS 24.007 [20].</w:t>
            </w:r>
          </w:p>
          <w:p w14:paraId="73CE158E" w14:textId="77777777" w:rsidR="005B4062" w:rsidRPr="00BA38E7" w:rsidRDefault="005B4062" w:rsidP="00F534E2">
            <w:pPr>
              <w:keepNext/>
              <w:rPr>
                <w:rFonts w:ascii="Arial" w:hAnsi="Arial" w:cs="Arial"/>
                <w:sz w:val="18"/>
              </w:rPr>
            </w:pPr>
            <w:r w:rsidRPr="00BA38E7">
              <w:rPr>
                <w:rFonts w:ascii="Arial" w:hAnsi="Arial" w:cs="Arial"/>
                <w:sz w:val="18"/>
              </w:rPr>
              <w:t>When the</w:t>
            </w:r>
            <w:r w:rsidRPr="00BA38E7">
              <w:rPr>
                <w:rFonts w:ascii="Arial" w:hAnsi="Arial" w:cs="Arial"/>
                <w:i/>
                <w:iCs/>
                <w:sz w:val="18"/>
              </w:rPr>
              <w:t xml:space="preserve"> container identifier</w:t>
            </w:r>
            <w:r w:rsidRPr="00BA38E7">
              <w:rPr>
                <w:rFonts w:ascii="Arial" w:hAnsi="Arial" w:cs="Arial"/>
                <w:sz w:val="18"/>
              </w:rPr>
              <w:t xml:space="preserve"> indicates S-NSSAI, the </w:t>
            </w:r>
            <w:r w:rsidRPr="00BA38E7">
              <w:rPr>
                <w:rFonts w:ascii="Arial" w:hAnsi="Arial" w:cs="Arial"/>
                <w:i/>
                <w:iCs/>
                <w:sz w:val="18"/>
              </w:rPr>
              <w:t>container identifier contents</w:t>
            </w:r>
            <w:r w:rsidRPr="00BA38E7">
              <w:rPr>
                <w:rFonts w:ascii="Arial" w:hAnsi="Arial" w:cs="Arial"/>
                <w:sz w:val="18"/>
              </w:rPr>
              <w:t xml:space="preserve"> field contains one S-NSSAI</w:t>
            </w:r>
            <w:r>
              <w:rPr>
                <w:rFonts w:ascii="Arial" w:hAnsi="Arial" w:cs="Arial"/>
                <w:sz w:val="18"/>
              </w:rPr>
              <w:t xml:space="preserve"> </w:t>
            </w:r>
            <w:r w:rsidRPr="0026421B">
              <w:rPr>
                <w:rFonts w:ascii="Arial" w:hAnsi="Arial" w:cs="Arial"/>
                <w:sz w:val="18"/>
              </w:rPr>
              <w:t xml:space="preserve">value </w:t>
            </w:r>
            <w:r>
              <w:rPr>
                <w:rFonts w:ascii="Arial" w:hAnsi="Arial" w:cs="Arial"/>
                <w:sz w:val="18"/>
              </w:rPr>
              <w:t>followed by one PLMN ID that the S-NSSAI relates to. The S-NSSAI</w:t>
            </w:r>
            <w:r w:rsidRPr="0026421B">
              <w:rPr>
                <w:rFonts w:ascii="Arial" w:hAnsi="Arial" w:cs="Arial"/>
                <w:sz w:val="18"/>
              </w:rPr>
              <w:t xml:space="preserve"> value</w:t>
            </w:r>
            <w:r>
              <w:rPr>
                <w:rFonts w:ascii="Arial" w:hAnsi="Arial" w:cs="Arial"/>
                <w:sz w:val="18"/>
              </w:rPr>
              <w:t xml:space="preserve"> is </w:t>
            </w:r>
            <w:r w:rsidRPr="0026421B">
              <w:rPr>
                <w:rFonts w:ascii="Arial" w:hAnsi="Arial" w:cs="Arial"/>
                <w:sz w:val="18"/>
              </w:rPr>
              <w:t xml:space="preserve">coded as </w:t>
            </w:r>
            <w:r>
              <w:rPr>
                <w:rFonts w:ascii="Arial" w:hAnsi="Arial" w:cs="Arial"/>
                <w:sz w:val="18"/>
              </w:rPr>
              <w:t xml:space="preserve">the </w:t>
            </w:r>
            <w:r w:rsidRPr="0026421B">
              <w:rPr>
                <w:rFonts w:ascii="Arial" w:hAnsi="Arial" w:cs="Arial"/>
                <w:sz w:val="18"/>
              </w:rPr>
              <w:t>value part of S-NSSAI information element as specified in subclause 9.11.2.8 of</w:t>
            </w:r>
            <w:r>
              <w:rPr>
                <w:rFonts w:ascii="Arial" w:hAnsi="Arial" w:cs="Arial"/>
                <w:sz w:val="18"/>
              </w:rPr>
              <w:t xml:space="preserve"> 3GPP TS 24.501 [167]. The PLMN ID is encoded as the value of the PLMN identity of the CN operator IE in subclause 10.5.5.36. The usage of the S-NSSAI and the associated PLMN ID is defined</w:t>
            </w:r>
            <w:r w:rsidRPr="00BA38E7">
              <w:rPr>
                <w:rFonts w:ascii="Arial" w:hAnsi="Arial" w:cs="Arial"/>
                <w:sz w:val="18"/>
              </w:rPr>
              <w:t xml:space="preserve"> </w:t>
            </w:r>
            <w:r>
              <w:rPr>
                <w:rFonts w:ascii="Arial" w:hAnsi="Arial" w:cs="Arial"/>
                <w:sz w:val="18"/>
              </w:rPr>
              <w:t>in</w:t>
            </w:r>
            <w:r w:rsidRPr="00BA38E7">
              <w:rPr>
                <w:rFonts w:ascii="Arial" w:hAnsi="Arial" w:cs="Arial"/>
                <w:sz w:val="18"/>
              </w:rPr>
              <w:t xml:space="preserve"> 3GPP TS 24.501 </w:t>
            </w:r>
            <w:r>
              <w:rPr>
                <w:rFonts w:ascii="Arial" w:hAnsi="Arial" w:cs="Arial"/>
                <w:sz w:val="18"/>
              </w:rPr>
              <w:t>[167]</w:t>
            </w:r>
            <w:r w:rsidRPr="00BA38E7">
              <w:rPr>
                <w:rFonts w:ascii="Arial" w:hAnsi="Arial" w:cs="Arial"/>
                <w:sz w:val="18"/>
              </w:rPr>
              <w:t>.</w:t>
            </w:r>
          </w:p>
          <w:p w14:paraId="441DE1AC" w14:textId="77777777" w:rsidR="005B4062" w:rsidRPr="00D65580" w:rsidRDefault="005B4062" w:rsidP="00F534E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rules, the </w:t>
            </w:r>
            <w:r w:rsidRPr="00D65580">
              <w:rPr>
                <w:rFonts w:ascii="Arial" w:hAnsi="Arial" w:cs="Arial"/>
                <w:i/>
                <w:iCs/>
                <w:sz w:val="18"/>
              </w:rPr>
              <w:t>container identifier contents</w:t>
            </w:r>
            <w:r w:rsidRPr="00D65580">
              <w:rPr>
                <w:rFonts w:ascii="Arial" w:hAnsi="Arial" w:cs="Arial"/>
                <w:sz w:val="18"/>
              </w:rPr>
              <w:t xml:space="preserve"> field contains the QoS rules </w:t>
            </w:r>
            <w:r>
              <w:rPr>
                <w:rFonts w:ascii="Arial" w:hAnsi="Arial" w:cs="Arial"/>
                <w:sz w:val="18"/>
              </w:rPr>
              <w:t xml:space="preserve">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PDN connection. The QoS rules </w:t>
            </w:r>
            <w:r w:rsidRPr="0026421B">
              <w:rPr>
                <w:rFonts w:ascii="Arial" w:hAnsi="Arial" w:cs="Arial"/>
                <w:sz w:val="18"/>
              </w:rPr>
              <w:t>is coded as the value part of QoS rules information element as specified in subclause 9.11.4.13 of 3GPP TS 24.501 [167]. The</w:t>
            </w:r>
            <w:r w:rsidRPr="00D65580">
              <w:rPr>
                <w:rFonts w:ascii="Arial" w:hAnsi="Arial" w:cs="Arial"/>
                <w:sz w:val="18"/>
              </w:rPr>
              <w:t xml:space="preserve"> usage</w:t>
            </w:r>
            <w:r w:rsidRPr="0026421B">
              <w:rPr>
                <w:rFonts w:ascii="Arial" w:hAnsi="Arial" w:cs="Arial"/>
                <w:sz w:val="18"/>
              </w:rPr>
              <w:t xml:space="preserve"> of the QoS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3GPP TS 24.501 </w:t>
            </w:r>
            <w:r>
              <w:rPr>
                <w:rFonts w:ascii="Arial" w:hAnsi="Arial" w:cs="Arial"/>
                <w:sz w:val="18"/>
              </w:rPr>
              <w:t>[167]</w:t>
            </w:r>
            <w:r w:rsidRPr="00D65580">
              <w:rPr>
                <w:rFonts w:ascii="Arial" w:hAnsi="Arial" w:cs="Arial"/>
                <w:sz w:val="18"/>
              </w:rPr>
              <w:t>.</w:t>
            </w:r>
          </w:p>
          <w:p w14:paraId="49674B57" w14:textId="77777777" w:rsidR="005B4062" w:rsidRPr="00D65580" w:rsidRDefault="005B4062" w:rsidP="00F534E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Session-AMBR, the </w:t>
            </w:r>
            <w:r w:rsidRPr="00D65580">
              <w:rPr>
                <w:rFonts w:ascii="Arial" w:hAnsi="Arial" w:cs="Arial"/>
                <w:i/>
                <w:iCs/>
                <w:sz w:val="18"/>
              </w:rPr>
              <w:t>container identifier contents</w:t>
            </w:r>
            <w:r w:rsidRPr="00D65580">
              <w:rPr>
                <w:rFonts w:ascii="Arial" w:hAnsi="Arial" w:cs="Arial"/>
                <w:sz w:val="18"/>
              </w:rPr>
              <w:t xml:space="preserve"> field contains the Session</w:t>
            </w:r>
            <w:r>
              <w:rPr>
                <w:rFonts w:ascii="Arial" w:hAnsi="Arial" w:cs="Arial"/>
                <w:sz w:val="18"/>
              </w:rPr>
              <w:t>-</w:t>
            </w:r>
            <w:r w:rsidRPr="00D65580">
              <w:rPr>
                <w:rFonts w:ascii="Arial" w:hAnsi="Arial" w:cs="Arial"/>
                <w:sz w:val="18"/>
              </w:rPr>
              <w:t xml:space="preserve">AMBR </w:t>
            </w:r>
            <w:r>
              <w:rPr>
                <w:rFonts w:ascii="Arial" w:hAnsi="Arial" w:cs="Arial"/>
                <w:sz w:val="18"/>
              </w:rPr>
              <w:t>for the PDU session corresponding to</w:t>
            </w:r>
            <w:r w:rsidRPr="00D65580">
              <w:rPr>
                <w:rFonts w:ascii="Arial" w:hAnsi="Arial" w:cs="Arial"/>
                <w:sz w:val="18"/>
              </w:rPr>
              <w:t xml:space="preserve"> the PDN connection. The Session-AMBR </w:t>
            </w:r>
            <w:r w:rsidRPr="0026421B">
              <w:rPr>
                <w:rFonts w:ascii="Arial" w:hAnsi="Arial" w:cs="Arial"/>
                <w:sz w:val="18"/>
              </w:rPr>
              <w:t>is coded as the value part of Session-AMBR information element as specified in subclause 9.11.4.14 of 3GPP TS 24.501 [167]. The</w:t>
            </w:r>
            <w:r w:rsidRPr="00D65580">
              <w:rPr>
                <w:rFonts w:ascii="Arial" w:hAnsi="Arial" w:cs="Arial"/>
                <w:sz w:val="18"/>
              </w:rPr>
              <w:t xml:space="preserve"> usage </w:t>
            </w:r>
            <w:r w:rsidRPr="0026421B">
              <w:rPr>
                <w:rFonts w:ascii="Arial" w:hAnsi="Arial" w:cs="Arial"/>
                <w:sz w:val="18"/>
              </w:rPr>
              <w:t>of the Session-AMBR is</w:t>
            </w:r>
            <w:r w:rsidRPr="00D65580">
              <w:rPr>
                <w:rFonts w:ascii="Arial" w:hAnsi="Arial" w:cs="Arial"/>
                <w:sz w:val="18"/>
              </w:rPr>
              <w:t xml:space="preserve"> specified in 3GPP TS 24.501 </w:t>
            </w:r>
            <w:r>
              <w:rPr>
                <w:rFonts w:ascii="Arial" w:hAnsi="Arial" w:cs="Arial"/>
                <w:sz w:val="18"/>
              </w:rPr>
              <w:t>[167]</w:t>
            </w:r>
            <w:r w:rsidRPr="00D65580">
              <w:rPr>
                <w:rFonts w:ascii="Arial" w:hAnsi="Arial" w:cs="Arial"/>
                <w:sz w:val="18"/>
              </w:rPr>
              <w:t>.</w:t>
            </w:r>
          </w:p>
          <w:p w14:paraId="1AC229DD" w14:textId="77777777" w:rsidR="005B4062" w:rsidRDefault="005B4062" w:rsidP="00F534E2">
            <w:pPr>
              <w:keepNext/>
              <w:rPr>
                <w:rFonts w:ascii="Arial" w:hAnsi="Arial" w:cs="Arial"/>
                <w:sz w:val="18"/>
              </w:rPr>
            </w:pPr>
            <w:r>
              <w:rPr>
                <w:rFonts w:ascii="Arial" w:hAnsi="Arial" w:cs="Arial"/>
                <w:sz w:val="18"/>
              </w:rPr>
              <w:lastRenderedPageBreak/>
              <w:t xml:space="preserve">When the </w:t>
            </w:r>
            <w:r>
              <w:rPr>
                <w:rFonts w:ascii="Arial" w:hAnsi="Arial" w:cs="Arial"/>
                <w:i/>
                <w:iCs/>
                <w:sz w:val="18"/>
              </w:rPr>
              <w:t>container identifier</w:t>
            </w:r>
            <w:r>
              <w:rPr>
                <w:rFonts w:ascii="Arial" w:hAnsi="Arial" w:cs="Arial"/>
                <w:sz w:val="18"/>
              </w:rPr>
              <w:t xml:space="preserve"> indicates </w:t>
            </w:r>
            <w:r w:rsidRPr="00770BAD">
              <w:rPr>
                <w:rFonts w:ascii="Arial" w:hAnsi="Arial" w:cs="Arial"/>
                <w:sz w:val="18"/>
              </w:rPr>
              <w:t>PDU session address lifetime</w:t>
            </w:r>
            <w:r>
              <w:rPr>
                <w:rFonts w:ascii="Arial" w:hAnsi="Arial" w:cs="Arial"/>
                <w:sz w:val="18"/>
              </w:rPr>
              <w:t xml:space="preserve">,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how </w:t>
            </w:r>
            <w:r w:rsidRPr="004711D2">
              <w:rPr>
                <w:rFonts w:ascii="Arial" w:hAnsi="Arial" w:cs="Arial"/>
                <w:sz w:val="18"/>
              </w:rPr>
              <w:t xml:space="preserve">long the network is willing to maintain the PDU </w:t>
            </w:r>
            <w:r>
              <w:rPr>
                <w:rFonts w:ascii="Arial" w:hAnsi="Arial" w:cs="Arial"/>
                <w:sz w:val="18"/>
              </w:rPr>
              <w:t>s</w:t>
            </w:r>
            <w:r w:rsidRPr="004711D2">
              <w:rPr>
                <w:rFonts w:ascii="Arial" w:hAnsi="Arial" w:cs="Arial"/>
                <w:sz w:val="18"/>
              </w:rPr>
              <w:t>ession</w:t>
            </w:r>
            <w:r>
              <w:rPr>
                <w:rFonts w:ascii="Arial" w:hAnsi="Arial" w:cs="Arial"/>
                <w:sz w:val="18"/>
              </w:rPr>
              <w:t xml:space="preserve"> </w:t>
            </w:r>
            <w:r w:rsidRPr="0053116B">
              <w:rPr>
                <w:rFonts w:ascii="Arial" w:hAnsi="Arial" w:cs="Arial"/>
                <w:sz w:val="18"/>
              </w:rPr>
              <w:t>in units of seconds</w:t>
            </w:r>
            <w:r>
              <w:rPr>
                <w:rFonts w:ascii="Arial" w:hAnsi="Arial" w:cs="Arial"/>
                <w:sz w:val="18"/>
              </w:rPr>
              <w:t xml:space="preserve">. Bit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25CCD449" w14:textId="77777777" w:rsidR="005B4062" w:rsidRPr="00D65580" w:rsidRDefault="005B4062" w:rsidP="00F534E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w:t>
            </w:r>
            <w:r>
              <w:rPr>
                <w:rFonts w:ascii="Arial" w:hAnsi="Arial" w:cs="Arial"/>
                <w:sz w:val="18"/>
              </w:rPr>
              <w:t>flow descriptions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QoS </w:t>
            </w:r>
            <w:r>
              <w:rPr>
                <w:rFonts w:ascii="Arial" w:hAnsi="Arial" w:cs="Arial"/>
                <w:sz w:val="18"/>
              </w:rPr>
              <w:t xml:space="preserve">flow descriptions 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PDN connection. The QoS </w:t>
            </w:r>
            <w:r>
              <w:rPr>
                <w:rFonts w:ascii="Arial" w:hAnsi="Arial" w:cs="Arial"/>
                <w:sz w:val="18"/>
              </w:rPr>
              <w:t xml:space="preserve">flow descriptions </w:t>
            </w:r>
            <w:r w:rsidRPr="0026421B">
              <w:rPr>
                <w:rFonts w:ascii="Arial" w:hAnsi="Arial" w:cs="Arial"/>
                <w:sz w:val="18"/>
              </w:rPr>
              <w:t>is coded as the value part of QoS flow descriptions information element as specified in subclause 9.11.4.12 of 3GPP TS 24.501 [167]. The</w:t>
            </w:r>
            <w:r w:rsidRPr="00D65580">
              <w:rPr>
                <w:rFonts w:ascii="Arial" w:hAnsi="Arial" w:cs="Arial"/>
                <w:sz w:val="18"/>
              </w:rPr>
              <w:t xml:space="preserve"> usage </w:t>
            </w:r>
            <w:r w:rsidRPr="0026421B">
              <w:rPr>
                <w:rFonts w:ascii="Arial" w:hAnsi="Arial" w:cs="Arial"/>
                <w:sz w:val="18"/>
              </w:rPr>
              <w:t>of the QoS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r w:rsidRPr="00D65580">
              <w:rPr>
                <w:rFonts w:ascii="Arial" w:hAnsi="Arial" w:cs="Arial"/>
                <w:sz w:val="18"/>
              </w:rPr>
              <w:t>.</w:t>
            </w:r>
          </w:p>
          <w:p w14:paraId="3DF8B58F" w14:textId="77777777" w:rsidR="005B4062" w:rsidRDefault="005B4062" w:rsidP="00F534E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 Frame Payload MTU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w:t>
            </w:r>
            <w:r>
              <w:rPr>
                <w:rFonts w:ascii="Arial" w:hAnsi="Arial" w:cs="Arial"/>
                <w:sz w:val="18"/>
              </w:rPr>
              <w:t>an Ethernet PDU session</w:t>
            </w:r>
            <w:r w:rsidRPr="00447D6E">
              <w:rPr>
                <w:rFonts w:ascii="Arial" w:hAnsi="Arial" w:cs="Arial"/>
                <w:sz w:val="18"/>
              </w:rPr>
              <w:t>.</w:t>
            </w:r>
          </w:p>
          <w:p w14:paraId="0959FBE7" w14:textId="77777777" w:rsidR="005B4062" w:rsidRPr="00447D6E" w:rsidRDefault="005B4062" w:rsidP="00F534E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w:t>
            </w:r>
            <w:r w:rsidRPr="00447D6E">
              <w:rPr>
                <w:rFonts w:ascii="Arial" w:hAnsi="Arial" w:cs="Arial"/>
                <w:sz w:val="18"/>
              </w:rPr>
              <w:t xml:space="preserve"> </w:t>
            </w:r>
            <w:r>
              <w:rPr>
                <w:rFonts w:ascii="Arial" w:hAnsi="Arial" w:cs="Arial"/>
                <w:sz w:val="18"/>
              </w:rPr>
              <w:t xml:space="preserve">Frame Payload </w:t>
            </w:r>
            <w:r w:rsidRPr="00447D6E">
              <w:rPr>
                <w:rFonts w:ascii="Arial" w:hAnsi="Arial" w:cs="Arial"/>
                <w:sz w:val="18"/>
              </w:rPr>
              <w:t xml:space="preserve">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53FF9">
              <w:rPr>
                <w:rFonts w:ascii="Arial" w:hAnsi="Arial" w:cs="Arial"/>
                <w:sz w:val="18"/>
              </w:rPr>
              <w:t xml:space="preserve">Ethernet frame payload MTU size, i.e. </w:t>
            </w:r>
            <w:r w:rsidRPr="00447D6E">
              <w:rPr>
                <w:rFonts w:ascii="Arial" w:hAnsi="Arial" w:cs="Arial"/>
                <w:sz w:val="18"/>
              </w:rPr>
              <w:t xml:space="preserve">the </w:t>
            </w:r>
            <w:r>
              <w:rPr>
                <w:rFonts w:ascii="Arial" w:hAnsi="Arial" w:cs="Arial"/>
                <w:sz w:val="18"/>
              </w:rPr>
              <w:t xml:space="preserve">maximum size of a payload of an Ethernet frame which can be sent via an Ethernet PDU session </w:t>
            </w:r>
            <w:r w:rsidRPr="00447D6E">
              <w:rPr>
                <w:rFonts w:ascii="Arial" w:hAnsi="Arial" w:cs="Arial"/>
                <w:sz w:val="18"/>
              </w:rPr>
              <w:t xml:space="preserve">in octets. Bit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5C21954C" w14:textId="77777777" w:rsidR="005B4062" w:rsidRDefault="005B4062" w:rsidP="00F534E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Unstructured Link MTU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w:t>
            </w:r>
            <w:r>
              <w:rPr>
                <w:rFonts w:ascii="Arial" w:hAnsi="Arial" w:cs="Arial"/>
                <w:sz w:val="18"/>
              </w:rPr>
              <w:t>an Unstructured PDU session</w:t>
            </w:r>
            <w:r w:rsidRPr="00447D6E">
              <w:rPr>
                <w:rFonts w:ascii="Arial" w:hAnsi="Arial" w:cs="Arial"/>
                <w:sz w:val="18"/>
              </w:rPr>
              <w:t>.</w:t>
            </w:r>
          </w:p>
          <w:p w14:paraId="0F697049" w14:textId="77777777" w:rsidR="005B4062" w:rsidRDefault="005B4062" w:rsidP="00F534E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Unstructured </w:t>
            </w:r>
            <w:r w:rsidRPr="00447D6E">
              <w:rPr>
                <w:rFonts w:ascii="Arial" w:hAnsi="Arial" w:cs="Arial"/>
                <w:sz w:val="18"/>
              </w:rPr>
              <w:t xml:space="preserve">Link 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E1541">
              <w:rPr>
                <w:rFonts w:ascii="Arial" w:hAnsi="Arial" w:cs="Arial"/>
                <w:sz w:val="18"/>
              </w:rPr>
              <w:t>unstructured link MTU size</w:t>
            </w:r>
            <w:r>
              <w:rPr>
                <w:rFonts w:ascii="Arial" w:hAnsi="Arial" w:cs="Arial"/>
                <w:sz w:val="18"/>
              </w:rPr>
              <w:t xml:space="preserve">, i.e. </w:t>
            </w:r>
            <w:r w:rsidRPr="00447D6E">
              <w:rPr>
                <w:rFonts w:ascii="Arial" w:hAnsi="Arial" w:cs="Arial"/>
                <w:sz w:val="18"/>
              </w:rPr>
              <w:t xml:space="preserve">the </w:t>
            </w:r>
            <w:r>
              <w:rPr>
                <w:rFonts w:ascii="Arial" w:hAnsi="Arial" w:cs="Arial"/>
                <w:sz w:val="18"/>
              </w:rPr>
              <w:t xml:space="preserve">maximum size of a message which can be sent via an Unstructured PDU session </w:t>
            </w:r>
            <w:r w:rsidRPr="00447D6E">
              <w:rPr>
                <w:rFonts w:ascii="Arial" w:hAnsi="Arial" w:cs="Arial"/>
                <w:sz w:val="18"/>
              </w:rPr>
              <w:t xml:space="preserve">in octets. Bit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5B0554AB" w14:textId="77777777" w:rsidR="005B4062" w:rsidRPr="00447D6E" w:rsidRDefault="005B4062" w:rsidP="00F534E2">
            <w:pPr>
              <w:keepNext/>
              <w:rPr>
                <w:rFonts w:ascii="Arial" w:hAnsi="Arial" w:cs="Arial"/>
                <w:sz w:val="18"/>
              </w:rPr>
            </w:pPr>
            <w:r>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5GSM cause value,</w:t>
            </w:r>
            <w:r w:rsidRPr="00447D6E">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w:t>
            </w:r>
            <w:r>
              <w:rPr>
                <w:rFonts w:ascii="Arial" w:hAnsi="Arial" w:cs="Arial"/>
                <w:sz w:val="18"/>
              </w:rPr>
              <w:t>a 5GSM cause value</w:t>
            </w:r>
            <w:r w:rsidRPr="00D65580">
              <w:rPr>
                <w:rFonts w:ascii="Arial" w:hAnsi="Arial" w:cs="Arial"/>
                <w:sz w:val="18"/>
              </w:rPr>
              <w:t xml:space="preserve">. The encoding of the </w:t>
            </w:r>
            <w:r>
              <w:rPr>
                <w:rFonts w:ascii="Arial" w:hAnsi="Arial" w:cs="Arial"/>
                <w:sz w:val="18"/>
              </w:rPr>
              <w:t>5GSM cause value</w:t>
            </w:r>
            <w:r w:rsidRPr="00D65580">
              <w:rPr>
                <w:rFonts w:ascii="Arial" w:hAnsi="Arial" w:cs="Arial"/>
                <w:sz w:val="18"/>
              </w:rPr>
              <w:t xml:space="preserve"> and its usage are specified in 3GPP TS 24.501 </w:t>
            </w:r>
            <w:r>
              <w:rPr>
                <w:rFonts w:ascii="Arial" w:hAnsi="Arial" w:cs="Arial"/>
                <w:sz w:val="18"/>
              </w:rPr>
              <w:t>[167]</w:t>
            </w:r>
            <w:r w:rsidRPr="00447D6E">
              <w:rPr>
                <w:rFonts w:ascii="Arial" w:hAnsi="Arial" w:cs="Arial"/>
                <w:sz w:val="18"/>
              </w:rPr>
              <w:t>.</w:t>
            </w:r>
          </w:p>
          <w:p w14:paraId="768E0E24" w14:textId="77777777" w:rsidR="005B4062" w:rsidRDefault="005B4062" w:rsidP="00F534E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D65580">
              <w:rPr>
                <w:rFonts w:ascii="Arial" w:hAnsi="Arial" w:cs="Arial"/>
                <w:sz w:val="18"/>
              </w:rPr>
              <w:t>QoS rules</w:t>
            </w:r>
            <w:r>
              <w:rPr>
                <w:rFonts w:ascii="Arial" w:hAnsi="Arial" w:cs="Arial"/>
                <w:sz w:val="18"/>
              </w:rPr>
              <w:t xml:space="preserve">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QoS rules</w:t>
            </w:r>
            <w:r>
              <w:rPr>
                <w:rFonts w:ascii="Arial" w:hAnsi="Arial" w:cs="Arial"/>
                <w:sz w:val="18"/>
              </w:rPr>
              <w:t xml:space="preserve"> with the length of two octets</w:t>
            </w:r>
            <w:r w:rsidRPr="00D8664D">
              <w:rPr>
                <w:rFonts w:ascii="Arial" w:hAnsi="Arial" w:cs="Arial"/>
                <w:sz w:val="18"/>
              </w:rPr>
              <w:t>.</w:t>
            </w:r>
          </w:p>
          <w:p w14:paraId="42C17C1B" w14:textId="77777777" w:rsidR="005B4062" w:rsidRPr="00D974BE" w:rsidRDefault="005B4062" w:rsidP="00F534E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D65580">
              <w:rPr>
                <w:rFonts w:ascii="Arial" w:hAnsi="Arial" w:cs="Arial"/>
                <w:sz w:val="18"/>
              </w:rPr>
              <w:t xml:space="preserve">QoS </w:t>
            </w:r>
            <w:r>
              <w:rPr>
                <w:rFonts w:ascii="Arial" w:hAnsi="Arial" w:cs="Arial"/>
                <w:sz w:val="18"/>
              </w:rPr>
              <w:t>flow descriptions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 xml:space="preserve">QoS </w:t>
            </w:r>
            <w:r>
              <w:rPr>
                <w:rFonts w:ascii="Arial" w:hAnsi="Arial" w:cs="Arial"/>
                <w:sz w:val="18"/>
              </w:rPr>
              <w:t>flow descriptions with the length of two octets</w:t>
            </w:r>
            <w:r w:rsidRPr="00D8664D">
              <w:rPr>
                <w:rFonts w:ascii="Arial" w:hAnsi="Arial" w:cs="Arial"/>
                <w:sz w:val="18"/>
              </w:rPr>
              <w:t>.</w:t>
            </w:r>
          </w:p>
          <w:p w14:paraId="13C2E98F" w14:textId="77777777" w:rsidR="005B4062" w:rsidRDefault="005B4062" w:rsidP="00F534E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rules</w:t>
            </w:r>
            <w:r>
              <w:rPr>
                <w:rFonts w:ascii="Arial" w:hAnsi="Arial" w:cs="Arial"/>
                <w:sz w:val="18"/>
              </w:rPr>
              <w:t xml:space="preserve">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QoS rules </w:t>
            </w:r>
            <w:r>
              <w:rPr>
                <w:rFonts w:ascii="Arial" w:hAnsi="Arial" w:cs="Arial"/>
                <w:sz w:val="18"/>
              </w:rPr>
              <w:t xml:space="preserve">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the EPS bearer of the PDN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 xml:space="preserve">QoS </w:t>
            </w:r>
            <w:r>
              <w:rPr>
                <w:rFonts w:ascii="Arial" w:hAnsi="Arial" w:cs="Arial"/>
                <w:sz w:val="18"/>
              </w:rPr>
              <w:t>rules with the length of two octets</w:t>
            </w:r>
            <w:r w:rsidRPr="00D65580">
              <w:rPr>
                <w:rFonts w:ascii="Arial" w:hAnsi="Arial" w:cs="Arial"/>
                <w:sz w:val="18"/>
              </w:rPr>
              <w:t>. The QoS rules</w:t>
            </w:r>
            <w:r>
              <w:rPr>
                <w:rFonts w:ascii="Arial" w:hAnsi="Arial" w:cs="Arial"/>
                <w:sz w:val="18"/>
              </w:rPr>
              <w:t xml:space="preserve"> with the </w:t>
            </w:r>
            <w:r>
              <w:rPr>
                <w:rFonts w:ascii="Arial" w:hAnsi="Arial" w:cs="Arial"/>
                <w:sz w:val="18"/>
              </w:rPr>
              <w:lastRenderedPageBreak/>
              <w:t>length of two octets</w:t>
            </w:r>
            <w:r w:rsidRPr="00D65580">
              <w:rPr>
                <w:rFonts w:ascii="Arial" w:hAnsi="Arial" w:cs="Arial"/>
                <w:sz w:val="18"/>
              </w:rPr>
              <w:t xml:space="preserve"> </w:t>
            </w:r>
            <w:r w:rsidRPr="0026421B">
              <w:rPr>
                <w:rFonts w:ascii="Arial" w:hAnsi="Arial" w:cs="Arial"/>
                <w:sz w:val="18"/>
              </w:rPr>
              <w:t>is coded as the value part of QoS rules information element as specified in subclause 9.11.4.13 of 3GPP TS 24.501 [167]. The</w:t>
            </w:r>
            <w:r w:rsidRPr="00D65580">
              <w:rPr>
                <w:rFonts w:ascii="Arial" w:hAnsi="Arial" w:cs="Arial"/>
                <w:sz w:val="18"/>
              </w:rPr>
              <w:t xml:space="preserve"> usage</w:t>
            </w:r>
            <w:r w:rsidRPr="0026421B">
              <w:rPr>
                <w:rFonts w:ascii="Arial" w:hAnsi="Arial" w:cs="Arial"/>
                <w:sz w:val="18"/>
              </w:rPr>
              <w:t xml:space="preserve"> of the QoS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3GPP TS 24.501 </w:t>
            </w:r>
            <w:r>
              <w:rPr>
                <w:rFonts w:ascii="Arial" w:hAnsi="Arial" w:cs="Arial"/>
                <w:sz w:val="18"/>
              </w:rPr>
              <w:t>[167]. See NOTE 2.</w:t>
            </w:r>
          </w:p>
          <w:p w14:paraId="3786CCF2" w14:textId="77777777" w:rsidR="005B4062" w:rsidRDefault="005B4062" w:rsidP="00F534E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w:t>
            </w:r>
            <w:r>
              <w:rPr>
                <w:rFonts w:ascii="Arial" w:hAnsi="Arial" w:cs="Arial"/>
                <w:sz w:val="18"/>
              </w:rPr>
              <w:t>flow descriptions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QoS </w:t>
            </w:r>
            <w:r>
              <w:rPr>
                <w:rFonts w:ascii="Arial" w:hAnsi="Arial" w:cs="Arial"/>
                <w:sz w:val="18"/>
              </w:rPr>
              <w:t xml:space="preserve">flow descriptions 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the EPS bearer of the PDN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 xml:space="preserve">QoS </w:t>
            </w:r>
            <w:r>
              <w:rPr>
                <w:rFonts w:ascii="Arial" w:hAnsi="Arial" w:cs="Arial"/>
                <w:sz w:val="18"/>
              </w:rPr>
              <w:t>flow descriptions with the length of two octets</w:t>
            </w:r>
            <w:r w:rsidRPr="00D65580">
              <w:rPr>
                <w:rFonts w:ascii="Arial" w:hAnsi="Arial" w:cs="Arial"/>
                <w:sz w:val="18"/>
              </w:rPr>
              <w:t xml:space="preserve">. The QoS </w:t>
            </w:r>
            <w:r>
              <w:rPr>
                <w:rFonts w:ascii="Arial" w:hAnsi="Arial" w:cs="Arial"/>
                <w:sz w:val="18"/>
              </w:rPr>
              <w:t xml:space="preserve">flow descriptions with the length of two octets </w:t>
            </w:r>
            <w:r w:rsidRPr="0026421B">
              <w:rPr>
                <w:rFonts w:ascii="Arial" w:hAnsi="Arial" w:cs="Arial"/>
                <w:sz w:val="18"/>
              </w:rPr>
              <w:t>is coded as the value part of QoS flow descriptions information element as specified in subclause 9.11.4.12 of 3GPP TS 24.501 [167]. The</w:t>
            </w:r>
            <w:r w:rsidRPr="00D65580">
              <w:rPr>
                <w:rFonts w:ascii="Arial" w:hAnsi="Arial" w:cs="Arial"/>
                <w:sz w:val="18"/>
              </w:rPr>
              <w:t xml:space="preserve"> usage </w:t>
            </w:r>
            <w:r w:rsidRPr="0026421B">
              <w:rPr>
                <w:rFonts w:ascii="Arial" w:hAnsi="Arial" w:cs="Arial"/>
                <w:sz w:val="18"/>
              </w:rPr>
              <w:t>of the QoS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r w:rsidRPr="00D65580">
              <w:rPr>
                <w:rFonts w:ascii="Arial" w:hAnsi="Arial" w:cs="Arial"/>
                <w:sz w:val="18"/>
              </w:rPr>
              <w:t>.</w:t>
            </w:r>
            <w:r>
              <w:rPr>
                <w:rFonts w:ascii="Arial" w:hAnsi="Arial" w:cs="Arial"/>
                <w:sz w:val="18"/>
              </w:rPr>
              <w:t xml:space="preserve"> See NOTE 2.</w:t>
            </w:r>
          </w:p>
          <w:p w14:paraId="49712A05" w14:textId="77777777" w:rsidR="005B4062" w:rsidRDefault="005B4062" w:rsidP="00F534E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Small data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small data rate control functionality</w:t>
            </w:r>
            <w:r w:rsidRPr="00FE320E">
              <w:rPr>
                <w:rFonts w:ascii="Arial" w:hAnsi="Arial" w:cs="Arial"/>
                <w:sz w:val="18"/>
              </w:rPr>
              <w:t xml:space="preserve">. </w:t>
            </w:r>
            <w:r>
              <w:rPr>
                <w:rFonts w:ascii="Arial" w:hAnsi="Arial" w:cs="Arial"/>
                <w:sz w:val="18"/>
              </w:rPr>
              <w:t>The container contents are coded as described in subclause 10.5.6.3.4.</w:t>
            </w:r>
          </w:p>
          <w:p w14:paraId="1565CDF2" w14:textId="77777777" w:rsidR="005B4062" w:rsidRDefault="005B4062" w:rsidP="00F534E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Initial small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small data rate control functionality</w:t>
            </w:r>
            <w:r w:rsidRPr="00FE320E">
              <w:rPr>
                <w:rFonts w:ascii="Arial" w:hAnsi="Arial" w:cs="Arial"/>
                <w:sz w:val="18"/>
              </w:rPr>
              <w:t xml:space="preserve">. </w:t>
            </w:r>
            <w:r>
              <w:rPr>
                <w:rFonts w:ascii="Arial" w:hAnsi="Arial" w:cs="Arial"/>
                <w:sz w:val="18"/>
              </w:rPr>
              <w:t>The container contents are coded as described in subclause 10.5.6.3.6.</w:t>
            </w:r>
          </w:p>
          <w:p w14:paraId="7D9A855E" w14:textId="77777777" w:rsidR="005B4062" w:rsidRPr="00C549A8" w:rsidRDefault="005B4062" w:rsidP="00F534E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for exception data functionality. The container contents are coded as described in subclause</w:t>
            </w:r>
            <w:r>
              <w:rPr>
                <w:rFonts w:ascii="Arial" w:hAnsi="Arial" w:cs="Arial"/>
                <w:sz w:val="18"/>
              </w:rPr>
              <w:t> 10.5.6.3.5</w:t>
            </w:r>
            <w:r w:rsidRPr="00ED1FEC">
              <w:rPr>
                <w:rFonts w:ascii="Arial" w:hAnsi="Arial" w:cs="Arial"/>
                <w:sz w:val="18"/>
              </w:rPr>
              <w:t>.</w:t>
            </w:r>
          </w:p>
          <w:p w14:paraId="2BFB59CA" w14:textId="77777777" w:rsidR="005B4062" w:rsidRDefault="005B4062" w:rsidP="00F534E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DE6E44">
              <w:rPr>
                <w:rFonts w:ascii="Arial" w:hAnsi="Arial" w:cs="Arial"/>
                <w:sz w:val="18"/>
              </w:rPr>
              <w:t>dditional small data rate control</w:t>
            </w:r>
            <w:r w:rsidRPr="002B72C0">
              <w:rPr>
                <w:rFonts w:ascii="Arial" w:hAnsi="Arial" w:cs="Arial"/>
                <w:sz w:val="18"/>
              </w:rPr>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w:t>
            </w:r>
            <w:r>
              <w:rPr>
                <w:rFonts w:ascii="Arial" w:hAnsi="Arial" w:cs="Arial"/>
                <w:sz w:val="18"/>
              </w:rPr>
              <w:t xml:space="preserve"> status</w:t>
            </w:r>
            <w:r w:rsidRPr="00ED1FEC">
              <w:rPr>
                <w:rFonts w:ascii="Arial" w:hAnsi="Arial" w:cs="Arial"/>
                <w:sz w:val="18"/>
              </w:rPr>
              <w:t xml:space="preserve">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for exception data functionality. The container contents are coded as described in subclause</w:t>
            </w:r>
            <w:r>
              <w:rPr>
                <w:rFonts w:ascii="Arial" w:hAnsi="Arial" w:cs="Arial"/>
                <w:sz w:val="18"/>
              </w:rPr>
              <w:t> 10.5.6.3.7</w:t>
            </w:r>
            <w:r w:rsidRPr="00ED1FEC">
              <w:rPr>
                <w:rFonts w:ascii="Arial" w:hAnsi="Arial" w:cs="Arial"/>
                <w:sz w:val="18"/>
              </w:rPr>
              <w:t>.</w:t>
            </w:r>
          </w:p>
          <w:p w14:paraId="64B070EC" w14:textId="77777777" w:rsidR="005B4062" w:rsidRPr="00FE320E"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504AB">
              <w:rPr>
                <w:rFonts w:ascii="Arial" w:hAnsi="Arial" w:cs="Arial"/>
                <w:sz w:val="18"/>
              </w:rPr>
              <w:t xml:space="preserve"> request</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rPr>
                <w:rFonts w:ascii="Arial" w:hAnsi="Arial" w:cs="Arial"/>
                <w:sz w:val="18"/>
              </w:rPr>
              <w:t xml:space="preserve"> This information indicates that the MS requests </w:t>
            </w:r>
            <w:r w:rsidRPr="000504AB">
              <w:rPr>
                <w:rFonts w:ascii="Arial" w:hAnsi="Arial" w:cs="Arial"/>
                <w:sz w:val="18"/>
              </w:rPr>
              <w:t xml:space="preserve">ACS </w:t>
            </w:r>
            <w:r>
              <w:rPr>
                <w:rFonts w:ascii="Arial" w:hAnsi="Arial" w:cs="Arial"/>
                <w:sz w:val="18"/>
              </w:rPr>
              <w:t>information.</w:t>
            </w:r>
          </w:p>
          <w:p w14:paraId="5FE90611" w14:textId="77777777" w:rsidR="005B4062" w:rsidRPr="00FE320E" w:rsidRDefault="005B4062" w:rsidP="00F534E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E6045">
              <w:rPr>
                <w:rFonts w:ascii="Arial" w:hAnsi="Arial" w:cs="Arial"/>
                <w:sz w:val="18"/>
              </w:rPr>
              <w:t xml:space="preserve">, </w:t>
            </w:r>
            <w:r w:rsidRPr="00447D6E">
              <w:rPr>
                <w:rFonts w:ascii="Arial" w:hAnsi="Arial" w:cs="Arial"/>
                <w:sz w:val="18"/>
              </w:rPr>
              <w:t xml:space="preserve">the </w:t>
            </w:r>
            <w:r w:rsidRPr="00447D6E">
              <w:rPr>
                <w:rFonts w:ascii="Arial" w:hAnsi="Arial" w:cs="Arial"/>
                <w:i/>
                <w:iCs/>
                <w:sz w:val="18"/>
              </w:rPr>
              <w:t>length of container identifier contents</w:t>
            </w:r>
            <w:r w:rsidRPr="00447D6E">
              <w:rPr>
                <w:rFonts w:ascii="Arial" w:hAnsi="Arial" w:cs="Arial"/>
                <w:sz w:val="18"/>
              </w:rPr>
              <w:t xml:space="preserve"> indicates </w:t>
            </w:r>
            <w:r>
              <w:rPr>
                <w:rFonts w:ascii="Arial" w:hAnsi="Arial" w:cs="Arial"/>
                <w:sz w:val="18"/>
              </w:rPr>
              <w:t xml:space="preserve">non-zero </w:t>
            </w:r>
            <w:r w:rsidRPr="00447D6E">
              <w:rPr>
                <w:rFonts w:ascii="Arial" w:hAnsi="Arial" w:cs="Arial"/>
                <w:sz w:val="18"/>
              </w:rPr>
              <w:t xml:space="preserve">length. The </w:t>
            </w:r>
            <w:r w:rsidRPr="00447D6E">
              <w:rPr>
                <w:rFonts w:ascii="Arial" w:hAnsi="Arial" w:cs="Arial"/>
                <w:i/>
                <w:iCs/>
                <w:sz w:val="18"/>
              </w:rPr>
              <w:t>container identifier contents</w:t>
            </w:r>
            <w:r w:rsidRPr="00447D6E">
              <w:rPr>
                <w:rFonts w:ascii="Arial" w:hAnsi="Arial" w:cs="Arial"/>
                <w:sz w:val="18"/>
              </w:rPr>
              <w:t xml:space="preserve"> field contains the </w:t>
            </w:r>
            <w:r w:rsidRPr="001E13AD">
              <w:rPr>
                <w:rFonts w:ascii="Arial" w:hAnsi="Arial" w:cs="Arial"/>
                <w:sz w:val="18"/>
              </w:rPr>
              <w:t xml:space="preserve">UTF-8 </w:t>
            </w:r>
            <w:r>
              <w:rPr>
                <w:rFonts w:ascii="Arial" w:hAnsi="Arial" w:cs="Arial"/>
                <w:sz w:val="18"/>
              </w:rPr>
              <w:t xml:space="preserve">(see </w:t>
            </w:r>
            <w:r w:rsidRPr="00BB4197">
              <w:rPr>
                <w:rFonts w:ascii="Arial" w:hAnsi="Arial" w:cs="Arial"/>
                <w:sz w:val="18"/>
              </w:rPr>
              <w:t>IETF</w:t>
            </w:r>
            <w:r>
              <w:rPr>
                <w:rFonts w:ascii="Arial" w:hAnsi="Arial" w:cs="Arial"/>
                <w:sz w:val="18"/>
              </w:rPr>
              <w:t> </w:t>
            </w:r>
            <w:r w:rsidRPr="00BB4197">
              <w:rPr>
                <w:rFonts w:ascii="Arial" w:hAnsi="Arial" w:cs="Arial"/>
                <w:sz w:val="18"/>
              </w:rPr>
              <w:t>RFC</w:t>
            </w:r>
            <w:r>
              <w:rPr>
                <w:rFonts w:ascii="Arial" w:hAnsi="Arial" w:cs="Arial"/>
                <w:sz w:val="18"/>
              </w:rPr>
              <w:t> </w:t>
            </w:r>
            <w:r w:rsidRPr="00BB4197">
              <w:rPr>
                <w:rFonts w:ascii="Arial" w:hAnsi="Arial" w:cs="Arial"/>
                <w:sz w:val="18"/>
              </w:rPr>
              <w:t>3629</w:t>
            </w:r>
            <w:r>
              <w:rPr>
                <w:rFonts w:ascii="Arial" w:hAnsi="Arial" w:cs="Arial"/>
                <w:sz w:val="18"/>
              </w:rPr>
              <w:t> </w:t>
            </w:r>
            <w:r w:rsidRPr="00BB4197">
              <w:rPr>
                <w:rFonts w:ascii="Arial" w:hAnsi="Arial" w:cs="Arial"/>
                <w:sz w:val="18"/>
              </w:rPr>
              <w:t>[</w:t>
            </w:r>
            <w:r>
              <w:rPr>
                <w:rFonts w:ascii="Arial" w:hAnsi="Arial" w:cs="Arial"/>
                <w:sz w:val="18"/>
              </w:rPr>
              <w:t>168</w:t>
            </w:r>
            <w:r w:rsidRPr="00BB4197">
              <w:rPr>
                <w:rFonts w:ascii="Arial" w:hAnsi="Arial" w:cs="Arial"/>
                <w:sz w:val="18"/>
              </w:rPr>
              <w:t>]</w:t>
            </w:r>
            <w:r>
              <w:rPr>
                <w:rFonts w:ascii="Arial" w:hAnsi="Arial" w:cs="Arial"/>
                <w:sz w:val="18"/>
              </w:rPr>
              <w:t xml:space="preserve">) </w:t>
            </w:r>
            <w:r w:rsidRPr="00447D6E">
              <w:rPr>
                <w:rFonts w:ascii="Arial" w:hAnsi="Arial" w:cs="Arial"/>
                <w:sz w:val="18"/>
              </w:rPr>
              <w:t xml:space="preserve">coded representation of </w:t>
            </w:r>
            <w:r>
              <w:rPr>
                <w:rFonts w:ascii="Arial" w:hAnsi="Arial" w:cs="Arial"/>
                <w:sz w:val="18"/>
              </w:rPr>
              <w:t>an ACS URL</w:t>
            </w:r>
            <w:r w:rsidRPr="00447D6E">
              <w:rPr>
                <w:rFonts w:ascii="Arial" w:hAnsi="Arial" w:cs="Arial"/>
                <w:sz w:val="18"/>
              </w:rPr>
              <w:t xml:space="preserve">. Bit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w:t>
            </w:r>
            <w:r>
              <w:rPr>
                <w:rFonts w:ascii="Arial" w:hAnsi="Arial" w:cs="Arial"/>
                <w:sz w:val="18"/>
              </w:rPr>
              <w:t xml:space="preserve">last </w:t>
            </w:r>
            <w:r w:rsidRPr="00447D6E">
              <w:rPr>
                <w:rFonts w:ascii="Arial" w:hAnsi="Arial" w:cs="Arial"/>
                <w:sz w:val="18"/>
              </w:rPr>
              <w:t xml:space="preserve">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w:t>
            </w:r>
          </w:p>
          <w:p w14:paraId="099AAF71" w14:textId="77777777" w:rsidR="005B4062" w:rsidRDefault="005B4062" w:rsidP="00F534E2">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ATSSS request, the </w:t>
            </w:r>
            <w:r w:rsidRPr="00EE2D6B">
              <w:rPr>
                <w:rFonts w:ascii="Arial" w:hAnsi="Arial" w:cs="Arial"/>
                <w:i/>
                <w:sz w:val="18"/>
              </w:rPr>
              <w:t>container identifier contents</w:t>
            </w:r>
            <w:r w:rsidRPr="00BC536F">
              <w:rPr>
                <w:rFonts w:ascii="Arial" w:hAnsi="Arial" w:cs="Arial"/>
                <w:sz w:val="18"/>
              </w:rPr>
              <w:t xml:space="preserve"> field is coded according to 3GPP</w:t>
            </w:r>
            <w:r>
              <w:rPr>
                <w:rFonts w:ascii="Arial" w:hAnsi="Arial" w:cs="Arial"/>
                <w:sz w:val="18"/>
              </w:rPr>
              <w:t> </w:t>
            </w:r>
            <w:r w:rsidRPr="00BC536F">
              <w:rPr>
                <w:rFonts w:ascii="Arial" w:hAnsi="Arial" w:cs="Arial"/>
                <w:sz w:val="18"/>
              </w:rPr>
              <w:t>TS</w:t>
            </w:r>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subclause</w:t>
            </w:r>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.2. The length of container identifier contents field consists of one octet. This information indicates that the MS supports receiving ATSSS response with the length of two octets.</w:t>
            </w:r>
          </w:p>
          <w:p w14:paraId="0E493FCC" w14:textId="77777777" w:rsidR="005B4062" w:rsidRDefault="005B4062" w:rsidP="00F534E2">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ATSSS response with the length of two octets, the </w:t>
            </w:r>
            <w:r w:rsidRPr="00EE2D6B">
              <w:rPr>
                <w:rFonts w:ascii="Arial" w:hAnsi="Arial" w:cs="Arial"/>
                <w:i/>
                <w:sz w:val="18"/>
              </w:rPr>
              <w:t>container identifier contents</w:t>
            </w:r>
            <w:r w:rsidRPr="00BC536F">
              <w:rPr>
                <w:rFonts w:ascii="Arial" w:hAnsi="Arial" w:cs="Arial"/>
                <w:sz w:val="18"/>
              </w:rPr>
              <w:t xml:space="preserve"> field is coded according to 3GPP</w:t>
            </w:r>
            <w:r>
              <w:rPr>
                <w:rFonts w:ascii="Arial" w:hAnsi="Arial" w:cs="Arial"/>
                <w:sz w:val="18"/>
              </w:rPr>
              <w:t> </w:t>
            </w:r>
            <w:r w:rsidRPr="00BC536F">
              <w:rPr>
                <w:rFonts w:ascii="Arial" w:hAnsi="Arial" w:cs="Arial"/>
                <w:sz w:val="18"/>
              </w:rPr>
              <w:t>TS</w:t>
            </w:r>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subclause</w:t>
            </w:r>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.3. See NOTE</w:t>
            </w:r>
            <w:r>
              <w:rPr>
                <w:rFonts w:ascii="Arial" w:hAnsi="Arial" w:cs="Arial"/>
                <w:sz w:val="18"/>
              </w:rPr>
              <w:t> </w:t>
            </w:r>
            <w:r w:rsidRPr="00BC536F">
              <w:rPr>
                <w:rFonts w:ascii="Arial" w:hAnsi="Arial" w:cs="Arial"/>
                <w:sz w:val="18"/>
              </w:rPr>
              <w:t>2.</w:t>
            </w:r>
          </w:p>
          <w:p w14:paraId="2B211C00" w14:textId="77777777" w:rsidR="005B4062" w:rsidRPr="003B220F" w:rsidRDefault="005B4062" w:rsidP="00F534E2">
            <w:pPr>
              <w:pStyle w:val="NormalArial"/>
              <w:rPr>
                <w:rFonts w:ascii="Arial" w:hAnsi="Arial" w:cs="Arial"/>
                <w:sz w:val="18"/>
                <w:szCs w:val="18"/>
              </w:rPr>
            </w:pPr>
            <w:r w:rsidRPr="003B220F">
              <w:rPr>
                <w:rFonts w:ascii="Arial" w:hAnsi="Arial" w:cs="Arial"/>
                <w:sz w:val="18"/>
                <w:szCs w:val="18"/>
              </w:rPr>
              <w:t xml:space="preserve">When the </w:t>
            </w:r>
            <w:r w:rsidRPr="003B220F">
              <w:rPr>
                <w:rFonts w:ascii="Arial" w:hAnsi="Arial" w:cs="Arial"/>
                <w:i/>
                <w:iCs/>
                <w:sz w:val="18"/>
                <w:szCs w:val="18"/>
              </w:rPr>
              <w:t>container identifier</w:t>
            </w:r>
            <w:r w:rsidRPr="003B220F">
              <w:rPr>
                <w:rFonts w:ascii="Arial" w:hAnsi="Arial" w:cs="Arial"/>
                <w:sz w:val="18"/>
                <w:szCs w:val="18"/>
              </w:rPr>
              <w:t xml:space="preserve"> indicates DNS server security information with length of two octets, the </w:t>
            </w:r>
            <w:r w:rsidRPr="003B220F">
              <w:rPr>
                <w:rFonts w:ascii="Arial" w:hAnsi="Arial" w:cs="Arial"/>
                <w:i/>
                <w:iCs/>
                <w:sz w:val="18"/>
                <w:szCs w:val="18"/>
              </w:rPr>
              <w:t>container identifier contents</w:t>
            </w:r>
            <w:r w:rsidRPr="003B220F">
              <w:rPr>
                <w:rFonts w:ascii="Arial" w:hAnsi="Arial" w:cs="Arial"/>
                <w:sz w:val="18"/>
                <w:szCs w:val="18"/>
              </w:rPr>
              <w:t xml:space="preserve"> field contains one of the parameters: security protocol type, port number, authentication domain name, SPKI pin sets, root certificate, raw public key. When there is a need to send more than one parameter, then multiple containers with the </w:t>
            </w:r>
            <w:r w:rsidRPr="003B220F">
              <w:rPr>
                <w:rFonts w:ascii="Arial" w:hAnsi="Arial" w:cs="Arial"/>
                <w:i/>
                <w:iCs/>
                <w:sz w:val="18"/>
                <w:szCs w:val="18"/>
              </w:rPr>
              <w:t>container identifier</w:t>
            </w:r>
            <w:r w:rsidRPr="003B220F">
              <w:rPr>
                <w:rFonts w:ascii="Arial" w:hAnsi="Arial" w:cs="Arial"/>
                <w:sz w:val="18"/>
                <w:szCs w:val="18"/>
              </w:rPr>
              <w:t xml:space="preserve"> indicating DNS server security information with length of two octets are used, each containing one parameter. The first octet of </w:t>
            </w:r>
            <w:r w:rsidRPr="006671C8">
              <w:rPr>
                <w:rFonts w:ascii="Arial" w:hAnsi="Arial" w:cs="Arial"/>
                <w:i/>
                <w:iCs/>
                <w:sz w:val="18"/>
                <w:szCs w:val="18"/>
              </w:rPr>
              <w:t>container identifier contents</w:t>
            </w:r>
            <w:r w:rsidRPr="003B220F">
              <w:rPr>
                <w:rFonts w:ascii="Arial" w:hAnsi="Arial" w:cs="Arial"/>
                <w:sz w:val="18"/>
                <w:szCs w:val="18"/>
              </w:rPr>
              <w:t xml:space="preserve"> of the DNS server security information with length of two octets contains the type and all octets excluding the first octet of the </w:t>
            </w:r>
            <w:r w:rsidRPr="006671C8">
              <w:rPr>
                <w:rFonts w:ascii="Arial" w:hAnsi="Arial" w:cs="Arial"/>
                <w:i/>
                <w:iCs/>
                <w:sz w:val="18"/>
                <w:szCs w:val="18"/>
              </w:rPr>
              <w:t>container identifier contents field</w:t>
            </w:r>
            <w:r w:rsidRPr="003B220F">
              <w:rPr>
                <w:rFonts w:ascii="Arial" w:hAnsi="Arial" w:cs="Arial"/>
                <w:sz w:val="18"/>
                <w:szCs w:val="18"/>
              </w:rPr>
              <w:t xml:space="preserve"> of the DNS server security information with length of two octets contain the value part. If the DNS server security information with length of two octets contains security protocol type then the type is set to 0x00 and the value part is set to 0x00 if the security protocol type is TLS (see IETF RFC 7858</w:t>
            </w:r>
            <w:r>
              <w:rPr>
                <w:rFonts w:ascii="Arial" w:hAnsi="Arial" w:cs="Arial"/>
                <w:sz w:val="18"/>
                <w:szCs w:val="18"/>
              </w:rPr>
              <w:t> </w:t>
            </w:r>
            <w:r w:rsidRPr="003B220F">
              <w:rPr>
                <w:rFonts w:ascii="Arial" w:hAnsi="Arial" w:cs="Arial"/>
                <w:sz w:val="18"/>
                <w:szCs w:val="18"/>
              </w:rPr>
              <w:t>[172]) and 0x01 if the security protocol type is DTLS (see IETF RFC 8094</w:t>
            </w:r>
            <w:r>
              <w:rPr>
                <w:rFonts w:ascii="Arial" w:hAnsi="Arial" w:cs="Arial"/>
                <w:sz w:val="18"/>
                <w:szCs w:val="18"/>
              </w:rPr>
              <w:t> </w:t>
            </w:r>
            <w:r w:rsidRPr="003B220F">
              <w:rPr>
                <w:rFonts w:ascii="Arial" w:hAnsi="Arial" w:cs="Arial"/>
                <w:sz w:val="18"/>
                <w:szCs w:val="18"/>
              </w:rPr>
              <w:t xml:space="preserve">[173]). If the DNS server security information with length of two octets contains port number then the type is set to 0x01 and the value part to </w:t>
            </w:r>
            <w:r w:rsidRPr="003B220F">
              <w:rPr>
                <w:rFonts w:ascii="Arial" w:hAnsi="Arial" w:cs="Arial"/>
                <w:sz w:val="18"/>
                <w:szCs w:val="18"/>
              </w:rPr>
              <w:lastRenderedPageBreak/>
              <w:t>content is set ephemeral port (see IETF RFC 6056</w:t>
            </w:r>
            <w:r>
              <w:rPr>
                <w:rFonts w:ascii="Arial" w:hAnsi="Arial" w:cs="Arial"/>
                <w:sz w:val="18"/>
                <w:szCs w:val="18"/>
              </w:rPr>
              <w:t> </w:t>
            </w:r>
            <w:r w:rsidRPr="003B220F">
              <w:rPr>
                <w:rFonts w:ascii="Arial" w:hAnsi="Arial" w:cs="Arial"/>
                <w:sz w:val="18"/>
                <w:szCs w:val="18"/>
              </w:rPr>
              <w:t>[174]). If the DNS server security information with length of two octets contains authentication domain name then the type is set to 0x02 and the value part is set authentication domain name (The FQDN shall be encoded as defined in IEFT RFC 1035</w:t>
            </w:r>
            <w:r>
              <w:rPr>
                <w:rFonts w:ascii="Arial" w:hAnsi="Arial" w:cs="Arial"/>
                <w:sz w:val="18"/>
                <w:szCs w:val="18"/>
              </w:rPr>
              <w:t> </w:t>
            </w:r>
            <w:r w:rsidRPr="003B220F">
              <w:rPr>
                <w:rFonts w:ascii="Arial" w:hAnsi="Arial" w:cs="Arial"/>
                <w:sz w:val="18"/>
                <w:szCs w:val="18"/>
              </w:rPr>
              <w:t>[175]). If the DNS server security information with length of two octets contains SPKI pin set then the type is set to 0x03 and the value part is set SPKI pin set (The SPKI pin set shall be encoded as in DER as specified in X 690.3</w:t>
            </w:r>
            <w:r>
              <w:rPr>
                <w:rFonts w:ascii="Arial" w:hAnsi="Arial" w:cs="Arial"/>
                <w:sz w:val="18"/>
                <w:szCs w:val="18"/>
              </w:rPr>
              <w:t> [177</w:t>
            </w:r>
            <w:r w:rsidRPr="003B220F">
              <w:rPr>
                <w:rFonts w:ascii="Arial" w:hAnsi="Arial" w:cs="Arial"/>
                <w:sz w:val="18"/>
                <w:szCs w:val="18"/>
              </w:rPr>
              <w:t>]). If the DNS server security information with length of two octets contains a root certificate then the type is set to 0x04 and the value part is set the root certificate (the root certificate is encoded as in DER as specified in X 690</w:t>
            </w:r>
            <w:r>
              <w:rPr>
                <w:rFonts w:ascii="Arial" w:hAnsi="Arial" w:cs="Arial"/>
                <w:sz w:val="18"/>
                <w:szCs w:val="18"/>
              </w:rPr>
              <w:t> [177</w:t>
            </w:r>
            <w:r w:rsidRPr="003B220F">
              <w:rPr>
                <w:rFonts w:ascii="Arial" w:hAnsi="Arial" w:cs="Arial"/>
                <w:sz w:val="18"/>
                <w:szCs w:val="18"/>
              </w:rPr>
              <w:t>]). If the DNS server security information with length of two octets contains raw public key then the type is set to 0x05 and the value part is set to raw public key (The raw public key shall be encoded as in DER as specified in X 690.3</w:t>
            </w:r>
            <w:r>
              <w:rPr>
                <w:rFonts w:ascii="Arial" w:hAnsi="Arial" w:cs="Arial"/>
                <w:sz w:val="18"/>
                <w:szCs w:val="18"/>
              </w:rPr>
              <w:t> [177</w:t>
            </w:r>
            <w:r w:rsidRPr="003B220F">
              <w:rPr>
                <w:rFonts w:ascii="Arial" w:hAnsi="Arial" w:cs="Arial"/>
                <w:sz w:val="18"/>
                <w:szCs w:val="18"/>
              </w:rPr>
              <w:t>]).</w:t>
            </w:r>
          </w:p>
          <w:p w14:paraId="303BE9E4" w14:textId="77777777" w:rsidR="005B4062" w:rsidRPr="00893145" w:rsidRDefault="005B4062">
            <w:pPr>
              <w:keepNext/>
              <w:rPr>
                <w:ins w:id="32" w:author="Huawei-SL" w:date="2021-04-29T12:14:00Z"/>
                <w:rFonts w:ascii="Arial" w:hAnsi="Arial" w:cs="Arial"/>
                <w:sz w:val="18"/>
                <w:rPrChange w:id="33" w:author="Huawei-SL" w:date="2021-04-29T12:14:00Z">
                  <w:rPr>
                    <w:ins w:id="34" w:author="Huawei-SL" w:date="2021-04-29T12:14:00Z"/>
                  </w:rPr>
                </w:rPrChange>
              </w:rPr>
              <w:pPrChange w:id="35" w:author="Huawei-SL" w:date="2021-04-29T12:14:00Z">
                <w:pPr/>
              </w:pPrChange>
            </w:pPr>
            <w:r w:rsidRPr="00893145">
              <w:rPr>
                <w:rFonts w:ascii="Arial" w:hAnsi="Arial" w:cs="Arial"/>
                <w:sz w:val="18"/>
                <w:rPrChange w:id="36" w:author="Huawei-SL" w:date="2021-04-29T12:14:00Z">
                  <w:rPr/>
                </w:rPrChange>
              </w:rPr>
              <w:t xml:space="preserve">When the container identifier indicates operator specific use, the Container contents starts with MCC and MNC of the operator providing the relevant application and can be followed by further application specific information. The coding of MCC and MNC is as in octet 2 to 4 of the </w:t>
            </w:r>
            <w:r w:rsidRPr="00893145">
              <w:rPr>
                <w:rFonts w:ascii="Arial" w:hAnsi="Arial" w:cs="Arial"/>
                <w:sz w:val="18"/>
                <w:rPrChange w:id="37" w:author="Huawei-SL" w:date="2021-04-29T12:14:00Z">
                  <w:rPr>
                    <w:i/>
                    <w:iCs/>
                  </w:rPr>
                </w:rPrChange>
              </w:rPr>
              <w:t xml:space="preserve">Location Area Identification information element in </w:t>
            </w:r>
            <w:r w:rsidRPr="00893145">
              <w:rPr>
                <w:rFonts w:ascii="Arial" w:hAnsi="Arial" w:cs="Arial"/>
                <w:sz w:val="18"/>
                <w:rPrChange w:id="38" w:author="Huawei-SL" w:date="2021-04-29T12:14:00Z">
                  <w:rPr/>
                </w:rPrChange>
              </w:rPr>
              <w:t>subclause 10.5.1.3.</w:t>
            </w:r>
          </w:p>
          <w:p w14:paraId="66A3D5FC" w14:textId="36B61188" w:rsidR="00893145" w:rsidRDefault="00893145" w:rsidP="00893145">
            <w:pPr>
              <w:keepNext/>
              <w:rPr>
                <w:ins w:id="39" w:author="Huawei-SL" w:date="2021-04-29T12:14:00Z"/>
                <w:rFonts w:ascii="Arial" w:hAnsi="Arial" w:cs="Arial"/>
                <w:sz w:val="18"/>
              </w:rPr>
            </w:pPr>
            <w:ins w:id="40" w:author="Huawei-SL" w:date="2021-04-29T12:14:00Z">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lang w:val="en-US"/>
                </w:rPr>
                <w:t>PVS</w:t>
              </w:r>
              <w:r w:rsidRPr="00723F6B">
                <w:rPr>
                  <w:rFonts w:ascii="Arial" w:hAnsi="Arial" w:cs="Arial"/>
                  <w:sz w:val="18"/>
                  <w:lang w:val="en-US"/>
                </w:rPr>
                <w:t xml:space="preserve"> IPv4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w:t>
              </w:r>
              <w:r w:rsidRPr="007900A2">
                <w:rPr>
                  <w:rFonts w:ascii="Arial" w:hAnsi="Arial" w:cs="Arial"/>
                  <w:sz w:val="18"/>
                </w:rPr>
                <w:t xml:space="preserve"> </w:t>
              </w:r>
              <w:r w:rsidR="005D7A5D">
                <w:rPr>
                  <w:rFonts w:ascii="Arial" w:hAnsi="Arial" w:cs="Arial"/>
                  <w:sz w:val="18"/>
                  <w:lang w:val="en-US"/>
                </w:rPr>
                <w:t>PVS</w:t>
              </w:r>
              <w:r>
                <w:rPr>
                  <w:rFonts w:ascii="Arial" w:hAnsi="Arial" w:cs="Arial"/>
                  <w:sz w:val="18"/>
                </w:rPr>
                <w:t xml:space="preserve">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w:t>
              </w:r>
              <w:r w:rsidR="005D7A5D">
                <w:rPr>
                  <w:rFonts w:ascii="Arial" w:hAnsi="Arial" w:cs="Arial"/>
                  <w:sz w:val="18"/>
                  <w:lang w:val="en-US"/>
                </w:rPr>
                <w:t>PVS</w:t>
              </w:r>
              <w:r w:rsidRPr="00FE320E">
                <w:rPr>
                  <w:rFonts w:ascii="Arial" w:hAnsi="Arial"/>
                  <w:sz w:val="18"/>
                </w:rPr>
                <w:t xml:space="preserve"> </w:t>
              </w:r>
              <w:r>
                <w:rPr>
                  <w:rFonts w:ascii="Arial" w:hAnsi="Arial"/>
                  <w:sz w:val="18"/>
                </w:rPr>
                <w:t xml:space="preserve">IPv4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r w:rsidR="005D7A5D">
                <w:rPr>
                  <w:rFonts w:ascii="Arial" w:hAnsi="Arial" w:cs="Arial"/>
                  <w:sz w:val="18"/>
                  <w:lang w:val="en-US"/>
                </w:rPr>
                <w:t>PVS</w:t>
              </w:r>
              <w:r w:rsidRPr="00FE320E">
                <w:rPr>
                  <w:rFonts w:ascii="Arial" w:hAnsi="Arial"/>
                  <w:sz w:val="18"/>
                </w:rPr>
                <w:t xml:space="preserve"> </w:t>
              </w:r>
              <w:r>
                <w:rPr>
                  <w:rFonts w:ascii="Arial" w:hAnsi="Arial"/>
                  <w:sz w:val="18"/>
                </w:rPr>
                <w:t xml:space="preserve">IPv4 </w:t>
              </w:r>
              <w:r w:rsidRPr="00FE320E">
                <w:rPr>
                  <w:rFonts w:ascii="Arial" w:hAnsi="Arial"/>
                  <w:sz w:val="18"/>
                </w:rPr>
                <w:t>Address are used</w:t>
              </w:r>
              <w:r>
                <w:rPr>
                  <w:rFonts w:ascii="Arial" w:hAnsi="Arial" w:cs="Arial"/>
                  <w:sz w:val="18"/>
                </w:rPr>
                <w:t>.</w:t>
              </w:r>
            </w:ins>
          </w:p>
          <w:p w14:paraId="3D64D1F4" w14:textId="400C9972" w:rsidR="00153DE3" w:rsidRPr="00FE320E" w:rsidRDefault="00153DE3" w:rsidP="00153DE3">
            <w:pPr>
              <w:keepNext/>
              <w:rPr>
                <w:ins w:id="41" w:author="Huawei-SL" w:date="2021-04-29T12:15:00Z"/>
                <w:rFonts w:ascii="Arial" w:hAnsi="Arial" w:cs="Arial"/>
                <w:sz w:val="18"/>
              </w:rPr>
            </w:pPr>
            <w:ins w:id="42" w:author="Huawei-SL" w:date="2021-04-29T12:15:00Z">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r>
                <w:rPr>
                  <w:rFonts w:ascii="Arial" w:hAnsi="Arial" w:cs="Arial"/>
                  <w:sz w:val="18"/>
                  <w:lang w:val="en-US"/>
                </w:rPr>
                <w:t>PVS</w:t>
              </w:r>
              <w:r w:rsidRPr="00FE320E">
                <w:rPr>
                  <w:rFonts w:ascii="Arial" w:hAnsi="Arial"/>
                  <w:sz w:val="18"/>
                </w:rPr>
                <w:t xml:space="preserve"> </w:t>
              </w:r>
              <w:r>
                <w:rPr>
                  <w:rFonts w:ascii="Arial" w:hAnsi="Arial"/>
                  <w:sz w:val="18"/>
                </w:rPr>
                <w:t xml:space="preserve">IPv6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IPv6 </w:t>
              </w:r>
              <w:r>
                <w:rPr>
                  <w:rFonts w:ascii="Arial" w:hAnsi="Arial" w:cs="Arial"/>
                  <w:sz w:val="18"/>
                  <w:lang w:val="en-US"/>
                </w:rPr>
                <w:t>PVS</w:t>
              </w:r>
              <w:r w:rsidRPr="00FE320E">
                <w:rPr>
                  <w:rFonts w:ascii="Arial" w:hAnsi="Arial"/>
                  <w:sz w:val="18"/>
                </w:rPr>
                <w:t xml:space="preserve"> address.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w:t>
              </w:r>
            </w:ins>
            <w:ins w:id="43" w:author="Huawei-SL" w:date="2021-04-29T12:16:00Z">
              <w:r w:rsidR="00F40068">
                <w:rPr>
                  <w:rFonts w:ascii="Arial" w:hAnsi="Arial" w:cs="Arial"/>
                  <w:sz w:val="18"/>
                  <w:lang w:val="en-US"/>
                </w:rPr>
                <w:t>PVS</w:t>
              </w:r>
            </w:ins>
            <w:ins w:id="44" w:author="Huawei-SL" w:date="2021-04-29T12:15:00Z">
              <w:r w:rsidRPr="00FE320E">
                <w:rPr>
                  <w:rFonts w:ascii="Arial" w:hAnsi="Arial"/>
                  <w:sz w:val="18"/>
                </w:rPr>
                <w:t xml:space="preserve"> </w:t>
              </w:r>
              <w:r>
                <w:rPr>
                  <w:rFonts w:ascii="Arial" w:hAnsi="Arial"/>
                  <w:sz w:val="18"/>
                </w:rPr>
                <w:t xml:space="preserve">IPv6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ins>
            <w:ins w:id="45" w:author="Huawei-SL" w:date="2021-04-29T12:16:00Z">
              <w:r w:rsidR="00F40068">
                <w:rPr>
                  <w:rFonts w:ascii="Arial" w:hAnsi="Arial" w:cs="Arial"/>
                  <w:sz w:val="18"/>
                  <w:lang w:val="en-US"/>
                </w:rPr>
                <w:t>PVS</w:t>
              </w:r>
            </w:ins>
            <w:ins w:id="46" w:author="Huawei-SL" w:date="2021-04-29T12:15:00Z">
              <w:r w:rsidRPr="00FE320E">
                <w:rPr>
                  <w:rFonts w:ascii="Arial" w:hAnsi="Arial"/>
                  <w:sz w:val="18"/>
                </w:rPr>
                <w:t xml:space="preserve"> </w:t>
              </w:r>
              <w:r>
                <w:rPr>
                  <w:rFonts w:ascii="Arial" w:hAnsi="Arial"/>
                  <w:sz w:val="18"/>
                </w:rPr>
                <w:t xml:space="preserve">IPv6 </w:t>
              </w:r>
              <w:r w:rsidRPr="00FE320E">
                <w:rPr>
                  <w:rFonts w:ascii="Arial" w:hAnsi="Arial"/>
                  <w:sz w:val="18"/>
                </w:rPr>
                <w:t>Address are used.</w:t>
              </w:r>
            </w:ins>
          </w:p>
          <w:p w14:paraId="3903785E" w14:textId="41A20FA4" w:rsidR="00E62A9B" w:rsidRDefault="00E62A9B" w:rsidP="00E62A9B">
            <w:pPr>
              <w:keepNext/>
              <w:rPr>
                <w:ins w:id="47" w:author="Huawei-SL" w:date="2021-04-29T12:17:00Z"/>
                <w:rFonts w:ascii="Arial" w:hAnsi="Arial" w:cs="Arial"/>
                <w:sz w:val="18"/>
              </w:rPr>
            </w:pPr>
            <w:ins w:id="48" w:author="Huawei-SL" w:date="2021-04-29T12:17:00Z">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sz w:val="18"/>
                </w:rPr>
                <w:t>PVS</w:t>
              </w:r>
              <w:r w:rsidRPr="00FE320E">
                <w:rPr>
                  <w:rFonts w:ascii="Arial" w:hAnsi="Arial"/>
                  <w:sz w:val="18"/>
                </w:rPr>
                <w:t xml:space="preserve"> </w:t>
              </w:r>
              <w:r>
                <w:rPr>
                  <w:rFonts w:ascii="Arial" w:hAnsi="Arial" w:cs="Arial"/>
                  <w:sz w:val="18"/>
                </w:rPr>
                <w:t>name</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w:t>
              </w:r>
            </w:ins>
            <w:ins w:id="49" w:author="Huawei-SL" w:date="2021-04-29T12:18:00Z">
              <w:r w:rsidRPr="00E62A9B">
                <w:rPr>
                  <w:rFonts w:ascii="Arial" w:hAnsi="Arial" w:cs="Arial"/>
                  <w:sz w:val="18"/>
                </w:rPr>
                <w:t>a fully qualified domain name according to D</w:t>
              </w:r>
              <w:r w:rsidR="003D524C">
                <w:rPr>
                  <w:rFonts w:ascii="Arial" w:hAnsi="Arial" w:cs="Arial"/>
                  <w:sz w:val="18"/>
                </w:rPr>
                <w:t>NS naming conventions (see 3GPP</w:t>
              </w:r>
            </w:ins>
            <w:ins w:id="50" w:author="Huawei-SL" w:date="2021-04-29T12:19:00Z">
              <w:r w:rsidR="003D524C">
                <w:rPr>
                  <w:rFonts w:ascii="Cambria" w:eastAsia="Cambria" w:hAnsi="Cambria" w:cs="Arial"/>
                  <w:sz w:val="18"/>
                </w:rPr>
                <w:t> </w:t>
              </w:r>
            </w:ins>
            <w:ins w:id="51" w:author="Huawei-SL" w:date="2021-04-29T12:18:00Z">
              <w:r w:rsidRPr="00E62A9B">
                <w:rPr>
                  <w:rFonts w:ascii="Arial" w:hAnsi="Arial" w:cs="Arial"/>
                  <w:sz w:val="18"/>
                </w:rPr>
                <w:t>TS</w:t>
              </w:r>
            </w:ins>
            <w:ins w:id="52" w:author="Huawei-SL" w:date="2021-04-29T12:19:00Z">
              <w:r w:rsidR="003D524C">
                <w:rPr>
                  <w:rFonts w:ascii="Cambria" w:eastAsia="Cambria" w:hAnsi="Cambria" w:cs="Arial"/>
                  <w:sz w:val="18"/>
                </w:rPr>
                <w:t> </w:t>
              </w:r>
            </w:ins>
            <w:ins w:id="53" w:author="Huawei-SL" w:date="2021-04-29T12:18:00Z">
              <w:r w:rsidRPr="00E62A9B">
                <w:rPr>
                  <w:rFonts w:ascii="Arial" w:hAnsi="Arial" w:cs="Arial"/>
                  <w:sz w:val="18"/>
                </w:rPr>
                <w:t>23.003</w:t>
              </w:r>
            </w:ins>
            <w:ins w:id="54" w:author="Huawei-SL" w:date="2021-04-29T12:19:00Z">
              <w:r w:rsidR="003D524C">
                <w:rPr>
                  <w:rFonts w:ascii="Cambria" w:eastAsia="Cambria" w:hAnsi="Cambria" w:cs="Arial"/>
                  <w:sz w:val="18"/>
                </w:rPr>
                <w:t> </w:t>
              </w:r>
            </w:ins>
            <w:ins w:id="55" w:author="Huawei-SL" w:date="2021-04-29T12:18:00Z">
              <w:r w:rsidRPr="00E62A9B">
                <w:rPr>
                  <w:rFonts w:ascii="Arial" w:hAnsi="Arial" w:cs="Arial"/>
                  <w:sz w:val="18"/>
                </w:rPr>
                <w:t>[10])</w:t>
              </w:r>
            </w:ins>
            <w:ins w:id="56" w:author="Huawei-SL" w:date="2021-04-29T12:17:00Z">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w:t>
              </w:r>
            </w:ins>
            <w:ins w:id="57" w:author="Huawei-SL" w:date="2021-04-29T12:19:00Z">
              <w:r w:rsidR="003632DF">
                <w:rPr>
                  <w:rFonts w:ascii="Arial" w:hAnsi="Arial"/>
                  <w:sz w:val="18"/>
                </w:rPr>
                <w:t>PVS</w:t>
              </w:r>
              <w:r w:rsidR="003632DF" w:rsidRPr="00FE320E">
                <w:rPr>
                  <w:rFonts w:ascii="Arial" w:hAnsi="Arial"/>
                  <w:sz w:val="18"/>
                </w:rPr>
                <w:t xml:space="preserve"> </w:t>
              </w:r>
              <w:r w:rsidR="003632DF">
                <w:rPr>
                  <w:rFonts w:ascii="Arial" w:hAnsi="Arial" w:cs="Arial"/>
                  <w:sz w:val="18"/>
                </w:rPr>
                <w:t>name</w:t>
              </w:r>
            </w:ins>
            <w:ins w:id="58" w:author="Huawei-SL" w:date="2021-04-29T12:17:00Z">
              <w:r w:rsidRPr="00FE320E">
                <w:rPr>
                  <w:rFonts w:ascii="Arial" w:hAnsi="Arial"/>
                  <w:sz w:val="18"/>
                </w:rPr>
                <w:t>,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w:t>
              </w:r>
            </w:ins>
            <w:ins w:id="59" w:author="Huawei-SL" w:date="2021-04-29T12:19:00Z">
              <w:r w:rsidR="003632DF">
                <w:rPr>
                  <w:rFonts w:ascii="Arial" w:hAnsi="Arial"/>
                  <w:sz w:val="18"/>
                </w:rPr>
                <w:t>PVS</w:t>
              </w:r>
              <w:r w:rsidR="003632DF" w:rsidRPr="00FE320E">
                <w:rPr>
                  <w:rFonts w:ascii="Arial" w:hAnsi="Arial"/>
                  <w:sz w:val="18"/>
                </w:rPr>
                <w:t xml:space="preserve"> </w:t>
              </w:r>
              <w:r w:rsidR="003632DF">
                <w:rPr>
                  <w:rFonts w:ascii="Arial" w:hAnsi="Arial" w:cs="Arial"/>
                  <w:sz w:val="18"/>
                </w:rPr>
                <w:t>name</w:t>
              </w:r>
            </w:ins>
            <w:ins w:id="60" w:author="Huawei-SL" w:date="2021-04-29T12:17:00Z">
              <w:r w:rsidRPr="00FE320E">
                <w:rPr>
                  <w:rFonts w:ascii="Arial" w:hAnsi="Arial"/>
                  <w:sz w:val="18"/>
                </w:rPr>
                <w:t xml:space="preserve"> are used</w:t>
              </w:r>
              <w:r>
                <w:rPr>
                  <w:rFonts w:ascii="Arial" w:hAnsi="Arial" w:cs="Arial"/>
                  <w:sz w:val="18"/>
                </w:rPr>
                <w:t>.</w:t>
              </w:r>
            </w:ins>
          </w:p>
          <w:p w14:paraId="0588AB05" w14:textId="77777777" w:rsidR="005B4062" w:rsidRPr="004E051B" w:rsidRDefault="005B4062" w:rsidP="00F534E2">
            <w:pPr>
              <w:pStyle w:val="TAN"/>
            </w:pPr>
          </w:p>
        </w:tc>
      </w:tr>
      <w:tr w:rsidR="005B4062" w:rsidRPr="00FE320E" w14:paraId="51530CB9" w14:textId="77777777" w:rsidTr="00F534E2">
        <w:trPr>
          <w:jc w:val="center"/>
        </w:trPr>
        <w:tc>
          <w:tcPr>
            <w:tcW w:w="6805" w:type="dxa"/>
            <w:tcBorders>
              <w:top w:val="single" w:sz="6" w:space="0" w:color="auto"/>
              <w:left w:val="single" w:sz="6" w:space="0" w:color="auto"/>
              <w:bottom w:val="single" w:sz="6" w:space="0" w:color="auto"/>
              <w:right w:val="single" w:sz="6" w:space="0" w:color="auto"/>
            </w:tcBorders>
          </w:tcPr>
          <w:p w14:paraId="41ED752B" w14:textId="77777777" w:rsidR="005B4062" w:rsidRDefault="005B4062" w:rsidP="00F534E2">
            <w:pPr>
              <w:pStyle w:val="TAN"/>
            </w:pPr>
            <w:r w:rsidRPr="004E051B">
              <w:lastRenderedPageBreak/>
              <w:t xml:space="preserve">NOTE 1: The </w:t>
            </w:r>
            <w:r w:rsidRPr="004E051B">
              <w:rPr>
                <w:i/>
                <w:iCs/>
              </w:rPr>
              <w:t>additional parameters list</w:t>
            </w:r>
            <w:r w:rsidRPr="004E051B">
              <w:t xml:space="preserve"> and the </w:t>
            </w:r>
            <w:r w:rsidRPr="004E051B">
              <w:rPr>
                <w:i/>
                <w:iCs/>
              </w:rPr>
              <w:t xml:space="preserve">configuration protocol options list </w:t>
            </w:r>
            <w:r w:rsidRPr="004E051B">
              <w:t xml:space="preserve">are logically separated since they carry different type of information. The beginning of the </w:t>
            </w:r>
            <w:r w:rsidRPr="004E051B">
              <w:rPr>
                <w:i/>
                <w:iCs/>
              </w:rPr>
              <w:t>additional parameters list</w:t>
            </w:r>
            <w:r w:rsidRPr="004E051B">
              <w:t xml:space="preserve"> is marked by a logical unit, which has an identifier (i.e. the first two octets) equal to a </w:t>
            </w:r>
            <w:r w:rsidRPr="004E051B">
              <w:rPr>
                <w:i/>
                <w:iCs/>
              </w:rPr>
              <w:t>container identifier</w:t>
            </w:r>
            <w:r w:rsidRPr="004E051B">
              <w:t xml:space="preserve"> (i.e. it is not a </w:t>
            </w:r>
            <w:r w:rsidRPr="004E051B">
              <w:rPr>
                <w:i/>
                <w:iCs/>
              </w:rPr>
              <w:t>protocol identifier</w:t>
            </w:r>
            <w:r w:rsidRPr="004E051B">
              <w:t>).</w:t>
            </w:r>
          </w:p>
          <w:p w14:paraId="4DB4C797" w14:textId="77777777" w:rsidR="005B4062" w:rsidRDefault="005B4062" w:rsidP="00F534E2">
            <w:pPr>
              <w:pStyle w:val="TAN"/>
              <w:rPr>
                <w:rFonts w:cs="Arial"/>
              </w:rPr>
            </w:pPr>
            <w:r w:rsidRPr="004E051B">
              <w:t>NOTE </w:t>
            </w:r>
            <w:r>
              <w:t>2</w:t>
            </w:r>
            <w:r w:rsidRPr="004E051B">
              <w:t>:</w:t>
            </w:r>
            <w:r w:rsidRPr="002C7F92">
              <w:tab/>
            </w:r>
            <w:r>
              <w:t xml:space="preserve">If the </w:t>
            </w:r>
            <w:r w:rsidRPr="00D65580">
              <w:rPr>
                <w:rFonts w:cs="Arial"/>
              </w:rPr>
              <w:t>QoS rules</w:t>
            </w:r>
            <w:r>
              <w:rPr>
                <w:rFonts w:cs="Arial"/>
              </w:rPr>
              <w:t xml:space="preserve"> with the length of two octets, the</w:t>
            </w:r>
            <w:r w:rsidRPr="00D65580">
              <w:rPr>
                <w:rFonts w:cs="Arial"/>
              </w:rPr>
              <w:t xml:space="preserve"> </w:t>
            </w:r>
            <w:r>
              <w:rPr>
                <w:rFonts w:cs="Arial"/>
              </w:rPr>
              <w:t xml:space="preserve">QoS flow descriptions with the length of two octets, ATSSS response with the length of two octets is included, or DNS server security information with length of two octets, then extended protocol configuration options </w:t>
            </w:r>
            <w:r w:rsidRPr="0028094C">
              <w:rPr>
                <w:rFonts w:cs="Arial"/>
              </w:rPr>
              <w:t xml:space="preserve">as specified </w:t>
            </w:r>
            <w:r>
              <w:rPr>
                <w:rFonts w:cs="Arial"/>
              </w:rPr>
              <w:t>in the subclause 10.5.6.3A shall be used</w:t>
            </w:r>
            <w:r w:rsidRPr="0054523D">
              <w:rPr>
                <w:rFonts w:cs="Arial"/>
              </w:rPr>
              <w:t>.</w:t>
            </w:r>
          </w:p>
          <w:p w14:paraId="2B59C4F2" w14:textId="77777777" w:rsidR="005B4062" w:rsidRDefault="005B4062" w:rsidP="00F534E2">
            <w:pPr>
              <w:pStyle w:val="TAN"/>
            </w:pPr>
            <w:r w:rsidRPr="00585F9C">
              <w:t>NOTE</w:t>
            </w:r>
            <w:r w:rsidRPr="004E051B">
              <w:t> </w:t>
            </w:r>
            <w:r>
              <w:t>3</w:t>
            </w:r>
            <w:r w:rsidRPr="00585F9C">
              <w:t>:</w:t>
            </w:r>
            <w:r w:rsidRPr="00585F9C">
              <w:tab/>
            </w:r>
            <w:r>
              <w:t>I</w:t>
            </w:r>
            <w:r w:rsidRPr="007D28D9">
              <w:t xml:space="preserve">f </w:t>
            </w:r>
            <w:r w:rsidRPr="00284837">
              <w:rPr>
                <w:noProof/>
              </w:rPr>
              <w:t xml:space="preserve">PAP/CHAP protocol </w:t>
            </w:r>
            <w:r>
              <w:rPr>
                <w:noProof/>
              </w:rPr>
              <w:t xml:space="preserve">is </w:t>
            </w:r>
            <w:r w:rsidRPr="007D28D9">
              <w:t>supported by the UE</w:t>
            </w:r>
            <w:r>
              <w:t xml:space="preserve"> </w:t>
            </w:r>
            <w:r w:rsidRPr="00EA5FC5">
              <w:t>in N1 mode</w:t>
            </w:r>
            <w:r w:rsidRPr="007D28D9">
              <w:t xml:space="preserve">, the UE can use the PAP/CHAP protocol identifiers </w:t>
            </w:r>
            <w:r>
              <w:t xml:space="preserve">in the extended </w:t>
            </w:r>
            <w:r w:rsidRPr="001C6BEE">
              <w:t>protocol configuration options</w:t>
            </w:r>
            <w:r w:rsidRPr="00EA5FC5">
              <w:t xml:space="preserve"> </w:t>
            </w:r>
            <w:r w:rsidRPr="00FE320E">
              <w:t>information element</w:t>
            </w:r>
            <w:r w:rsidRPr="00EA5FC5">
              <w:t xml:space="preserve"> in N1 mode</w:t>
            </w:r>
            <w:r>
              <w:t>.</w:t>
            </w:r>
          </w:p>
          <w:p w14:paraId="2DE550A1" w14:textId="77777777" w:rsidR="005B4062" w:rsidRPr="00FE320E" w:rsidRDefault="005B4062" w:rsidP="00F534E2">
            <w:pPr>
              <w:pStyle w:val="TAN"/>
              <w:rPr>
                <w:rFonts w:cs="Arial"/>
                <w:b/>
                <w:bCs/>
              </w:rPr>
            </w:pPr>
            <w:r w:rsidRPr="00585F9C">
              <w:t>NOTE</w:t>
            </w:r>
            <w:r w:rsidRPr="004E051B">
              <w:t> </w:t>
            </w:r>
            <w:r>
              <w:t>4</w:t>
            </w:r>
            <w:r w:rsidRPr="00585F9C">
              <w:t>:</w:t>
            </w:r>
            <w:r w:rsidRPr="00585F9C">
              <w:tab/>
            </w:r>
            <w:r>
              <w:t>T</w:t>
            </w:r>
            <w:r w:rsidRPr="00042604">
              <w:t xml:space="preserve">he MS </w:t>
            </w:r>
            <w:r w:rsidRPr="00D16FBA">
              <w:t xml:space="preserve">operating in single-registration mode </w:t>
            </w:r>
            <w:r w:rsidRPr="00042604">
              <w:t>shall indicate the support of Local address in TFT</w:t>
            </w:r>
            <w:r>
              <w:t xml:space="preserve"> in N1 mode</w:t>
            </w:r>
            <w:r w:rsidRPr="0028094C">
              <w:rPr>
                <w:rFonts w:cs="Arial"/>
              </w:rPr>
              <w:t xml:space="preserve"> as specified </w:t>
            </w:r>
            <w:r>
              <w:rPr>
                <w:rFonts w:cs="Arial"/>
              </w:rPr>
              <w:t>in subclause </w:t>
            </w:r>
            <w:r>
              <w:t>6.4.1.2</w:t>
            </w:r>
            <w:r>
              <w:rPr>
                <w:rFonts w:cs="Arial"/>
              </w:rPr>
              <w:t xml:space="preserve"> of 3GPP TS 24.501 [167]</w:t>
            </w:r>
            <w:r>
              <w:t>.</w:t>
            </w:r>
          </w:p>
        </w:tc>
      </w:tr>
    </w:tbl>
    <w:p w14:paraId="7A1C060C" w14:textId="77777777" w:rsidR="005B4062" w:rsidRPr="00FE320E" w:rsidRDefault="005B4062" w:rsidP="005B4062"/>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F3ABD" w14:textId="77777777" w:rsidR="0092330F" w:rsidRDefault="0092330F">
      <w:r>
        <w:separator/>
      </w:r>
    </w:p>
  </w:endnote>
  <w:endnote w:type="continuationSeparator" w:id="0">
    <w:p w14:paraId="28C73971" w14:textId="77777777" w:rsidR="0092330F" w:rsidRDefault="0092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CA2B0" w14:textId="77777777" w:rsidR="0092330F" w:rsidRDefault="0092330F">
      <w:r>
        <w:separator/>
      </w:r>
    </w:p>
  </w:footnote>
  <w:footnote w:type="continuationSeparator" w:id="0">
    <w:p w14:paraId="1BDB3A3B" w14:textId="77777777" w:rsidR="0092330F" w:rsidRDefault="0092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4024D"/>
    <w:multiLevelType w:val="hybridMultilevel"/>
    <w:tmpl w:val="C6C283BA"/>
    <w:lvl w:ilvl="0" w:tplc="E7321FA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0E45"/>
    <w:rsid w:val="00022E4A"/>
    <w:rsid w:val="00026303"/>
    <w:rsid w:val="000310FD"/>
    <w:rsid w:val="000327ED"/>
    <w:rsid w:val="000353B5"/>
    <w:rsid w:val="00041C12"/>
    <w:rsid w:val="000534FC"/>
    <w:rsid w:val="0006197F"/>
    <w:rsid w:val="000A1F6F"/>
    <w:rsid w:val="000A6394"/>
    <w:rsid w:val="000A694B"/>
    <w:rsid w:val="000B4A31"/>
    <w:rsid w:val="000B7FED"/>
    <w:rsid w:val="000C038A"/>
    <w:rsid w:val="000C2BF9"/>
    <w:rsid w:val="000C6598"/>
    <w:rsid w:val="000E28DF"/>
    <w:rsid w:val="001020DF"/>
    <w:rsid w:val="00113283"/>
    <w:rsid w:val="00131376"/>
    <w:rsid w:val="00143DCF"/>
    <w:rsid w:val="00145D43"/>
    <w:rsid w:val="00153DE3"/>
    <w:rsid w:val="0015550D"/>
    <w:rsid w:val="00170014"/>
    <w:rsid w:val="00170789"/>
    <w:rsid w:val="001740BB"/>
    <w:rsid w:val="00182F89"/>
    <w:rsid w:val="00185EEA"/>
    <w:rsid w:val="00192C46"/>
    <w:rsid w:val="00195A2B"/>
    <w:rsid w:val="001A08B3"/>
    <w:rsid w:val="001A7B60"/>
    <w:rsid w:val="001B52F0"/>
    <w:rsid w:val="001B7A65"/>
    <w:rsid w:val="001C6B71"/>
    <w:rsid w:val="001D2655"/>
    <w:rsid w:val="001D470B"/>
    <w:rsid w:val="001E41F3"/>
    <w:rsid w:val="00215CEE"/>
    <w:rsid w:val="00227EAD"/>
    <w:rsid w:val="00230865"/>
    <w:rsid w:val="00250D8F"/>
    <w:rsid w:val="0026004D"/>
    <w:rsid w:val="002640DD"/>
    <w:rsid w:val="00264208"/>
    <w:rsid w:val="00270023"/>
    <w:rsid w:val="00275D12"/>
    <w:rsid w:val="00284332"/>
    <w:rsid w:val="00284FEB"/>
    <w:rsid w:val="002860C4"/>
    <w:rsid w:val="002A1ABE"/>
    <w:rsid w:val="002A2DD7"/>
    <w:rsid w:val="002B0541"/>
    <w:rsid w:val="002B5741"/>
    <w:rsid w:val="002B6E68"/>
    <w:rsid w:val="002E5AE5"/>
    <w:rsid w:val="002F7790"/>
    <w:rsid w:val="00305409"/>
    <w:rsid w:val="0031660C"/>
    <w:rsid w:val="00335090"/>
    <w:rsid w:val="003609EF"/>
    <w:rsid w:val="0036231A"/>
    <w:rsid w:val="003632DF"/>
    <w:rsid w:val="00363DF6"/>
    <w:rsid w:val="003674C0"/>
    <w:rsid w:val="00374DD4"/>
    <w:rsid w:val="003A6925"/>
    <w:rsid w:val="003B55DD"/>
    <w:rsid w:val="003C3F56"/>
    <w:rsid w:val="003C6B3E"/>
    <w:rsid w:val="003D524C"/>
    <w:rsid w:val="003E1A36"/>
    <w:rsid w:val="00410371"/>
    <w:rsid w:val="004242F1"/>
    <w:rsid w:val="004644ED"/>
    <w:rsid w:val="00485B27"/>
    <w:rsid w:val="0049077F"/>
    <w:rsid w:val="004945A0"/>
    <w:rsid w:val="004A3742"/>
    <w:rsid w:val="004A6835"/>
    <w:rsid w:val="004B75B7"/>
    <w:rsid w:val="004C5E54"/>
    <w:rsid w:val="004D6B83"/>
    <w:rsid w:val="004E1669"/>
    <w:rsid w:val="004E2DE4"/>
    <w:rsid w:val="004E52E5"/>
    <w:rsid w:val="00504649"/>
    <w:rsid w:val="00511036"/>
    <w:rsid w:val="0051580D"/>
    <w:rsid w:val="00527261"/>
    <w:rsid w:val="005364EA"/>
    <w:rsid w:val="00547111"/>
    <w:rsid w:val="005629DB"/>
    <w:rsid w:val="00570453"/>
    <w:rsid w:val="00570616"/>
    <w:rsid w:val="00576792"/>
    <w:rsid w:val="00592D74"/>
    <w:rsid w:val="005B4062"/>
    <w:rsid w:val="005C3053"/>
    <w:rsid w:val="005D51ED"/>
    <w:rsid w:val="005D7A5D"/>
    <w:rsid w:val="005E2C44"/>
    <w:rsid w:val="005F4231"/>
    <w:rsid w:val="00621188"/>
    <w:rsid w:val="006257ED"/>
    <w:rsid w:val="00641098"/>
    <w:rsid w:val="0064310F"/>
    <w:rsid w:val="0064610B"/>
    <w:rsid w:val="00674079"/>
    <w:rsid w:val="00677E82"/>
    <w:rsid w:val="00680645"/>
    <w:rsid w:val="006822CB"/>
    <w:rsid w:val="0069237B"/>
    <w:rsid w:val="00695808"/>
    <w:rsid w:val="006B46FB"/>
    <w:rsid w:val="006E21FB"/>
    <w:rsid w:val="006F087C"/>
    <w:rsid w:val="007017F0"/>
    <w:rsid w:val="00732E1F"/>
    <w:rsid w:val="00761672"/>
    <w:rsid w:val="0078147D"/>
    <w:rsid w:val="00792342"/>
    <w:rsid w:val="007977A8"/>
    <w:rsid w:val="007B512A"/>
    <w:rsid w:val="007C2097"/>
    <w:rsid w:val="007D015C"/>
    <w:rsid w:val="007D6A07"/>
    <w:rsid w:val="007F7259"/>
    <w:rsid w:val="008040A8"/>
    <w:rsid w:val="008279FA"/>
    <w:rsid w:val="00831607"/>
    <w:rsid w:val="008438B9"/>
    <w:rsid w:val="008449A9"/>
    <w:rsid w:val="008626E7"/>
    <w:rsid w:val="0087083F"/>
    <w:rsid w:val="00870EE7"/>
    <w:rsid w:val="008801CB"/>
    <w:rsid w:val="00881691"/>
    <w:rsid w:val="008863B9"/>
    <w:rsid w:val="00893145"/>
    <w:rsid w:val="008A45A6"/>
    <w:rsid w:val="008B59B1"/>
    <w:rsid w:val="008D347C"/>
    <w:rsid w:val="008E33B7"/>
    <w:rsid w:val="008E6980"/>
    <w:rsid w:val="008F686C"/>
    <w:rsid w:val="009148DE"/>
    <w:rsid w:val="0092330F"/>
    <w:rsid w:val="00941BFE"/>
    <w:rsid w:val="00941E30"/>
    <w:rsid w:val="009479C7"/>
    <w:rsid w:val="00971C9D"/>
    <w:rsid w:val="00976916"/>
    <w:rsid w:val="009777D9"/>
    <w:rsid w:val="00991B88"/>
    <w:rsid w:val="0099621A"/>
    <w:rsid w:val="009A5753"/>
    <w:rsid w:val="009A579D"/>
    <w:rsid w:val="009E3297"/>
    <w:rsid w:val="009E6C24"/>
    <w:rsid w:val="009F734F"/>
    <w:rsid w:val="00A246B6"/>
    <w:rsid w:val="00A273D8"/>
    <w:rsid w:val="00A32320"/>
    <w:rsid w:val="00A352D8"/>
    <w:rsid w:val="00A47E70"/>
    <w:rsid w:val="00A50CF0"/>
    <w:rsid w:val="00A53FDA"/>
    <w:rsid w:val="00A542A2"/>
    <w:rsid w:val="00A742EE"/>
    <w:rsid w:val="00A7671C"/>
    <w:rsid w:val="00A86206"/>
    <w:rsid w:val="00AA2CBC"/>
    <w:rsid w:val="00AC5820"/>
    <w:rsid w:val="00AD1CD8"/>
    <w:rsid w:val="00B0575E"/>
    <w:rsid w:val="00B10E68"/>
    <w:rsid w:val="00B22E49"/>
    <w:rsid w:val="00B258BB"/>
    <w:rsid w:val="00B515CC"/>
    <w:rsid w:val="00B54CFD"/>
    <w:rsid w:val="00B65925"/>
    <w:rsid w:val="00B67B97"/>
    <w:rsid w:val="00B72737"/>
    <w:rsid w:val="00B91E1C"/>
    <w:rsid w:val="00B9571D"/>
    <w:rsid w:val="00B968C8"/>
    <w:rsid w:val="00BA3EC5"/>
    <w:rsid w:val="00BA51D9"/>
    <w:rsid w:val="00BB3A55"/>
    <w:rsid w:val="00BB5DFC"/>
    <w:rsid w:val="00BB6C2D"/>
    <w:rsid w:val="00BD009D"/>
    <w:rsid w:val="00BD279D"/>
    <w:rsid w:val="00BD6BB8"/>
    <w:rsid w:val="00BE70D2"/>
    <w:rsid w:val="00BF7C6C"/>
    <w:rsid w:val="00C52C2F"/>
    <w:rsid w:val="00C66BA2"/>
    <w:rsid w:val="00C75CB0"/>
    <w:rsid w:val="00C77794"/>
    <w:rsid w:val="00C93D6D"/>
    <w:rsid w:val="00C95985"/>
    <w:rsid w:val="00CA4DBE"/>
    <w:rsid w:val="00CA521F"/>
    <w:rsid w:val="00CB4AAD"/>
    <w:rsid w:val="00CC5026"/>
    <w:rsid w:val="00CC68D0"/>
    <w:rsid w:val="00CE036A"/>
    <w:rsid w:val="00CE4CD0"/>
    <w:rsid w:val="00CE59D7"/>
    <w:rsid w:val="00D03F61"/>
    <w:rsid w:val="00D03F9A"/>
    <w:rsid w:val="00D06D51"/>
    <w:rsid w:val="00D2197B"/>
    <w:rsid w:val="00D24991"/>
    <w:rsid w:val="00D50255"/>
    <w:rsid w:val="00D52498"/>
    <w:rsid w:val="00D66520"/>
    <w:rsid w:val="00D76C7B"/>
    <w:rsid w:val="00D93BB1"/>
    <w:rsid w:val="00DA3849"/>
    <w:rsid w:val="00DC365C"/>
    <w:rsid w:val="00DD344A"/>
    <w:rsid w:val="00DD49FD"/>
    <w:rsid w:val="00DD6610"/>
    <w:rsid w:val="00DE34CF"/>
    <w:rsid w:val="00DF151F"/>
    <w:rsid w:val="00DF27CE"/>
    <w:rsid w:val="00E06B81"/>
    <w:rsid w:val="00E075BC"/>
    <w:rsid w:val="00E13F3D"/>
    <w:rsid w:val="00E17F16"/>
    <w:rsid w:val="00E34898"/>
    <w:rsid w:val="00E47A01"/>
    <w:rsid w:val="00E511C1"/>
    <w:rsid w:val="00E53643"/>
    <w:rsid w:val="00E54347"/>
    <w:rsid w:val="00E57C3B"/>
    <w:rsid w:val="00E62A9B"/>
    <w:rsid w:val="00E70975"/>
    <w:rsid w:val="00E8079D"/>
    <w:rsid w:val="00EB09B7"/>
    <w:rsid w:val="00EB5249"/>
    <w:rsid w:val="00EC34F5"/>
    <w:rsid w:val="00EE7D7C"/>
    <w:rsid w:val="00EF37E0"/>
    <w:rsid w:val="00F17C43"/>
    <w:rsid w:val="00F20B8E"/>
    <w:rsid w:val="00F25D98"/>
    <w:rsid w:val="00F300FB"/>
    <w:rsid w:val="00F40068"/>
    <w:rsid w:val="00F46213"/>
    <w:rsid w:val="00F532B7"/>
    <w:rsid w:val="00F75B4B"/>
    <w:rsid w:val="00F81CFB"/>
    <w:rsid w:val="00FB6386"/>
    <w:rsid w:val="00FB68BC"/>
    <w:rsid w:val="00FE4C1E"/>
    <w:rsid w:val="00FE7657"/>
    <w:rsid w:val="00FF4302"/>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655"/>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h2,UNDERRUBRIK 1-2,DO NOT USE_h2,h21,H21,Head 2,l2,TitreProp,Header 2,ITT t2,PA Major Section,Livello 2,R2,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4H,H41,h41,H42,h42,H43,h43,H411,h411,H421,h421,H44,h44,H412,h412,H422,h422,H431,h431,H45,h45,H413,h413,H423,h423,H432,h432,H46,h46,H47,h47,Memo Heading 4,Memo Heading 5,Heading,4,Memo,5"/>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0353B5"/>
    <w:rPr>
      <w:rFonts w:ascii="Times New Roman" w:hAnsi="Times New Roman"/>
      <w:lang w:val="en-GB" w:eastAsia="en-US"/>
    </w:rPr>
  </w:style>
  <w:style w:type="character" w:customStyle="1" w:styleId="B1Char">
    <w:name w:val="B1 Char"/>
    <w:link w:val="B1"/>
    <w:qFormat/>
    <w:rsid w:val="00DD6610"/>
    <w:rPr>
      <w:rFonts w:ascii="Times New Roman" w:hAnsi="Times New Roman"/>
      <w:lang w:val="en-GB" w:eastAsia="en-US"/>
    </w:rPr>
  </w:style>
  <w:style w:type="character" w:customStyle="1" w:styleId="1Char">
    <w:name w:val="标题 1 Char"/>
    <w:basedOn w:val="a0"/>
    <w:link w:val="1"/>
    <w:rsid w:val="005F4231"/>
    <w:rPr>
      <w:rFonts w:ascii="Arial" w:hAnsi="Arial"/>
      <w:sz w:val="36"/>
      <w:lang w:val="en-GB" w:eastAsia="en-US"/>
    </w:rPr>
  </w:style>
  <w:style w:type="character" w:customStyle="1" w:styleId="2Char">
    <w:name w:val="标题 2 Char"/>
    <w:aliases w:val="Head2A Char,h2 Char,UNDERRUBRIK 1-2 Char,DO NOT USE_h2 Char,h21 Char,H21 Char,Head 2 Char,l2 Char,TitreProp Char,Header 2 Char,ITT t2 Char,PA Major Section Char,Livello 2 Char,R2 Char,Heading 2 Hidden Char,Head1 Char,2nd level Char,I2 Char"/>
    <w:basedOn w:val="a0"/>
    <w:link w:val="2"/>
    <w:rsid w:val="005F4231"/>
    <w:rPr>
      <w:rFonts w:ascii="Arial" w:hAnsi="Arial"/>
      <w:sz w:val="32"/>
      <w:lang w:val="en-GB" w:eastAsia="en-US"/>
    </w:rPr>
  </w:style>
  <w:style w:type="character" w:customStyle="1" w:styleId="3Char">
    <w:name w:val="标题 3 Char"/>
    <w:basedOn w:val="a0"/>
    <w:link w:val="3"/>
    <w:rsid w:val="005F4231"/>
    <w:rPr>
      <w:rFonts w:ascii="Arial" w:hAnsi="Arial"/>
      <w:sz w:val="28"/>
      <w:lang w:val="en-GB" w:eastAsia="en-US"/>
    </w:rPr>
  </w:style>
  <w:style w:type="character" w:customStyle="1" w:styleId="4Char">
    <w:name w:val="标题 4 Char"/>
    <w:aliases w:val="h4 Char,H4 Char,4H Char,H41 Char,h41 Char,H42 Char,h42 Char,H43 Char,h43 Char,H411 Char,h411 Char,H421 Char,h421 Char,H44 Char,h44 Char,H412 Char,h412 Char,H422 Char,h422 Char,H431 Char,h431 Char,H45 Char,h45 Char,H413 Char,h413 Char,H423 Char"/>
    <w:basedOn w:val="a0"/>
    <w:link w:val="4"/>
    <w:rsid w:val="005F4231"/>
    <w:rPr>
      <w:rFonts w:ascii="Arial" w:hAnsi="Arial"/>
      <w:sz w:val="24"/>
      <w:lang w:val="en-GB" w:eastAsia="en-US"/>
    </w:rPr>
  </w:style>
  <w:style w:type="character" w:customStyle="1" w:styleId="5Char">
    <w:name w:val="标题 5 Char"/>
    <w:basedOn w:val="a0"/>
    <w:link w:val="5"/>
    <w:rsid w:val="005F4231"/>
    <w:rPr>
      <w:rFonts w:ascii="Arial" w:hAnsi="Arial"/>
      <w:sz w:val="22"/>
      <w:lang w:val="en-GB" w:eastAsia="en-US"/>
    </w:rPr>
  </w:style>
  <w:style w:type="character" w:customStyle="1" w:styleId="6Char">
    <w:name w:val="标题 6 Char"/>
    <w:basedOn w:val="a0"/>
    <w:link w:val="6"/>
    <w:rsid w:val="005F4231"/>
    <w:rPr>
      <w:rFonts w:ascii="Arial" w:hAnsi="Arial"/>
      <w:lang w:val="en-GB" w:eastAsia="en-US"/>
    </w:rPr>
  </w:style>
  <w:style w:type="character" w:customStyle="1" w:styleId="7Char">
    <w:name w:val="标题 7 Char"/>
    <w:basedOn w:val="a0"/>
    <w:link w:val="7"/>
    <w:rsid w:val="005F4231"/>
    <w:rPr>
      <w:rFonts w:ascii="Arial" w:hAnsi="Arial"/>
      <w:lang w:val="en-GB" w:eastAsia="en-US"/>
    </w:rPr>
  </w:style>
  <w:style w:type="character" w:customStyle="1" w:styleId="8Char">
    <w:name w:val="标题 8 Char"/>
    <w:basedOn w:val="a0"/>
    <w:link w:val="8"/>
    <w:rsid w:val="005F4231"/>
    <w:rPr>
      <w:rFonts w:ascii="Arial" w:hAnsi="Arial"/>
      <w:sz w:val="36"/>
      <w:lang w:val="en-GB" w:eastAsia="en-US"/>
    </w:rPr>
  </w:style>
  <w:style w:type="character" w:customStyle="1" w:styleId="9Char">
    <w:name w:val="标题 9 Char"/>
    <w:basedOn w:val="a0"/>
    <w:link w:val="9"/>
    <w:rsid w:val="005F4231"/>
    <w:rPr>
      <w:rFonts w:ascii="Arial" w:hAnsi="Arial"/>
      <w:sz w:val="36"/>
      <w:lang w:val="en-GB" w:eastAsia="en-US"/>
    </w:rPr>
  </w:style>
  <w:style w:type="character" w:customStyle="1" w:styleId="Char">
    <w:name w:val="页眉 Char"/>
    <w:aliases w:val="header odd Char,header Char"/>
    <w:basedOn w:val="a0"/>
    <w:link w:val="a4"/>
    <w:rsid w:val="005F4231"/>
    <w:rPr>
      <w:rFonts w:ascii="Arial" w:hAnsi="Arial"/>
      <w:b/>
      <w:noProof/>
      <w:sz w:val="18"/>
      <w:lang w:val="en-GB" w:eastAsia="en-US"/>
    </w:rPr>
  </w:style>
  <w:style w:type="character" w:customStyle="1" w:styleId="Char1">
    <w:name w:val="页脚 Char"/>
    <w:basedOn w:val="a0"/>
    <w:link w:val="a9"/>
    <w:rsid w:val="005F4231"/>
    <w:rPr>
      <w:rFonts w:ascii="Arial" w:hAnsi="Arial"/>
      <w:b/>
      <w:i/>
      <w:noProof/>
      <w:sz w:val="18"/>
      <w:lang w:val="en-GB" w:eastAsia="en-US"/>
    </w:rPr>
  </w:style>
  <w:style w:type="character" w:customStyle="1" w:styleId="PLChar">
    <w:name w:val="PL Char"/>
    <w:link w:val="PL"/>
    <w:locked/>
    <w:rsid w:val="005F4231"/>
    <w:rPr>
      <w:rFonts w:ascii="Courier New" w:hAnsi="Courier New"/>
      <w:noProof/>
      <w:sz w:val="16"/>
      <w:lang w:val="en-GB" w:eastAsia="en-US"/>
    </w:rPr>
  </w:style>
  <w:style w:type="character" w:customStyle="1" w:styleId="TALChar">
    <w:name w:val="TAL Char"/>
    <w:link w:val="TAL"/>
    <w:rsid w:val="005F4231"/>
    <w:rPr>
      <w:rFonts w:ascii="Arial" w:hAnsi="Arial"/>
      <w:sz w:val="18"/>
      <w:lang w:val="en-GB" w:eastAsia="en-US"/>
    </w:rPr>
  </w:style>
  <w:style w:type="character" w:customStyle="1" w:styleId="TACChar">
    <w:name w:val="TAC Char"/>
    <w:link w:val="TAC"/>
    <w:locked/>
    <w:rsid w:val="005F4231"/>
    <w:rPr>
      <w:rFonts w:ascii="Arial" w:hAnsi="Arial"/>
      <w:sz w:val="18"/>
      <w:lang w:val="en-GB" w:eastAsia="en-US"/>
    </w:rPr>
  </w:style>
  <w:style w:type="character" w:customStyle="1" w:styleId="TAHCar">
    <w:name w:val="TAH Car"/>
    <w:link w:val="TAH"/>
    <w:rsid w:val="005F4231"/>
    <w:rPr>
      <w:rFonts w:ascii="Arial" w:hAnsi="Arial"/>
      <w:b/>
      <w:sz w:val="18"/>
      <w:lang w:val="en-GB" w:eastAsia="en-US"/>
    </w:rPr>
  </w:style>
  <w:style w:type="character" w:customStyle="1" w:styleId="EXCar">
    <w:name w:val="EX Car"/>
    <w:link w:val="EX"/>
    <w:qFormat/>
    <w:rsid w:val="005F4231"/>
    <w:rPr>
      <w:rFonts w:ascii="Times New Roman" w:hAnsi="Times New Roman"/>
      <w:lang w:val="en-GB" w:eastAsia="en-US"/>
    </w:rPr>
  </w:style>
  <w:style w:type="character" w:customStyle="1" w:styleId="EditorsNoteChar">
    <w:name w:val="Editor's Note Char"/>
    <w:aliases w:val="EN Char"/>
    <w:link w:val="EditorsNote"/>
    <w:rsid w:val="005F4231"/>
    <w:rPr>
      <w:rFonts w:ascii="Times New Roman" w:hAnsi="Times New Roman"/>
      <w:color w:val="FF0000"/>
      <w:lang w:val="en-GB" w:eastAsia="en-US"/>
    </w:rPr>
  </w:style>
  <w:style w:type="character" w:customStyle="1" w:styleId="THChar">
    <w:name w:val="TH Char"/>
    <w:link w:val="TH"/>
    <w:qFormat/>
    <w:rsid w:val="005F4231"/>
    <w:rPr>
      <w:rFonts w:ascii="Arial" w:hAnsi="Arial"/>
      <w:b/>
      <w:lang w:val="en-GB" w:eastAsia="en-US"/>
    </w:rPr>
  </w:style>
  <w:style w:type="character" w:customStyle="1" w:styleId="TANChar">
    <w:name w:val="TAN Char"/>
    <w:link w:val="TAN"/>
    <w:locked/>
    <w:rsid w:val="005F4231"/>
    <w:rPr>
      <w:rFonts w:ascii="Arial" w:hAnsi="Arial"/>
      <w:sz w:val="18"/>
      <w:lang w:val="en-GB" w:eastAsia="en-US"/>
    </w:rPr>
  </w:style>
  <w:style w:type="character" w:customStyle="1" w:styleId="TFChar">
    <w:name w:val="TF Char"/>
    <w:link w:val="TF"/>
    <w:locked/>
    <w:rsid w:val="005F4231"/>
    <w:rPr>
      <w:rFonts w:ascii="Arial" w:hAnsi="Arial"/>
      <w:b/>
      <w:lang w:val="en-GB" w:eastAsia="en-US"/>
    </w:rPr>
  </w:style>
  <w:style w:type="character" w:customStyle="1" w:styleId="B2Char">
    <w:name w:val="B2 Char"/>
    <w:link w:val="B2"/>
    <w:qFormat/>
    <w:rsid w:val="005F4231"/>
    <w:rPr>
      <w:rFonts w:ascii="Times New Roman" w:hAnsi="Times New Roman"/>
      <w:lang w:val="en-GB" w:eastAsia="en-US"/>
    </w:rPr>
  </w:style>
  <w:style w:type="paragraph" w:customStyle="1" w:styleId="TAJ">
    <w:name w:val="TAJ"/>
    <w:basedOn w:val="TH"/>
    <w:rsid w:val="005F4231"/>
    <w:rPr>
      <w:rFonts w:eastAsia="宋体"/>
      <w:lang w:eastAsia="x-none"/>
    </w:rPr>
  </w:style>
  <w:style w:type="paragraph" w:customStyle="1" w:styleId="Guidance">
    <w:name w:val="Guidance"/>
    <w:basedOn w:val="a"/>
    <w:rsid w:val="005F4231"/>
    <w:rPr>
      <w:rFonts w:eastAsia="宋体"/>
      <w:i/>
      <w:color w:val="0000FF"/>
    </w:rPr>
  </w:style>
  <w:style w:type="character" w:customStyle="1" w:styleId="Char3">
    <w:name w:val="批注框文本 Char"/>
    <w:basedOn w:val="a0"/>
    <w:link w:val="ae"/>
    <w:rsid w:val="005F4231"/>
    <w:rPr>
      <w:rFonts w:ascii="Tahoma" w:hAnsi="Tahoma" w:cs="Tahoma"/>
      <w:sz w:val="16"/>
      <w:szCs w:val="16"/>
      <w:lang w:val="en-GB" w:eastAsia="en-US"/>
    </w:rPr>
  </w:style>
  <w:style w:type="character" w:customStyle="1" w:styleId="Char0">
    <w:name w:val="脚注文本 Char"/>
    <w:basedOn w:val="a0"/>
    <w:link w:val="a6"/>
    <w:rsid w:val="005F4231"/>
    <w:rPr>
      <w:rFonts w:ascii="Times New Roman" w:hAnsi="Times New Roman"/>
      <w:sz w:val="16"/>
      <w:lang w:val="en-GB" w:eastAsia="en-US"/>
    </w:rPr>
  </w:style>
  <w:style w:type="paragraph" w:styleId="af1">
    <w:name w:val="index heading"/>
    <w:basedOn w:val="a"/>
    <w:next w:val="a"/>
    <w:rsid w:val="005F4231"/>
    <w:pPr>
      <w:pBdr>
        <w:top w:val="single" w:sz="12" w:space="0" w:color="auto"/>
      </w:pBdr>
      <w:spacing w:before="360" w:after="240"/>
    </w:pPr>
    <w:rPr>
      <w:rFonts w:eastAsia="宋体"/>
      <w:b/>
      <w:i/>
      <w:sz w:val="26"/>
      <w:lang w:eastAsia="zh-CN"/>
    </w:rPr>
  </w:style>
  <w:style w:type="paragraph" w:customStyle="1" w:styleId="INDENT1">
    <w:name w:val="INDENT1"/>
    <w:basedOn w:val="a"/>
    <w:rsid w:val="005F4231"/>
    <w:pPr>
      <w:ind w:left="851"/>
    </w:pPr>
    <w:rPr>
      <w:rFonts w:eastAsia="宋体"/>
      <w:lang w:eastAsia="zh-CN"/>
    </w:rPr>
  </w:style>
  <w:style w:type="paragraph" w:customStyle="1" w:styleId="INDENT2">
    <w:name w:val="INDENT2"/>
    <w:basedOn w:val="a"/>
    <w:rsid w:val="005F4231"/>
    <w:pPr>
      <w:ind w:left="1135" w:hanging="284"/>
    </w:pPr>
    <w:rPr>
      <w:rFonts w:eastAsia="宋体"/>
      <w:lang w:eastAsia="zh-CN"/>
    </w:rPr>
  </w:style>
  <w:style w:type="paragraph" w:customStyle="1" w:styleId="INDENT3">
    <w:name w:val="INDENT3"/>
    <w:basedOn w:val="a"/>
    <w:rsid w:val="005F4231"/>
    <w:pPr>
      <w:ind w:left="1701" w:hanging="567"/>
    </w:pPr>
    <w:rPr>
      <w:rFonts w:eastAsia="宋体"/>
      <w:lang w:eastAsia="zh-CN"/>
    </w:rPr>
  </w:style>
  <w:style w:type="paragraph" w:customStyle="1" w:styleId="FigureTitle">
    <w:name w:val="Figure_Title"/>
    <w:basedOn w:val="a"/>
    <w:next w:val="a"/>
    <w:rsid w:val="005F423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F4231"/>
    <w:pPr>
      <w:keepNext/>
      <w:keepLines/>
      <w:spacing w:before="240"/>
      <w:ind w:left="1418"/>
    </w:pPr>
    <w:rPr>
      <w:rFonts w:ascii="Arial" w:eastAsia="宋体" w:hAnsi="Arial"/>
      <w:b/>
      <w:sz w:val="36"/>
      <w:lang w:val="en-US" w:eastAsia="zh-CN"/>
    </w:rPr>
  </w:style>
  <w:style w:type="paragraph" w:styleId="af2">
    <w:name w:val="caption"/>
    <w:basedOn w:val="a"/>
    <w:next w:val="a"/>
    <w:qFormat/>
    <w:rsid w:val="005F4231"/>
    <w:pPr>
      <w:spacing w:before="120" w:after="120"/>
    </w:pPr>
    <w:rPr>
      <w:rFonts w:eastAsia="宋体"/>
      <w:b/>
      <w:lang w:eastAsia="zh-CN"/>
    </w:rPr>
  </w:style>
  <w:style w:type="character" w:customStyle="1" w:styleId="Char5">
    <w:name w:val="文档结构图 Char"/>
    <w:basedOn w:val="a0"/>
    <w:link w:val="af0"/>
    <w:rsid w:val="005F4231"/>
    <w:rPr>
      <w:rFonts w:ascii="Tahoma" w:hAnsi="Tahoma" w:cs="Tahoma"/>
      <w:shd w:val="clear" w:color="auto" w:fill="000080"/>
      <w:lang w:val="en-GB" w:eastAsia="en-US"/>
    </w:rPr>
  </w:style>
  <w:style w:type="paragraph" w:styleId="af3">
    <w:name w:val="Plain Text"/>
    <w:basedOn w:val="a"/>
    <w:link w:val="Char6"/>
    <w:rsid w:val="005F4231"/>
    <w:rPr>
      <w:rFonts w:ascii="Courier New" w:eastAsia="Times New Roman" w:hAnsi="Courier New"/>
      <w:lang w:val="nb-NO" w:eastAsia="zh-CN"/>
    </w:rPr>
  </w:style>
  <w:style w:type="character" w:customStyle="1" w:styleId="Char6">
    <w:name w:val="纯文本 Char"/>
    <w:basedOn w:val="a0"/>
    <w:link w:val="af3"/>
    <w:rsid w:val="005F4231"/>
    <w:rPr>
      <w:rFonts w:ascii="Courier New" w:eastAsia="Times New Roman" w:hAnsi="Courier New"/>
      <w:lang w:val="nb-NO" w:eastAsia="zh-CN"/>
    </w:rPr>
  </w:style>
  <w:style w:type="paragraph" w:styleId="af4">
    <w:name w:val="Body Text"/>
    <w:basedOn w:val="a"/>
    <w:link w:val="Char7"/>
    <w:rsid w:val="005F4231"/>
    <w:rPr>
      <w:rFonts w:eastAsia="Times New Roman"/>
      <w:lang w:eastAsia="zh-CN"/>
    </w:rPr>
  </w:style>
  <w:style w:type="character" w:customStyle="1" w:styleId="Char7">
    <w:name w:val="正文文本 Char"/>
    <w:basedOn w:val="a0"/>
    <w:link w:val="af4"/>
    <w:rsid w:val="005F4231"/>
    <w:rPr>
      <w:rFonts w:ascii="Times New Roman" w:eastAsia="Times New Roman" w:hAnsi="Times New Roman"/>
      <w:lang w:val="en-GB" w:eastAsia="zh-CN"/>
    </w:rPr>
  </w:style>
  <w:style w:type="character" w:customStyle="1" w:styleId="Char2">
    <w:name w:val="批注文字 Char"/>
    <w:basedOn w:val="a0"/>
    <w:link w:val="ac"/>
    <w:rsid w:val="005F4231"/>
    <w:rPr>
      <w:rFonts w:ascii="Times New Roman" w:hAnsi="Times New Roman"/>
      <w:lang w:val="en-GB" w:eastAsia="en-US"/>
    </w:rPr>
  </w:style>
  <w:style w:type="paragraph" w:styleId="af5">
    <w:name w:val="List Paragraph"/>
    <w:basedOn w:val="a"/>
    <w:uiPriority w:val="34"/>
    <w:qFormat/>
    <w:rsid w:val="005F4231"/>
    <w:pPr>
      <w:ind w:left="720"/>
      <w:contextualSpacing/>
    </w:pPr>
    <w:rPr>
      <w:rFonts w:eastAsia="宋体"/>
      <w:lang w:eastAsia="zh-CN"/>
    </w:rPr>
  </w:style>
  <w:style w:type="paragraph" w:styleId="af6">
    <w:name w:val="Revision"/>
    <w:hidden/>
    <w:uiPriority w:val="99"/>
    <w:semiHidden/>
    <w:rsid w:val="005F4231"/>
    <w:rPr>
      <w:rFonts w:ascii="Times New Roman" w:eastAsia="宋体" w:hAnsi="Times New Roman"/>
      <w:lang w:val="en-GB" w:eastAsia="en-US"/>
    </w:rPr>
  </w:style>
  <w:style w:type="character" w:customStyle="1" w:styleId="Char4">
    <w:name w:val="批注主题 Char"/>
    <w:basedOn w:val="Char2"/>
    <w:link w:val="af"/>
    <w:rsid w:val="005F4231"/>
    <w:rPr>
      <w:rFonts w:ascii="Times New Roman" w:hAnsi="Times New Roman"/>
      <w:b/>
      <w:bCs/>
      <w:lang w:val="en-GB" w:eastAsia="en-US"/>
    </w:rPr>
  </w:style>
  <w:style w:type="paragraph" w:styleId="TOC">
    <w:name w:val="TOC Heading"/>
    <w:basedOn w:val="1"/>
    <w:next w:val="a"/>
    <w:uiPriority w:val="39"/>
    <w:unhideWhenUsed/>
    <w:qFormat/>
    <w:rsid w:val="005F423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F423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F4231"/>
    <w:rPr>
      <w:rFonts w:ascii="Times New Roman" w:hAnsi="Times New Roman"/>
      <w:lang w:val="en-GB" w:eastAsia="en-US"/>
    </w:rPr>
  </w:style>
  <w:style w:type="character" w:customStyle="1" w:styleId="B1Char1">
    <w:name w:val="B1 Char1"/>
    <w:uiPriority w:val="99"/>
    <w:rsid w:val="005F4231"/>
    <w:rPr>
      <w:rFonts w:ascii="Times New Roman" w:hAnsi="Times New Roman"/>
      <w:lang w:val="en-GB" w:eastAsia="en-US"/>
    </w:rPr>
  </w:style>
  <w:style w:type="character" w:customStyle="1" w:styleId="EWChar">
    <w:name w:val="EW Char"/>
    <w:link w:val="EW"/>
    <w:qFormat/>
    <w:locked/>
    <w:rsid w:val="005F4231"/>
    <w:rPr>
      <w:rFonts w:ascii="Times New Roman" w:hAnsi="Times New Roman"/>
      <w:lang w:val="en-GB" w:eastAsia="en-US"/>
    </w:rPr>
  </w:style>
  <w:style w:type="paragraph" w:customStyle="1" w:styleId="H2">
    <w:name w:val="H2"/>
    <w:basedOn w:val="a"/>
    <w:rsid w:val="005F4231"/>
    <w:pPr>
      <w:keepNext/>
      <w:keepLines/>
      <w:spacing w:before="180"/>
      <w:ind w:left="1134" w:hanging="1134"/>
      <w:outlineLvl w:val="1"/>
    </w:pPr>
    <w:rPr>
      <w:rFonts w:ascii="Arial" w:eastAsia="宋体" w:hAnsi="Arial"/>
      <w:noProof/>
      <w:sz w:val="32"/>
      <w:lang w:eastAsia="x-none"/>
    </w:rPr>
  </w:style>
  <w:style w:type="paragraph" w:customStyle="1" w:styleId="NOTE">
    <w:name w:val="NOTE"/>
    <w:rsid w:val="005B4062"/>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5B4062"/>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a"/>
    <w:rsid w:val="005B4062"/>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af7">
    <w:name w:val="Body Text Indent"/>
    <w:basedOn w:val="a"/>
    <w:link w:val="Char8"/>
    <w:rsid w:val="005B4062"/>
    <w:pPr>
      <w:overflowPunct w:val="0"/>
      <w:autoSpaceDE w:val="0"/>
      <w:autoSpaceDN w:val="0"/>
      <w:adjustRightInd w:val="0"/>
      <w:ind w:left="567"/>
      <w:textAlignment w:val="baseline"/>
    </w:pPr>
    <w:rPr>
      <w:rFonts w:ascii="CG Times (WN)" w:hAnsi="CG Times (WN)"/>
      <w:lang w:eastAsia="ja-JP"/>
    </w:rPr>
  </w:style>
  <w:style w:type="character" w:customStyle="1" w:styleId="Char8">
    <w:name w:val="正文文本缩进 Char"/>
    <w:basedOn w:val="a0"/>
    <w:link w:val="af7"/>
    <w:rsid w:val="005B4062"/>
    <w:rPr>
      <w:lang w:val="en-GB" w:eastAsia="ja-JP"/>
    </w:rPr>
  </w:style>
  <w:style w:type="paragraph" w:customStyle="1" w:styleId="CSN1-noborder">
    <w:name w:val="CSN1 - no border"/>
    <w:basedOn w:val="CSN1"/>
    <w:rsid w:val="005B4062"/>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a"/>
    <w:rsid w:val="005B4062"/>
    <w:pPr>
      <w:overflowPunct w:val="0"/>
      <w:autoSpaceDE w:val="0"/>
      <w:autoSpaceDN w:val="0"/>
      <w:adjustRightInd w:val="0"/>
      <w:textAlignment w:val="baseline"/>
    </w:pPr>
    <w:rPr>
      <w:b/>
      <w:lang w:eastAsia="en-GB"/>
    </w:rPr>
  </w:style>
  <w:style w:type="paragraph" w:customStyle="1" w:styleId="LD1">
    <w:name w:val="LD 1"/>
    <w:basedOn w:val="LD"/>
    <w:rsid w:val="005B4062"/>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customStyle="1" w:styleId="ZC">
    <w:name w:val="ZC"/>
    <w:rsid w:val="005B4062"/>
    <w:pPr>
      <w:widowControl w:val="0"/>
      <w:spacing w:line="360" w:lineRule="atLeast"/>
      <w:jc w:val="center"/>
    </w:pPr>
    <w:rPr>
      <w:rFonts w:ascii="Arial" w:hAnsi="Arial"/>
      <w:lang w:val="en-GB" w:eastAsia="en-US"/>
    </w:rPr>
  </w:style>
  <w:style w:type="paragraph" w:styleId="af8">
    <w:name w:val="Normal (Web)"/>
    <w:basedOn w:val="a"/>
    <w:rsid w:val="005B4062"/>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2">
    <w:name w:val="1"/>
    <w:semiHidden/>
    <w:rsid w:val="005B406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styleId="af9">
    <w:name w:val="Table Grid"/>
    <w:basedOn w:val="a1"/>
    <w:rsid w:val="005B4062"/>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rsid w:val="005B4062"/>
    <w:rPr>
      <w:rFonts w:ascii="Times New Roman" w:hAnsi="Times New Roman"/>
      <w:lang w:val="en-GB" w:eastAsia="en-GB"/>
    </w:rPr>
  </w:style>
  <w:style w:type="character" w:customStyle="1" w:styleId="TALZchn">
    <w:name w:val="TAL Zchn"/>
    <w:rsid w:val="005B4062"/>
    <w:rPr>
      <w:rFonts w:ascii="Arial" w:hAnsi="Arial"/>
      <w:sz w:val="18"/>
      <w:lang w:val="en-GB" w:eastAsia="en-GB"/>
    </w:rPr>
  </w:style>
  <w:style w:type="paragraph" w:customStyle="1" w:styleId="StyleB3Asianlr">
    <w:name w:val="Style B3 + (Asian) ‚l‚r –¾’©"/>
    <w:basedOn w:val="B3"/>
    <w:next w:val="B3"/>
    <w:rsid w:val="005B4062"/>
    <w:pPr>
      <w:overflowPunct w:val="0"/>
      <w:autoSpaceDE w:val="0"/>
      <w:autoSpaceDN w:val="0"/>
      <w:adjustRightInd w:val="0"/>
      <w:textAlignment w:val="baseline"/>
    </w:pPr>
    <w:rPr>
      <w:rFonts w:eastAsia="‚l‚r –¾’©"/>
      <w:lang w:eastAsia="en-GB"/>
    </w:rPr>
  </w:style>
  <w:style w:type="character" w:customStyle="1" w:styleId="THZchn">
    <w:name w:val="TH Zchn"/>
    <w:rsid w:val="005B4062"/>
    <w:rPr>
      <w:rFonts w:ascii="Arial" w:hAnsi="Arial"/>
      <w:b/>
      <w:lang w:val="en-GB"/>
    </w:rPr>
  </w:style>
  <w:style w:type="character" w:customStyle="1" w:styleId="TF0">
    <w:name w:val="TF (文字)"/>
    <w:locked/>
    <w:rsid w:val="005B4062"/>
    <w:rPr>
      <w:rFonts w:ascii="Arial" w:hAnsi="Arial"/>
      <w:b/>
      <w:lang w:val="en-GB" w:eastAsia="en-GB"/>
    </w:rPr>
  </w:style>
  <w:style w:type="character" w:customStyle="1" w:styleId="TALCar">
    <w:name w:val="TAL Car"/>
    <w:locked/>
    <w:rsid w:val="005B4062"/>
    <w:rPr>
      <w:rFonts w:ascii="Arial" w:hAnsi="Arial"/>
      <w:sz w:val="18"/>
      <w:lang w:val="en-GB"/>
    </w:rPr>
  </w:style>
  <w:style w:type="paragraph" w:customStyle="1" w:styleId="NormalArial">
    <w:name w:val="Normal + Arial"/>
    <w:aliases w:val="9 pt"/>
    <w:basedOn w:val="a"/>
    <w:rsid w:val="005B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BAF1-2573-452E-A05A-163EE924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1073</TotalTime>
  <Pages>16</Pages>
  <Words>6554</Words>
  <Characters>37360</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43827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Huawei-SL3</cp:lastModifiedBy>
  <cp:revision>381</cp:revision>
  <cp:lastPrinted>1899-12-31T23:00:00Z</cp:lastPrinted>
  <dcterms:created xsi:type="dcterms:W3CDTF">2018-11-05T09:14:00Z</dcterms:created>
  <dcterms:modified xsi:type="dcterms:W3CDTF">2021-05-27T00:09:00Z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(3)2V10Cyesv5bd9ArXkOJ5zkpSohpXm7JnFMI/QdjrueCN+l0Ie9hIlln/g5MU1JeK7ad8glNf
VfXdjje8vR3ByeIDzioXuZjOlpDRMgYClTlPnkYmsOcJIPctSyk/SPvZU5iussMJ7DOlKj+M
y5pSk9eYBfrPnqokJWjAh/pN+v+Ub5PSqscCosJh685rZga+0MLkrrWZZGW1iWEUET1rDA0d
n/XdJoqRvGj3WwwGEH</vt:lpwstr>
  </property>
  <property fmtid="{D5CDD505-2E9C-101B-9397-08002B2CF9AE}" pid="22" name="_2015_ms_pID_7253431">
    <vt:lpwstr>yCCRnGXyhjeRxyojyp0nBYYO+kv6W4GRpCbJGoQOry0QMYNlhDUhIH
tPJsZ/FjtyhRmAoHWqWV/ll3YfbxgZ7NPTrFlOZC2cOd0CMFiCIZf5msv/+eiAqArJCC0xl+
yRc4KE10Un0lI7MW9EEzKrDn1N8pB8mFvuFI1882x5tHcYJoQE93haTRJxSmeSGw4jDaQV51
LKVZuBR8bYA8ifihii+4d6HTXUZOAnXfqcbp</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