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9766" w14:textId="4270AD86" w:rsidR="0015550D" w:rsidRDefault="0015550D" w:rsidP="009360E7">
      <w:pPr>
        <w:pStyle w:val="CRCoverPage"/>
        <w:tabs>
          <w:tab w:val="right" w:pos="9639"/>
        </w:tabs>
        <w:spacing w:after="0"/>
        <w:rPr>
          <w:b/>
          <w:i/>
          <w:noProof/>
          <w:sz w:val="28"/>
        </w:rPr>
      </w:pPr>
      <w:r>
        <w:rPr>
          <w:b/>
          <w:noProof/>
          <w:sz w:val="24"/>
        </w:rPr>
        <w:t>3GPP TSG-CT WG1 Meeting #1</w:t>
      </w:r>
      <w:r w:rsidR="00B21867">
        <w:rPr>
          <w:b/>
          <w:noProof/>
          <w:sz w:val="24"/>
        </w:rPr>
        <w:t>30</w:t>
      </w:r>
      <w:r>
        <w:rPr>
          <w:b/>
          <w:noProof/>
          <w:sz w:val="24"/>
        </w:rPr>
        <w:t>-e</w:t>
      </w:r>
      <w:r>
        <w:rPr>
          <w:b/>
          <w:i/>
          <w:noProof/>
          <w:sz w:val="28"/>
        </w:rPr>
        <w:tab/>
      </w:r>
      <w:r>
        <w:rPr>
          <w:b/>
          <w:noProof/>
          <w:sz w:val="24"/>
        </w:rPr>
        <w:t>C1-</w:t>
      </w:r>
      <w:r w:rsidR="00F70B25" w:rsidRPr="00F70B25">
        <w:rPr>
          <w:b/>
          <w:noProof/>
          <w:sz w:val="24"/>
        </w:rPr>
        <w:t>21</w:t>
      </w:r>
      <w:r w:rsidR="00360629">
        <w:rPr>
          <w:b/>
          <w:noProof/>
          <w:sz w:val="24"/>
        </w:rPr>
        <w:t>xxxx</w:t>
      </w:r>
    </w:p>
    <w:p w14:paraId="0F23F61B" w14:textId="4FE7BCC0" w:rsidR="0015550D" w:rsidRDefault="00511036" w:rsidP="0015550D">
      <w:pPr>
        <w:pStyle w:val="CRCoverPage"/>
        <w:rPr>
          <w:b/>
          <w:noProof/>
          <w:sz w:val="24"/>
        </w:rPr>
      </w:pPr>
      <w:r>
        <w:rPr>
          <w:b/>
          <w:noProof/>
          <w:sz w:val="24"/>
        </w:rPr>
        <w:t>Electronic meeting, 20-28 May</w:t>
      </w:r>
      <w:r w:rsidR="0015550D">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59BD95B" w:rsidR="001E41F3" w:rsidRPr="00410371" w:rsidRDefault="00381D65" w:rsidP="00547111">
            <w:pPr>
              <w:pStyle w:val="CRCoverPage"/>
              <w:spacing w:after="0"/>
              <w:rPr>
                <w:noProof/>
              </w:rPr>
            </w:pPr>
            <w:r w:rsidRPr="00381D65">
              <w:rPr>
                <w:b/>
                <w:noProof/>
                <w:sz w:val="28"/>
              </w:rPr>
              <w:t>3322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6DE2803" w:rsidR="001E41F3" w:rsidRPr="00410371" w:rsidRDefault="00360629"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82D83F"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23B3B6F" w:rsidR="00F25D98" w:rsidRDefault="00071AF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13CAAF5" w:rsidR="00F25D98" w:rsidRDefault="00DB14C6"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08EDADA" w:rsidR="001E41F3" w:rsidRDefault="00195A2B">
            <w:pPr>
              <w:pStyle w:val="CRCoverPage"/>
              <w:spacing w:after="0"/>
              <w:ind w:left="100"/>
              <w:rPr>
                <w:noProof/>
              </w:rPr>
            </w:pPr>
            <w:r>
              <w:t xml:space="preserve">DNN/S-NSSAI providing in </w:t>
            </w:r>
            <w:r w:rsidR="00674079" w:rsidRPr="00674079">
              <w:t>PDU session establishment for SNPN onboarding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AC99BFE"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8C4EC4">
              <w:rPr>
                <w:noProof/>
              </w:rPr>
              <w:t xml:space="preserve">, </w:t>
            </w:r>
            <w:r w:rsidR="008C4EC4" w:rsidRPr="008C4EC4">
              <w:rPr>
                <w:noProof/>
              </w:rPr>
              <w:t>Nokia, Nokia Shanghai Bell</w:t>
            </w:r>
            <w:r w:rsidR="00995F2F">
              <w:rPr>
                <w:rFonts w:hint="eastAsia"/>
                <w:noProof/>
                <w:lang w:eastAsia="zh-CN"/>
              </w:rPr>
              <w:t>,</w:t>
            </w:r>
            <w:r w:rsidR="00995F2F">
              <w:rPr>
                <w:noProof/>
                <w:lang w:eastAsia="zh-CN"/>
              </w:rPr>
              <w:t xml:space="preserve"> </w:t>
            </w:r>
            <w:r w:rsidR="00995F2F" w:rsidRPr="00995F2F">
              <w:rPr>
                <w:noProof/>
                <w:lang w:eastAsia="zh-CN"/>
              </w:rPr>
              <w:t>Eri</w:t>
            </w:r>
            <w:bookmarkStart w:id="1" w:name="_GoBack"/>
            <w:bookmarkEnd w:id="1"/>
            <w:r w:rsidR="00995F2F" w:rsidRPr="00995F2F">
              <w:rPr>
                <w:noProof/>
                <w:lang w:eastAsia="zh-CN"/>
              </w:rPr>
              <w:t>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8F8995D" w:rsidR="001E41F3" w:rsidRDefault="00BB6C2D">
            <w:pPr>
              <w:pStyle w:val="CRCoverPage"/>
              <w:spacing w:after="0"/>
              <w:ind w:left="100"/>
              <w:rPr>
                <w:noProof/>
              </w:rPr>
            </w:pPr>
            <w:r w:rsidRPr="00BB6C2D">
              <w:rPr>
                <w:rFonts w:cs="Arial"/>
              </w:rPr>
              <w:t>e</w:t>
            </w:r>
            <w:r w:rsidR="0064610B">
              <w:rPr>
                <w:rFonts w:cs="Arial"/>
              </w:rPr>
              <w:t>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71E4298" w:rsidR="001E41F3" w:rsidRDefault="004E52E5" w:rsidP="00EB5249">
            <w:pPr>
              <w:pStyle w:val="CRCoverPage"/>
              <w:spacing w:after="0"/>
              <w:ind w:left="100"/>
              <w:rPr>
                <w:noProof/>
              </w:rPr>
            </w:pPr>
            <w:r>
              <w:rPr>
                <w:noProof/>
              </w:rPr>
              <w:t>2021</w:t>
            </w:r>
            <w:r w:rsidR="000327ED">
              <w:rPr>
                <w:noProof/>
              </w:rPr>
              <w:t>-</w:t>
            </w:r>
            <w:r w:rsidR="00831607">
              <w:rPr>
                <w:noProof/>
              </w:rPr>
              <w:t>04</w:t>
            </w:r>
            <w:r w:rsidR="002B0541">
              <w:rPr>
                <w:noProof/>
              </w:rPr>
              <w:t>-</w:t>
            </w:r>
            <w:r w:rsidR="00BB6C2D">
              <w:rPr>
                <w:noProof/>
              </w:rPr>
              <w:t>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597754D" w:rsidR="001E41F3" w:rsidRDefault="00B22E49"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749964" w14:textId="243C5F79" w:rsidR="007A09B8" w:rsidRDefault="00321751" w:rsidP="007A09B8">
            <w:pPr>
              <w:pStyle w:val="CRCoverPage"/>
              <w:spacing w:after="0"/>
              <w:ind w:left="100"/>
              <w:rPr>
                <w:noProof/>
              </w:rPr>
            </w:pPr>
            <w:r>
              <w:rPr>
                <w:noProof/>
              </w:rPr>
              <w:t>SA2 agreed CR#</w:t>
            </w:r>
            <w:r w:rsidRPr="005B66E9">
              <w:rPr>
                <w:noProof/>
              </w:rPr>
              <w:t>2562</w:t>
            </w:r>
            <w:r>
              <w:rPr>
                <w:noProof/>
              </w:rPr>
              <w:t xml:space="preserve"> to TS 23.501 (</w:t>
            </w:r>
            <w:r w:rsidRPr="007418D9">
              <w:rPr>
                <w:noProof/>
              </w:rPr>
              <w:t>S2-</w:t>
            </w:r>
            <w:r w:rsidRPr="00F32EB1">
              <w:rPr>
                <w:noProof/>
              </w:rPr>
              <w:t>2102974</w:t>
            </w:r>
            <w:r>
              <w:rPr>
                <w:noProof/>
              </w:rPr>
              <w:t xml:space="preserve">) </w:t>
            </w:r>
            <w:r w:rsidR="007A09B8">
              <w:rPr>
                <w:noProof/>
              </w:rPr>
              <w:t xml:space="preserve">has specified following requirements for </w:t>
            </w:r>
            <w:r w:rsidR="007A09B8" w:rsidRPr="00B65925">
              <w:t xml:space="preserve">PDU session establishment for </w:t>
            </w:r>
            <w:r w:rsidR="007A09B8">
              <w:t xml:space="preserve">SNPN </w:t>
            </w:r>
            <w:r w:rsidR="007A09B8" w:rsidRPr="00B65925">
              <w:t>onboarding</w:t>
            </w:r>
            <w:r w:rsidR="007A09B8">
              <w:rPr>
                <w:noProof/>
              </w:rPr>
              <w:t>:</w:t>
            </w:r>
          </w:p>
          <w:p w14:paraId="6206F3F9" w14:textId="13653F47" w:rsidR="000353B5" w:rsidRDefault="000353B5" w:rsidP="000353B5">
            <w:pPr>
              <w:pStyle w:val="NO"/>
              <w:rPr>
                <w:noProof/>
                <w:lang w:eastAsia="zh-CN"/>
              </w:rPr>
            </w:pPr>
            <w:r>
              <w:rPr>
                <w:noProof/>
                <w:lang w:eastAsia="zh-CN"/>
              </w:rPr>
              <w:t>"</w:t>
            </w:r>
            <w:r w:rsidRPr="000353B5">
              <w:rPr>
                <w:i/>
              </w:rPr>
              <w:t>NOTE 2:</w:t>
            </w:r>
            <w:r w:rsidRPr="000353B5">
              <w:rPr>
                <w:i/>
              </w:rPr>
              <w:tab/>
            </w:r>
            <w:r w:rsidRPr="009479C7">
              <w:rPr>
                <w:i/>
                <w:highlight w:val="yellow"/>
              </w:rPr>
              <w:t>It is assumed that the UE is not pre-configured with a S-NSSAI and DNN for the purpose of UE onboarding in</w:t>
            </w:r>
            <w:r w:rsidRPr="009479C7">
              <w:rPr>
                <w:i/>
                <w:highlight w:val="yellow"/>
                <w:lang w:eastAsia="zh-CN"/>
              </w:rPr>
              <w:t xml:space="preserve"> the ON-SNPN</w:t>
            </w:r>
            <w:r w:rsidRPr="000353B5">
              <w:rPr>
                <w:i/>
                <w:lang w:eastAsia="zh-CN"/>
              </w:rPr>
              <w:t>.</w:t>
            </w:r>
            <w:r>
              <w:rPr>
                <w:noProof/>
                <w:lang w:eastAsia="zh-CN"/>
              </w:rPr>
              <w:t>"</w:t>
            </w:r>
          </w:p>
          <w:p w14:paraId="6617DCFC" w14:textId="7B76C4BB" w:rsidR="00DD6610" w:rsidRPr="004644ED" w:rsidRDefault="00DD6610" w:rsidP="00DD6610">
            <w:pPr>
              <w:ind w:leftChars="99" w:left="198"/>
              <w:rPr>
                <w:i/>
                <w:noProof/>
                <w:lang w:val="en-US"/>
              </w:rPr>
            </w:pPr>
            <w:r>
              <w:rPr>
                <w:noProof/>
                <w:lang w:eastAsia="zh-CN"/>
              </w:rPr>
              <w:t>"</w:t>
            </w:r>
            <w:r w:rsidRPr="004644ED">
              <w:rPr>
                <w:i/>
                <w:noProof/>
                <w:lang w:val="en-US"/>
              </w:rPr>
              <w:t>The AMF supporting UE onboarding is configured with AMF Onboarding Configuration Data that includes e.g.:</w:t>
            </w:r>
          </w:p>
          <w:p w14:paraId="3C85A230" w14:textId="77777777" w:rsidR="00DD6610" w:rsidRPr="004644ED" w:rsidRDefault="00DD6610" w:rsidP="00DD6610">
            <w:pPr>
              <w:pStyle w:val="B1"/>
              <w:rPr>
                <w:i/>
                <w:noProof/>
                <w:lang w:val="en-US"/>
              </w:rPr>
            </w:pPr>
            <w:r w:rsidRPr="004644ED">
              <w:rPr>
                <w:i/>
                <w:noProof/>
                <w:lang w:val="en-US"/>
              </w:rPr>
              <w:t>-</w:t>
            </w:r>
            <w:r w:rsidRPr="004644ED">
              <w:rPr>
                <w:i/>
                <w:noProof/>
                <w:lang w:val="en-US"/>
              </w:rPr>
              <w:tab/>
            </w:r>
            <w:r w:rsidRPr="00485B27">
              <w:rPr>
                <w:i/>
                <w:highlight w:val="yellow"/>
              </w:rPr>
              <w:t>S-NSSAI and DNN to be used for UE onboarding</w:t>
            </w:r>
            <w:r w:rsidRPr="004644ED">
              <w:rPr>
                <w:i/>
                <w:noProof/>
                <w:lang w:val="en-US"/>
              </w:rPr>
              <w:t>;</w:t>
            </w:r>
          </w:p>
          <w:p w14:paraId="4906A2B9" w14:textId="7C62F5A5" w:rsidR="00DD6610" w:rsidRPr="00DD6610" w:rsidRDefault="00DD6610" w:rsidP="00DD6610">
            <w:pPr>
              <w:pStyle w:val="B1"/>
              <w:rPr>
                <w:noProof/>
                <w:lang w:val="en-US"/>
              </w:rPr>
            </w:pPr>
            <w:r w:rsidRPr="004644ED">
              <w:rPr>
                <w:i/>
                <w:noProof/>
                <w:lang w:val="en-US"/>
              </w:rPr>
              <w:t>-</w:t>
            </w:r>
            <w:r w:rsidRPr="004644ED">
              <w:rPr>
                <w:i/>
                <w:noProof/>
                <w:lang w:val="en-US"/>
              </w:rPr>
              <w:tab/>
              <w:t>Information to enable User Plane Remote Provisioning of UEs in SNPNs, see clause 5.30.2.x.4.</w:t>
            </w:r>
            <w:r>
              <w:rPr>
                <w:noProof/>
                <w:lang w:eastAsia="zh-CN"/>
              </w:rPr>
              <w:t>"</w:t>
            </w:r>
          </w:p>
          <w:p w14:paraId="46001E7E" w14:textId="6D76B0C5" w:rsidR="00FF7098" w:rsidRDefault="00FF7098">
            <w:pPr>
              <w:pStyle w:val="CRCoverPage"/>
              <w:spacing w:after="0"/>
              <w:ind w:left="100"/>
              <w:rPr>
                <w:noProof/>
                <w:lang w:eastAsia="zh-CN"/>
              </w:rPr>
            </w:pPr>
            <w:r>
              <w:rPr>
                <w:noProof/>
              </w:rPr>
              <w:t>SA2 agreed CR#</w:t>
            </w:r>
            <w:r w:rsidR="00C626A4" w:rsidRPr="00C626A4">
              <w:rPr>
                <w:noProof/>
              </w:rPr>
              <w:t>2709</w:t>
            </w:r>
            <w:r>
              <w:rPr>
                <w:noProof/>
              </w:rPr>
              <w:t xml:space="preserve"> to TS 23.501 (</w:t>
            </w:r>
            <w:r w:rsidRPr="007418D9">
              <w:rPr>
                <w:noProof/>
              </w:rPr>
              <w:t>S2-</w:t>
            </w:r>
            <w:r w:rsidRPr="00F32EB1">
              <w:rPr>
                <w:noProof/>
              </w:rPr>
              <w:t>210</w:t>
            </w:r>
            <w:r w:rsidR="00F306CD">
              <w:rPr>
                <w:rFonts w:hint="eastAsia"/>
                <w:noProof/>
                <w:lang w:eastAsia="zh-CN"/>
              </w:rPr>
              <w:t>2</w:t>
            </w:r>
            <w:r w:rsidR="00F306CD">
              <w:rPr>
                <w:noProof/>
                <w:lang w:eastAsia="zh-CN"/>
              </w:rPr>
              <w:t>978</w:t>
            </w:r>
            <w:r>
              <w:rPr>
                <w:noProof/>
              </w:rPr>
              <w:t xml:space="preserve">) has specified following requirements for </w:t>
            </w:r>
            <w:r w:rsidRPr="00B65925">
              <w:t xml:space="preserve">PDU session establishment for </w:t>
            </w:r>
            <w:r>
              <w:t xml:space="preserve">SNPN </w:t>
            </w:r>
            <w:r w:rsidRPr="00B65925">
              <w:t>onboarding</w:t>
            </w:r>
            <w:r>
              <w:rPr>
                <w:noProof/>
              </w:rPr>
              <w:t>:</w:t>
            </w:r>
          </w:p>
          <w:p w14:paraId="1BE2F548" w14:textId="30CE812E" w:rsidR="004A3742" w:rsidRPr="00C626A4" w:rsidRDefault="004A3742">
            <w:pPr>
              <w:pStyle w:val="CRCoverPage"/>
              <w:spacing w:after="0"/>
              <w:ind w:left="100"/>
              <w:rPr>
                <w:noProof/>
                <w:lang w:eastAsia="zh-CN"/>
              </w:rPr>
            </w:pPr>
          </w:p>
          <w:p w14:paraId="40DBA463" w14:textId="5B79E84B" w:rsidR="004A3742" w:rsidRDefault="004A3742">
            <w:pPr>
              <w:pStyle w:val="CRCoverPage"/>
              <w:spacing w:after="0"/>
              <w:ind w:left="100"/>
              <w:rPr>
                <w:noProof/>
                <w:lang w:eastAsia="zh-CN"/>
              </w:rPr>
            </w:pPr>
            <w:r>
              <w:rPr>
                <w:noProof/>
                <w:lang w:eastAsia="zh-CN"/>
              </w:rPr>
              <w:t>"</w:t>
            </w:r>
            <w:r w:rsidRPr="00485B27">
              <w:rPr>
                <w:rFonts w:ascii="Times New Roman" w:hAnsi="Times New Roman"/>
                <w:i/>
                <w:noProof/>
                <w:lang w:val="en-US"/>
              </w:rPr>
              <w:t xml:space="preserve">In case Onboarding Services are provided using a restricted PDU Session for remote provisioning of UE via User Plane, the AMF selects an SMF used for Onboarding Services using the SMF discovery and selection functionality as described in clause 6.3.2. </w:t>
            </w:r>
            <w:r w:rsidRPr="00504649">
              <w:rPr>
                <w:rFonts w:ascii="Times New Roman" w:hAnsi="Times New Roman"/>
                <w:i/>
                <w:noProof/>
                <w:highlight w:val="yellow"/>
                <w:lang w:val="en-US"/>
              </w:rPr>
              <w:t>The AMF Onboarding Configuration Data may contain S-NSSAI(s) and DNN(s) used for Onboarding to select an SMF</w:t>
            </w:r>
            <w:r w:rsidRPr="00485B27">
              <w:rPr>
                <w:rFonts w:ascii="Times New Roman" w:hAnsi="Times New Roman"/>
                <w:i/>
                <w:noProof/>
                <w:lang w:val="en-US"/>
              </w:rPr>
              <w:t xml:space="preserve"> used for Onboarding Services or </w:t>
            </w:r>
            <w:r w:rsidRPr="007724FE">
              <w:rPr>
                <w:rFonts w:ascii="Times New Roman" w:hAnsi="Times New Roman"/>
                <w:i/>
                <w:noProof/>
                <w:highlight w:val="yellow"/>
                <w:lang w:val="en-US"/>
              </w:rPr>
              <w:t>may contain a configured SMF for the DNN used for Onboarding</w:t>
            </w:r>
            <w:r w:rsidRPr="00485B27">
              <w:rPr>
                <w:rFonts w:ascii="Times New Roman" w:hAnsi="Times New Roman"/>
                <w:i/>
                <w:noProof/>
                <w:lang w:val="en-US"/>
              </w:rPr>
              <w:t>.</w:t>
            </w:r>
            <w:r>
              <w:rPr>
                <w:noProof/>
                <w:lang w:eastAsia="zh-CN"/>
              </w:rPr>
              <w:t>"</w:t>
            </w:r>
          </w:p>
          <w:p w14:paraId="25196190" w14:textId="77777777" w:rsidR="00504649" w:rsidRDefault="00504649">
            <w:pPr>
              <w:pStyle w:val="CRCoverPage"/>
              <w:spacing w:after="0"/>
              <w:ind w:left="100"/>
              <w:rPr>
                <w:noProof/>
                <w:lang w:eastAsia="zh-CN"/>
              </w:rPr>
            </w:pPr>
          </w:p>
          <w:p w14:paraId="6348B5E6" w14:textId="77777777" w:rsidR="00F81CFB" w:rsidRPr="00485B27" w:rsidRDefault="003A6925">
            <w:pPr>
              <w:pStyle w:val="CRCoverPage"/>
              <w:spacing w:after="0"/>
              <w:ind w:left="100"/>
              <w:rPr>
                <w:rFonts w:ascii="Times New Roman" w:hAnsi="Times New Roman"/>
                <w:i/>
                <w:noProof/>
                <w:lang w:val="en-US"/>
              </w:rPr>
            </w:pPr>
            <w:r>
              <w:rPr>
                <w:noProof/>
                <w:lang w:eastAsia="zh-CN"/>
              </w:rPr>
              <w:t>"</w:t>
            </w:r>
            <w:r w:rsidRPr="00504649">
              <w:rPr>
                <w:rFonts w:ascii="Times New Roman" w:hAnsi="Times New Roman"/>
                <w:i/>
                <w:noProof/>
                <w:highlight w:val="yellow"/>
                <w:lang w:val="en-US"/>
              </w:rPr>
              <w:t>The QoS Flows of a PDU Session associated with the restricted DNN shall be dedicated to Onboarding Services</w:t>
            </w:r>
            <w:r w:rsidRPr="00485B27">
              <w:rPr>
                <w:rFonts w:ascii="Times New Roman" w:hAnsi="Times New Roman"/>
                <w:i/>
                <w:noProof/>
                <w:lang w:val="en-US"/>
              </w:rPr>
              <w:t>. The SMF may configure PDR and FAR including PVS and DNS server IP addresses for the UPF to block any traffic that is not from or to PVS and DNS server addresses.</w:t>
            </w:r>
          </w:p>
          <w:p w14:paraId="6D22A6B4" w14:textId="77777777" w:rsidR="006F087C" w:rsidRDefault="00F81CFB" w:rsidP="00FF7098">
            <w:pPr>
              <w:pStyle w:val="CRCoverPage"/>
              <w:spacing w:after="0"/>
              <w:ind w:left="100"/>
              <w:rPr>
                <w:noProof/>
                <w:lang w:eastAsia="zh-CN"/>
              </w:rPr>
            </w:pPr>
            <w:r w:rsidRPr="00504649">
              <w:rPr>
                <w:rFonts w:ascii="Times New Roman" w:hAnsi="Times New Roman"/>
                <w:i/>
                <w:noProof/>
                <w:highlight w:val="yellow"/>
                <w:lang w:val="en-US"/>
              </w:rPr>
              <w:t>If the UE is registered for Onboarding, the network should apply S-NSSAI and DNN used for Onboarding for the PDU Session Establishment request from the UE</w:t>
            </w:r>
            <w:r w:rsidRPr="00485B27">
              <w:rPr>
                <w:rFonts w:ascii="Times New Roman" w:hAnsi="Times New Roman"/>
                <w:i/>
                <w:noProof/>
                <w:lang w:val="en-US"/>
              </w:rPr>
              <w:t>.</w:t>
            </w:r>
            <w:r w:rsidR="003A6925">
              <w:rPr>
                <w:noProof/>
                <w:lang w:eastAsia="zh-CN"/>
              </w:rPr>
              <w:t>"</w:t>
            </w:r>
          </w:p>
          <w:p w14:paraId="65624BDD" w14:textId="77777777" w:rsidR="00CC3708" w:rsidRDefault="00CC3708" w:rsidP="00FF7098">
            <w:pPr>
              <w:pStyle w:val="CRCoverPage"/>
              <w:spacing w:after="0"/>
              <w:ind w:left="100"/>
              <w:rPr>
                <w:noProof/>
                <w:lang w:eastAsia="zh-CN"/>
              </w:rPr>
            </w:pPr>
          </w:p>
          <w:p w14:paraId="147798A8" w14:textId="77777777" w:rsidR="00CC3708" w:rsidRDefault="00CC3708" w:rsidP="00CC3708">
            <w:pPr>
              <w:pStyle w:val="CRCoverPage"/>
              <w:spacing w:after="0"/>
              <w:ind w:left="100"/>
              <w:rPr>
                <w:noProof/>
                <w:lang w:eastAsia="zh-CN"/>
              </w:rPr>
            </w:pPr>
            <w:r>
              <w:rPr>
                <w:noProof/>
                <w:lang w:eastAsia="zh-CN"/>
              </w:rPr>
              <w:t>Based on above agreed SA2 requirements, one can see:</w:t>
            </w:r>
          </w:p>
          <w:p w14:paraId="21C0FA67" w14:textId="5044102A" w:rsidR="00A21EEA" w:rsidRDefault="00AC016A" w:rsidP="00930C3A">
            <w:pPr>
              <w:pStyle w:val="CRCoverPage"/>
              <w:numPr>
                <w:ilvl w:val="0"/>
                <w:numId w:val="1"/>
              </w:numPr>
              <w:spacing w:after="0"/>
              <w:rPr>
                <w:noProof/>
                <w:lang w:eastAsia="zh-CN"/>
              </w:rPr>
            </w:pPr>
            <w:r>
              <w:rPr>
                <w:noProof/>
                <w:lang w:eastAsia="zh-CN"/>
              </w:rPr>
              <w:lastRenderedPageBreak/>
              <w:t xml:space="preserve">If </w:t>
            </w:r>
            <w:r w:rsidRPr="00AC016A">
              <w:rPr>
                <w:noProof/>
                <w:lang w:eastAsia="zh-CN"/>
              </w:rPr>
              <w:t>the UE was registered for SNPN onboarding</w:t>
            </w:r>
            <w:r>
              <w:rPr>
                <w:noProof/>
                <w:lang w:eastAsia="zh-CN"/>
              </w:rPr>
              <w:t>,</w:t>
            </w:r>
            <w:r w:rsidRPr="00AC016A">
              <w:rPr>
                <w:noProof/>
                <w:lang w:eastAsia="zh-CN"/>
              </w:rPr>
              <w:t xml:space="preserve"> </w:t>
            </w:r>
            <w:r w:rsidR="00CC3708">
              <w:t>there is</w:t>
            </w:r>
            <w:r w:rsidR="00CC3708">
              <w:rPr>
                <w:rFonts w:hint="eastAsia"/>
                <w:noProof/>
                <w:lang w:eastAsia="zh-CN"/>
              </w:rPr>
              <w:t xml:space="preserve"> </w:t>
            </w:r>
            <w:r w:rsidR="00CC3708">
              <w:rPr>
                <w:noProof/>
                <w:lang w:eastAsia="zh-CN"/>
              </w:rPr>
              <w:t xml:space="preserve">no </w:t>
            </w:r>
            <w:r w:rsidR="00CC3708" w:rsidRPr="005F4231">
              <w:rPr>
                <w:noProof/>
                <w:lang w:eastAsia="zh-CN"/>
              </w:rPr>
              <w:t>S-NSSAI and DNN</w:t>
            </w:r>
            <w:r w:rsidR="00CC3708">
              <w:rPr>
                <w:noProof/>
                <w:lang w:eastAsia="zh-CN"/>
              </w:rPr>
              <w:t xml:space="preserve"> provided by the UE </w:t>
            </w:r>
            <w:r>
              <w:rPr>
                <w:noProof/>
                <w:lang w:eastAsia="zh-CN"/>
              </w:rPr>
              <w:t xml:space="preserve">during the </w:t>
            </w:r>
            <w:r w:rsidRPr="00B65925">
              <w:t xml:space="preserve">PDU session establishment for </w:t>
            </w:r>
            <w:r>
              <w:t xml:space="preserve">SNPN </w:t>
            </w:r>
            <w:r w:rsidRPr="00B65925">
              <w:t>onboarding</w:t>
            </w:r>
            <w:r w:rsidR="00A21EEA">
              <w:rPr>
                <w:noProof/>
                <w:lang w:eastAsia="zh-CN"/>
              </w:rPr>
              <w:t>.</w:t>
            </w:r>
          </w:p>
          <w:p w14:paraId="54106FFA" w14:textId="7C0AF40E" w:rsidR="00CC3708" w:rsidRDefault="00A21EEA" w:rsidP="00930C3A">
            <w:pPr>
              <w:pStyle w:val="CRCoverPage"/>
              <w:numPr>
                <w:ilvl w:val="0"/>
                <w:numId w:val="1"/>
              </w:numPr>
              <w:spacing w:after="0"/>
              <w:rPr>
                <w:noProof/>
                <w:lang w:eastAsia="zh-CN"/>
              </w:rPr>
            </w:pPr>
            <w:r>
              <w:rPr>
                <w:noProof/>
                <w:lang w:eastAsia="zh-CN"/>
              </w:rPr>
              <w:t xml:space="preserve">For the </w:t>
            </w:r>
            <w:r w:rsidRPr="00B65925">
              <w:t xml:space="preserve">PDU session establishment for </w:t>
            </w:r>
            <w:r>
              <w:t xml:space="preserve">SNPN </w:t>
            </w:r>
            <w:r w:rsidRPr="00B65925">
              <w:t>onboarding</w:t>
            </w:r>
            <w:r>
              <w:t>,</w:t>
            </w:r>
            <w:r>
              <w:rPr>
                <w:noProof/>
                <w:lang w:eastAsia="zh-CN"/>
              </w:rPr>
              <w:t xml:space="preserve"> t</w:t>
            </w:r>
            <w:r w:rsidR="00CC3708">
              <w:rPr>
                <w:noProof/>
                <w:lang w:eastAsia="zh-CN"/>
              </w:rPr>
              <w:t xml:space="preserve">he AMF will use the S-NSSAI and DNN included in the </w:t>
            </w:r>
            <w:r w:rsidR="00CC3708" w:rsidRPr="00090760">
              <w:rPr>
                <w:noProof/>
                <w:lang w:eastAsia="zh-CN"/>
              </w:rPr>
              <w:t>AMF Onboarding Configuration Data</w:t>
            </w:r>
            <w:r w:rsidR="00D605FB">
              <w:rPr>
                <w:noProof/>
                <w:lang w:eastAsia="zh-CN"/>
              </w:rPr>
              <w:t xml:space="preserve"> </w:t>
            </w:r>
            <w:bookmarkStart w:id="2" w:name="OLE_LINK1"/>
            <w:r w:rsidR="00D605FB">
              <w:rPr>
                <w:noProof/>
                <w:lang w:eastAsia="zh-CN"/>
              </w:rPr>
              <w:t>and not include the S-NSSAI and DNN for SNPN onboarding to the UE</w:t>
            </w:r>
            <w:bookmarkEnd w:id="2"/>
            <w:r w:rsidR="00CC3708">
              <w:rPr>
                <w:noProof/>
                <w:lang w:eastAsia="zh-CN"/>
              </w:rPr>
              <w:t>.</w:t>
            </w:r>
          </w:p>
          <w:p w14:paraId="15003589" w14:textId="77777777" w:rsidR="007724FE" w:rsidRDefault="007724FE" w:rsidP="00930C3A">
            <w:pPr>
              <w:pStyle w:val="CRCoverPage"/>
              <w:numPr>
                <w:ilvl w:val="0"/>
                <w:numId w:val="1"/>
              </w:numPr>
              <w:spacing w:after="0"/>
              <w:rPr>
                <w:noProof/>
                <w:lang w:eastAsia="zh-CN"/>
              </w:rPr>
            </w:pPr>
            <w:r>
              <w:rPr>
                <w:noProof/>
                <w:lang w:eastAsia="zh-CN"/>
              </w:rPr>
              <w:t xml:space="preserve">If the </w:t>
            </w:r>
            <w:r w:rsidRPr="00090760">
              <w:rPr>
                <w:noProof/>
                <w:lang w:eastAsia="zh-CN"/>
              </w:rPr>
              <w:t>AMF Onboarding Configuration Data</w:t>
            </w:r>
            <w:r>
              <w:rPr>
                <w:noProof/>
                <w:lang w:eastAsia="zh-CN"/>
              </w:rPr>
              <w:t xml:space="preserve"> does not </w:t>
            </w:r>
            <w:r w:rsidRPr="007724FE">
              <w:rPr>
                <w:noProof/>
                <w:lang w:eastAsia="zh-CN"/>
              </w:rPr>
              <w:t>contain the S-NSSAI used for SNPN onboarding</w:t>
            </w:r>
            <w:r>
              <w:rPr>
                <w:noProof/>
                <w:lang w:eastAsia="zh-CN"/>
              </w:rPr>
              <w:t>,</w:t>
            </w:r>
            <w:r>
              <w:t xml:space="preserve"> </w:t>
            </w:r>
            <w:r w:rsidRPr="007724FE">
              <w:rPr>
                <w:noProof/>
                <w:lang w:eastAsia="zh-CN"/>
              </w:rPr>
              <w:t>the AMF select</w:t>
            </w:r>
            <w:r>
              <w:rPr>
                <w:noProof/>
                <w:lang w:eastAsia="zh-CN"/>
              </w:rPr>
              <w:t>s</w:t>
            </w:r>
            <w:r w:rsidRPr="007724FE">
              <w:rPr>
                <w:noProof/>
                <w:lang w:eastAsia="zh-CN"/>
              </w:rPr>
              <w:t xml:space="preserve"> the configured SMF for the DNN used for SNPN onboarding</w:t>
            </w:r>
            <w:r w:rsidR="00814D97">
              <w:rPr>
                <w:noProof/>
                <w:lang w:eastAsia="zh-CN"/>
              </w:rPr>
              <w:t>.</w:t>
            </w:r>
          </w:p>
          <w:p w14:paraId="4AB1CFBA" w14:textId="4B41ACBB" w:rsidR="00D605FB" w:rsidRDefault="00D605FB" w:rsidP="00D605FB">
            <w:pPr>
              <w:pStyle w:val="CRCoverPage"/>
              <w:spacing w:after="0"/>
              <w:rPr>
                <w:noProof/>
                <w:lang w:eastAsia="zh-CN"/>
              </w:rPr>
            </w:pPr>
          </w:p>
        </w:tc>
      </w:tr>
      <w:tr w:rsidR="001E41F3" w14:paraId="0C8E4D65" w14:textId="77777777" w:rsidTr="00547111">
        <w:tc>
          <w:tcPr>
            <w:tcW w:w="2694" w:type="dxa"/>
            <w:gridSpan w:val="2"/>
            <w:tcBorders>
              <w:left w:val="single" w:sz="4" w:space="0" w:color="auto"/>
            </w:tcBorders>
          </w:tcPr>
          <w:p w14:paraId="608FEC88" w14:textId="21E0FB25"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8B0EEE3" w14:textId="77777777" w:rsidR="001E41F3" w:rsidRDefault="00724B3A">
            <w:pPr>
              <w:pStyle w:val="CRCoverPage"/>
              <w:spacing w:after="0"/>
              <w:ind w:left="100"/>
              <w:rPr>
                <w:noProof/>
                <w:lang w:eastAsia="zh-CN"/>
              </w:rPr>
            </w:pPr>
            <w:r>
              <w:rPr>
                <w:rFonts w:hint="eastAsia"/>
                <w:noProof/>
                <w:lang w:eastAsia="zh-CN"/>
              </w:rPr>
              <w:t>I</w:t>
            </w:r>
            <w:r>
              <w:rPr>
                <w:noProof/>
                <w:lang w:eastAsia="zh-CN"/>
              </w:rPr>
              <w:t>t proposes that:</w:t>
            </w:r>
          </w:p>
          <w:p w14:paraId="63D7BF0E" w14:textId="3EB32B75" w:rsidR="00724B3A" w:rsidRDefault="00B56C65" w:rsidP="00930C3A">
            <w:pPr>
              <w:pStyle w:val="CRCoverPage"/>
              <w:numPr>
                <w:ilvl w:val="0"/>
                <w:numId w:val="2"/>
              </w:numPr>
              <w:spacing w:after="0"/>
              <w:rPr>
                <w:noProof/>
                <w:lang w:eastAsia="zh-CN"/>
              </w:rPr>
            </w:pPr>
            <w:r>
              <w:rPr>
                <w:noProof/>
                <w:lang w:eastAsia="zh-CN"/>
              </w:rPr>
              <w:t xml:space="preserve">If </w:t>
            </w:r>
            <w:r w:rsidRPr="00AC016A">
              <w:rPr>
                <w:noProof/>
                <w:lang w:eastAsia="zh-CN"/>
              </w:rPr>
              <w:t>the UE was registered for SNPN onboarding</w:t>
            </w:r>
            <w:r>
              <w:rPr>
                <w:noProof/>
                <w:lang w:eastAsia="zh-CN"/>
              </w:rPr>
              <w:t>,</w:t>
            </w:r>
            <w:r w:rsidRPr="00AC016A">
              <w:rPr>
                <w:noProof/>
                <w:lang w:eastAsia="zh-CN"/>
              </w:rPr>
              <w:t xml:space="preserve"> </w:t>
            </w:r>
            <w:r>
              <w:t>there is</w:t>
            </w:r>
            <w:r>
              <w:rPr>
                <w:rFonts w:hint="eastAsia"/>
                <w:noProof/>
                <w:lang w:eastAsia="zh-CN"/>
              </w:rPr>
              <w:t xml:space="preserve"> </w:t>
            </w:r>
            <w:r>
              <w:rPr>
                <w:noProof/>
                <w:lang w:eastAsia="zh-CN"/>
              </w:rPr>
              <w:t xml:space="preserve">no </w:t>
            </w:r>
            <w:r w:rsidRPr="005F4231">
              <w:rPr>
                <w:noProof/>
                <w:lang w:eastAsia="zh-CN"/>
              </w:rPr>
              <w:t>S-NSSAI and DNN</w:t>
            </w:r>
            <w:r>
              <w:rPr>
                <w:noProof/>
                <w:lang w:eastAsia="zh-CN"/>
              </w:rPr>
              <w:t xml:space="preserve"> provided by the UE during the </w:t>
            </w:r>
            <w:r w:rsidRPr="00B65925">
              <w:t xml:space="preserve">PDU session establishment for </w:t>
            </w:r>
            <w:r>
              <w:t xml:space="preserve">SNPN </w:t>
            </w:r>
            <w:r w:rsidRPr="00B65925">
              <w:t>onboarding</w:t>
            </w:r>
            <w:r w:rsidR="00724B3A">
              <w:rPr>
                <w:noProof/>
                <w:lang w:eastAsia="zh-CN"/>
              </w:rPr>
              <w:t>.</w:t>
            </w:r>
          </w:p>
          <w:p w14:paraId="0B25F4A1" w14:textId="795D6BD1" w:rsidR="00724B3A" w:rsidRDefault="00724B3A" w:rsidP="00930C3A">
            <w:pPr>
              <w:pStyle w:val="CRCoverPage"/>
              <w:numPr>
                <w:ilvl w:val="0"/>
                <w:numId w:val="2"/>
              </w:numPr>
              <w:spacing w:after="0"/>
              <w:rPr>
                <w:noProof/>
                <w:lang w:eastAsia="zh-CN"/>
              </w:rPr>
            </w:pPr>
            <w:r>
              <w:rPr>
                <w:noProof/>
                <w:lang w:eastAsia="zh-CN"/>
              </w:rPr>
              <w:t>For the PDU session establishment for SNPN onboarding, the AMF will use the S-NSSAI and DNN included in the AMF Onboarding Configuration Data</w:t>
            </w:r>
            <w:r w:rsidR="00D605FB">
              <w:rPr>
                <w:noProof/>
                <w:lang w:eastAsia="zh-CN"/>
              </w:rPr>
              <w:t xml:space="preserve"> and not include the S-NSSAI and DNN for SNPN onboarding to the UE</w:t>
            </w:r>
            <w:r>
              <w:rPr>
                <w:noProof/>
                <w:lang w:eastAsia="zh-CN"/>
              </w:rPr>
              <w:t>.</w:t>
            </w:r>
          </w:p>
          <w:p w14:paraId="76C0712C" w14:textId="4A266BD3" w:rsidR="003B3B75" w:rsidRDefault="003B3B75" w:rsidP="00930C3A">
            <w:pPr>
              <w:pStyle w:val="CRCoverPage"/>
              <w:numPr>
                <w:ilvl w:val="0"/>
                <w:numId w:val="2"/>
              </w:numPr>
              <w:spacing w:after="0"/>
              <w:rPr>
                <w:noProof/>
                <w:lang w:eastAsia="zh-CN"/>
              </w:rPr>
            </w:pPr>
            <w:r>
              <w:rPr>
                <w:noProof/>
                <w:lang w:eastAsia="zh-CN"/>
              </w:rPr>
              <w:t xml:space="preserve">If the </w:t>
            </w:r>
            <w:r w:rsidRPr="00090760">
              <w:rPr>
                <w:noProof/>
                <w:lang w:eastAsia="zh-CN"/>
              </w:rPr>
              <w:t>AMF Onboarding Configuration Data</w:t>
            </w:r>
            <w:r>
              <w:rPr>
                <w:noProof/>
                <w:lang w:eastAsia="zh-CN"/>
              </w:rPr>
              <w:t xml:space="preserve"> does not </w:t>
            </w:r>
            <w:r w:rsidRPr="007724FE">
              <w:rPr>
                <w:noProof/>
                <w:lang w:eastAsia="zh-CN"/>
              </w:rPr>
              <w:t>contain the S-NSSAI used for SNPN onboarding</w:t>
            </w:r>
            <w:r>
              <w:rPr>
                <w:noProof/>
                <w:lang w:eastAsia="zh-CN"/>
              </w:rPr>
              <w:t>,</w:t>
            </w:r>
            <w:r>
              <w:t xml:space="preserve"> </w:t>
            </w:r>
            <w:r w:rsidRPr="007724FE">
              <w:rPr>
                <w:noProof/>
                <w:lang w:eastAsia="zh-CN"/>
              </w:rPr>
              <w:t>the AMF select</w:t>
            </w:r>
            <w:r>
              <w:rPr>
                <w:noProof/>
                <w:lang w:eastAsia="zh-CN"/>
              </w:rPr>
              <w:t>s</w:t>
            </w:r>
            <w:r w:rsidRPr="007724FE">
              <w:rPr>
                <w:noProof/>
                <w:lang w:eastAsia="zh-CN"/>
              </w:rPr>
              <w:t xml:space="preserve"> the configured SMF for the DNN used for SNPN onboarding</w:t>
            </w:r>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1368E02" w:rsidR="001E41F3" w:rsidRDefault="00CB02DF">
            <w:pPr>
              <w:pStyle w:val="CRCoverPage"/>
              <w:spacing w:after="0"/>
              <w:ind w:left="100"/>
              <w:rPr>
                <w:noProof/>
              </w:rPr>
            </w:pPr>
            <w:r>
              <w:rPr>
                <w:noProof/>
                <w:lang w:eastAsia="zh-CN"/>
              </w:rPr>
              <w:t xml:space="preserve">The stage 2 requirements are not implemented in stage 3 on </w:t>
            </w:r>
            <w:r>
              <w:t xml:space="preserve">DNN/S-NSSAI providing in </w:t>
            </w:r>
            <w:r w:rsidRPr="00674079">
              <w:t>PDU session establishment for SNPN onboarding</w:t>
            </w:r>
            <w: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FBA592A" w:rsidR="001E41F3" w:rsidRDefault="0059537E">
            <w:pPr>
              <w:pStyle w:val="CRCoverPage"/>
              <w:spacing w:after="0"/>
              <w:ind w:left="100"/>
              <w:rPr>
                <w:noProof/>
              </w:rPr>
            </w:pPr>
            <w:r w:rsidRPr="006B6569">
              <w:t>5.4.5.2.3</w:t>
            </w:r>
            <w:r>
              <w:t xml:space="preserve">, </w:t>
            </w:r>
            <w:r w:rsidR="00BB71BA">
              <w:t>6.4.1.2</w:t>
            </w:r>
            <w:r w:rsidR="001E3211">
              <w:t xml:space="preserve">, </w:t>
            </w:r>
            <w:r w:rsidR="00591AD9">
              <w:t xml:space="preserve">6.4.1.3, </w:t>
            </w:r>
            <w:r w:rsidR="001E3211">
              <w:rPr>
                <w:lang w:val="en-US" w:eastAsia="ko-KR"/>
              </w:rPr>
              <w:t>8.2.10.5, 8.2.10.6</w:t>
            </w:r>
            <w:r w:rsidR="00591AD9">
              <w:rPr>
                <w:lang w:val="en-US" w:eastAsia="ko-KR"/>
              </w:rPr>
              <w:t xml:space="preserve">, </w:t>
            </w:r>
            <w:r w:rsidR="00591AD9">
              <w:t>8.3.2.5, 8.3.2.</w:t>
            </w:r>
            <w:r w:rsidR="00591AD9">
              <w:rPr>
                <w:rFonts w:hint="eastAsia"/>
                <w:lang w:eastAsia="zh-CN"/>
              </w:rPr>
              <w:t>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910E9E" w14:paraId="3FE906FB" w14:textId="77777777" w:rsidTr="00547111">
        <w:tc>
          <w:tcPr>
            <w:tcW w:w="2694" w:type="dxa"/>
            <w:gridSpan w:val="2"/>
            <w:tcBorders>
              <w:left w:val="single" w:sz="4" w:space="0" w:color="auto"/>
            </w:tcBorders>
          </w:tcPr>
          <w:p w14:paraId="67D11E86" w14:textId="77777777" w:rsidR="00910E9E" w:rsidRDefault="00910E9E" w:rsidP="00910E9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06F4B6EA" w:rsidR="00910E9E" w:rsidRDefault="00910E9E" w:rsidP="00910E9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519E1A8" w:rsidR="00910E9E" w:rsidRDefault="00910E9E" w:rsidP="00910E9E">
            <w:pPr>
              <w:pStyle w:val="CRCoverPage"/>
              <w:spacing w:after="0"/>
              <w:jc w:val="center"/>
              <w:rPr>
                <w:b/>
                <w:caps/>
                <w:noProof/>
              </w:rPr>
            </w:pPr>
          </w:p>
        </w:tc>
        <w:tc>
          <w:tcPr>
            <w:tcW w:w="2977" w:type="dxa"/>
            <w:gridSpan w:val="4"/>
          </w:tcPr>
          <w:p w14:paraId="697C0B0D" w14:textId="0CDA5F84" w:rsidR="00910E9E" w:rsidRDefault="00910E9E" w:rsidP="00910E9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7622A2" w14:textId="77777777" w:rsidR="00910E9E" w:rsidRDefault="00910E9E" w:rsidP="00910E9E">
            <w:pPr>
              <w:pStyle w:val="CRCoverPage"/>
              <w:spacing w:after="0"/>
              <w:ind w:left="99"/>
              <w:rPr>
                <w:noProof/>
              </w:rPr>
            </w:pPr>
            <w:r>
              <w:rPr>
                <w:noProof/>
              </w:rPr>
              <w:t xml:space="preserve">TS 23.501 ... CR </w:t>
            </w:r>
            <w:r w:rsidRPr="005B66E9">
              <w:rPr>
                <w:noProof/>
              </w:rPr>
              <w:t>2562</w:t>
            </w:r>
          </w:p>
          <w:p w14:paraId="56C0DCF2" w14:textId="2C22EC03" w:rsidR="00910E9E" w:rsidRDefault="00910E9E" w:rsidP="00910E9E">
            <w:pPr>
              <w:pStyle w:val="CRCoverPage"/>
              <w:spacing w:after="0"/>
              <w:ind w:left="99"/>
              <w:rPr>
                <w:noProof/>
              </w:rPr>
            </w:pPr>
            <w:r>
              <w:rPr>
                <w:noProof/>
              </w:rPr>
              <w:t xml:space="preserve">TS </w:t>
            </w:r>
            <w:r w:rsidR="00C626A4">
              <w:rPr>
                <w:noProof/>
              </w:rPr>
              <w:t>23.501</w:t>
            </w:r>
            <w:r>
              <w:rPr>
                <w:noProof/>
              </w:rPr>
              <w:t xml:space="preserve"> ... CR </w:t>
            </w:r>
            <w:r w:rsidR="00C626A4" w:rsidRPr="00C626A4">
              <w:rPr>
                <w:noProof/>
              </w:rPr>
              <w:t>2709</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5BC9B946" w14:textId="77777777" w:rsidR="00E17F16" w:rsidRPr="006B6569" w:rsidRDefault="00E17F16" w:rsidP="00E17F16">
      <w:pPr>
        <w:pStyle w:val="5"/>
      </w:pPr>
      <w:bookmarkStart w:id="3" w:name="_Toc20232656"/>
      <w:bookmarkStart w:id="4" w:name="_Toc27746749"/>
      <w:bookmarkStart w:id="5" w:name="_Toc36212931"/>
      <w:bookmarkStart w:id="6" w:name="_Toc36657108"/>
      <w:bookmarkStart w:id="7" w:name="_Toc45286772"/>
      <w:bookmarkStart w:id="8" w:name="_Toc51948041"/>
      <w:bookmarkStart w:id="9" w:name="_Toc51949133"/>
      <w:bookmarkStart w:id="10" w:name="_Toc68202865"/>
      <w:bookmarkStart w:id="11" w:name="_Toc45286952"/>
      <w:bookmarkStart w:id="12" w:name="_Toc51948221"/>
      <w:bookmarkStart w:id="13" w:name="_Toc51949313"/>
      <w:bookmarkStart w:id="14" w:name="_Toc68203048"/>
      <w:r w:rsidRPr="006B6569">
        <w:t>5.4.5.2.3</w:t>
      </w:r>
      <w:r w:rsidRPr="006B6569">
        <w:tab/>
        <w:t>UE-initiated NAS transport of messages</w:t>
      </w:r>
      <w:r w:rsidRPr="00D7683E">
        <w:t xml:space="preserve"> </w:t>
      </w:r>
      <w:r>
        <w:t>accepted by the network</w:t>
      </w:r>
      <w:bookmarkEnd w:id="3"/>
      <w:bookmarkEnd w:id="4"/>
      <w:bookmarkEnd w:id="5"/>
      <w:bookmarkEnd w:id="6"/>
      <w:bookmarkEnd w:id="7"/>
      <w:bookmarkEnd w:id="8"/>
      <w:bookmarkEnd w:id="9"/>
      <w:bookmarkEnd w:id="10"/>
    </w:p>
    <w:p w14:paraId="64D597F5" w14:textId="77777777" w:rsidR="00E17F16" w:rsidRPr="008A2176" w:rsidRDefault="00E17F16" w:rsidP="00E17F16">
      <w:r>
        <w:t>Upon reception of a</w:t>
      </w:r>
      <w:r w:rsidRPr="003168A2">
        <w:t xml:space="preserve"> </w:t>
      </w:r>
      <w:r>
        <w:t xml:space="preserve">UL NAS TRANSPORT </w:t>
      </w:r>
      <w:r w:rsidRPr="003168A2">
        <w:t>message</w:t>
      </w:r>
      <w:r>
        <w:t>, if the Payload container type IE is set to</w:t>
      </w:r>
      <w:r w:rsidRPr="008A2176">
        <w:t>:</w:t>
      </w:r>
    </w:p>
    <w:p w14:paraId="71337090" w14:textId="77777777" w:rsidR="00E17F16" w:rsidRDefault="00E17F16" w:rsidP="00E17F16">
      <w:pPr>
        <w:pStyle w:val="B1"/>
        <w:rPr>
          <w:rFonts w:eastAsia="Malgun Gothic"/>
          <w:lang w:eastAsia="ko-KR"/>
        </w:rPr>
      </w:pPr>
      <w:r>
        <w:t>a)</w:t>
      </w:r>
      <w:r w:rsidRPr="008A2176">
        <w:tab/>
      </w:r>
      <w:r>
        <w:t>"N1 SM information"</w:t>
      </w:r>
      <w:r>
        <w:rPr>
          <w:rFonts w:eastAsia="Malgun Gothic" w:hint="eastAsia"/>
          <w:lang w:eastAsia="ko-KR"/>
        </w:rPr>
        <w:t xml:space="preserve">, </w:t>
      </w:r>
      <w:r w:rsidRPr="006D00E8">
        <w:rPr>
          <w:rFonts w:eastAsia="Malgun Gothic" w:hint="eastAsia"/>
          <w:lang w:eastAsia="ko-KR"/>
        </w:rPr>
        <w:t>the AMF looks up a PDU session routing context for</w:t>
      </w:r>
      <w:r>
        <w:rPr>
          <w:rFonts w:eastAsia="Malgun Gothic"/>
          <w:lang w:eastAsia="ko-KR"/>
        </w:rPr>
        <w:t>:</w:t>
      </w:r>
    </w:p>
    <w:p w14:paraId="5D7226FE" w14:textId="77777777" w:rsidR="00E17F16" w:rsidRDefault="00E17F16" w:rsidP="00E17F16">
      <w:pPr>
        <w:pStyle w:val="B2"/>
      </w:pPr>
      <w:r>
        <w:rPr>
          <w:rFonts w:eastAsia="Malgun Gothic"/>
          <w:lang w:eastAsia="ko-KR"/>
        </w:rPr>
        <w:t>1)</w:t>
      </w:r>
      <w:r w:rsidRPr="008A2176">
        <w:tab/>
      </w:r>
      <w:r>
        <w:rPr>
          <w:rFonts w:eastAsia="Malgun Gothic" w:hint="eastAsia"/>
          <w:lang w:eastAsia="ko-KR"/>
        </w:rPr>
        <w:t>the UE and</w:t>
      </w:r>
      <w:r w:rsidRPr="006D00E8">
        <w:rPr>
          <w:rFonts w:eastAsia="Malgun Gothic" w:hint="eastAsia"/>
          <w:lang w:eastAsia="ko-KR"/>
        </w:rPr>
        <w:t xml:space="preserve"> the PDU session ID</w:t>
      </w:r>
      <w:r w:rsidRPr="00475774">
        <w:rPr>
          <w:rFonts w:eastAsia="Malgun Gothic" w:hint="eastAsia"/>
          <w:lang w:eastAsia="ko-KR"/>
        </w:rPr>
        <w:t xml:space="preserve"> IE</w:t>
      </w:r>
      <w:r w:rsidRPr="00F31730">
        <w:rPr>
          <w:lang w:eastAsia="ko-KR"/>
        </w:rPr>
        <w:t xml:space="preserve"> </w:t>
      </w:r>
      <w:r>
        <w:rPr>
          <w:lang w:eastAsia="ko-KR"/>
        </w:rPr>
        <w:t>in case the Old PDU session ID IE is not included</w:t>
      </w:r>
      <w:r>
        <w:rPr>
          <w:rFonts w:eastAsia="Malgun Gothic" w:hint="eastAsia"/>
          <w:lang w:eastAsia="ko-KR"/>
        </w:rPr>
        <w:t>,</w:t>
      </w:r>
      <w:r w:rsidRPr="006D00E8">
        <w:rPr>
          <w:rFonts w:eastAsia="Malgun Gothic" w:hint="eastAsia"/>
          <w:lang w:eastAsia="ko-KR"/>
        </w:rPr>
        <w:t xml:space="preserve"> and</w:t>
      </w:r>
      <w:r>
        <w:t>:</w:t>
      </w:r>
    </w:p>
    <w:p w14:paraId="7F4EC0A7" w14:textId="77777777" w:rsidR="00E17F16" w:rsidRPr="00FF4F2E" w:rsidRDefault="00E17F16" w:rsidP="00E17F16">
      <w:pPr>
        <w:pStyle w:val="NO"/>
        <w:rPr>
          <w:lang w:eastAsia="ko-KR"/>
        </w:rPr>
      </w:pPr>
      <w:r w:rsidRPr="00FF4F2E">
        <w:rPr>
          <w:lang w:eastAsia="ko-KR"/>
        </w:rPr>
        <w:t>NOTE</w:t>
      </w:r>
      <w:r>
        <w:rPr>
          <w:lang w:val="en-US" w:eastAsia="ko-KR"/>
        </w:rPr>
        <w:t> 1</w:t>
      </w:r>
      <w:r w:rsidRPr="00FF4F2E">
        <w:rPr>
          <w:lang w:eastAsia="ko-KR"/>
        </w:rPr>
        <w:t>:</w:t>
      </w:r>
      <w:r w:rsidRPr="00FF4F2E">
        <w:rPr>
          <w:lang w:eastAsia="ko-KR"/>
        </w:rPr>
        <w:tab/>
      </w:r>
      <w:r>
        <w:rPr>
          <w:lang w:eastAsia="ko-KR"/>
        </w:rPr>
        <w:t>I</w:t>
      </w:r>
      <w:r w:rsidRPr="00020DF7">
        <w:rPr>
          <w:lang w:eastAsia="ko-KR"/>
        </w:rPr>
        <w:t xml:space="preserve">f the Old PDU session ID IE is not included in the UL NAS TRANSPORT message and the AMF has received a reallocation requested indication from the SMF, the AMF </w:t>
      </w:r>
      <w:r>
        <w:rPr>
          <w:lang w:eastAsia="ko-KR"/>
        </w:rPr>
        <w:t>needs to</w:t>
      </w:r>
      <w:r w:rsidRPr="00020DF7">
        <w:rPr>
          <w:lang w:eastAsia="ko-KR"/>
        </w:rPr>
        <w:t xml:space="preserve"> ignore the reallocation requested indication</w:t>
      </w:r>
      <w:r w:rsidRPr="00FF4F2E">
        <w:rPr>
          <w:lang w:eastAsia="ko-KR"/>
        </w:rPr>
        <w:t>.</w:t>
      </w:r>
    </w:p>
    <w:p w14:paraId="0B41B378" w14:textId="77777777" w:rsidR="00E17F16" w:rsidRDefault="00E17F16" w:rsidP="00E17F16">
      <w:pPr>
        <w:pStyle w:val="B3"/>
        <w:rPr>
          <w:rFonts w:eastAsia="Malgun Gothic"/>
          <w:lang w:eastAsia="ko-KR"/>
        </w:rPr>
      </w:pPr>
      <w:r>
        <w:t>i)</w:t>
      </w:r>
      <w:r>
        <w:tab/>
      </w:r>
      <w:r w:rsidRPr="006D00E8">
        <w:rPr>
          <w:rFonts w:eastAsia="Malgun Gothic" w:hint="eastAsia"/>
          <w:lang w:eastAsia="ko-KR"/>
        </w:rPr>
        <w:t xml:space="preserve">if the AMF has a PDU session routing context for the PDU session ID and the UE, and the </w:t>
      </w:r>
      <w:r>
        <w:rPr>
          <w:rFonts w:eastAsia="Malgun Gothic"/>
          <w:lang w:eastAsia="ko-KR"/>
        </w:rPr>
        <w:t>R</w:t>
      </w:r>
      <w:r w:rsidRPr="006D00E8">
        <w:rPr>
          <w:rFonts w:eastAsia="Malgun Gothic" w:hint="eastAsia"/>
          <w:lang w:eastAsia="ko-KR"/>
        </w:rPr>
        <w:t xml:space="preserve">equest type IE is </w:t>
      </w:r>
      <w:r>
        <w:rPr>
          <w:rFonts w:eastAsia="Malgun Gothic"/>
          <w:lang w:eastAsia="ko-KR"/>
        </w:rPr>
        <w:t xml:space="preserve">either </w:t>
      </w:r>
      <w:r w:rsidRPr="006D00E8">
        <w:rPr>
          <w:rFonts w:eastAsia="Malgun Gothic" w:hint="eastAsia"/>
          <w:lang w:eastAsia="ko-KR"/>
        </w:rPr>
        <w:t>not included</w:t>
      </w:r>
      <w:r>
        <w:rPr>
          <w:rFonts w:eastAsia="Malgun Gothic"/>
          <w:lang w:eastAsia="ko-KR"/>
        </w:rPr>
        <w:t xml:space="preserve"> or is included but set to other value than </w:t>
      </w:r>
      <w:r w:rsidRPr="00872D7E">
        <w:rPr>
          <w:rFonts w:eastAsia="Malgun Gothic"/>
          <w:lang w:eastAsia="ko-KR"/>
        </w:rPr>
        <w:t>"</w:t>
      </w:r>
      <w:r>
        <w:rPr>
          <w:rFonts w:eastAsia="Malgun Gothic"/>
          <w:lang w:eastAsia="ko-KR"/>
        </w:rPr>
        <w:t>initial</w:t>
      </w:r>
      <w:r w:rsidRPr="00872D7E">
        <w:rPr>
          <w:rFonts w:eastAsia="Malgun Gothic"/>
          <w:lang w:eastAsia="ko-KR"/>
        </w:rPr>
        <w:t xml:space="preserve"> request"</w:t>
      </w:r>
      <w:r>
        <w:rPr>
          <w:rFonts w:eastAsia="Malgun Gothic"/>
          <w:lang w:eastAsia="ko-KR"/>
        </w:rPr>
        <w:t>, "existing PDU session", "initial emergency request", "existing emergency PDU session" or "MA PDU request"</w:t>
      </w:r>
      <w:r w:rsidRPr="006D00E8">
        <w:rPr>
          <w:rFonts w:eastAsia="Malgun Gothic" w:hint="eastAsia"/>
          <w:lang w:eastAsia="ko-KR"/>
        </w:rPr>
        <w:t xml:space="preserve">, the AMF shall forward the </w:t>
      </w:r>
      <w:r>
        <w:rPr>
          <w:rFonts w:eastAsia="Malgun Gothic" w:hint="eastAsia"/>
          <w:lang w:eastAsia="ko-KR"/>
        </w:rPr>
        <w:t>5G</w:t>
      </w:r>
      <w:r w:rsidRPr="006D00E8">
        <w:rPr>
          <w:rFonts w:eastAsia="Malgun Gothic" w:hint="eastAsia"/>
          <w:lang w:eastAsia="ko-KR"/>
        </w:rPr>
        <w:t>SM message, and the PDU session ID</w:t>
      </w:r>
      <w:r w:rsidRPr="00475774">
        <w:rPr>
          <w:rFonts w:eastAsia="Malgun Gothic" w:hint="eastAsia"/>
          <w:lang w:eastAsia="ko-KR"/>
        </w:rPr>
        <w:t xml:space="preserve"> IE</w:t>
      </w:r>
      <w:r>
        <w:rPr>
          <w:rFonts w:eastAsia="Malgun Gothic" w:hint="eastAsia"/>
          <w:lang w:eastAsia="ko-KR"/>
        </w:rPr>
        <w:t xml:space="preserve"> towards the SMF identified by the SMF ID</w:t>
      </w:r>
      <w:r w:rsidRPr="006D00E8">
        <w:rPr>
          <w:rFonts w:eastAsia="Malgun Gothic" w:hint="eastAsia"/>
          <w:lang w:eastAsia="ko-KR"/>
        </w:rPr>
        <w:t xml:space="preserve"> of the PDU session routing context;</w:t>
      </w:r>
    </w:p>
    <w:p w14:paraId="728EAC2D" w14:textId="77777777" w:rsidR="00E17F16" w:rsidRDefault="00E17F16" w:rsidP="00E17F16">
      <w:pPr>
        <w:pStyle w:val="B3"/>
        <w:rPr>
          <w:rFonts w:eastAsia="Malgun Gothic"/>
          <w:lang w:eastAsia="ko-KR"/>
        </w:rPr>
      </w:pPr>
      <w:r>
        <w:rPr>
          <w:rFonts w:eastAsia="Malgun Gothic"/>
          <w:lang w:eastAsia="ko-KR"/>
        </w:rPr>
        <w:t>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not an emergency PDU session, the </w:t>
      </w:r>
      <w:r>
        <w:rPr>
          <w:rFonts w:eastAsia="Malgun Gothic"/>
          <w:lang w:eastAsia="ko-KR"/>
        </w:rPr>
        <w:t>R</w:t>
      </w:r>
      <w:r w:rsidRPr="006D00E8">
        <w:rPr>
          <w:rFonts w:eastAsia="Malgun Gothic" w:hint="eastAsia"/>
          <w:lang w:eastAsia="ko-KR"/>
        </w:rPr>
        <w:t>equest type IE is included and is set to "existing PDU session"</w:t>
      </w:r>
      <w:r>
        <w:rPr>
          <w:rFonts w:eastAsia="Malgun Gothic"/>
          <w:lang w:eastAsia="ko-KR"/>
        </w:rPr>
        <w:t xml:space="preserve"> or "MA PDU request"</w:t>
      </w:r>
      <w:r w:rsidRPr="00474D7C">
        <w:rPr>
          <w:rFonts w:eastAsia="Malgun Gothic"/>
          <w:lang w:eastAsia="ko-KR"/>
        </w:rPr>
        <w:t>, and the S-NSSAI associated with the PDU session identified by the PDU session ID is allowed for the target access type</w:t>
      </w:r>
      <w:r w:rsidRPr="006D00E8">
        <w:rPr>
          <w:rFonts w:eastAsia="Malgun Gothic" w:hint="eastAsia"/>
          <w:lang w:eastAsia="ko-KR"/>
        </w:rPr>
        <w:t xml:space="preserve">, the AMF shall forward the </w:t>
      </w:r>
      <w:r>
        <w:rPr>
          <w:rFonts w:eastAsia="Malgun Gothic" w:hint="eastAsia"/>
          <w:lang w:eastAsia="ko-KR"/>
        </w:rPr>
        <w:t>5G</w:t>
      </w:r>
      <w:r w:rsidRPr="006D00E8">
        <w:rPr>
          <w:rFonts w:eastAsia="Malgun Gothic" w:hint="eastAsia"/>
          <w:lang w:eastAsia="ko-KR"/>
        </w:rPr>
        <w:t xml:space="preserve">SM message, the PDU session ID, the S-NSSAI, </w:t>
      </w:r>
      <w:r w:rsidRPr="00E118DD">
        <w:rPr>
          <w:rFonts w:eastAsia="Malgun Gothic"/>
          <w:lang w:eastAsia="ko-KR"/>
        </w:rPr>
        <w:t xml:space="preserve">the mapped S-NSSAI (if available in roaming scenarios), </w:t>
      </w:r>
      <w:r w:rsidRPr="006D00E8">
        <w:rPr>
          <w:rFonts w:eastAsia="Malgun Gothic" w:hint="eastAsia"/>
          <w:lang w:eastAsia="ko-KR"/>
        </w:rPr>
        <w:t xml:space="preserve">the DNN (if received)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p>
    <w:p w14:paraId="66703348" w14:textId="77777777" w:rsidR="00E17F16" w:rsidRPr="00FF4F2E" w:rsidRDefault="00E17F16" w:rsidP="00E17F16">
      <w:pPr>
        <w:pStyle w:val="B3"/>
        <w:rPr>
          <w:lang w:eastAsia="ko-KR"/>
        </w:rPr>
      </w:pPr>
      <w:r w:rsidRPr="00FF4F2E">
        <w:rPr>
          <w:lang w:eastAsia="ko-KR"/>
        </w:rPr>
        <w:t>iii)</w:t>
      </w:r>
      <w:r w:rsidRPr="00FF4F2E">
        <w:rPr>
          <w:lang w:eastAsia="ko-KR"/>
        </w:rPr>
        <w:tab/>
        <w:t>if the AMF does not have a PDU session routing context for the PDU session ID and the UE, and the Request type IE is included and is set to "initial request"</w:t>
      </w:r>
      <w:r>
        <w:rPr>
          <w:lang w:eastAsia="ko-KR"/>
        </w:rPr>
        <w:t xml:space="preserve"> or "MA PDU request"</w:t>
      </w:r>
      <w:r w:rsidRPr="00FF4F2E">
        <w:rPr>
          <w:lang w:eastAsia="ko-KR"/>
        </w:rPr>
        <w:t>:</w:t>
      </w:r>
    </w:p>
    <w:p w14:paraId="796C3196" w14:textId="16B0FC9B" w:rsidR="00E17F16" w:rsidRDefault="00E17F16" w:rsidP="00E17F16">
      <w:pPr>
        <w:pStyle w:val="B4"/>
        <w:rPr>
          <w:rFonts w:eastAsia="Malgun Gothic"/>
          <w:lang w:eastAsia="ko-KR"/>
        </w:rPr>
      </w:pPr>
      <w:bookmarkStart w:id="15" w:name="OLE_LINK2"/>
      <w:r w:rsidRPr="00FF4F2E">
        <w:t>A)</w:t>
      </w:r>
      <w:r w:rsidRPr="00FF4F2E">
        <w:tab/>
        <w:t>the AMF shall select an SMF</w:t>
      </w:r>
      <w:r>
        <w:t xml:space="preserve"> </w:t>
      </w:r>
      <w:r w:rsidRPr="004E4354">
        <w:t>with following handlings</w:t>
      </w:r>
      <w:ins w:id="16" w:author="Huawei-SL2" w:date="2021-05-24T08:30:00Z">
        <w:r w:rsidR="00427CD8" w:rsidRPr="00427CD8">
          <w:t xml:space="preserve"> in case the UE is not registered for onboarding services in SNPN</w:t>
        </w:r>
      </w:ins>
      <w:r>
        <w:t>:</w:t>
      </w:r>
    </w:p>
    <w:p w14:paraId="46B73EEE" w14:textId="0AA1A008" w:rsidR="00E17F16" w:rsidRDefault="00E17F16" w:rsidP="00E17F16">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bookmarkEnd w:id="15"/>
    <w:p w14:paraId="7EF5F89D" w14:textId="77777777" w:rsidR="00E17F16" w:rsidRDefault="00E17F16" w:rsidP="00E17F16">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S-NSSAI</w:t>
      </w:r>
      <w:r w:rsidRPr="00FF4F2E">
        <w:t>;</w:t>
      </w:r>
    </w:p>
    <w:p w14:paraId="3D4F9C2A" w14:textId="77777777" w:rsidR="00E17F16" w:rsidRDefault="00E17F16" w:rsidP="00E17F16">
      <w:pPr>
        <w:pStyle w:val="B5"/>
        <w:rPr>
          <w:lang w:eastAsia="ko-KR"/>
        </w:rPr>
      </w:pPr>
      <w:r>
        <w:rPr>
          <w:lang w:eastAsia="ko-KR"/>
        </w:rPr>
        <w:t>-</w:t>
      </w:r>
      <w:r>
        <w:rPr>
          <w:lang w:eastAsia="ko-KR"/>
        </w:rPr>
        <w:tab/>
        <w:t>two or more S-NSSAIs</w:t>
      </w:r>
      <w:r w:rsidRPr="007A3EE4">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S-NSSAI as the S-NSSAI</w:t>
      </w:r>
      <w:r>
        <w:rPr>
          <w:lang w:eastAsia="ko-KR"/>
        </w:rPr>
        <w:t>; or</w:t>
      </w:r>
    </w:p>
    <w:p w14:paraId="3226DE49" w14:textId="59E69E04" w:rsidR="00E17F16" w:rsidRDefault="00E17F16" w:rsidP="00E17F16">
      <w:pPr>
        <w:pStyle w:val="B5"/>
        <w:rPr>
          <w:lang w:eastAsia="ko-KR"/>
        </w:rPr>
      </w:pPr>
      <w:r>
        <w:rPr>
          <w:lang w:eastAsia="ko-KR"/>
        </w:rPr>
        <w:t>-</w:t>
      </w:r>
      <w:r>
        <w:rPr>
          <w:lang w:eastAsia="ko-KR"/>
        </w:rPr>
        <w:tab/>
        <w:t>two or more S-NSSAIs and the user's subscription context obtained from UDM contains zero, 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182A66FF" w14:textId="77777777" w:rsidR="00E17F16" w:rsidRDefault="00E17F16" w:rsidP="00E17F16">
      <w:pPr>
        <w:pStyle w:val="B4"/>
        <w:rPr>
          <w:lang w:eastAsia="ko-KR"/>
        </w:rPr>
      </w:pPr>
      <w:r>
        <w:rPr>
          <w:lang w:eastAsia="ko-KR"/>
        </w:rPr>
        <w:tab/>
      </w:r>
      <w:r w:rsidRPr="00A05072">
        <w:rPr>
          <w:lang w:eastAsia="ko-KR"/>
        </w:rPr>
        <w:t>If the DNN IE is included</w:t>
      </w:r>
      <w:r>
        <w:rPr>
          <w:lang w:eastAsia="ko-KR"/>
        </w:rPr>
        <w:t xml:space="preserve">, </w:t>
      </w:r>
      <w:r w:rsidRPr="00A05072">
        <w:rPr>
          <w:lang w:eastAsia="ko-KR"/>
        </w:rPr>
        <w:t xml:space="preserve">the AMF shall use the </w:t>
      </w:r>
      <w:r>
        <w:rPr>
          <w:lang w:eastAsia="ko-KR"/>
        </w:rPr>
        <w:t xml:space="preserve">UE requested </w:t>
      </w:r>
      <w:r w:rsidRPr="00A05072">
        <w:rPr>
          <w:lang w:eastAsia="ko-KR"/>
        </w:rPr>
        <w:t>DNN as the DNN</w:t>
      </w:r>
      <w:r>
        <w:rPr>
          <w:lang w:eastAsia="ko-KR"/>
        </w:rPr>
        <w:t xml:space="preserve"> determined by the AMF; and</w:t>
      </w:r>
    </w:p>
    <w:p w14:paraId="2DBDFB43" w14:textId="27623DB5" w:rsidR="00E17F16" w:rsidRDefault="00E17F16" w:rsidP="00E17F16">
      <w:pPr>
        <w:pStyle w:val="B4"/>
        <w:rPr>
          <w:lang w:eastAsia="ko-KR"/>
        </w:rPr>
      </w:pPr>
      <w:r>
        <w:tab/>
      </w:r>
      <w:r w:rsidRPr="00FF4F2E">
        <w:t>If the DNN IE is not included</w:t>
      </w:r>
      <w:r>
        <w:t xml:space="preserve">, and the </w:t>
      </w:r>
      <w:r w:rsidRPr="00FF4F2E">
        <w:rPr>
          <w:lang w:eastAsia="ko-KR"/>
        </w:rPr>
        <w:t>user</w:t>
      </w:r>
      <w:r>
        <w:rPr>
          <w:lang w:eastAsia="ko-KR"/>
        </w:rPr>
        <w:t>'</w:t>
      </w:r>
      <w:r w:rsidRPr="00FF4F2E">
        <w:rPr>
          <w:lang w:eastAsia="ko-KR"/>
        </w:rPr>
        <w:t>s subscription context obtained from UDM</w:t>
      </w:r>
      <w:r>
        <w:rPr>
          <w:lang w:eastAsia="ko-KR"/>
        </w:rPr>
        <w:t>:</w:t>
      </w:r>
    </w:p>
    <w:p w14:paraId="6C5CFCC6" w14:textId="77777777" w:rsidR="00E17F16" w:rsidRDefault="00E17F16" w:rsidP="00E17F16">
      <w:pPr>
        <w:pStyle w:val="B5"/>
      </w:pPr>
      <w:r>
        <w:rPr>
          <w:lang w:eastAsia="ko-KR"/>
        </w:rPr>
        <w:t>-</w:t>
      </w:r>
      <w:r>
        <w:rPr>
          <w:lang w:eastAsia="ko-KR"/>
        </w:rPr>
        <w:tab/>
        <w:t xml:space="preserve">contains </w:t>
      </w:r>
      <w:r w:rsidRPr="00FF4F2E">
        <w:t xml:space="preserve">the default DNN </w:t>
      </w:r>
      <w:r>
        <w:t xml:space="preserve">for the S-NSSAI, </w:t>
      </w:r>
      <w:r w:rsidRPr="00FF4F2E">
        <w:t>the AMF shall use the default DNN as the DNN</w:t>
      </w:r>
      <w:r w:rsidRPr="00023AC8">
        <w:t xml:space="preserve"> determined by the AMF</w:t>
      </w:r>
      <w:r>
        <w:t>; and</w:t>
      </w:r>
    </w:p>
    <w:p w14:paraId="465A240D" w14:textId="77777777" w:rsidR="00E17F16" w:rsidRPr="00FF4F2E" w:rsidRDefault="00E17F16" w:rsidP="00E17F16">
      <w:pPr>
        <w:pStyle w:val="B5"/>
      </w:pPr>
      <w:bookmarkStart w:id="17" w:name="OLE_LINK3"/>
      <w:r>
        <w:rPr>
          <w:rFonts w:eastAsia="Malgun Gothic"/>
          <w:lang w:eastAsia="ko-KR"/>
        </w:rPr>
        <w:t>-</w:t>
      </w:r>
      <w:r>
        <w:rPr>
          <w:rFonts w:eastAsia="Malgun Gothic"/>
          <w:lang w:eastAsia="ko-KR"/>
        </w:rPr>
        <w:tab/>
      </w:r>
      <w:bookmarkEnd w:id="17"/>
      <w:r>
        <w:rPr>
          <w:lang w:eastAsia="ko-KR"/>
        </w:rPr>
        <w:t xml:space="preserve">does not contain </w:t>
      </w:r>
      <w:r w:rsidRPr="00FF4F2E">
        <w:t xml:space="preserve">the default DNN </w:t>
      </w:r>
      <w:r>
        <w:t>for the S-NSSAI,</w:t>
      </w:r>
      <w:r w:rsidRPr="00FF4F2E">
        <w:t xml:space="preserve"> the AMF shall use </w:t>
      </w:r>
      <w:r w:rsidRPr="003E5A7F">
        <w:t>a locally configured DNN</w:t>
      </w:r>
      <w:r>
        <w:t xml:space="preserve"> </w:t>
      </w:r>
      <w:r w:rsidRPr="00FF4F2E">
        <w:t>as the DNN</w:t>
      </w:r>
      <w:r w:rsidRPr="00023AC8">
        <w:t xml:space="preserve"> determined by the AMF</w:t>
      </w:r>
      <w:r w:rsidRPr="00FF4F2E">
        <w:t>; and</w:t>
      </w:r>
    </w:p>
    <w:p w14:paraId="0839158A" w14:textId="7A9FE13D" w:rsidR="00F86B2C" w:rsidRDefault="00F86B2C" w:rsidP="00F86B2C">
      <w:pPr>
        <w:pStyle w:val="B4"/>
        <w:rPr>
          <w:ins w:id="18" w:author="Huawei-SL2" w:date="2021-05-24T08:30:00Z"/>
          <w:rFonts w:eastAsia="Malgun Gothic"/>
          <w:lang w:eastAsia="ko-KR"/>
        </w:rPr>
      </w:pPr>
      <w:ins w:id="19" w:author="Huawei-SL2" w:date="2021-05-24T08:30:00Z">
        <w:r w:rsidRPr="00FF4F2E">
          <w:t>A</w:t>
        </w:r>
        <w:r>
          <w:t>1</w:t>
        </w:r>
        <w:r w:rsidRPr="00FF4F2E">
          <w:t>)</w:t>
        </w:r>
        <w:r w:rsidRPr="00FF4F2E">
          <w:tab/>
          <w:t>the AMF shall select an SMF</w:t>
        </w:r>
        <w:r>
          <w:t xml:space="preserve"> </w:t>
        </w:r>
        <w:r w:rsidRPr="004E4354">
          <w:t>with following handlings</w:t>
        </w:r>
        <w:r w:rsidRPr="00427CD8">
          <w:t xml:space="preserve"> in case the UE is registered for onboarding services in SNPN</w:t>
        </w:r>
        <w:r>
          <w:t>:</w:t>
        </w:r>
      </w:ins>
    </w:p>
    <w:p w14:paraId="78BB47B7" w14:textId="7DB7856A" w:rsidR="00F75B98" w:rsidRPr="00D4156E" w:rsidRDefault="00D4156E" w:rsidP="00D4156E">
      <w:pPr>
        <w:pStyle w:val="B5"/>
        <w:rPr>
          <w:ins w:id="20" w:author="Huawei-SL2" w:date="2021-05-24T08:33:00Z"/>
          <w:lang w:eastAsia="ko-KR"/>
        </w:rPr>
      </w:pPr>
      <w:ins w:id="21" w:author="Huawei-SL1" w:date="2021-05-26T09:38:00Z">
        <w:r>
          <w:rPr>
            <w:rFonts w:eastAsia="Malgun Gothic"/>
            <w:lang w:eastAsia="ko-KR"/>
          </w:rPr>
          <w:t>-</w:t>
        </w:r>
        <w:r>
          <w:rPr>
            <w:rFonts w:eastAsia="Malgun Gothic"/>
            <w:lang w:eastAsia="ko-KR"/>
          </w:rPr>
          <w:tab/>
        </w:r>
      </w:ins>
      <w:ins w:id="22" w:author="Huawei-SL2" w:date="2021-05-24T08:30:00Z">
        <w:del w:id="23" w:author="Huawei-SL1" w:date="2021-05-26T09:38:00Z">
          <w:r w:rsidR="00F86B2C" w:rsidRPr="00D4156E" w:rsidDel="00D4156E">
            <w:rPr>
              <w:lang w:eastAsia="ko-KR"/>
            </w:rPr>
            <w:tab/>
          </w:r>
        </w:del>
      </w:ins>
      <w:ins w:id="24" w:author="Huawei-SL1" w:date="2021-05-26T09:39:00Z">
        <w:r w:rsidR="00766B3B">
          <w:rPr>
            <w:lang w:eastAsia="ko-KR"/>
          </w:rPr>
          <w:t>i</w:t>
        </w:r>
      </w:ins>
      <w:ins w:id="25" w:author="Huawei-SL2" w:date="2021-05-24T08:33:00Z">
        <w:r w:rsidR="00F75B98" w:rsidRPr="00D4156E">
          <w:rPr>
            <w:lang w:eastAsia="ko-KR"/>
          </w:rPr>
          <w:t xml:space="preserve">f </w:t>
        </w:r>
        <w:r w:rsidR="00F75B98">
          <w:rPr>
            <w:lang w:eastAsia="ko-KR"/>
          </w:rPr>
          <w:t>the AMF onboarding configuration data contains only one S-NSSAI</w:t>
        </w:r>
        <w:r w:rsidR="00F75B98" w:rsidRPr="002A2DD7">
          <w:rPr>
            <w:lang w:eastAsia="ko-KR"/>
          </w:rPr>
          <w:t xml:space="preserve"> used</w:t>
        </w:r>
        <w:r w:rsidR="00F75B98">
          <w:rPr>
            <w:lang w:eastAsia="ko-KR"/>
          </w:rPr>
          <w:t xml:space="preserve"> for </w:t>
        </w:r>
        <w:r w:rsidR="00F75B98" w:rsidRPr="007130E6">
          <w:rPr>
            <w:lang w:eastAsia="ko-KR"/>
          </w:rPr>
          <w:t>onboarding services in SNPN</w:t>
        </w:r>
        <w:r w:rsidR="00F75B98" w:rsidRPr="00FF4F2E">
          <w:rPr>
            <w:lang w:eastAsia="ko-KR"/>
          </w:rPr>
          <w:t xml:space="preserve">, the AMF </w:t>
        </w:r>
        <w:r w:rsidR="00F75B98">
          <w:rPr>
            <w:lang w:eastAsia="ko-KR"/>
          </w:rPr>
          <w:t xml:space="preserve">shall </w:t>
        </w:r>
        <w:r w:rsidR="00F75B98" w:rsidRPr="00FF4F2E">
          <w:rPr>
            <w:lang w:eastAsia="ko-KR"/>
          </w:rPr>
          <w:t xml:space="preserve">use </w:t>
        </w:r>
        <w:r w:rsidR="00F75B98">
          <w:rPr>
            <w:lang w:eastAsia="ko-KR"/>
          </w:rPr>
          <w:t xml:space="preserve">the </w:t>
        </w:r>
        <w:r w:rsidR="00F75B98" w:rsidRPr="00FF4F2E">
          <w:rPr>
            <w:lang w:eastAsia="ko-KR"/>
          </w:rPr>
          <w:t>S-NSSAI</w:t>
        </w:r>
        <w:r w:rsidR="00F75B98" w:rsidRPr="002A2DD7">
          <w:rPr>
            <w:lang w:eastAsia="ko-KR"/>
          </w:rPr>
          <w:t xml:space="preserve"> used</w:t>
        </w:r>
        <w:r w:rsidR="00F75B98">
          <w:rPr>
            <w:lang w:eastAsia="ko-KR"/>
          </w:rPr>
          <w:t xml:space="preserve"> for </w:t>
        </w:r>
        <w:r w:rsidR="00F75B98" w:rsidRPr="007130E6">
          <w:rPr>
            <w:lang w:eastAsia="ko-KR"/>
          </w:rPr>
          <w:t>onboarding services in SNPN</w:t>
        </w:r>
        <w:r w:rsidR="00F75B98" w:rsidRPr="00FF4F2E">
          <w:rPr>
            <w:lang w:eastAsia="ko-KR"/>
          </w:rPr>
          <w:t xml:space="preserve"> as the S-NSSAI</w:t>
        </w:r>
        <w:r w:rsidR="00F75B98" w:rsidRPr="00D4156E">
          <w:rPr>
            <w:lang w:eastAsia="ko-KR"/>
          </w:rPr>
          <w:t>;</w:t>
        </w:r>
      </w:ins>
    </w:p>
    <w:p w14:paraId="275E4FE7" w14:textId="04863031" w:rsidR="00F75B98" w:rsidRPr="00D4156E" w:rsidRDefault="00D4156E" w:rsidP="00D4156E">
      <w:pPr>
        <w:pStyle w:val="B5"/>
        <w:rPr>
          <w:ins w:id="26" w:author="Huawei-SL2" w:date="2021-05-24T08:34:00Z"/>
          <w:lang w:eastAsia="ko-KR"/>
        </w:rPr>
      </w:pPr>
      <w:ins w:id="27" w:author="Huawei-SL1" w:date="2021-05-26T09:38:00Z">
        <w:r>
          <w:rPr>
            <w:rFonts w:eastAsia="Malgun Gothic"/>
            <w:lang w:eastAsia="ko-KR"/>
          </w:rPr>
          <w:lastRenderedPageBreak/>
          <w:t>-</w:t>
        </w:r>
        <w:r>
          <w:rPr>
            <w:rFonts w:eastAsia="Malgun Gothic"/>
            <w:lang w:eastAsia="ko-KR"/>
          </w:rPr>
          <w:tab/>
        </w:r>
      </w:ins>
      <w:ins w:id="28" w:author="Huawei-SL2" w:date="2021-05-24T08:34:00Z">
        <w:del w:id="29" w:author="Huawei-SL1" w:date="2021-05-26T09:38:00Z">
          <w:r w:rsidR="00F75B98" w:rsidRPr="00D4156E" w:rsidDel="00D4156E">
            <w:rPr>
              <w:lang w:eastAsia="ko-KR"/>
            </w:rPr>
            <w:tab/>
          </w:r>
        </w:del>
      </w:ins>
      <w:ins w:id="30" w:author="Huawei-SL1" w:date="2021-05-26T09:39:00Z">
        <w:r w:rsidR="00766B3B">
          <w:rPr>
            <w:lang w:eastAsia="ko-KR"/>
          </w:rPr>
          <w:t>i</w:t>
        </w:r>
      </w:ins>
      <w:ins w:id="31" w:author="Huawei-SL2" w:date="2021-05-24T08:34:00Z">
        <w:r w:rsidR="00F75B98" w:rsidRPr="00D4156E">
          <w:rPr>
            <w:lang w:eastAsia="ko-KR"/>
          </w:rPr>
          <w:t xml:space="preserve">f </w:t>
        </w:r>
        <w:r w:rsidR="00F75B98">
          <w:rPr>
            <w:lang w:eastAsia="ko-KR"/>
          </w:rPr>
          <w:t>the AMF onboarding configuration data contains two or more S-NSSAI(s)</w:t>
        </w:r>
        <w:r w:rsidR="00F75B98" w:rsidRPr="002A2DD7">
          <w:rPr>
            <w:lang w:eastAsia="ko-KR"/>
          </w:rPr>
          <w:t xml:space="preserve"> used</w:t>
        </w:r>
        <w:r w:rsidR="00F75B98">
          <w:rPr>
            <w:lang w:eastAsia="ko-KR"/>
          </w:rPr>
          <w:t xml:space="preserve"> for </w:t>
        </w:r>
        <w:r w:rsidR="00F75B98" w:rsidRPr="007130E6">
          <w:rPr>
            <w:lang w:eastAsia="ko-KR"/>
          </w:rPr>
          <w:t>onboarding services in SNPN</w:t>
        </w:r>
        <w:r w:rsidR="00F75B98" w:rsidRPr="00FF4F2E">
          <w:rPr>
            <w:lang w:eastAsia="ko-KR"/>
          </w:rPr>
          <w:t xml:space="preserve">, the AMF </w:t>
        </w:r>
        <w:r w:rsidR="00F75B98">
          <w:rPr>
            <w:lang w:eastAsia="ko-KR"/>
          </w:rPr>
          <w:t xml:space="preserve">shall </w:t>
        </w:r>
        <w:r w:rsidR="00F75B98" w:rsidRPr="00FF4F2E">
          <w:rPr>
            <w:lang w:eastAsia="ko-KR"/>
          </w:rPr>
          <w:t xml:space="preserve">use </w:t>
        </w:r>
        <w:r w:rsidR="00F75B98">
          <w:rPr>
            <w:lang w:eastAsia="ko-KR"/>
          </w:rPr>
          <w:t xml:space="preserve">an </w:t>
        </w:r>
        <w:r w:rsidR="00F75B98" w:rsidRPr="00FF4F2E">
          <w:rPr>
            <w:lang w:eastAsia="ko-KR"/>
          </w:rPr>
          <w:t xml:space="preserve">S-NSSAI </w:t>
        </w:r>
        <w:r w:rsidR="00F75B98">
          <w:rPr>
            <w:lang w:eastAsia="ko-KR"/>
          </w:rPr>
          <w:t xml:space="preserve">selected based on operator policy </w:t>
        </w:r>
        <w:r w:rsidR="00F75B98" w:rsidRPr="00FF4F2E">
          <w:rPr>
            <w:lang w:eastAsia="ko-KR"/>
          </w:rPr>
          <w:t>as the S-NSSAI</w:t>
        </w:r>
        <w:r w:rsidR="00F75B98" w:rsidRPr="00D4156E">
          <w:rPr>
            <w:lang w:eastAsia="ko-KR"/>
          </w:rPr>
          <w:t>;</w:t>
        </w:r>
      </w:ins>
    </w:p>
    <w:p w14:paraId="33797A99" w14:textId="2AF384DE" w:rsidR="005227B8" w:rsidRDefault="00D4156E" w:rsidP="00D4156E">
      <w:pPr>
        <w:pStyle w:val="B5"/>
        <w:rPr>
          <w:ins w:id="32" w:author="Huawei-SL2" w:date="2021-05-24T08:35:00Z"/>
          <w:lang w:eastAsia="ko-KR"/>
        </w:rPr>
      </w:pPr>
      <w:ins w:id="33" w:author="Huawei-SL1" w:date="2021-05-26T09:38:00Z">
        <w:r>
          <w:rPr>
            <w:rFonts w:eastAsia="Malgun Gothic"/>
            <w:lang w:eastAsia="ko-KR"/>
          </w:rPr>
          <w:t>-</w:t>
        </w:r>
        <w:r>
          <w:rPr>
            <w:rFonts w:eastAsia="Malgun Gothic"/>
            <w:lang w:eastAsia="ko-KR"/>
          </w:rPr>
          <w:tab/>
        </w:r>
      </w:ins>
      <w:ins w:id="34" w:author="Huawei-SL2" w:date="2021-05-24T08:35:00Z">
        <w:del w:id="35" w:author="Huawei-SL1" w:date="2021-05-26T09:38:00Z">
          <w:r w:rsidR="005227B8" w:rsidRPr="00D4156E" w:rsidDel="00D4156E">
            <w:rPr>
              <w:lang w:eastAsia="ko-KR"/>
            </w:rPr>
            <w:tab/>
          </w:r>
        </w:del>
      </w:ins>
      <w:ins w:id="36" w:author="Huawei-SL1" w:date="2021-05-26T09:39:00Z">
        <w:r w:rsidR="00766B3B">
          <w:rPr>
            <w:lang w:eastAsia="ko-KR"/>
          </w:rPr>
          <w:t>i</w:t>
        </w:r>
      </w:ins>
      <w:ins w:id="37" w:author="Huawei-SL2" w:date="2021-05-24T08:35:00Z">
        <w:r w:rsidR="005227B8" w:rsidRPr="00FF4F2E">
          <w:rPr>
            <w:lang w:eastAsia="ko-KR"/>
          </w:rPr>
          <w:t xml:space="preserve">f </w:t>
        </w:r>
        <w:r w:rsidR="005227B8">
          <w:rPr>
            <w:lang w:eastAsia="ko-KR"/>
          </w:rPr>
          <w:t>the AMF onboarding configuration data contains the DNN for the S-NSSAI</w:t>
        </w:r>
        <w:r w:rsidR="005227B8" w:rsidRPr="002A2DD7">
          <w:rPr>
            <w:lang w:eastAsia="ko-KR"/>
          </w:rPr>
          <w:t xml:space="preserve"> used</w:t>
        </w:r>
        <w:r w:rsidR="005227B8">
          <w:rPr>
            <w:lang w:eastAsia="ko-KR"/>
          </w:rPr>
          <w:t xml:space="preserve"> for </w:t>
        </w:r>
        <w:r w:rsidR="005227B8" w:rsidRPr="007130E6">
          <w:rPr>
            <w:lang w:eastAsia="ko-KR"/>
          </w:rPr>
          <w:t>onboarding services in SNPN</w:t>
        </w:r>
        <w:r w:rsidR="005227B8">
          <w:rPr>
            <w:lang w:eastAsia="ko-KR"/>
          </w:rPr>
          <w:t xml:space="preserve">, the AMF shall use the DNN </w:t>
        </w:r>
        <w:r w:rsidR="005227B8" w:rsidRPr="00FF4F2E">
          <w:rPr>
            <w:lang w:eastAsia="ko-KR"/>
          </w:rPr>
          <w:t>as the DNN</w:t>
        </w:r>
        <w:r w:rsidR="005227B8" w:rsidRPr="00023AC8">
          <w:rPr>
            <w:lang w:eastAsia="ko-KR"/>
          </w:rPr>
          <w:t xml:space="preserve"> determined by the AMF</w:t>
        </w:r>
      </w:ins>
      <w:ins w:id="38" w:author="Huawei-SL2" w:date="2021-05-24T08:39:00Z">
        <w:r w:rsidR="0095183F">
          <w:rPr>
            <w:lang w:eastAsia="ko-KR"/>
          </w:rPr>
          <w:t>; and</w:t>
        </w:r>
      </w:ins>
    </w:p>
    <w:p w14:paraId="56610B09" w14:textId="565692A9" w:rsidR="005227B8" w:rsidRDefault="00D4156E" w:rsidP="00D4156E">
      <w:pPr>
        <w:pStyle w:val="B5"/>
        <w:rPr>
          <w:ins w:id="39" w:author="Huawei-SL2" w:date="2021-05-24T08:35:00Z"/>
          <w:lang w:eastAsia="ko-KR"/>
        </w:rPr>
      </w:pPr>
      <w:ins w:id="40" w:author="Huawei-SL1" w:date="2021-05-26T09:38:00Z">
        <w:r>
          <w:rPr>
            <w:rFonts w:eastAsia="Malgun Gothic"/>
            <w:lang w:eastAsia="ko-KR"/>
          </w:rPr>
          <w:t>-</w:t>
        </w:r>
        <w:r>
          <w:rPr>
            <w:rFonts w:eastAsia="Malgun Gothic"/>
            <w:lang w:eastAsia="ko-KR"/>
          </w:rPr>
          <w:tab/>
        </w:r>
      </w:ins>
      <w:ins w:id="41" w:author="Huawei-SL1" w:date="2021-05-26T09:40:00Z">
        <w:r w:rsidR="00766B3B">
          <w:rPr>
            <w:rFonts w:eastAsia="Malgun Gothic"/>
            <w:lang w:eastAsia="ko-KR"/>
          </w:rPr>
          <w:t>i</w:t>
        </w:r>
      </w:ins>
      <w:ins w:id="42" w:author="Huawei-SL2" w:date="2021-05-24T08:35:00Z">
        <w:r w:rsidR="005227B8" w:rsidRPr="00FF4F2E">
          <w:rPr>
            <w:lang w:eastAsia="ko-KR"/>
          </w:rPr>
          <w:t>f</w:t>
        </w:r>
        <w:r w:rsidR="005227B8">
          <w:rPr>
            <w:lang w:eastAsia="ko-KR"/>
          </w:rPr>
          <w:t xml:space="preserve"> the AMF onboarding configuration data does not contain the S-NSSAI </w:t>
        </w:r>
        <w:r w:rsidR="005227B8" w:rsidRPr="002A2DD7">
          <w:rPr>
            <w:lang w:eastAsia="ko-KR"/>
          </w:rPr>
          <w:t>used</w:t>
        </w:r>
        <w:r w:rsidR="005227B8">
          <w:rPr>
            <w:lang w:eastAsia="ko-KR"/>
          </w:rPr>
          <w:t xml:space="preserve"> for </w:t>
        </w:r>
        <w:r w:rsidR="005227B8" w:rsidRPr="007130E6">
          <w:rPr>
            <w:lang w:eastAsia="ko-KR"/>
          </w:rPr>
          <w:t>onboarding services in SNPN</w:t>
        </w:r>
        <w:r w:rsidR="005227B8">
          <w:rPr>
            <w:lang w:eastAsia="ko-KR"/>
          </w:rPr>
          <w:t>, the AMF shall select</w:t>
        </w:r>
        <w:r w:rsidR="005227B8" w:rsidRPr="00FE2450">
          <w:rPr>
            <w:lang w:eastAsia="ko-KR"/>
          </w:rPr>
          <w:t xml:space="preserve"> </w:t>
        </w:r>
        <w:r w:rsidR="005227B8">
          <w:rPr>
            <w:lang w:eastAsia="ko-KR"/>
          </w:rPr>
          <w:t xml:space="preserve">the </w:t>
        </w:r>
        <w:r w:rsidR="005227B8" w:rsidRPr="00FE2450">
          <w:rPr>
            <w:lang w:eastAsia="ko-KR"/>
          </w:rPr>
          <w:t xml:space="preserve">configured SMF for the DNN used for </w:t>
        </w:r>
        <w:r w:rsidR="005227B8" w:rsidRPr="007130E6">
          <w:rPr>
            <w:lang w:eastAsia="ko-KR"/>
          </w:rPr>
          <w:t>onboarding services in SNPN</w:t>
        </w:r>
      </w:ins>
      <w:ins w:id="43" w:author="Huawei-SL2" w:date="2021-05-24T08:39:00Z">
        <w:r w:rsidR="0095183F">
          <w:rPr>
            <w:lang w:eastAsia="ko-KR"/>
          </w:rPr>
          <w:t>; and</w:t>
        </w:r>
      </w:ins>
    </w:p>
    <w:p w14:paraId="0B25E4C3" w14:textId="77777777" w:rsidR="00E17F16" w:rsidRDefault="00E17F16" w:rsidP="00E17F16">
      <w:pPr>
        <w:pStyle w:val="NO"/>
        <w:rPr>
          <w:lang w:eastAsia="ko-KR"/>
        </w:rPr>
      </w:pPr>
      <w:r w:rsidRPr="00FF4F2E">
        <w:rPr>
          <w:lang w:eastAsia="ko-KR"/>
        </w:rPr>
        <w:t>NOTE</w:t>
      </w:r>
      <w:r>
        <w:rPr>
          <w:lang w:val="en-US" w:eastAsia="ko-KR"/>
        </w:rPr>
        <w:t> 2</w:t>
      </w:r>
      <w:r w:rsidRPr="00FF4F2E">
        <w:rPr>
          <w:lang w:eastAsia="ko-KR"/>
        </w:rPr>
        <w:t>:</w:t>
      </w:r>
      <w:r w:rsidRPr="00FF4F2E">
        <w:rPr>
          <w:lang w:eastAsia="ko-KR"/>
        </w:rPr>
        <w:tab/>
        <w:t>SMF selection is out</w:t>
      </w:r>
      <w:r>
        <w:rPr>
          <w:lang w:eastAsia="ko-KR"/>
        </w:rPr>
        <w:t>side the</w:t>
      </w:r>
      <w:r w:rsidRPr="00FF4F2E">
        <w:rPr>
          <w:lang w:eastAsia="ko-KR"/>
        </w:rPr>
        <w:t xml:space="preserve"> scope of </w:t>
      </w:r>
      <w:r>
        <w:rPr>
          <w:lang w:eastAsia="ko-KR"/>
        </w:rPr>
        <w:t>the present document</w:t>
      </w:r>
      <w:r w:rsidRPr="00FF4F2E">
        <w:rPr>
          <w:lang w:eastAsia="ko-KR"/>
        </w:rPr>
        <w:t>.</w:t>
      </w:r>
    </w:p>
    <w:p w14:paraId="47C5BEBE" w14:textId="77777777" w:rsidR="00E17F16" w:rsidRPr="00FF4F2E" w:rsidRDefault="00E17F16" w:rsidP="00E17F16">
      <w:pPr>
        <w:pStyle w:val="NO"/>
        <w:rPr>
          <w:lang w:eastAsia="ko-KR"/>
        </w:rPr>
      </w:pPr>
      <w:r w:rsidRPr="001A3CA9">
        <w:rPr>
          <w:lang w:eastAsia="ko-KR"/>
        </w:rPr>
        <w:t>NOTE</w:t>
      </w:r>
      <w:r>
        <w:rPr>
          <w:lang w:eastAsia="ko-KR"/>
        </w:rPr>
        <w:t> </w:t>
      </w:r>
      <w:r w:rsidRPr="001A3CA9">
        <w:rPr>
          <w:lang w:eastAsia="ko-KR"/>
        </w:rPr>
        <w:t>3:</w:t>
      </w:r>
      <w:r w:rsidRPr="001A3CA9">
        <w:rPr>
          <w:lang w:eastAsia="ko-KR"/>
        </w:rPr>
        <w:tab/>
        <w:t>As part of SMF selection, the PCF can provide the AMF with a DNN selected by the network</w:t>
      </w:r>
      <w:r>
        <w:rPr>
          <w:lang w:eastAsia="ko-KR"/>
        </w:rPr>
        <w:t xml:space="preserve"> different from the DNN determined by the AMF</w:t>
      </w:r>
      <w:r w:rsidRPr="001A3CA9">
        <w:rPr>
          <w:lang w:eastAsia="ko-KR"/>
        </w:rPr>
        <w:t>.</w:t>
      </w:r>
    </w:p>
    <w:p w14:paraId="083357D1" w14:textId="77777777" w:rsidR="00E17F16" w:rsidRPr="00FF4F2E" w:rsidRDefault="00E17F16" w:rsidP="00E17F16">
      <w:pPr>
        <w:pStyle w:val="B4"/>
      </w:pPr>
      <w:r w:rsidRPr="00FF4F2E">
        <w:t>B)</w:t>
      </w:r>
      <w:r w:rsidRPr="00FF4F2E">
        <w:tab/>
        <w:t>if the SMF selection is successful:</w:t>
      </w:r>
    </w:p>
    <w:p w14:paraId="34BCA9C5" w14:textId="77777777" w:rsidR="00E17F16" w:rsidRDefault="00E17F16" w:rsidP="00E17F16">
      <w:pPr>
        <w:pStyle w:val="B5"/>
        <w:rPr>
          <w:lang w:eastAsia="ko-KR"/>
        </w:rPr>
      </w:pPr>
      <w:r>
        <w:rPr>
          <w:lang w:eastAsia="ko-KR"/>
        </w:rPr>
        <w:t>-</w:t>
      </w:r>
      <w:r w:rsidRPr="00FF4F2E">
        <w:rPr>
          <w:lang w:eastAsia="ko-KR"/>
        </w:rPr>
        <w:tab/>
      </w:r>
      <w:r>
        <w:rPr>
          <w:lang w:eastAsia="ko-KR"/>
        </w:rPr>
        <w:t>i</w:t>
      </w:r>
      <w:r w:rsidRPr="00A05072">
        <w:rPr>
          <w:lang w:eastAsia="ko-KR"/>
        </w:rPr>
        <w:t xml:space="preserve">f </w:t>
      </w:r>
      <w:r>
        <w:rPr>
          <w:lang w:eastAsia="ko-KR"/>
        </w:rPr>
        <w:t>the</w:t>
      </w:r>
      <w:r w:rsidRPr="004D2D71">
        <w:rPr>
          <w:lang w:eastAsia="ko-KR"/>
        </w:rPr>
        <w:t xml:space="preserve"> DNN selected by the network </w:t>
      </w:r>
      <w:r w:rsidRPr="00A05072">
        <w:rPr>
          <w:lang w:eastAsia="ko-KR"/>
        </w:rPr>
        <w:t>is a LADN DNN, the AMF shall determine the UE presence in LADN service area;</w:t>
      </w:r>
    </w:p>
    <w:p w14:paraId="44C9B0ED" w14:textId="77777777" w:rsidR="00E17F16" w:rsidRPr="00FF4F2E" w:rsidRDefault="00E17F16" w:rsidP="00E17F16">
      <w:pPr>
        <w:pStyle w:val="B5"/>
        <w:rPr>
          <w:lang w:eastAsia="ko-KR"/>
        </w:rPr>
      </w:pPr>
      <w:r>
        <w:rPr>
          <w:lang w:eastAsia="ko-KR"/>
        </w:rPr>
        <w:t>-</w:t>
      </w:r>
      <w:r>
        <w:rPr>
          <w:lang w:eastAsia="ko-KR"/>
        </w:rPr>
        <w:tab/>
      </w:r>
      <w:r w:rsidRPr="00FF4F2E">
        <w:rPr>
          <w:lang w:eastAsia="ko-KR"/>
        </w:rPr>
        <w:t>the AMF shall store a PDU session routing context for the PDU session ID and the UE, shall set the SMF ID in the stored PDU session routing context to the SMF ID corresponding to the DNN in the user</w:t>
      </w:r>
      <w:r>
        <w:rPr>
          <w:lang w:eastAsia="ko-KR"/>
        </w:rPr>
        <w:t>'</w:t>
      </w:r>
      <w:r w:rsidRPr="00FF4F2E">
        <w:rPr>
          <w:lang w:eastAsia="ko-KR"/>
        </w:rPr>
        <w:t>s subscription context obtained from the UDM; and</w:t>
      </w:r>
    </w:p>
    <w:p w14:paraId="08953D15" w14:textId="77777777" w:rsidR="00E17F16" w:rsidRPr="00FF4F2E" w:rsidRDefault="00E17F16" w:rsidP="00E17F16">
      <w:pPr>
        <w:pStyle w:val="B5"/>
        <w:rPr>
          <w:lang w:eastAsia="ko-KR"/>
        </w:rPr>
      </w:pPr>
      <w:r>
        <w:rPr>
          <w:lang w:eastAsia="ko-KR"/>
        </w:rPr>
        <w:t>-</w:t>
      </w:r>
      <w:r w:rsidRPr="00FF4F2E">
        <w:rPr>
          <w:lang w:eastAsia="ko-KR"/>
        </w:rPr>
        <w:tab/>
        <w:t xml:space="preserve">the AMF shall forward the 5GSM message, the PDU session ID, the S-NSSAI, </w:t>
      </w:r>
      <w:r w:rsidRPr="00E118DD">
        <w:rPr>
          <w:rFonts w:eastAsia="Malgun Gothic"/>
          <w:lang w:eastAsia="ko-KR"/>
        </w:rPr>
        <w:t xml:space="preserve">the mapped S-NSSAI (if available in roaming scenarios), </w:t>
      </w:r>
      <w:r w:rsidRPr="00FF4F2E">
        <w:rPr>
          <w:lang w:eastAsia="ko-KR"/>
        </w:rPr>
        <w:t>the DNN</w:t>
      </w:r>
      <w:r>
        <w:rPr>
          <w:lang w:eastAsia="ko-KR"/>
        </w:rPr>
        <w:t xml:space="preserve"> determined by the AMF, </w:t>
      </w:r>
      <w:r w:rsidRPr="006408EE">
        <w:rPr>
          <w:lang w:eastAsia="ko-KR"/>
        </w:rPr>
        <w:t>DNN selected by the network</w:t>
      </w:r>
      <w:r>
        <w:rPr>
          <w:lang w:eastAsia="ko-KR"/>
        </w:rPr>
        <w:t xml:space="preserve"> (if different from</w:t>
      </w:r>
      <w:r w:rsidRPr="00CC5EA3">
        <w:rPr>
          <w:lang w:eastAsia="ko-KR"/>
        </w:rPr>
        <w:t xml:space="preserve"> </w:t>
      </w:r>
      <w:r w:rsidRPr="00FF4F2E">
        <w:rPr>
          <w:lang w:eastAsia="ko-KR"/>
        </w:rPr>
        <w:t>DNN</w:t>
      </w:r>
      <w:r>
        <w:rPr>
          <w:lang w:eastAsia="ko-KR"/>
        </w:rPr>
        <w:t xml:space="preserve"> determined by the AMF),</w:t>
      </w:r>
      <w:r w:rsidRPr="00FF4F2E">
        <w:rPr>
          <w:lang w:eastAsia="ko-KR"/>
        </w:rPr>
        <w:t xml:space="preserve"> the request type</w:t>
      </w:r>
      <w:r w:rsidRPr="00116AE4">
        <w:rPr>
          <w:lang w:eastAsia="ko-KR"/>
        </w:rPr>
        <w:t>,</w:t>
      </w:r>
      <w:r>
        <w:rPr>
          <w:lang w:eastAsia="ko-KR"/>
        </w:rPr>
        <w:t xml:space="preserve"> </w:t>
      </w:r>
      <w:r w:rsidRPr="00116AE4">
        <w:rPr>
          <w:lang w:eastAsia="ko-KR"/>
        </w:rPr>
        <w:t>the MA PDU session information</w:t>
      </w:r>
      <w:r>
        <w:rPr>
          <w:lang w:eastAsia="ko-KR"/>
        </w:rPr>
        <w:t xml:space="preserve"> and UE presence in LADN service area (if DNN received corresponds to an LADN DNN)</w:t>
      </w:r>
      <w:r w:rsidRPr="00FF4F2E">
        <w:rPr>
          <w:lang w:eastAsia="ko-KR"/>
        </w:rPr>
        <w:t xml:space="preserve"> towards the SMF identified by the SMF ID of the PDU session routing context;</w:t>
      </w:r>
    </w:p>
    <w:p w14:paraId="6054FEF5" w14:textId="77777777" w:rsidR="00E17F16" w:rsidRDefault="00E17F16" w:rsidP="00E17F16">
      <w:pPr>
        <w:pStyle w:val="B3"/>
        <w:rPr>
          <w:lang w:eastAsia="ko-KR"/>
        </w:rPr>
      </w:pPr>
      <w:r w:rsidRPr="00FF4F2E">
        <w:rPr>
          <w:lang w:eastAsia="ko-KR"/>
        </w:rPr>
        <w:t>iv)</w:t>
      </w:r>
      <w:r w:rsidRPr="00FF4F2E">
        <w:rPr>
          <w:lang w:eastAsia="ko-KR"/>
        </w:rPr>
        <w:tab/>
        <w:t>if the AMF does not have a PDU session routing context for the PDU session ID and the UE, the Request type IE is included and is set to "existing PDU session"</w:t>
      </w:r>
      <w:r>
        <w:rPr>
          <w:lang w:eastAsia="ko-KR"/>
        </w:rPr>
        <w:t xml:space="preserve"> or "MA PDU request"</w:t>
      </w:r>
      <w:r w:rsidRPr="00FF4F2E">
        <w:rPr>
          <w:lang w:eastAsia="ko-KR"/>
        </w:rPr>
        <w:t xml:space="preserve">, and the </w:t>
      </w:r>
      <w:r>
        <w:rPr>
          <w:lang w:eastAsia="ko-KR"/>
        </w:rPr>
        <w:t>AMF retrieves</w:t>
      </w:r>
      <w:r w:rsidRPr="00FF4F2E">
        <w:rPr>
          <w:lang w:eastAsia="ko-KR"/>
        </w:rPr>
        <w:t xml:space="preserve"> an SMF ID </w:t>
      </w:r>
      <w:r>
        <w:rPr>
          <w:lang w:eastAsia="ko-KR"/>
        </w:rPr>
        <w:t>associated with:</w:t>
      </w:r>
    </w:p>
    <w:p w14:paraId="37C5DCEA" w14:textId="77777777" w:rsidR="00E17F16" w:rsidRDefault="00E17F16" w:rsidP="00E17F16">
      <w:pPr>
        <w:pStyle w:val="B4"/>
        <w:rPr>
          <w:lang w:eastAsia="ko-KR"/>
        </w:rPr>
      </w:pPr>
      <w:r>
        <w:rPr>
          <w:lang w:eastAsia="ko-KR"/>
        </w:rPr>
        <w:t>A)</w:t>
      </w:r>
      <w:r>
        <w:rPr>
          <w:lang w:eastAsia="ko-KR"/>
        </w:rPr>
        <w:tab/>
        <w:t>the PDU session ID matching the PDU session ID received from the UE, if any; or</w:t>
      </w:r>
    </w:p>
    <w:p w14:paraId="3CB8C3AA" w14:textId="77777777" w:rsidR="00E17F16" w:rsidRDefault="00E17F16" w:rsidP="00E17F16">
      <w:pPr>
        <w:pStyle w:val="B4"/>
        <w:rPr>
          <w:lang w:eastAsia="ko-KR"/>
        </w:rPr>
      </w:pPr>
      <w:r>
        <w:rPr>
          <w:lang w:eastAsia="ko-KR"/>
        </w:rPr>
        <w:t>B)</w:t>
      </w:r>
      <w:r>
        <w:rPr>
          <w:lang w:eastAsia="ko-KR"/>
        </w:rPr>
        <w:tab/>
        <w:t>the DNN matching the DNN received from the UE, otherwise;</w:t>
      </w:r>
    </w:p>
    <w:p w14:paraId="1737359D" w14:textId="77777777" w:rsidR="00E17F16" w:rsidRDefault="00E17F16" w:rsidP="00E17F16">
      <w:pPr>
        <w:pStyle w:val="B3"/>
        <w:rPr>
          <w:lang w:eastAsia="ko-KR"/>
        </w:rPr>
      </w:pPr>
      <w:r>
        <w:rPr>
          <w:lang w:eastAsia="ko-KR"/>
        </w:rPr>
        <w:tab/>
        <w:t>such that the SMF ID includes a PLMN identity</w:t>
      </w:r>
      <w:r w:rsidRPr="00FF4F2E">
        <w:rPr>
          <w:lang w:eastAsia="ko-KR"/>
        </w:rPr>
        <w:t xml:space="preserve"> corresponding to</w:t>
      </w:r>
      <w:r>
        <w:rPr>
          <w:lang w:eastAsia="ko-KR"/>
        </w:rPr>
        <w:t xml:space="preserve"> the UE's HPLMN or the current PLMN, </w:t>
      </w:r>
      <w:r w:rsidRPr="00FF4F2E">
        <w:rPr>
          <w:lang w:eastAsia="ko-KR"/>
        </w:rPr>
        <w:t>then:</w:t>
      </w:r>
    </w:p>
    <w:p w14:paraId="3C108E3E" w14:textId="77777777" w:rsidR="00E17F16" w:rsidRPr="00FF4F2E" w:rsidRDefault="00E17F16" w:rsidP="00E17F16">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14:paraId="622DC1EE" w14:textId="77777777" w:rsidR="00E17F16" w:rsidRPr="00FF4F2E" w:rsidRDefault="00E17F16" w:rsidP="00E17F16">
      <w:pPr>
        <w:pStyle w:val="B4"/>
        <w:rPr>
          <w:lang w:eastAsia="ko-KR"/>
        </w:rPr>
      </w:pPr>
      <w:r w:rsidRPr="00FF4F2E">
        <w:rPr>
          <w:lang w:eastAsia="ko-KR"/>
        </w:rPr>
        <w:t>B)</w:t>
      </w:r>
      <w:r w:rsidRPr="00FF4F2E">
        <w:rPr>
          <w:lang w:eastAsia="ko-KR"/>
        </w:rPr>
        <w:tab/>
        <w:t xml:space="preserve">the AMF shall forward the 5GSM message, the PDU session ID, the S-NSSAI, </w:t>
      </w:r>
      <w:r w:rsidRPr="00E118DD">
        <w:rPr>
          <w:rFonts w:eastAsia="Malgun Gothic"/>
          <w:lang w:eastAsia="ko-KR"/>
        </w:rPr>
        <w:t xml:space="preserve">the mapped S-NSSAI (if available in roaming scenarios), </w:t>
      </w:r>
      <w:r w:rsidRPr="00FF4F2E">
        <w:rPr>
          <w:lang w:eastAsia="ko-KR"/>
        </w:rPr>
        <w:t>the DNN (if received) and the request type towards the SMF identified by the SMF ID of the PDU session routing context;</w:t>
      </w:r>
    </w:p>
    <w:p w14:paraId="1075A666" w14:textId="77777777" w:rsidR="00E17F16" w:rsidRPr="00FF4F2E" w:rsidRDefault="00E17F16" w:rsidP="00E17F16">
      <w:pPr>
        <w:pStyle w:val="B3"/>
        <w:rPr>
          <w:lang w:eastAsia="ko-KR"/>
        </w:rPr>
      </w:pPr>
      <w:r w:rsidRPr="00FF4F2E">
        <w:rPr>
          <w:lang w:eastAsia="ko-KR"/>
        </w:rPr>
        <w:t>v)</w:t>
      </w:r>
      <w:r w:rsidRPr="00FF4F2E">
        <w:rPr>
          <w:lang w:eastAsia="ko-KR"/>
        </w:rPr>
        <w:tab/>
        <w:t>if the AMF does not have a PDU session routing context for the PDU session ID and the UE, the Request type IE is included and is set to "initial emergency request", and the AMF does not have a PDU session routing context for another PDU session ID of the UE indicating that the PDU session is an emergency PDU session:</w:t>
      </w:r>
    </w:p>
    <w:p w14:paraId="0C7D4FDB" w14:textId="77777777" w:rsidR="00E17F16" w:rsidRPr="00FF4F2E" w:rsidRDefault="00E17F16" w:rsidP="00E17F16">
      <w:pPr>
        <w:pStyle w:val="B4"/>
        <w:rPr>
          <w:lang w:eastAsia="ko-KR"/>
        </w:rPr>
      </w:pPr>
      <w:r w:rsidRPr="00FF4F2E">
        <w:rPr>
          <w:lang w:eastAsia="ko-KR"/>
        </w:rPr>
        <w:t>A)</w:t>
      </w:r>
      <w:r w:rsidRPr="00FF4F2E">
        <w:rPr>
          <w:lang w:eastAsia="ko-KR"/>
        </w:rPr>
        <w:tab/>
        <w:t xml:space="preserve">the AMF shall select an SMF. The AMF shall use the emergency DNN from the AMF emergency configuration data as the DNN, if configured. The AMF shall </w:t>
      </w:r>
      <w:r>
        <w:rPr>
          <w:lang w:eastAsia="ko-KR"/>
        </w:rPr>
        <w:t xml:space="preserve">derive </w:t>
      </w:r>
      <w:r>
        <w:rPr>
          <w:lang w:val="en-US" w:eastAsia="ko-KR"/>
        </w:rPr>
        <w:t>the SMF from the emergency DNN or</w:t>
      </w:r>
      <w:r w:rsidRPr="00FF4F2E">
        <w:rPr>
          <w:lang w:eastAsia="ko-KR"/>
        </w:rPr>
        <w:t xml:space="preserve"> use the statically configured SMF from the AMF emergency configuration data, if configured; and</w:t>
      </w:r>
    </w:p>
    <w:p w14:paraId="3E6D2BE5" w14:textId="77777777" w:rsidR="00E17F16" w:rsidRPr="00FF4F2E" w:rsidRDefault="00E17F16" w:rsidP="00E17F16">
      <w:pPr>
        <w:pStyle w:val="B4"/>
        <w:rPr>
          <w:lang w:eastAsia="ko-KR"/>
        </w:rPr>
      </w:pPr>
      <w:r w:rsidRPr="00FF4F2E">
        <w:rPr>
          <w:lang w:eastAsia="ko-KR"/>
        </w:rPr>
        <w:t>B)</w:t>
      </w:r>
      <w:r w:rsidRPr="00FF4F2E">
        <w:rPr>
          <w:lang w:eastAsia="ko-KR"/>
        </w:rPr>
        <w:tab/>
        <w:t>if the SMF selection is successful:</w:t>
      </w:r>
    </w:p>
    <w:p w14:paraId="7D39D7E4" w14:textId="77777777" w:rsidR="00E17F16" w:rsidRPr="00FF4F2E" w:rsidRDefault="00E17F16" w:rsidP="00E17F16">
      <w:pPr>
        <w:pStyle w:val="B5"/>
        <w:rPr>
          <w:lang w:eastAsia="ko-KR"/>
        </w:rPr>
      </w:pPr>
      <w:r>
        <w:rPr>
          <w:lang w:eastAsia="ko-KR"/>
        </w:rPr>
        <w:t>-</w:t>
      </w:r>
      <w:r w:rsidRPr="00FF4F2E">
        <w:rPr>
          <w:lang w:eastAsia="ko-KR"/>
        </w:rPr>
        <w:tab/>
        <w:t>the AMF shall store a PDU session routing context for the PDU session ID and the UE, shall set the SMF ID in the stored PDU session routing context to the SMF ID of the selected SMF, and shall store an indication that the PDU session is an emergency PDU session in the stored PDU session routing context; and</w:t>
      </w:r>
    </w:p>
    <w:p w14:paraId="2F1C2EA7" w14:textId="77777777" w:rsidR="00E17F16" w:rsidRPr="00FF4F2E" w:rsidRDefault="00E17F16" w:rsidP="00E17F16">
      <w:pPr>
        <w:pStyle w:val="B5"/>
        <w:rPr>
          <w:lang w:eastAsia="ko-KR"/>
        </w:rPr>
      </w:pPr>
      <w:r>
        <w:rPr>
          <w:lang w:eastAsia="ko-KR"/>
        </w:rPr>
        <w:lastRenderedPageBreak/>
        <w:t>-</w:t>
      </w:r>
      <w:r w:rsidRPr="00FF4F2E">
        <w:rPr>
          <w:lang w:eastAsia="ko-KR"/>
        </w:rPr>
        <w:tab/>
        <w:t>the AMF shall forward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and</w:t>
      </w:r>
    </w:p>
    <w:p w14:paraId="67369B00" w14:textId="77777777" w:rsidR="00E17F16" w:rsidRPr="00FF4F2E" w:rsidRDefault="00E17F16" w:rsidP="00E17F16">
      <w:pPr>
        <w:pStyle w:val="B3"/>
        <w:rPr>
          <w:lang w:eastAsia="ko-KR"/>
        </w:rPr>
      </w:pPr>
      <w:r w:rsidRPr="00FF4F2E">
        <w:rPr>
          <w:lang w:eastAsia="ko-KR"/>
        </w:rPr>
        <w:t>vi)</w:t>
      </w:r>
      <w:r w:rsidRPr="00FF4F2E">
        <w:rPr>
          <w:lang w:eastAsia="ko-KR"/>
        </w:rPr>
        <w:tab/>
        <w:t>if the AMF does not have a PDU session routing context for the PDU session ID and the UE, the Request type IE is included and is set to "initial emergency request", and the AMF has a PDU session routing context indicating that the PDU session is an emergency PDU session for another PDU session ID of the UE:</w:t>
      </w:r>
    </w:p>
    <w:p w14:paraId="34E54324" w14:textId="77777777" w:rsidR="00E17F16" w:rsidRPr="00FF4F2E" w:rsidRDefault="00E17F16" w:rsidP="00E17F16">
      <w:pPr>
        <w:pStyle w:val="B4"/>
        <w:rPr>
          <w:lang w:eastAsia="ko-KR"/>
        </w:rPr>
      </w:pPr>
      <w:r w:rsidRPr="00FF4F2E">
        <w:rPr>
          <w:lang w:eastAsia="ko-KR"/>
        </w:rPr>
        <w:t>A)</w:t>
      </w:r>
      <w:r w:rsidRPr="00FF4F2E">
        <w:rPr>
          <w:lang w:eastAsia="ko-KR"/>
        </w:rPr>
        <w:tab/>
        <w:t>the AMF shall store a PDU session routing context for the PDU session ID and the UE and shall set the SMF ID in the stored PDU session routing context to the SMF ID of the PDU session routing context for the other PDU session ID of the UE; and</w:t>
      </w:r>
    </w:p>
    <w:p w14:paraId="5A4D8462" w14:textId="77777777" w:rsidR="00E17F16" w:rsidRPr="00FF4F2E" w:rsidRDefault="00E17F16" w:rsidP="00E17F16">
      <w:pPr>
        <w:pStyle w:val="B4"/>
        <w:rPr>
          <w:lang w:eastAsia="ko-KR"/>
        </w:rPr>
      </w:pPr>
      <w:r w:rsidRPr="00FF4F2E">
        <w:rPr>
          <w:lang w:eastAsia="ko-KR"/>
        </w:rPr>
        <w:t>B)</w:t>
      </w:r>
      <w:r w:rsidRPr="00FF4F2E">
        <w:rPr>
          <w:lang w:eastAsia="ko-KR"/>
        </w:rPr>
        <w:tab/>
        <w:t>the AMF shall forward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or</w:t>
      </w:r>
    </w:p>
    <w:p w14:paraId="6ADC884E" w14:textId="77777777" w:rsidR="00E17F16" w:rsidRDefault="00E17F16" w:rsidP="00E17F16">
      <w:pPr>
        <w:pStyle w:val="B3"/>
        <w:rPr>
          <w:rFonts w:eastAsia="Malgun Gothic"/>
          <w:lang w:eastAsia="ko-KR"/>
        </w:rPr>
      </w:pPr>
      <w:r>
        <w:rPr>
          <w:rFonts w:eastAsia="Malgun Gothic"/>
          <w:lang w:eastAsia="ko-KR"/>
        </w:rPr>
        <w:t>vii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an emergency PDU session, and the </w:t>
      </w:r>
      <w:r>
        <w:rPr>
          <w:rFonts w:eastAsia="Malgun Gothic"/>
          <w:lang w:eastAsia="ko-KR"/>
        </w:rPr>
        <w:t>R</w:t>
      </w:r>
      <w:r w:rsidRPr="006D00E8">
        <w:rPr>
          <w:rFonts w:eastAsia="Malgun Gothic" w:hint="eastAsia"/>
          <w:lang w:eastAsia="ko-KR"/>
        </w:rPr>
        <w:t xml:space="preserve">equest type IE is included and is set to "existing </w:t>
      </w:r>
      <w:r>
        <w:rPr>
          <w:rFonts w:eastAsia="Malgun Gothic"/>
          <w:lang w:eastAsia="ko-KR"/>
        </w:rPr>
        <w:t xml:space="preserve">emergency </w:t>
      </w:r>
      <w:r w:rsidRPr="006D00E8">
        <w:rPr>
          <w:rFonts w:eastAsia="Malgun Gothic" w:hint="eastAsia"/>
          <w:lang w:eastAsia="ko-KR"/>
        </w:rPr>
        <w:t xml:space="preserve">PDU session", the AMF shall forward the </w:t>
      </w:r>
      <w:r>
        <w:rPr>
          <w:rFonts w:eastAsia="Malgun Gothic" w:hint="eastAsia"/>
          <w:lang w:eastAsia="ko-KR"/>
        </w:rPr>
        <w:t>5G</w:t>
      </w:r>
      <w:r w:rsidRPr="006D00E8">
        <w:rPr>
          <w:rFonts w:eastAsia="Malgun Gothic" w:hint="eastAsia"/>
          <w:lang w:eastAsia="ko-KR"/>
        </w:rPr>
        <w:t>SM message, the PDU session ID</w:t>
      </w:r>
      <w:r w:rsidRPr="00FF4F2E">
        <w:rPr>
          <w:lang w:eastAsia="ko-KR"/>
        </w:rPr>
        <w:t>,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w:t>
      </w:r>
      <w:r w:rsidRPr="006D00E8">
        <w:rPr>
          <w:rFonts w:eastAsia="Malgun Gothic" w:hint="eastAsia"/>
          <w:lang w:eastAsia="ko-KR"/>
        </w:rPr>
        <w:t xml:space="preserve">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r>
        <w:rPr>
          <w:rFonts w:eastAsia="Malgun Gothic"/>
          <w:lang w:eastAsia="ko-KR"/>
        </w:rPr>
        <w:t xml:space="preserve"> and</w:t>
      </w:r>
    </w:p>
    <w:p w14:paraId="2965F6F9" w14:textId="77777777" w:rsidR="00E17F16" w:rsidRDefault="00E17F16" w:rsidP="00E17F16">
      <w:pPr>
        <w:pStyle w:val="B3"/>
        <w:rPr>
          <w:lang w:eastAsia="ko-KR"/>
        </w:rPr>
      </w:pPr>
      <w:r>
        <w:rPr>
          <w:lang w:eastAsia="ko-KR"/>
        </w:rPr>
        <w:t>viii</w:t>
      </w:r>
      <w:r w:rsidRPr="00FF4F2E">
        <w:rPr>
          <w:lang w:eastAsia="ko-KR"/>
        </w:rPr>
        <w:t>)</w:t>
      </w:r>
      <w:r w:rsidRPr="00FF4F2E">
        <w:rPr>
          <w:lang w:eastAsia="ko-KR"/>
        </w:rPr>
        <w:tab/>
        <w:t xml:space="preserve">if the AMF does not have a PDU session routing context for the PDU session ID and the UE, the Request type IE is included and is set to "existing </w:t>
      </w:r>
      <w:r>
        <w:rPr>
          <w:lang w:eastAsia="ko-KR"/>
        </w:rPr>
        <w:t xml:space="preserve">emergency </w:t>
      </w:r>
      <w:r w:rsidRPr="00FF4F2E">
        <w:rPr>
          <w:lang w:eastAsia="ko-KR"/>
        </w:rPr>
        <w:t xml:space="preserve">PDU session", and </w:t>
      </w:r>
      <w:r w:rsidRPr="006B2193">
        <w:rPr>
          <w:lang w:eastAsia="ko-KR"/>
        </w:rPr>
        <w:t xml:space="preserve">the </w:t>
      </w:r>
      <w:r>
        <w:rPr>
          <w:lang w:eastAsia="ko-KR"/>
        </w:rPr>
        <w:t>AMF retrieves</w:t>
      </w:r>
      <w:r w:rsidRPr="00FF4F2E">
        <w:rPr>
          <w:lang w:eastAsia="ko-KR"/>
        </w:rPr>
        <w:t xml:space="preserve"> an SMF ID </w:t>
      </w:r>
      <w:r>
        <w:rPr>
          <w:lang w:eastAsia="ko-KR"/>
        </w:rPr>
        <w:t>associated with emergency services such that the SMF ID includes a PLMN identity</w:t>
      </w:r>
      <w:r w:rsidRPr="00FF4F2E">
        <w:rPr>
          <w:lang w:eastAsia="ko-KR"/>
        </w:rPr>
        <w:t xml:space="preserve"> corresponding to</w:t>
      </w:r>
      <w:r>
        <w:rPr>
          <w:lang w:eastAsia="ko-KR"/>
        </w:rPr>
        <w:t xml:space="preserve"> the current PLMN, </w:t>
      </w:r>
      <w:r w:rsidRPr="00FF4F2E">
        <w:rPr>
          <w:lang w:eastAsia="ko-KR"/>
        </w:rPr>
        <w:t>then:</w:t>
      </w:r>
    </w:p>
    <w:p w14:paraId="47C071D1" w14:textId="77777777" w:rsidR="00E17F16" w:rsidRPr="00FF4F2E" w:rsidRDefault="00E17F16" w:rsidP="00E17F16">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14:paraId="3CDB4414" w14:textId="77777777" w:rsidR="00E17F16" w:rsidRDefault="00E17F16" w:rsidP="00E17F16">
      <w:pPr>
        <w:pStyle w:val="B4"/>
        <w:rPr>
          <w:lang w:eastAsia="ko-KR"/>
        </w:rPr>
      </w:pPr>
      <w:r w:rsidRPr="00FF4F2E">
        <w:rPr>
          <w:lang w:eastAsia="ko-KR"/>
        </w:rPr>
        <w:t>B)</w:t>
      </w:r>
      <w:r w:rsidRPr="00FF4F2E">
        <w:rPr>
          <w:lang w:eastAsia="ko-KR"/>
        </w:rPr>
        <w:tab/>
        <w:t>the AMF shall forward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w:t>
      </w:r>
      <w:r>
        <w:rPr>
          <w:lang w:eastAsia="ko-KR"/>
        </w:rPr>
        <w:t xml:space="preserve"> or</w:t>
      </w:r>
    </w:p>
    <w:p w14:paraId="42CF9559" w14:textId="77777777" w:rsidR="00E17F16" w:rsidRPr="00FF4F2E" w:rsidRDefault="00E17F16" w:rsidP="00E17F16">
      <w:pPr>
        <w:pStyle w:val="B2"/>
      </w:pPr>
      <w:r w:rsidRPr="00FF4F2E">
        <w:t>2)</w:t>
      </w:r>
      <w:r w:rsidRPr="00FF4F2E">
        <w:tab/>
        <w:t>the UE and the Old PDU session ID IE in case the Old PDU session ID IE is included, and:</w:t>
      </w:r>
    </w:p>
    <w:p w14:paraId="30A14841" w14:textId="77777777" w:rsidR="00E17F16" w:rsidRDefault="00E17F16" w:rsidP="00E17F16">
      <w:pPr>
        <w:pStyle w:val="B3"/>
        <w:rPr>
          <w:rFonts w:eastAsia="Malgun Gothic"/>
          <w:lang w:eastAsia="ko-KR"/>
        </w:rPr>
      </w:pPr>
      <w:r>
        <w:rPr>
          <w:rFonts w:eastAsia="Malgun Gothic"/>
          <w:lang w:eastAsia="ko-KR"/>
        </w:rPr>
        <w:t>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the AMF has a PDU session routing context for the </w:t>
      </w:r>
      <w:r>
        <w:rPr>
          <w:rFonts w:eastAsia="Malgun Gothic"/>
          <w:lang w:eastAsia="ko-KR"/>
        </w:rPr>
        <w:t xml:space="preserve">old </w:t>
      </w:r>
      <w:r w:rsidRPr="006D00E8">
        <w:rPr>
          <w:rFonts w:eastAsia="Malgun Gothic" w:hint="eastAsia"/>
          <w:lang w:eastAsia="ko-KR"/>
        </w:rPr>
        <w:t>PDU session ID and the UE</w:t>
      </w:r>
      <w:r w:rsidRPr="00FF4F2E">
        <w:rPr>
          <w:lang w:eastAsia="ko-KR"/>
        </w:rPr>
        <w:t xml:space="preserve"> and does not have a PDU session routing context for the PDU session ID and the UE</w:t>
      </w:r>
      <w:r w:rsidRPr="006D00E8">
        <w:rPr>
          <w:rFonts w:eastAsia="Malgun Gothic" w:hint="eastAsia"/>
          <w:lang w:eastAsia="ko-KR"/>
        </w:rPr>
        <w:t xml:space="preserve">, the </w:t>
      </w:r>
      <w:r>
        <w:rPr>
          <w:rFonts w:eastAsia="Malgun Gothic"/>
          <w:lang w:eastAsia="ko-KR"/>
        </w:rPr>
        <w:t>R</w:t>
      </w:r>
      <w:r w:rsidRPr="006D00E8">
        <w:rPr>
          <w:rFonts w:eastAsia="Malgun Gothic" w:hint="eastAsia"/>
          <w:lang w:eastAsia="ko-KR"/>
        </w:rPr>
        <w:t>equest type IE is included and is set to "initial request"</w:t>
      </w:r>
      <w:r>
        <w:rPr>
          <w:rFonts w:eastAsia="Malgun Gothic" w:hint="eastAsia"/>
          <w:lang w:eastAsia="ko-KR"/>
        </w:rPr>
        <w:t>,</w:t>
      </w:r>
      <w:r w:rsidRPr="006D00E8">
        <w:rPr>
          <w:rFonts w:eastAsia="Malgun Gothic" w:hint="eastAsia"/>
          <w:lang w:eastAsia="ko-KR"/>
        </w:rPr>
        <w:t xml:space="preserve"> and the AMF received a reallocation requested indication from the SMF indicating that the SMF is to be reused, the AMF shall</w:t>
      </w:r>
      <w:r w:rsidRPr="00FF4F2E">
        <w:rPr>
          <w:rFonts w:eastAsia="Malgun Gothic"/>
          <w:lang w:eastAsia="ko-KR"/>
        </w:rPr>
        <w:t xml:space="preserve"> store a PDU session routing context for the PDU session ID and the UE, set the SMF ID in the stored PDU session routing context to the SMF ID of the </w:t>
      </w:r>
      <w:r>
        <w:rPr>
          <w:rFonts w:eastAsia="Malgun Gothic"/>
          <w:lang w:eastAsia="ko-KR"/>
        </w:rPr>
        <w:t>PDU session routing context for the old PDU session ID and the UE. If the DNN is a LADN DNN, the AMF shall determine the UE presence in LADN service area. The AMF</w:t>
      </w:r>
      <w:r w:rsidRPr="00FF4F2E">
        <w:rPr>
          <w:rFonts w:eastAsia="Malgun Gothic"/>
          <w:lang w:eastAsia="ko-KR"/>
        </w:rPr>
        <w:t xml:space="preserve"> </w:t>
      </w:r>
      <w:r>
        <w:rPr>
          <w:rFonts w:eastAsia="Malgun Gothic"/>
          <w:lang w:eastAsia="ko-KR"/>
        </w:rPr>
        <w:t xml:space="preserve">shall </w:t>
      </w:r>
      <w:r w:rsidRPr="006D00E8">
        <w:rPr>
          <w:rFonts w:eastAsia="Malgun Gothic" w:hint="eastAsia"/>
          <w:lang w:eastAsia="ko-KR"/>
        </w:rPr>
        <w:t xml:space="preserve">forward the </w:t>
      </w:r>
      <w:r>
        <w:rPr>
          <w:rFonts w:eastAsia="Malgun Gothic" w:hint="eastAsia"/>
          <w:lang w:eastAsia="ko-KR"/>
        </w:rPr>
        <w:t>5G</w:t>
      </w:r>
      <w:r w:rsidRPr="006D00E8">
        <w:rPr>
          <w:rFonts w:eastAsia="Malgun Gothic" w:hint="eastAsia"/>
          <w:lang w:eastAsia="ko-KR"/>
        </w:rPr>
        <w:t>SM message, the PDU session ID,</w:t>
      </w:r>
      <w:r>
        <w:rPr>
          <w:lang w:eastAsia="ko-KR"/>
        </w:rPr>
        <w:t xml:space="preserve"> the old PDU session ID,</w:t>
      </w:r>
      <w:r w:rsidRPr="006D00E8">
        <w:rPr>
          <w:rFonts w:eastAsia="Malgun Gothic" w:hint="eastAsia"/>
          <w:lang w:eastAsia="ko-KR"/>
        </w:rPr>
        <w:t xml:space="preserve"> the S-NSSAI (if received),</w:t>
      </w:r>
      <w:r w:rsidRPr="00E118DD">
        <w:rPr>
          <w:rFonts w:eastAsia="Malgun Gothic"/>
          <w:lang w:eastAsia="ko-KR"/>
        </w:rPr>
        <w:t xml:space="preserve"> the mapped S-NSSAI (if available in roaming scenarios),</w:t>
      </w:r>
      <w:r w:rsidRPr="006D00E8">
        <w:rPr>
          <w:rFonts w:eastAsia="Malgun Gothic" w:hint="eastAsia"/>
          <w:lang w:eastAsia="ko-KR"/>
        </w:rPr>
        <w:t xml:space="preserve"> the DNN</w:t>
      </w:r>
      <w:r>
        <w:rPr>
          <w:rFonts w:eastAsia="Malgun Gothic"/>
          <w:lang w:eastAsia="ko-KR"/>
        </w:rPr>
        <w:t>,</w:t>
      </w:r>
      <w:r w:rsidRPr="006D00E8">
        <w:rPr>
          <w:rFonts w:eastAsia="Malgun Gothic" w:hint="eastAsia"/>
          <w:lang w:eastAsia="ko-KR"/>
        </w:rPr>
        <w:t xml:space="preserve"> the request type</w:t>
      </w:r>
      <w:r>
        <w:rPr>
          <w:lang w:eastAsia="ko-KR"/>
        </w:rPr>
        <w:t xml:space="preserve"> and UE presence in LADN service area (if DNN received corresponds to an LADN DNN)</w:t>
      </w:r>
      <w:r w:rsidRPr="006D00E8">
        <w:rPr>
          <w:rFonts w:eastAsia="Malgun Gothic" w:hint="eastAsia"/>
          <w:lang w:eastAsia="ko-KR"/>
        </w:rPr>
        <w:t xml:space="preserv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p>
    <w:p w14:paraId="365DC60C" w14:textId="77777777" w:rsidR="00E17F16" w:rsidRDefault="00E17F16" w:rsidP="00E17F16">
      <w:pPr>
        <w:pStyle w:val="B3"/>
        <w:rPr>
          <w:lang w:eastAsia="ko-KR"/>
        </w:rPr>
      </w:pPr>
      <w:r>
        <w:rPr>
          <w:rFonts w:eastAsia="Malgun Gothic"/>
          <w:lang w:eastAsia="ko-KR"/>
        </w:rPr>
        <w:t>ii</w:t>
      </w:r>
      <w:r>
        <w:rPr>
          <w:rFonts w:eastAsia="Malgun Gothic" w:hint="eastAsia"/>
          <w:lang w:eastAsia="ko-KR"/>
        </w:rPr>
        <w:t>)</w:t>
      </w:r>
      <w:r>
        <w:rPr>
          <w:rFonts w:eastAsia="Malgun Gothic" w:hint="eastAsia"/>
          <w:lang w:eastAsia="ko-KR"/>
        </w:rPr>
        <w:tab/>
      </w:r>
      <w:r w:rsidRPr="008A2176">
        <w:rPr>
          <w:rFonts w:hint="eastAsia"/>
          <w:lang w:eastAsia="ko-KR"/>
        </w:rPr>
        <w:t xml:space="preserve">the AMF </w:t>
      </w:r>
      <w:r>
        <w:rPr>
          <w:rFonts w:hint="eastAsia"/>
          <w:lang w:eastAsia="ko-KR"/>
        </w:rPr>
        <w:t xml:space="preserve">has a PDU session routing context for the </w:t>
      </w:r>
      <w:r>
        <w:rPr>
          <w:lang w:eastAsia="ko-KR"/>
        </w:rPr>
        <w:t xml:space="preserve">old </w:t>
      </w:r>
      <w:r>
        <w:rPr>
          <w:rFonts w:hint="eastAsia"/>
          <w:lang w:eastAsia="ko-KR"/>
        </w:rPr>
        <w:t>PDU session ID and the UE</w:t>
      </w:r>
      <w:r w:rsidRPr="00FF4F2E">
        <w:rPr>
          <w:lang w:eastAsia="ko-KR"/>
        </w:rPr>
        <w:t xml:space="preserve"> and does not have a PDU session routing context for the PDU session ID and the UE</w:t>
      </w:r>
      <w:r>
        <w:rPr>
          <w:rFonts w:hint="eastAsia"/>
          <w:lang w:eastAsia="ko-KR"/>
        </w:rPr>
        <w:t xml:space="preserve">, the </w:t>
      </w:r>
      <w:r>
        <w:rPr>
          <w:lang w:eastAsia="ko-KR"/>
        </w:rPr>
        <w:t>R</w:t>
      </w:r>
      <w:r>
        <w:rPr>
          <w:rFonts w:hint="eastAsia"/>
          <w:lang w:eastAsia="ko-KR"/>
        </w:rPr>
        <w:t xml:space="preserve">equest type IE is included and is set to "initial request", </w:t>
      </w:r>
      <w:r>
        <w:rPr>
          <w:lang w:eastAsia="ko-KR"/>
        </w:rPr>
        <w:t xml:space="preserve">and </w:t>
      </w:r>
      <w:r>
        <w:rPr>
          <w:rFonts w:hint="eastAsia"/>
          <w:lang w:eastAsia="ko-KR"/>
        </w:rPr>
        <w:t xml:space="preserve">the AMF received a </w:t>
      </w:r>
      <w:r w:rsidRPr="00890EAD">
        <w:rPr>
          <w:rFonts w:hint="eastAsia"/>
          <w:lang w:eastAsia="ko-KR"/>
        </w:rPr>
        <w:t>reallocation requested indication</w:t>
      </w:r>
      <w:r>
        <w:rPr>
          <w:rFonts w:hint="eastAsia"/>
          <w:lang w:eastAsia="ko-KR"/>
        </w:rPr>
        <w:t xml:space="preserve"> from the SMF indicating that </w:t>
      </w:r>
      <w:r w:rsidRPr="00E25332">
        <w:rPr>
          <w:rFonts w:hint="eastAsia"/>
          <w:lang w:eastAsia="ko-KR"/>
        </w:rPr>
        <w:t xml:space="preserve">the SMF is </w:t>
      </w:r>
      <w:r>
        <w:rPr>
          <w:rFonts w:hint="eastAsia"/>
          <w:lang w:eastAsia="ko-KR"/>
        </w:rPr>
        <w:t xml:space="preserve">to </w:t>
      </w:r>
      <w:r w:rsidRPr="00E25332">
        <w:rPr>
          <w:rFonts w:hint="eastAsia"/>
          <w:lang w:eastAsia="ko-KR"/>
        </w:rPr>
        <w:t xml:space="preserve">be </w:t>
      </w:r>
      <w:r>
        <w:rPr>
          <w:rFonts w:hint="eastAsia"/>
          <w:lang w:eastAsia="ko-KR"/>
        </w:rPr>
        <w:t>reallocated:</w:t>
      </w:r>
    </w:p>
    <w:p w14:paraId="46838B6F" w14:textId="77777777" w:rsidR="00E17F16" w:rsidRDefault="00E17F16" w:rsidP="00E17F16">
      <w:pPr>
        <w:pStyle w:val="B4"/>
        <w:rPr>
          <w:lang w:val="en-US" w:eastAsia="ko-KR"/>
        </w:rPr>
      </w:pPr>
      <w:r>
        <w:rPr>
          <w:rFonts w:eastAsia="Malgun Gothic"/>
          <w:lang w:eastAsia="ko-KR"/>
        </w:rPr>
        <w:t>A</w:t>
      </w:r>
      <w:r>
        <w:rPr>
          <w:rFonts w:eastAsia="Malgun Gothic" w:hint="eastAsia"/>
          <w:lang w:eastAsia="ko-KR"/>
        </w:rPr>
        <w:t>)</w:t>
      </w:r>
      <w:r>
        <w:rPr>
          <w:rFonts w:eastAsia="Malgun Gothic" w:hint="eastAsia"/>
          <w:lang w:eastAsia="ko-KR"/>
        </w:rPr>
        <w:tab/>
      </w:r>
      <w:r w:rsidRPr="008A2176">
        <w:rPr>
          <w:rFonts w:hint="eastAsia"/>
          <w:lang w:eastAsia="ko-KR"/>
        </w:rPr>
        <w:t>the AMF shall select an SMF</w:t>
      </w:r>
      <w:r>
        <w:rPr>
          <w:lang w:eastAsia="ko-KR"/>
        </w:rPr>
        <w:t xml:space="preserve"> </w:t>
      </w:r>
      <w:r w:rsidRPr="004E4354">
        <w:rPr>
          <w:lang w:eastAsia="ko-KR"/>
        </w:rPr>
        <w:t xml:space="preserve">with </w:t>
      </w:r>
      <w:r>
        <w:rPr>
          <w:lang w:eastAsia="ko-KR"/>
        </w:rPr>
        <w:t xml:space="preserve">the </w:t>
      </w:r>
      <w:r w:rsidRPr="004E4354">
        <w:rPr>
          <w:lang w:eastAsia="ko-KR"/>
        </w:rPr>
        <w:t>following handling</w:t>
      </w:r>
      <w:r>
        <w:rPr>
          <w:lang w:eastAsia="ko-KR"/>
        </w:rPr>
        <w:t>;</w:t>
      </w:r>
    </w:p>
    <w:p w14:paraId="3F88E955" w14:textId="77777777" w:rsidR="00E17F16" w:rsidRDefault="00E17F16" w:rsidP="00E17F16">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p w14:paraId="026C2AB7" w14:textId="77777777" w:rsidR="00E17F16" w:rsidRDefault="00E17F16" w:rsidP="00E17F16">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S-NSSAI</w:t>
      </w:r>
      <w:r>
        <w:rPr>
          <w:lang w:eastAsia="ko-KR"/>
        </w:rPr>
        <w:t>;</w:t>
      </w:r>
    </w:p>
    <w:p w14:paraId="0AAF50E0" w14:textId="77777777" w:rsidR="00E17F16" w:rsidRDefault="00E17F16" w:rsidP="00E17F16">
      <w:pPr>
        <w:pStyle w:val="B5"/>
        <w:rPr>
          <w:lang w:eastAsia="ko-KR"/>
        </w:rPr>
      </w:pPr>
      <w:r>
        <w:rPr>
          <w:lang w:eastAsia="ko-KR"/>
        </w:rPr>
        <w:lastRenderedPageBreak/>
        <w:t>-</w:t>
      </w:r>
      <w:r>
        <w:rPr>
          <w:lang w:eastAsia="ko-KR"/>
        </w:rPr>
        <w:tab/>
        <w:t>two or more S-NSSAIs</w:t>
      </w:r>
      <w:r w:rsidRPr="00442101">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S-NSSAI</w:t>
      </w:r>
      <w:r>
        <w:rPr>
          <w:lang w:eastAsia="ko-KR"/>
        </w:rPr>
        <w:t>; or</w:t>
      </w:r>
    </w:p>
    <w:p w14:paraId="02BE632B" w14:textId="77777777" w:rsidR="00E17F16" w:rsidRDefault="00E17F16" w:rsidP="00E17F16">
      <w:pPr>
        <w:pStyle w:val="B5"/>
        <w:rPr>
          <w:lang w:eastAsia="ko-KR"/>
        </w:rPr>
      </w:pPr>
      <w:r>
        <w:rPr>
          <w:lang w:eastAsia="ko-KR"/>
        </w:rPr>
        <w:t>-</w:t>
      </w:r>
      <w:r>
        <w:rPr>
          <w:lang w:eastAsia="ko-KR"/>
        </w:rPr>
        <w:tab/>
        <w:t>two or more S-NSSAIs and the user's subscription context obtained from UDM contains zero, 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5CEF1F28" w14:textId="77777777" w:rsidR="00E17F16" w:rsidRDefault="00E17F16" w:rsidP="00E17F16">
      <w:pPr>
        <w:pStyle w:val="B4"/>
        <w:rPr>
          <w:rFonts w:eastAsia="Malgun Gothic"/>
          <w:lang w:eastAsia="ko-KR"/>
        </w:rPr>
      </w:pPr>
      <w:r>
        <w:rPr>
          <w:rFonts w:eastAsia="Malgun Gothic"/>
          <w:lang w:eastAsia="ko-KR"/>
        </w:rPr>
        <w:tab/>
        <w:t>If the DNN is a LADN DNN, the AMF shall determine the UE presence in LADN service area.</w:t>
      </w:r>
    </w:p>
    <w:p w14:paraId="5C8B3B78" w14:textId="77777777" w:rsidR="00E17F16" w:rsidRDefault="00E17F16" w:rsidP="00E17F16">
      <w:pPr>
        <w:pStyle w:val="B4"/>
        <w:rPr>
          <w:lang w:val="en-US" w:eastAsia="ko-KR"/>
        </w:rPr>
      </w:pPr>
      <w:r>
        <w:rPr>
          <w:rFonts w:eastAsia="Malgun Gothic"/>
          <w:lang w:eastAsia="ko-KR"/>
        </w:rPr>
        <w:t>B</w:t>
      </w:r>
      <w:r>
        <w:rPr>
          <w:rFonts w:eastAsia="Malgun Gothic" w:hint="eastAsia"/>
          <w:lang w:eastAsia="ko-KR"/>
        </w:rPr>
        <w:t>)</w:t>
      </w:r>
      <w:r>
        <w:rPr>
          <w:rFonts w:eastAsia="Malgun Gothic" w:hint="eastAsia"/>
          <w:lang w:eastAsia="ko-KR"/>
        </w:rPr>
        <w:tab/>
      </w:r>
      <w:r>
        <w:rPr>
          <w:rFonts w:hint="eastAsia"/>
          <w:lang w:val="en-US" w:eastAsia="ko-KR"/>
        </w:rPr>
        <w:t>if the SMF</w:t>
      </w:r>
      <w:r>
        <w:rPr>
          <w:rFonts w:hint="eastAsia"/>
          <w:lang w:eastAsia="ko-KR"/>
        </w:rPr>
        <w:t xml:space="preserve"> </w:t>
      </w:r>
      <w:r>
        <w:rPr>
          <w:rFonts w:hint="eastAsia"/>
          <w:lang w:val="en-US" w:eastAsia="ko-KR"/>
        </w:rPr>
        <w:t>selection is successful:</w:t>
      </w:r>
    </w:p>
    <w:p w14:paraId="647550CB" w14:textId="77777777" w:rsidR="00E17F16" w:rsidRPr="00FF4F2E" w:rsidRDefault="00E17F16" w:rsidP="00E17F16">
      <w:pPr>
        <w:pStyle w:val="B5"/>
        <w:rPr>
          <w:lang w:eastAsia="ko-KR"/>
        </w:rPr>
      </w:pPr>
      <w:r>
        <w:rPr>
          <w:lang w:eastAsia="ko-KR"/>
        </w:rPr>
        <w:t>-</w:t>
      </w:r>
      <w:r w:rsidRPr="00FF4F2E">
        <w:rPr>
          <w:lang w:eastAsia="ko-KR"/>
        </w:rPr>
        <w:tab/>
        <w:t>the AMF shall store a PDU session routing context for the PDU session ID and the UE and set the SMF ID of the PDU session routing context to the SMF ID of the selected SMF; and</w:t>
      </w:r>
    </w:p>
    <w:p w14:paraId="03A972A9" w14:textId="77777777" w:rsidR="00E17F16" w:rsidRPr="00FF4F2E" w:rsidRDefault="00E17F16" w:rsidP="00E17F16">
      <w:pPr>
        <w:pStyle w:val="B5"/>
        <w:rPr>
          <w:lang w:eastAsia="ko-KR"/>
        </w:rPr>
      </w:pPr>
      <w:r>
        <w:rPr>
          <w:lang w:eastAsia="ko-KR"/>
        </w:rPr>
        <w:t>-</w:t>
      </w:r>
      <w:r w:rsidRPr="00FF4F2E">
        <w:rPr>
          <w:lang w:eastAsia="ko-KR"/>
        </w:rPr>
        <w:tab/>
        <w:t xml:space="preserve">the AMF shall forward the 5GSM message, the PDU session ID, the old PDU session ID, the S-NSSAI, </w:t>
      </w:r>
      <w:r w:rsidRPr="00E118DD">
        <w:rPr>
          <w:rFonts w:eastAsia="Malgun Gothic"/>
          <w:lang w:eastAsia="ko-KR"/>
        </w:rPr>
        <w:t xml:space="preserve">the mapped S-NSSAI (if available in roaming scenarios), </w:t>
      </w:r>
      <w:r w:rsidRPr="00FF4F2E">
        <w:rPr>
          <w:lang w:eastAsia="ko-KR"/>
        </w:rPr>
        <w:t>the DNN</w:t>
      </w:r>
      <w:r>
        <w:rPr>
          <w:lang w:eastAsia="ko-KR"/>
        </w:rPr>
        <w:t>,</w:t>
      </w:r>
      <w:r w:rsidRPr="00FF4F2E">
        <w:rPr>
          <w:lang w:eastAsia="ko-KR"/>
        </w:rPr>
        <w:t xml:space="preserve"> the request type</w:t>
      </w:r>
      <w:r w:rsidRPr="00116AE4">
        <w:rPr>
          <w:lang w:eastAsia="ko-KR"/>
        </w:rPr>
        <w:t>, the MA PDU session information</w:t>
      </w:r>
      <w:r>
        <w:rPr>
          <w:lang w:eastAsia="ko-KR"/>
        </w:rPr>
        <w:t xml:space="preserve"> and UE presence in LADN service area (if DNN received corresponds to an LADN DNN)</w:t>
      </w:r>
      <w:r w:rsidRPr="00FF4F2E">
        <w:rPr>
          <w:lang w:eastAsia="ko-KR"/>
        </w:rPr>
        <w:t xml:space="preserve"> towards the SMF identified by the SMF ID of the PDU session routing context</w:t>
      </w:r>
      <w:r>
        <w:rPr>
          <w:lang w:eastAsia="ko-KR"/>
        </w:rPr>
        <w:t xml:space="preserve"> for the PDU session ID and the UE</w:t>
      </w:r>
      <w:r w:rsidRPr="00FF4F2E">
        <w:rPr>
          <w:lang w:eastAsia="ko-KR"/>
        </w:rPr>
        <w:t>;</w:t>
      </w:r>
    </w:p>
    <w:p w14:paraId="16A07AFD" w14:textId="77777777" w:rsidR="00E17F16" w:rsidRDefault="00E17F16" w:rsidP="00E17F16">
      <w:pPr>
        <w:pStyle w:val="B1"/>
      </w:pPr>
      <w:r>
        <w:t>b)</w:t>
      </w:r>
      <w:r>
        <w:tab/>
        <w:t>"SMS", the AMF shall forward the content of the Payload container IE to the SMSF</w:t>
      </w:r>
      <w:r>
        <w:rPr>
          <w:rFonts w:eastAsia="Malgun Gothic" w:hint="eastAsia"/>
          <w:lang w:eastAsia="ko-KR"/>
        </w:rPr>
        <w:t xml:space="preserve"> associated with the UE</w:t>
      </w:r>
      <w:r>
        <w:t>;</w:t>
      </w:r>
    </w:p>
    <w:p w14:paraId="259AFB3A" w14:textId="77777777" w:rsidR="00E17F16" w:rsidRDefault="00E17F16" w:rsidP="00E17F16">
      <w:pPr>
        <w:pStyle w:val="B1"/>
      </w:pPr>
      <w:r>
        <w:t>c)</w:t>
      </w:r>
      <w:r>
        <w:tab/>
        <w:t>"LTE Positioning Protocol (LPP) message container", the AMF shall forward</w:t>
      </w:r>
      <w:r w:rsidRPr="008D6498">
        <w:t xml:space="preserve"> </w:t>
      </w:r>
      <w:r>
        <w:t>the Payload container type and the content of the Payload container IE to the LMF associated with the routing information included in the Additional information IE of the UL NAS TRANSPORT message;</w:t>
      </w:r>
    </w:p>
    <w:p w14:paraId="45A4A634" w14:textId="77777777" w:rsidR="00E17F16" w:rsidRDefault="00E17F16" w:rsidP="00E17F16">
      <w:pPr>
        <w:pStyle w:val="B1"/>
      </w:pPr>
      <w:r>
        <w:t>d)</w:t>
      </w:r>
      <w:r>
        <w:tab/>
      </w:r>
      <w:r w:rsidRPr="00372DF6">
        <w:t>"</w:t>
      </w:r>
      <w:r>
        <w:t>SOR transparent container</w:t>
      </w:r>
      <w:r w:rsidRPr="00372DF6">
        <w:t xml:space="preserve">", the AMF shall forward the content of the Payload container IE to the </w:t>
      </w:r>
      <w:r>
        <w:t>UDM;</w:t>
      </w:r>
    </w:p>
    <w:p w14:paraId="5888F354" w14:textId="77777777" w:rsidR="00E17F16" w:rsidRDefault="00E17F16" w:rsidP="00E17F16">
      <w:pPr>
        <w:pStyle w:val="B1"/>
      </w:pPr>
      <w:r>
        <w:t>e)</w:t>
      </w:r>
      <w:r>
        <w:tab/>
      </w:r>
      <w:r w:rsidRPr="00372DF6">
        <w:t>"UE policy</w:t>
      </w:r>
      <w:r>
        <w:t xml:space="preserve"> container</w:t>
      </w:r>
      <w:r w:rsidRPr="00372DF6">
        <w:t>", the AMF shall forward the content of the Payload container IE to the PCF</w:t>
      </w:r>
      <w:r>
        <w:t>.</w:t>
      </w:r>
    </w:p>
    <w:p w14:paraId="18EBC093" w14:textId="77777777" w:rsidR="00E17F16" w:rsidRDefault="00E17F16" w:rsidP="00E17F16">
      <w:pPr>
        <w:pStyle w:val="B1"/>
      </w:pPr>
      <w:r>
        <w:t>f)</w:t>
      </w:r>
      <w:r>
        <w:tab/>
      </w:r>
      <w:r w:rsidRPr="00372DF6">
        <w:t>"</w:t>
      </w:r>
      <w:r>
        <w:t>UE parameters update transparent container</w:t>
      </w:r>
      <w:r w:rsidRPr="00372DF6">
        <w:t xml:space="preserve">", the AMF shall forward the content of the Payload container IE to the </w:t>
      </w:r>
      <w:r>
        <w:t>UDM.</w:t>
      </w:r>
    </w:p>
    <w:p w14:paraId="27477FD3" w14:textId="77777777" w:rsidR="00E17F16" w:rsidRPr="00767715" w:rsidRDefault="00E17F16" w:rsidP="00E17F16">
      <w:pPr>
        <w:pStyle w:val="B1"/>
        <w:rPr>
          <w:rFonts w:eastAsia="Malgun Gothic"/>
          <w:lang w:val="fr-FR" w:eastAsia="ko-KR"/>
        </w:rPr>
      </w:pPr>
      <w:r w:rsidRPr="00767715">
        <w:rPr>
          <w:lang w:val="fr-FR"/>
        </w:rPr>
        <w:t>g)</w:t>
      </w:r>
      <w:r w:rsidRPr="00767715">
        <w:rPr>
          <w:lang w:val="fr-FR"/>
        </w:rPr>
        <w:tab/>
        <w:t>"Location services message container":</w:t>
      </w:r>
    </w:p>
    <w:p w14:paraId="7CFF92DF" w14:textId="77777777" w:rsidR="00E17F16" w:rsidRDefault="00E17F16" w:rsidP="00E17F16">
      <w:pPr>
        <w:pStyle w:val="B2"/>
      </w:pPr>
      <w:r>
        <w:rPr>
          <w:rFonts w:eastAsia="Malgun Gothic"/>
          <w:lang w:eastAsia="ko-KR"/>
        </w:rPr>
        <w:t>1)</w:t>
      </w:r>
      <w:r w:rsidRPr="008A2176">
        <w:tab/>
      </w:r>
      <w:r>
        <w:t xml:space="preserve">if the Additional information IE is not included in the UL NAS TRANSPORT message, the AMF shall provide the Payload container type and </w:t>
      </w:r>
      <w:r w:rsidRPr="00372DF6">
        <w:t>the content of the Payload container IE</w:t>
      </w:r>
      <w:r>
        <w:t xml:space="preserve"> to </w:t>
      </w:r>
      <w:r w:rsidRPr="0099571B">
        <w:t>the location services application</w:t>
      </w:r>
      <w:r>
        <w:t>; and</w:t>
      </w:r>
    </w:p>
    <w:p w14:paraId="73B27151" w14:textId="77777777" w:rsidR="00E17F16" w:rsidRPr="007955B2" w:rsidRDefault="00E17F16" w:rsidP="00E17F16">
      <w:pPr>
        <w:pStyle w:val="B2"/>
      </w:pPr>
      <w:r>
        <w:rPr>
          <w:rFonts w:eastAsia="Malgun Gothic"/>
          <w:lang w:eastAsia="ko-KR"/>
        </w:rPr>
        <w:t>2)</w:t>
      </w:r>
      <w:r w:rsidRPr="008A2176">
        <w:tab/>
      </w:r>
      <w:r>
        <w:t>if the Additional information IE is included in the UL NAS TRANSPORT message, the AMF</w:t>
      </w:r>
      <w:r w:rsidRPr="0099571B">
        <w:t xml:space="preserve"> </w:t>
      </w:r>
      <w:r>
        <w:t>shall forward</w:t>
      </w:r>
      <w:r w:rsidRPr="008D6498">
        <w:t xml:space="preserve"> </w:t>
      </w:r>
      <w:r>
        <w:t>the Payload container type and the content of the Payload container IE to an LMF associated with routing information included in the Additional information IE of the UL NAS TRANSPORT message.</w:t>
      </w:r>
    </w:p>
    <w:p w14:paraId="1FB21774" w14:textId="77777777" w:rsidR="00E17F16" w:rsidRDefault="00E17F16" w:rsidP="00E17F16">
      <w:pPr>
        <w:pStyle w:val="B1"/>
        <w:rPr>
          <w:rFonts w:eastAsia="Malgun Gothic"/>
          <w:lang w:eastAsia="ko-KR"/>
        </w:rPr>
      </w:pPr>
      <w:r>
        <w:t>h)</w:t>
      </w:r>
      <w:r>
        <w:tab/>
        <w:t>"</w:t>
      </w:r>
      <w:r w:rsidRPr="00F7700C">
        <w:t>CIoT user data container</w:t>
      </w:r>
      <w:r>
        <w:t>"</w:t>
      </w:r>
      <w:r>
        <w:rPr>
          <w:rFonts w:eastAsia="Malgun Gothic"/>
          <w:lang w:eastAsia="ko-KR"/>
        </w:rPr>
        <w:t>, the AMF shall look up a PDU session routing context for the UE and the PDU session ID, and</w:t>
      </w:r>
    </w:p>
    <w:p w14:paraId="0E3A8DB1" w14:textId="77777777" w:rsidR="00E17F16" w:rsidRDefault="00E17F16" w:rsidP="00E17F16">
      <w:pPr>
        <w:pStyle w:val="B2"/>
        <w:rPr>
          <w:rFonts w:eastAsia="Malgun Gothic"/>
        </w:rPr>
      </w:pPr>
      <w:r>
        <w:rPr>
          <w:rFonts w:eastAsia="Malgun Gothic"/>
        </w:rPr>
        <w:t>1)</w:t>
      </w:r>
      <w:r>
        <w:rPr>
          <w:rFonts w:eastAsia="Malgun Gothic"/>
        </w:rPr>
        <w:tab/>
      </w:r>
      <w:r w:rsidRPr="00E12BCD">
        <w:t>forward the content of the Payload container IE towards the SMF identified by the SMF ID of the PDU session routing context</w:t>
      </w:r>
      <w:r>
        <w:t>; and</w:t>
      </w:r>
    </w:p>
    <w:p w14:paraId="775A7CE4" w14:textId="77777777" w:rsidR="00E17F16" w:rsidRDefault="00E17F16" w:rsidP="00E17F16">
      <w:pPr>
        <w:pStyle w:val="B2"/>
        <w:rPr>
          <w:lang w:eastAsia="ko-KR"/>
        </w:rPr>
      </w:pPr>
      <w:r>
        <w:rPr>
          <w:lang w:eastAsia="ko-KR"/>
        </w:rPr>
        <w:t>2)</w:t>
      </w:r>
      <w:r>
        <w:rPr>
          <w:lang w:eastAsia="ko-KR"/>
        </w:rPr>
        <w:tab/>
      </w:r>
      <w:r w:rsidRPr="00001F72">
        <w:rPr>
          <w:lang w:eastAsia="ko-KR"/>
        </w:rPr>
        <w:t>initiate the release of the N1 NAS signalling connection</w:t>
      </w:r>
      <w:r>
        <w:rPr>
          <w:lang w:eastAsia="ko-KR"/>
        </w:rPr>
        <w:t>:</w:t>
      </w:r>
    </w:p>
    <w:p w14:paraId="65761C81" w14:textId="77777777" w:rsidR="00E17F16" w:rsidRPr="00645B87" w:rsidRDefault="00E17F16" w:rsidP="00E17F16">
      <w:pPr>
        <w:pStyle w:val="B3"/>
      </w:pPr>
      <w:r>
        <w:rPr>
          <w:lang w:eastAsia="ko-KR"/>
        </w:rPr>
        <w:t>i)</w:t>
      </w:r>
      <w:r>
        <w:rPr>
          <w:lang w:eastAsia="ko-KR"/>
        </w:rPr>
        <w:tab/>
      </w:r>
      <w:r w:rsidRPr="00645B87">
        <w:rPr>
          <w:rFonts w:eastAsia="Malgun Gothic"/>
          <w:lang w:eastAsia="ko-KR"/>
        </w:rPr>
        <w:t>i</w:t>
      </w:r>
      <w:r w:rsidRPr="00645B87">
        <w:rPr>
          <w:lang w:eastAsia="ko-KR"/>
        </w:rPr>
        <w:t xml:space="preserve">f </w:t>
      </w:r>
      <w:r w:rsidRPr="00645B87">
        <w:t>the Release assistance indication IE is included</w:t>
      </w:r>
      <w:r>
        <w:t xml:space="preserve"> </w:t>
      </w:r>
      <w:r w:rsidRPr="00442AA0">
        <w:t xml:space="preserve">in the UL NAS TRANSPORT message </w:t>
      </w:r>
      <w:r>
        <w:t xml:space="preserve">and the DDX field of </w:t>
      </w:r>
      <w:r w:rsidRPr="00645B87">
        <w:t>the Release assistance indication IE</w:t>
      </w:r>
      <w:r>
        <w:t xml:space="preserve"> indicates "No further uplink and no further downlink data transmission subsequent to the uplink data transmission is expected" and </w:t>
      </w:r>
      <w:r w:rsidRPr="008F0A7D">
        <w:t>if there is no downlink signalling or downlink data for the UE</w:t>
      </w:r>
      <w:r>
        <w:t>; or</w:t>
      </w:r>
    </w:p>
    <w:p w14:paraId="7F306D6E" w14:textId="77777777" w:rsidR="00E17F16" w:rsidRDefault="00E17F16" w:rsidP="00E17F16">
      <w:pPr>
        <w:pStyle w:val="B3"/>
      </w:pPr>
      <w:r>
        <w:t>ii)</w:t>
      </w:r>
      <w:r>
        <w:tab/>
      </w:r>
      <w:r w:rsidRPr="005974E6">
        <w:t xml:space="preserve">upon subsequent delivery of the next received downlink data transmission to the UE if the Release assistance indication IE is included in the UL NAS TRANSPORT message and the DDX field of the Release assistance indication IE indicates </w:t>
      </w:r>
      <w:r w:rsidRPr="00001F72">
        <w:t>"Only a single downlink data transmission and no further uplink data transmission subsequent to the uplink data transmission is expected" and</w:t>
      </w:r>
      <w:r>
        <w:t xml:space="preserve"> </w:t>
      </w:r>
      <w:r w:rsidRPr="005974E6">
        <w:t xml:space="preserve">if there is no </w:t>
      </w:r>
      <w:r>
        <w:t xml:space="preserve">additional </w:t>
      </w:r>
      <w:r w:rsidRPr="005974E6">
        <w:t>downlink signalling or downlink data for the UE</w:t>
      </w:r>
      <w:r>
        <w:t>.</w:t>
      </w:r>
    </w:p>
    <w:p w14:paraId="7FE31CBA" w14:textId="77777777" w:rsidR="00E17F16" w:rsidRDefault="00E17F16" w:rsidP="00E17F16">
      <w:pPr>
        <w:pStyle w:val="B1"/>
      </w:pPr>
      <w:r>
        <w:t>i</w:t>
      </w:r>
      <w:r w:rsidRPr="00920167">
        <w:t>)</w:t>
      </w:r>
      <w:r>
        <w:tab/>
        <w:t xml:space="preserve">"Multiple payloads", the AMF shall first decode the content of the Payload container IE (see subclause 9.11.3.39) to obtain the number of payload </w:t>
      </w:r>
      <w:r>
        <w:rPr>
          <w:rFonts w:eastAsia="Malgun Gothic"/>
        </w:rPr>
        <w:t xml:space="preserve">container entries and </w:t>
      </w:r>
      <w:r>
        <w:t xml:space="preserve">for each payload </w:t>
      </w:r>
      <w:r>
        <w:rPr>
          <w:rFonts w:eastAsia="Malgun Gothic"/>
        </w:rPr>
        <w:t>container entry</w:t>
      </w:r>
      <w:r>
        <w:t>, the AMF shall:</w:t>
      </w:r>
    </w:p>
    <w:p w14:paraId="46D210DE" w14:textId="77777777" w:rsidR="00E17F16" w:rsidRDefault="00E17F16" w:rsidP="00E17F16">
      <w:pPr>
        <w:pStyle w:val="B2"/>
      </w:pPr>
      <w:r>
        <w:lastRenderedPageBreak/>
        <w:t>i)</w:t>
      </w:r>
      <w:r>
        <w:tab/>
        <w:t>decode the payload container type field;</w:t>
      </w:r>
    </w:p>
    <w:p w14:paraId="03DDF3E3" w14:textId="77777777" w:rsidR="00E17F16" w:rsidRDefault="00E17F16" w:rsidP="00E17F16">
      <w:pPr>
        <w:pStyle w:val="B2"/>
      </w:pPr>
      <w:r>
        <w:t>ii)</w:t>
      </w:r>
      <w:r>
        <w:tab/>
        <w:t xml:space="preserve">decode the optional IE fields and the payload container contents field in the </w:t>
      </w:r>
      <w:r w:rsidRPr="009D45FA">
        <w:t>payload container entry</w:t>
      </w:r>
      <w:r>
        <w:t>; and</w:t>
      </w:r>
    </w:p>
    <w:p w14:paraId="74E1F9C5" w14:textId="77777777" w:rsidR="00E17F16" w:rsidRPr="00BF01D3" w:rsidRDefault="00E17F16" w:rsidP="00E17F16">
      <w:pPr>
        <w:pStyle w:val="B2"/>
      </w:pPr>
      <w:r>
        <w:t>iii)</w:t>
      </w:r>
      <w:r>
        <w:tab/>
      </w:r>
      <w:r w:rsidRPr="005A6510">
        <w:t>handle the content of each payload container entry</w:t>
      </w:r>
      <w:r>
        <w:t xml:space="preserve"> the same as the content of the Payload container IE and the associated optional IEs as specified in bullets a) to h) above according to the payload container type field.</w:t>
      </w:r>
    </w:p>
    <w:p w14:paraId="162C8F04" w14:textId="636AE498" w:rsidR="00FE3C2B" w:rsidRPr="00DF174F" w:rsidRDefault="00FE3C2B" w:rsidP="00FE3C2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4D5AE2EB" w14:textId="77777777" w:rsidR="005F4231" w:rsidRPr="00440029" w:rsidRDefault="005F4231" w:rsidP="005F4231">
      <w:pPr>
        <w:pStyle w:val="4"/>
      </w:pPr>
      <w:r>
        <w:t>6.4.1.2</w:t>
      </w:r>
      <w:r>
        <w:tab/>
        <w:t>UE-</w:t>
      </w:r>
      <w:r w:rsidRPr="00440029">
        <w:t>requested PDU session establishment procedure initiation</w:t>
      </w:r>
      <w:bookmarkEnd w:id="11"/>
      <w:bookmarkEnd w:id="12"/>
      <w:bookmarkEnd w:id="13"/>
      <w:bookmarkEnd w:id="14"/>
    </w:p>
    <w:p w14:paraId="32C01EC6" w14:textId="77777777" w:rsidR="005F4231" w:rsidRDefault="005F4231" w:rsidP="005F4231">
      <w:r w:rsidRPr="00440029">
        <w:t xml:space="preserve">In order to initiate the </w:t>
      </w:r>
      <w:r>
        <w:t>UE-</w:t>
      </w:r>
      <w:r w:rsidRPr="00440029">
        <w:t>requested PDU session establishment procedure, the UE shall create a PDU SESSION ESTABLISHMENT REQUEST message.</w:t>
      </w:r>
    </w:p>
    <w:p w14:paraId="0F695DC3" w14:textId="77777777" w:rsidR="005F4231" w:rsidRDefault="005F4231" w:rsidP="005F4231">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583EAE6C" w14:textId="77777777" w:rsidR="005F4231" w:rsidRDefault="005F4231" w:rsidP="005F4231">
      <w:r>
        <w:t xml:space="preserve">If </w:t>
      </w:r>
      <w:r w:rsidRPr="00E0500E">
        <w:rPr>
          <w:rFonts w:eastAsia="MS Mincho"/>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MS Mincho"/>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MS Mincho"/>
        </w:rPr>
        <w:t xml:space="preserve">the </w:t>
      </w:r>
      <w:r>
        <w:t xml:space="preserve">TWIF acting on behalf of the N5CW device </w:t>
      </w:r>
      <w:r w:rsidRPr="00E0500E">
        <w:rPr>
          <w:rFonts w:eastAsia="MS Mincho"/>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77B641FE" w14:textId="77777777" w:rsidR="005F4231" w:rsidRPr="00EE0C95" w:rsidRDefault="005F4231" w:rsidP="005F4231">
      <w:r w:rsidRPr="00EE0C95">
        <w:rPr>
          <w:rFonts w:eastAsia="MS Mincho"/>
        </w:rPr>
        <w:t xml:space="preserve">The </w:t>
      </w:r>
      <w:r>
        <w:rPr>
          <w:rFonts w:eastAsia="MS Mincho"/>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260EA888" w14:textId="77777777" w:rsidR="005F4231" w:rsidRDefault="005F4231" w:rsidP="005F4231">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1B643B9B" w14:textId="77777777" w:rsidR="005F4231" w:rsidRDefault="005F4231" w:rsidP="005F4231">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e.g. if the UE determines that the current access is no longer available.</w:t>
      </w:r>
    </w:p>
    <w:p w14:paraId="6F4F66BF" w14:textId="77777777" w:rsidR="005F4231" w:rsidRDefault="005F4231" w:rsidP="005F4231">
      <w:r w:rsidRPr="00E0500E">
        <w:rPr>
          <w:rFonts w:eastAsia="MS Mincho"/>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MS Mincho"/>
        </w:rPr>
        <w:t xml:space="preserve"> IP version capability </w:t>
      </w:r>
      <w:r>
        <w:rPr>
          <w:rFonts w:eastAsia="MS Mincho"/>
        </w:rPr>
        <w:t>as specified in subclause 6.2.4.2.</w:t>
      </w:r>
    </w:p>
    <w:p w14:paraId="5425AB7D" w14:textId="77777777" w:rsidR="005F4231" w:rsidRPr="00E86707" w:rsidRDefault="005F4231" w:rsidP="005F4231">
      <w:r w:rsidRPr="00E0500E">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 xml:space="preserve">one of the following values: </w:t>
      </w:r>
      <w:r w:rsidRPr="00606F59">
        <w:rPr>
          <w:rFonts w:eastAsia="MS Mincho"/>
        </w:rPr>
        <w:t xml:space="preserve">the IP version capability </w:t>
      </w:r>
      <w:r>
        <w:rPr>
          <w:rFonts w:eastAsia="MS Mincho"/>
        </w:rPr>
        <w:t>as specified in subclause 6.2.4.2</w:t>
      </w:r>
      <w:r w:rsidRPr="00606F59">
        <w:rPr>
          <w:rFonts w:eastAsia="MS Mincho"/>
        </w:rPr>
        <w:t>,</w:t>
      </w:r>
      <w:r w:rsidRPr="00606F59">
        <w:rPr>
          <w:lang w:val="en-US"/>
        </w:rPr>
        <w:t xml:space="preserve"> "</w:t>
      </w:r>
      <w:r>
        <w:rPr>
          <w:lang w:val="en-US"/>
        </w:rPr>
        <w:t>E</w:t>
      </w:r>
      <w:r w:rsidRPr="00606F59">
        <w:t>thernet"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606F59">
        <w:t>.</w:t>
      </w:r>
    </w:p>
    <w:p w14:paraId="4430CF39" w14:textId="77777777" w:rsidR="005F4231" w:rsidRPr="00820E63" w:rsidRDefault="005F4231" w:rsidP="005F4231">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1F8A9E5E" w14:textId="77777777" w:rsidR="005F4231" w:rsidRPr="00770D08" w:rsidRDefault="005F4231" w:rsidP="005F4231">
      <w:pPr>
        <w:rPr>
          <w:rFonts w:eastAsia="MS Mincho"/>
        </w:rPr>
      </w:pPr>
      <w:r w:rsidRPr="00E0500E">
        <w:rPr>
          <w:rFonts w:eastAsia="MS Mincho"/>
        </w:rPr>
        <w:t xml:space="preserve">If the UE requests </w:t>
      </w:r>
      <w:r w:rsidRPr="00770D08">
        <w:t xml:space="preserve">to establish a new </w:t>
      </w:r>
      <w:r>
        <w:t xml:space="preserve">non-emergency </w:t>
      </w:r>
      <w:r w:rsidRPr="00770D08">
        <w:t xml:space="preserve">PDU session with a DN and </w:t>
      </w:r>
      <w:r w:rsidRPr="00606F59">
        <w:rPr>
          <w:rFonts w:eastAsia="MS Mincho"/>
        </w:rPr>
        <w:t xml:space="preserve">the UE </w:t>
      </w:r>
      <w:r w:rsidRPr="00770D08">
        <w:t xml:space="preserve">requests </w:t>
      </w:r>
      <w:r w:rsidRPr="00606F59">
        <w:rPr>
          <w:rFonts w:eastAsia="MS Mincho"/>
        </w:rPr>
        <w:t xml:space="preserve">an </w:t>
      </w:r>
      <w:r w:rsidRPr="00606F59">
        <w:t>SSC mode, t</w:t>
      </w:r>
      <w:r w:rsidRPr="00606F59">
        <w:rPr>
          <w:rFonts w:eastAsia="MS Mincho"/>
        </w:rPr>
        <w:t xml:space="preserve">he UE </w:t>
      </w:r>
      <w:r w:rsidRPr="00606F59">
        <w:t>shall</w:t>
      </w:r>
      <w:r w:rsidRPr="00606F59">
        <w:rPr>
          <w:rFonts w:eastAsia="MS Mincho"/>
        </w:rPr>
        <w:t xml:space="preserve"> </w:t>
      </w:r>
      <w:r w:rsidRPr="00606F59">
        <w:t xml:space="preserve">set the SSC mode IE of the PDU SESSION ESTABLISHMENT REQUEST message to </w:t>
      </w:r>
      <w:r w:rsidRPr="00606F59">
        <w:rPr>
          <w:rFonts w:eastAsia="MS Mincho"/>
        </w:rPr>
        <w:t>the S</w:t>
      </w:r>
      <w:r>
        <w:rPr>
          <w:rFonts w:eastAsia="MS Mincho"/>
        </w:rPr>
        <w:t>S</w:t>
      </w:r>
      <w:r w:rsidRPr="00606F59">
        <w:rPr>
          <w:rFonts w:eastAsia="MS Mincho"/>
        </w:rPr>
        <w:t>C mode.</w:t>
      </w:r>
      <w:r>
        <w:rPr>
          <w:rFonts w:eastAsia="MS Mincho"/>
        </w:rPr>
        <w:t xml:space="preserve"> If the </w:t>
      </w:r>
      <w:r w:rsidRPr="00A6152A">
        <w:rPr>
          <w:rFonts w:eastAsia="MS Mincho"/>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MS Mincho"/>
        </w:rPr>
        <w:t xml:space="preserve">If the </w:t>
      </w:r>
      <w:r w:rsidRPr="00A6152A">
        <w:rPr>
          <w:rFonts w:eastAsia="MS Mincho"/>
        </w:rPr>
        <w:t xml:space="preserve">UE requests </w:t>
      </w:r>
      <w:r w:rsidRPr="00A6152A">
        <w:t xml:space="preserve">to establish a 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MS Mincho"/>
        </w:rPr>
        <w:t xml:space="preserve">If the </w:t>
      </w:r>
      <w:r w:rsidRPr="00A6152A">
        <w:rPr>
          <w:rFonts w:eastAsia="MS Mincho"/>
        </w:rPr>
        <w:t xml:space="preserve">UE </w:t>
      </w:r>
      <w:r>
        <w:rPr>
          <w:rFonts w:eastAsia="MS Mincho"/>
        </w:rPr>
        <w:t xml:space="preserve">requests </w:t>
      </w:r>
      <w:r>
        <w:t xml:space="preserve">transfer of an existing PDN connection in the EPS to the 5GS or </w:t>
      </w:r>
      <w:r>
        <w:rPr>
          <w:rFonts w:eastAsia="MS Mincho"/>
        </w:rPr>
        <w:t xml:space="preserve">the </w:t>
      </w:r>
      <w:r w:rsidRPr="00A6152A">
        <w:rPr>
          <w:rFonts w:eastAsia="MS Mincho"/>
        </w:rPr>
        <w:t xml:space="preserve">UE </w:t>
      </w:r>
      <w:r>
        <w:rPr>
          <w:rFonts w:eastAsia="MS Mincho"/>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23EA3BC4" w14:textId="77777777" w:rsidR="005F4231" w:rsidRPr="00770D08" w:rsidRDefault="005F4231" w:rsidP="005F4231">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6C0389D8" w14:textId="77777777" w:rsidR="005F4231" w:rsidRPr="00E86707" w:rsidRDefault="005F4231" w:rsidP="005F4231">
      <w:pPr>
        <w:rPr>
          <w:rFonts w:eastAsia="MS Mincho"/>
        </w:rPr>
      </w:pPr>
      <w:r w:rsidRPr="00606F59">
        <w:rPr>
          <w:rFonts w:eastAsia="MS Mincho"/>
        </w:rPr>
        <w:lastRenderedPageBreak/>
        <w:t xml:space="preserve">If the UE requests </w:t>
      </w:r>
      <w:r w:rsidRPr="00770D08">
        <w:t>to establish a new PDU session with a DN</w:t>
      </w:r>
      <w:r w:rsidRPr="00606F59">
        <w:rPr>
          <w:rFonts w:eastAsia="MS Mincho"/>
        </w:rPr>
        <w:t xml:space="preserve">, the UE </w:t>
      </w:r>
      <w:r>
        <w:rPr>
          <w:rFonts w:eastAsia="MS Mincho"/>
        </w:rPr>
        <w:t>may</w:t>
      </w:r>
      <w:r w:rsidRPr="00606F59">
        <w:rPr>
          <w:rFonts w:eastAsia="MS Mincho"/>
        </w:rPr>
        <w:t xml:space="preserve"> include the </w:t>
      </w:r>
      <w:r>
        <w:rPr>
          <w:rFonts w:eastAsia="MS Mincho"/>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MS Mincho"/>
        </w:rPr>
        <w:t>.</w:t>
      </w:r>
    </w:p>
    <w:p w14:paraId="5ECC13C9" w14:textId="77777777" w:rsidR="005F4231" w:rsidRPr="00D34E54" w:rsidRDefault="005F4231" w:rsidP="005F4231">
      <w:pPr>
        <w:pStyle w:val="NO"/>
        <w:rPr>
          <w:lang w:val="en-US" w:eastAsia="zh-CN"/>
        </w:rPr>
      </w:pPr>
      <w:r>
        <w:rPr>
          <w:rFonts w:hint="eastAsia"/>
          <w:lang w:eastAsia="zh-CN"/>
        </w:rPr>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rsidRPr="00A6152A">
        <w:t>PDU SESSION ESTABLISHMENT REQUEST</w:t>
      </w:r>
      <w:r>
        <w:rPr>
          <w:lang w:val="en-US" w:eastAsia="zh-CN"/>
        </w:rPr>
        <w:t xml:space="preserve"> message.</w:t>
      </w:r>
      <w:r w:rsidRPr="00833B48">
        <w:t xml:space="preserve"> </w:t>
      </w:r>
      <w:r>
        <w:t>The way to achieve this is implementation dependent.</w:t>
      </w:r>
    </w:p>
    <w:p w14:paraId="561FEAA6" w14:textId="77777777" w:rsidR="005F4231" w:rsidRDefault="005F4231" w:rsidP="005F4231">
      <w:r>
        <w:t xml:space="preserve">The UE should set the RQoS bit to "Reflective QoS supported" in the 5GSM capability IE of the </w:t>
      </w:r>
      <w:r w:rsidRPr="00A6152A">
        <w:t>PDU SESSION ESTABLISHMENT REQUEST</w:t>
      </w:r>
      <w:r>
        <w:t xml:space="preserve"> message if the UE supports reflective QoS and:</w:t>
      </w:r>
    </w:p>
    <w:p w14:paraId="2179B9F9" w14:textId="77777777" w:rsidR="005F4231" w:rsidRDefault="005F4231" w:rsidP="005F4231">
      <w:pPr>
        <w:pStyle w:val="B1"/>
      </w:pPr>
      <w:r>
        <w:rPr>
          <w:rFonts w:eastAsia="MS Mincho"/>
        </w:rPr>
        <w:t>a)</w:t>
      </w:r>
      <w:r>
        <w:rPr>
          <w:rFonts w:eastAsia="MS Mincho"/>
        </w:rPr>
        <w:tab/>
      </w:r>
      <w:r w:rsidRPr="00A6152A">
        <w:rPr>
          <w:rFonts w:eastAsia="MS Mincho"/>
        </w:rPr>
        <w:t xml:space="preserve">the UE requests </w:t>
      </w:r>
      <w:r w:rsidRPr="00A6152A">
        <w:t xml:space="preserve">to establish a new PDU session </w:t>
      </w:r>
      <w:r>
        <w:t xml:space="preserve">of "IPv4", "IPv6", "IPv4v6" or "Ethernet" </w:t>
      </w:r>
      <w:r w:rsidRPr="00A6152A">
        <w:t xml:space="preserve">PDU session </w:t>
      </w:r>
      <w:r>
        <w:t>type;</w:t>
      </w:r>
    </w:p>
    <w:p w14:paraId="55E04CDD" w14:textId="77777777" w:rsidR="005F4231" w:rsidRDefault="005F4231" w:rsidP="005F4231">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18F19819" w14:textId="77777777" w:rsidR="005F4231" w:rsidRDefault="005F4231" w:rsidP="005F4231">
      <w:pPr>
        <w:pStyle w:val="B1"/>
        <w:rPr>
          <w:noProof/>
        </w:rPr>
      </w:pPr>
      <w:r>
        <w:rPr>
          <w:noProof/>
        </w:rPr>
        <w:t>c)</w:t>
      </w:r>
      <w:r>
        <w:rPr>
          <w:noProof/>
        </w:rPr>
        <w:tab/>
        <w:t>the UE requests to transfer an existing PDN connection in an untrusted non-3GPP access connected to the EPC of "IPv4", "IPv6" or "IPv4v6" PDN type to the 5GS.</w:t>
      </w:r>
    </w:p>
    <w:p w14:paraId="0764BA72" w14:textId="77777777" w:rsidR="005F4231" w:rsidRDefault="005F4231" w:rsidP="005F4231">
      <w:pPr>
        <w:pStyle w:val="NO"/>
      </w:pPr>
      <w:r>
        <w:rPr>
          <w:noProof/>
        </w:rPr>
        <w:t>NOTE</w:t>
      </w:r>
      <w:r>
        <w:t> 4</w:t>
      </w:r>
      <w:r>
        <w:rPr>
          <w:noProof/>
        </w:rPr>
        <w:t>:</w:t>
      </w:r>
      <w:r>
        <w:rPr>
          <w:noProof/>
        </w:rPr>
        <w:tab/>
        <w:t>The determination to not request the usage of reflective QoS by the UE for a PDU session is implementation dependent.</w:t>
      </w:r>
    </w:p>
    <w:p w14:paraId="3E516634" w14:textId="77777777" w:rsidR="005F4231" w:rsidRDefault="005F4231" w:rsidP="005F4231">
      <w:r>
        <w:t>The UE shall indicate the maximum number of packet filters that can be supported for the PDU session in the Maximum number of supported packet filters IE of the PDU SESSION ESTABLISHMENT REQUEST message if:</w:t>
      </w:r>
    </w:p>
    <w:p w14:paraId="53CABAF9" w14:textId="77777777" w:rsidR="005F4231" w:rsidRDefault="005F4231" w:rsidP="005F4231">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2373B362" w14:textId="77777777" w:rsidR="005F4231" w:rsidRDefault="005F4231" w:rsidP="005F4231">
      <w:pPr>
        <w:pStyle w:val="B1"/>
      </w:pPr>
      <w:r>
        <w:rPr>
          <w:rFonts w:eastAsia="MS Mincho"/>
        </w:rPr>
        <w:t>b)</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28B570AC" w14:textId="77777777" w:rsidR="005F4231" w:rsidRDefault="005F4231" w:rsidP="005F4231">
      <w:pPr>
        <w:pStyle w:val="B1"/>
      </w:pPr>
      <w:r>
        <w:rPr>
          <w:rFonts w:eastAsia="MS Mincho"/>
        </w:rPr>
        <w:t>c)</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53B0478E" w14:textId="77777777" w:rsidR="005F4231" w:rsidRDefault="005F4231" w:rsidP="005F4231">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2CB600F5" w14:textId="77777777" w:rsidR="005F4231" w:rsidRDefault="005F4231" w:rsidP="005F4231">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5D4F7FD5" w14:textId="77777777" w:rsidR="005F4231" w:rsidRDefault="005F4231" w:rsidP="005F4231">
      <w:pPr>
        <w:pStyle w:val="B1"/>
      </w:pPr>
      <w:r>
        <w:t>a)</w:t>
      </w:r>
      <w:r>
        <w:tab/>
        <w:t>the UE requests to establish a new PDU session of "IPv6" or "IPv4v6" PDU session type; or.</w:t>
      </w:r>
    </w:p>
    <w:p w14:paraId="4DE7FD7F" w14:textId="77777777" w:rsidR="005F4231" w:rsidRDefault="005F4231" w:rsidP="005F4231">
      <w:pPr>
        <w:pStyle w:val="B1"/>
      </w:pPr>
      <w:r>
        <w:t>b)</w:t>
      </w:r>
      <w:r>
        <w:tab/>
        <w:t>the UE requests to transfer an existing PDN connection</w:t>
      </w:r>
      <w:r w:rsidRPr="00A6152A">
        <w:t xml:space="preserve"> </w:t>
      </w:r>
      <w:r>
        <w:t>of "IPv6" or "IPv4v6" PDN type in the EPS or in an untrusted non-3GPP access connected to the EPC to the 5GS.</w:t>
      </w:r>
    </w:p>
    <w:p w14:paraId="57F4D949" w14:textId="77777777" w:rsidR="005F4231" w:rsidRDefault="005F4231" w:rsidP="005F4231">
      <w:pPr>
        <w:rPr>
          <w:lang w:eastAsia="zh-CN"/>
        </w:rPr>
      </w:pPr>
      <w:r>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6740B1CA" w14:textId="77777777" w:rsidR="005F4231" w:rsidRPr="00E86707" w:rsidRDefault="005F4231" w:rsidP="005F4231">
      <w:pPr>
        <w:rPr>
          <w:rFonts w:eastAsia="MS Mincho"/>
        </w:rPr>
      </w:pPr>
      <w:r w:rsidRPr="00606F59">
        <w:rPr>
          <w:rFonts w:eastAsia="MS Mincho"/>
        </w:rPr>
        <w:t xml:space="preserve">If the UE requests </w:t>
      </w:r>
      <w:r w:rsidRPr="00770D08">
        <w:t>to establish a new PDU session</w:t>
      </w:r>
      <w:r>
        <w:t xml:space="preserve"> as an always-on PDU session (e.g. because the PDU session is for TSC), </w:t>
      </w:r>
      <w:r w:rsidRPr="00606F59">
        <w:rPr>
          <w:rFonts w:eastAsia="MS Mincho"/>
        </w:rPr>
        <w:t>the UE</w:t>
      </w:r>
      <w:r>
        <w:rPr>
          <w:rFonts w:eastAsia="MS Mincho"/>
        </w:rPr>
        <w:t xml:space="preserve"> </w:t>
      </w:r>
      <w:r w:rsidRPr="00F95AEC">
        <w:t>shall include the Always-on PDU session requested IE and set the value of the IE to "Always-on PDU session requested"</w:t>
      </w:r>
      <w:r>
        <w:t xml:space="preserve"> in the PDU SESSION ESTABLISHMENT REQUEST message</w:t>
      </w:r>
      <w:r w:rsidRPr="00606F59">
        <w:rPr>
          <w:rFonts w:eastAsia="MS Mincho"/>
        </w:rPr>
        <w:t>.</w:t>
      </w:r>
    </w:p>
    <w:p w14:paraId="37F17E48" w14:textId="77777777" w:rsidR="005F4231" w:rsidRDefault="005F4231" w:rsidP="005F4231">
      <w:pPr>
        <w:pStyle w:val="NO"/>
      </w:pPr>
      <w:r>
        <w:rPr>
          <w:noProof/>
        </w:rPr>
        <w:t>NOTE</w:t>
      </w:r>
      <w:r>
        <w:t> 5</w:t>
      </w:r>
      <w:r>
        <w:rPr>
          <w:noProof/>
        </w:rPr>
        <w:t>:</w:t>
      </w:r>
      <w:r>
        <w:rPr>
          <w:noProof/>
        </w:rPr>
        <w:tab/>
        <w:t>Determining whether a PDU session is for TSC is UE implementation dependent.</w:t>
      </w:r>
    </w:p>
    <w:p w14:paraId="46865936" w14:textId="77777777" w:rsidR="005F4231" w:rsidRDefault="005F4231" w:rsidP="005F4231">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2B194A47" w14:textId="77777777" w:rsidR="005F4231" w:rsidRDefault="005F4231" w:rsidP="005F4231">
      <w:r>
        <w:rPr>
          <w:rFonts w:hint="eastAsia"/>
        </w:rPr>
        <w:t>If</w:t>
      </w:r>
      <w:r>
        <w:t>:</w:t>
      </w:r>
    </w:p>
    <w:p w14:paraId="04436196" w14:textId="77777777" w:rsidR="005F4231" w:rsidRDefault="005F4231" w:rsidP="005F4231">
      <w:pPr>
        <w:pStyle w:val="B1"/>
      </w:pPr>
      <w:r>
        <w:t>a)</w:t>
      </w:r>
      <w:r>
        <w:tab/>
        <w:t xml:space="preserve">the UE requests to perform handover of an existing PDU session </w:t>
      </w:r>
      <w:r w:rsidRPr="00FB237F">
        <w:t>between 3GPP access and non-3GPP access</w:t>
      </w:r>
      <w:r>
        <w:t>;</w:t>
      </w:r>
    </w:p>
    <w:p w14:paraId="2803582A" w14:textId="77777777" w:rsidR="005F4231" w:rsidRDefault="005F4231" w:rsidP="005F4231">
      <w:pPr>
        <w:pStyle w:val="B1"/>
        <w:rPr>
          <w:noProof/>
        </w:rPr>
      </w:pPr>
      <w:r>
        <w:lastRenderedPageBreak/>
        <w:t>b)</w:t>
      </w:r>
      <w:r>
        <w:tab/>
        <w:t>the UE requests to perform transfer an existing PDN connection in the EPS to the 5GS;</w:t>
      </w:r>
      <w:r>
        <w:rPr>
          <w:noProof/>
        </w:rPr>
        <w:t xml:space="preserve"> or</w:t>
      </w:r>
    </w:p>
    <w:p w14:paraId="2359FE3A" w14:textId="77777777" w:rsidR="005F4231" w:rsidRDefault="005F4231" w:rsidP="005F4231">
      <w:pPr>
        <w:pStyle w:val="B1"/>
        <w:rPr>
          <w:noProof/>
        </w:rPr>
      </w:pPr>
      <w:r>
        <w:t>c)</w:t>
      </w:r>
      <w:r>
        <w:tab/>
      </w:r>
      <w:r>
        <w:rPr>
          <w:rFonts w:hint="eastAsia"/>
        </w:rPr>
        <w:t>the UE</w:t>
      </w:r>
      <w:r>
        <w:t xml:space="preserve"> requests to perform transfer an existing PDN connection in an untrusted non-3GPP access connected to the EPC to the 5GS</w:t>
      </w:r>
      <w:r>
        <w:rPr>
          <w:noProof/>
        </w:rPr>
        <w:t>;</w:t>
      </w:r>
    </w:p>
    <w:p w14:paraId="4E7ACF09" w14:textId="77777777" w:rsidR="005F4231" w:rsidRDefault="005F4231" w:rsidP="005F4231">
      <w:pPr>
        <w:rPr>
          <w:noProof/>
        </w:rPr>
      </w:pPr>
      <w:r>
        <w:rPr>
          <w:noProof/>
        </w:rPr>
        <w:t>the UE shall:</w:t>
      </w:r>
    </w:p>
    <w:p w14:paraId="58656F8C" w14:textId="77777777" w:rsidR="005F4231" w:rsidRDefault="005F4231" w:rsidP="005F4231">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4675418C" w14:textId="77777777" w:rsidR="005F4231" w:rsidRDefault="005F4231" w:rsidP="005F4231">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1B608316" w14:textId="77777777" w:rsidR="005F4231" w:rsidRDefault="005F4231" w:rsidP="005F4231">
      <w:pPr>
        <w:rPr>
          <w:noProof/>
        </w:rPr>
      </w:pPr>
      <w:r>
        <w:rPr>
          <w:rFonts w:hint="eastAsia"/>
        </w:rPr>
        <w:t>If</w:t>
      </w:r>
      <w:r>
        <w:t xml:space="preserve"> the N5CW device supports 3GPP access and </w:t>
      </w:r>
      <w:r w:rsidRPr="00E0500E">
        <w:rPr>
          <w:rFonts w:eastAsia="MS Mincho"/>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609193B2" w14:textId="77777777" w:rsidR="005F4231" w:rsidRPr="00DA7B58" w:rsidRDefault="005F4231" w:rsidP="005F4231">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4BDBF00D" w14:textId="77777777" w:rsidR="005F4231" w:rsidRDefault="005F4231" w:rsidP="005F4231">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4F94FB23" w14:textId="77777777" w:rsidR="005F4231" w:rsidRDefault="005F4231" w:rsidP="005F4231">
      <w:pPr>
        <w:rPr>
          <w:lang w:eastAsia="zh-CN"/>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21735472" w14:textId="77777777" w:rsidR="005F4231" w:rsidRDefault="005F4231" w:rsidP="005F4231">
      <w:pPr>
        <w:rPr>
          <w:noProof/>
        </w:rPr>
      </w:pPr>
      <w:r>
        <w:rPr>
          <w:lang w:eastAsia="zh-CN"/>
        </w:rPr>
        <w:t xml:space="preserve">If the UE is registered to a network which supports ATSSS and the UE has already an MA PDU session established over one access, the </w:t>
      </w:r>
      <w:r w:rsidRPr="00E0500E">
        <w:rPr>
          <w:rFonts w:eastAsia="MS Mincho"/>
        </w:rPr>
        <w:t xml:space="preserve">UE </w:t>
      </w:r>
      <w:r>
        <w:rPr>
          <w:rFonts w:eastAsia="MS Mincho"/>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607B4E03" w14:textId="77777777" w:rsidR="005F4231" w:rsidRDefault="005F4231" w:rsidP="005F4231">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756CB68F" w14:textId="77777777" w:rsidR="005F4231" w:rsidRDefault="005F4231" w:rsidP="005F4231">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66A4743F" w14:textId="77777777" w:rsidR="005F4231" w:rsidRDefault="005F4231" w:rsidP="005F4231">
      <w:pPr>
        <w:pStyle w:val="B1"/>
        <w:rPr>
          <w:noProof/>
        </w:rPr>
      </w:pPr>
      <w:r>
        <w:rPr>
          <w:noProof/>
        </w:rPr>
        <w:t>c)</w:t>
      </w:r>
      <w:r>
        <w:rPr>
          <w:noProof/>
        </w:rPr>
        <w:tab/>
        <w:t>set the S-NSSAI in the UL NAS TRANSPORT message to the stored S-NSSAI associated with the PDU session ID.</w:t>
      </w:r>
    </w:p>
    <w:p w14:paraId="4E0C8F18" w14:textId="77777777" w:rsidR="005F4231" w:rsidRDefault="005F4231" w:rsidP="005F4231">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52DA6F5F" w14:textId="77777777" w:rsidR="005F4231" w:rsidRDefault="005F4231" w:rsidP="005F4231">
      <w:pPr>
        <w:pStyle w:val="B1"/>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as specified in subclause 5.32.6 of 3GPP TS 23.501 [</w:t>
      </w:r>
      <w:r>
        <w:rPr>
          <w:rFonts w:eastAsia="Times New Roman"/>
        </w:rPr>
        <w:t>8</w:t>
      </w:r>
      <w:r>
        <w:t xml:space="preserve">],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20EF7FAE" w14:textId="77777777" w:rsidR="005F4231" w:rsidRDefault="005F4231" w:rsidP="005F4231">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as specified in subclause 5.32.6 of 3GPP TS 23.501 [</w:t>
      </w:r>
      <w:r>
        <w:rPr>
          <w:rFonts w:eastAsia="Times New Roman"/>
        </w:rPr>
        <w:t>8</w:t>
      </w:r>
      <w:r>
        <w:t xml:space="preserve">],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 and</w:t>
      </w:r>
    </w:p>
    <w:p w14:paraId="1F020CD5" w14:textId="77777777" w:rsidR="005F4231" w:rsidRDefault="005F4231" w:rsidP="005F4231">
      <w:pPr>
        <w:pStyle w:val="B1"/>
      </w:pPr>
      <w:r>
        <w:t>c)</w:t>
      </w:r>
      <w:r>
        <w:tab/>
        <w:t>if</w:t>
      </w:r>
      <w:r w:rsidRPr="003C065C">
        <w:t xml:space="preserve"> </w:t>
      </w:r>
      <w:r>
        <w:t xml:space="preserve">the UE supports </w:t>
      </w:r>
      <w:r w:rsidRPr="000702E9">
        <w:t>MPTCP functionality with any steering mode and ATSSS-LL functionality with any steering mode</w:t>
      </w:r>
      <w:r>
        <w:rPr>
          <w:lang w:eastAsia="zh-CN"/>
        </w:rPr>
        <w:t xml:space="preserve"> </w:t>
      </w:r>
      <w:r>
        <w:t>as specified in subclause 5.32.6 of 3GPP TS 23.501 [</w:t>
      </w:r>
      <w:r>
        <w:rPr>
          <w:rFonts w:eastAsia="Times New Roman"/>
        </w:rPr>
        <w:t>8</w:t>
      </w:r>
      <w:r>
        <w:t xml:space="preserve">], </w:t>
      </w:r>
      <w:r>
        <w:rPr>
          <w:lang w:eastAsia="zh-CN"/>
        </w:rPr>
        <w:t>the UE shall set</w:t>
      </w:r>
      <w:r w:rsidRPr="00292AC8">
        <w:t xml:space="preserve"> </w:t>
      </w:r>
      <w:r>
        <w:t xml:space="preserve">the </w:t>
      </w:r>
      <w:r>
        <w:rPr>
          <w:lang w:eastAsia="zh-CN"/>
        </w:rPr>
        <w:t>ATSSS-ST</w:t>
      </w:r>
      <w:r>
        <w:t xml:space="preserve"> bits to "</w:t>
      </w:r>
      <w:r w:rsidRPr="009A212A">
        <w:rPr>
          <w:lang w:eastAsia="zh-CN"/>
        </w:rPr>
        <w:t xml:space="preserve">MPTCP </w:t>
      </w:r>
      <w:r w:rsidRPr="009A212A">
        <w:rPr>
          <w:lang w:eastAsia="zh-CN"/>
        </w:rPr>
        <w:lastRenderedPageBreak/>
        <w:t>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in the 5GSM capability IE of the PDU SESSION ESTABLISHMENT REQUEST message.</w:t>
      </w:r>
    </w:p>
    <w:p w14:paraId="2CB2F9F5" w14:textId="77777777" w:rsidR="005F4231" w:rsidRDefault="005F4231" w:rsidP="005F4231">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692BF6C8" w14:textId="77777777" w:rsidR="005F4231" w:rsidRPr="00292D57" w:rsidRDefault="005F4231" w:rsidP="005F4231">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subclause 6.2.</w:t>
      </w:r>
      <w:r>
        <w:t>10</w:t>
      </w:r>
      <w:r w:rsidRPr="00292D57">
        <w:rPr>
          <w:snapToGrid w:val="0"/>
        </w:rPr>
        <w:t>.</w:t>
      </w:r>
    </w:p>
    <w:p w14:paraId="56A73B22" w14:textId="77777777" w:rsidR="005F4231" w:rsidRDefault="005F4231" w:rsidP="005F4231">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subclause 6.2.</w:t>
      </w:r>
      <w:r>
        <w:t>15</w:t>
      </w:r>
      <w:r w:rsidRPr="00292D57">
        <w:rPr>
          <w:snapToGrid w:val="0"/>
        </w:rPr>
        <w:t>.</w:t>
      </w:r>
    </w:p>
    <w:p w14:paraId="68947771" w14:textId="77777777" w:rsidR="005F4231" w:rsidRPr="00CF661E" w:rsidRDefault="005F4231" w:rsidP="005F4231">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p>
    <w:p w14:paraId="22B72011" w14:textId="77777777" w:rsidR="005F4231" w:rsidRPr="00496914" w:rsidRDefault="005F4231" w:rsidP="005F4231">
      <w:pPr>
        <w:pStyle w:val="NO"/>
      </w:pPr>
      <w:r w:rsidRPr="00E821E2">
        <w:rPr>
          <w:lang w:val="en-US"/>
        </w:rPr>
        <w:t>NOTE</w:t>
      </w:r>
      <w:r>
        <w:rPr>
          <w:lang w:eastAsia="ko-KR"/>
        </w:rPr>
        <w:t> 6</w:t>
      </w:r>
      <w:r w:rsidRPr="00E821E2">
        <w:rPr>
          <w:lang w:val="en-US"/>
        </w:rPr>
        <w:t xml:space="preserve">: </w:t>
      </w:r>
      <w:r w:rsidRPr="00E821E2">
        <w:rPr>
          <w:lang w:val="en-US"/>
        </w:rPr>
        <w:tab/>
        <w:t xml:space="preserve">Support of DNS over (D)TLS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496914">
        <w:t>.</w:t>
      </w:r>
    </w:p>
    <w:p w14:paraId="6655E2DF" w14:textId="77777777" w:rsidR="005F4231" w:rsidRDefault="005F4231" w:rsidP="005F4231">
      <w:r w:rsidRPr="00CC0C94">
        <w:t>If</w:t>
      </w:r>
      <w:r>
        <w:t>:</w:t>
      </w:r>
    </w:p>
    <w:p w14:paraId="07ED75C8" w14:textId="77777777" w:rsidR="005F4231" w:rsidRDefault="005F4231" w:rsidP="005F4231">
      <w:pPr>
        <w:pStyle w:val="B1"/>
      </w:pPr>
      <w:r>
        <w:t>a)</w:t>
      </w:r>
      <w:r>
        <w:tab/>
      </w:r>
      <w:r w:rsidRPr="00CC0C94">
        <w:t xml:space="preserve">the </w:t>
      </w:r>
      <w:r>
        <w:t>PDU session</w:t>
      </w:r>
      <w:r w:rsidRPr="00CC0C94">
        <w:t xml:space="preserve"> type value of the </w:t>
      </w:r>
      <w:r>
        <w:t>PDU session</w:t>
      </w:r>
      <w:r w:rsidRPr="00CC0C94">
        <w:t xml:space="preserve"> type IE is set to </w:t>
      </w:r>
      <w:r>
        <w:t>"IPv4", "IPv6" or "IPv4v6";</w:t>
      </w:r>
    </w:p>
    <w:p w14:paraId="3BCC3B4B" w14:textId="77777777" w:rsidR="005F4231" w:rsidRDefault="005F4231" w:rsidP="005F4231">
      <w:pPr>
        <w:pStyle w:val="B1"/>
      </w:pPr>
      <w:r>
        <w:t>b)</w:t>
      </w:r>
      <w:r>
        <w:tab/>
      </w:r>
      <w:r w:rsidRPr="00CC0C94">
        <w:t xml:space="preserve">the UE indicates "Control plane CIoT </w:t>
      </w:r>
      <w:r>
        <w:t>5G</w:t>
      </w:r>
      <w:r w:rsidRPr="00CC0C94">
        <w:t>S optimization supported"</w:t>
      </w:r>
      <w:r w:rsidRPr="00F77652">
        <w:t xml:space="preserve"> </w:t>
      </w:r>
      <w:r w:rsidRPr="00CC0C94">
        <w:t>and "</w:t>
      </w:r>
      <w:r>
        <w:t>IP h</w:t>
      </w:r>
      <w:r w:rsidRPr="00CC0C94">
        <w:t xml:space="preserve">eader compression for control plane CIoT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250B8A95" w14:textId="77777777" w:rsidR="005F4231" w:rsidRDefault="005F4231" w:rsidP="005F4231">
      <w:pPr>
        <w:pStyle w:val="B1"/>
      </w:pPr>
      <w:r>
        <w:t>c)</w:t>
      </w:r>
      <w:r>
        <w:tab/>
      </w:r>
      <w:r w:rsidRPr="00CC0C94">
        <w:t xml:space="preserve">the </w:t>
      </w:r>
      <w:r>
        <w:t>network</w:t>
      </w:r>
      <w:r w:rsidRPr="00CC0C94">
        <w:t xml:space="preserve"> indicates "Control plane CIoT </w:t>
      </w:r>
      <w:r>
        <w:t>5G</w:t>
      </w:r>
      <w:r w:rsidRPr="00CC0C94">
        <w:t>S optimization supported"</w:t>
      </w:r>
      <w:r w:rsidRPr="00F77652">
        <w:t xml:space="preserve"> </w:t>
      </w:r>
      <w:r w:rsidRPr="00CC0C94">
        <w:t>and "</w:t>
      </w:r>
      <w:r>
        <w:t>IP h</w:t>
      </w:r>
      <w:r w:rsidRPr="00CC0C94">
        <w:t xml:space="preserve">eader compression for control plane CIoT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46D043E8" w14:textId="77777777" w:rsidR="005F4231" w:rsidRDefault="005F4231" w:rsidP="005F4231">
      <w:r w:rsidRPr="00CC0C94">
        <w:t xml:space="preserve">the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3EC9E396" w14:textId="77777777" w:rsidR="005F4231" w:rsidRDefault="005F4231" w:rsidP="005F4231">
      <w:r w:rsidRPr="00CC0C94">
        <w:t>If</w:t>
      </w:r>
      <w:r>
        <w:t>:</w:t>
      </w:r>
    </w:p>
    <w:p w14:paraId="622CD632" w14:textId="77777777" w:rsidR="005F4231" w:rsidRDefault="005F4231" w:rsidP="005F4231">
      <w:pPr>
        <w:pStyle w:val="B1"/>
      </w:pPr>
      <w:r>
        <w:t>a)</w:t>
      </w:r>
      <w:r>
        <w:tab/>
      </w:r>
      <w:r w:rsidRPr="00CC0C94">
        <w:t xml:space="preserve">the </w:t>
      </w:r>
      <w:r>
        <w:t>PDU session</w:t>
      </w:r>
      <w:r w:rsidRPr="00CC0C94">
        <w:t xml:space="preserve"> type value of the </w:t>
      </w:r>
      <w:r>
        <w:t>PDU session</w:t>
      </w:r>
      <w:r w:rsidRPr="00CC0C94">
        <w:t xml:space="preserve"> type IE is set to </w:t>
      </w:r>
      <w:r>
        <w:t>"Ethernet";</w:t>
      </w:r>
    </w:p>
    <w:p w14:paraId="6D221ACC" w14:textId="77777777" w:rsidR="005F4231" w:rsidRDefault="005F4231" w:rsidP="005F4231">
      <w:pPr>
        <w:pStyle w:val="B1"/>
      </w:pPr>
      <w:r>
        <w:t>b)</w:t>
      </w:r>
      <w:r>
        <w:tab/>
      </w:r>
      <w:r w:rsidRPr="00CC0C94">
        <w:t xml:space="preserve">the UE indicates "Control plane CIoT </w:t>
      </w:r>
      <w:r>
        <w:t>5G</w:t>
      </w:r>
      <w:r w:rsidRPr="00CC0C94">
        <w:t>S optimization supported"</w:t>
      </w:r>
      <w:r w:rsidRPr="00F77652">
        <w:t xml:space="preserve"> </w:t>
      </w:r>
      <w:r w:rsidRPr="00CC0C94">
        <w:t>and "</w:t>
      </w:r>
      <w:r>
        <w:t>Ethernet h</w:t>
      </w:r>
      <w:r w:rsidRPr="00CC0C94">
        <w:t xml:space="preserve">eader compression for control plane CIoT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506AEDC2" w14:textId="77777777" w:rsidR="005F4231" w:rsidRDefault="005F4231" w:rsidP="005F4231">
      <w:pPr>
        <w:pStyle w:val="B1"/>
      </w:pPr>
      <w:r>
        <w:t>c)</w:t>
      </w:r>
      <w:r>
        <w:tab/>
      </w:r>
      <w:r w:rsidRPr="00CC0C94">
        <w:t xml:space="preserve">the </w:t>
      </w:r>
      <w:r>
        <w:t>network</w:t>
      </w:r>
      <w:r w:rsidRPr="00CC0C94">
        <w:t xml:space="preserve"> indicates "Control plane CIoT </w:t>
      </w:r>
      <w:r>
        <w:t>5G</w:t>
      </w:r>
      <w:r w:rsidRPr="00CC0C94">
        <w:t>S optimization supported"</w:t>
      </w:r>
      <w:r w:rsidRPr="00F77652">
        <w:t xml:space="preserve"> </w:t>
      </w:r>
      <w:r w:rsidRPr="00CC0C94">
        <w:t>and "</w:t>
      </w:r>
      <w:r>
        <w:t>Ethernet h</w:t>
      </w:r>
      <w:r w:rsidRPr="00CC0C94">
        <w:t xml:space="preserve">eader compression for control plane CIoT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313009D0" w14:textId="77777777" w:rsidR="005F4231" w:rsidRDefault="005F4231" w:rsidP="005F4231">
      <w:r w:rsidRPr="00CC0C94">
        <w:t xml:space="preserve">the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1AF53E57" w14:textId="77777777" w:rsidR="005F4231" w:rsidRDefault="005F4231" w:rsidP="005F4231">
      <w:r w:rsidRPr="00292D57">
        <w:t xml:space="preserve">If the UE </w:t>
      </w:r>
      <w:r>
        <w:t xml:space="preserve">requests to establish a PDU session of "Ethernet" </w:t>
      </w:r>
      <w:r w:rsidRPr="00A6152A">
        <w:t xml:space="preserve">PDU session </w:t>
      </w:r>
      <w:r>
        <w:t>type and the UE supports transfer of port management information containers, the UE shall:</w:t>
      </w:r>
    </w:p>
    <w:p w14:paraId="4D6557E9" w14:textId="77777777" w:rsidR="005F4231" w:rsidRDefault="005F4231" w:rsidP="005F4231">
      <w:pPr>
        <w:pStyle w:val="B1"/>
      </w:pPr>
      <w:r>
        <w:t>a)</w:t>
      </w:r>
      <w:r>
        <w:tab/>
      </w:r>
      <w:r>
        <w:rPr>
          <w:lang w:eastAsia="zh-CN"/>
        </w:rPr>
        <w:t>set</w:t>
      </w:r>
      <w:r w:rsidRPr="00292AC8">
        <w:t xml:space="preserve"> </w:t>
      </w:r>
      <w:r>
        <w:t xml:space="preserve">the </w:t>
      </w:r>
      <w:r>
        <w:rPr>
          <w:lang w:eastAsia="zh-CN"/>
        </w:rPr>
        <w:t>TPMIC</w:t>
      </w:r>
      <w:r>
        <w:t xml:space="preserve"> bit to "Transfer of port management information containers supported" in the 5GSM capability IE of the PDU SESSION ESTABLISHMENT REQUEST message;</w:t>
      </w:r>
    </w:p>
    <w:p w14:paraId="43EA6A59" w14:textId="77777777" w:rsidR="005F4231" w:rsidRDefault="005F4231" w:rsidP="005F4231">
      <w:pPr>
        <w:pStyle w:val="B1"/>
      </w:pPr>
      <w:r>
        <w:t>b)</w:t>
      </w:r>
      <w:r>
        <w:tab/>
        <w:t>include the DS-TT Ethernet port MAC address IE in the PDU SESSION ESTABLISHMENT REQUEST message</w:t>
      </w:r>
      <w:r w:rsidRPr="00292D57">
        <w:t xml:space="preserve"> </w:t>
      </w:r>
      <w:r>
        <w:t>and set its contents to the MAC address of the DS-TT Ethernet port used for the PDU session;</w:t>
      </w:r>
    </w:p>
    <w:p w14:paraId="12FEB6F8" w14:textId="77777777" w:rsidR="005F4231" w:rsidRDefault="005F4231" w:rsidP="005F4231">
      <w:pPr>
        <w:pStyle w:val="B1"/>
      </w:pPr>
      <w:r>
        <w:t>c)</w:t>
      </w:r>
      <w:r>
        <w:tab/>
        <w:t>if the UE-DS-TT residence time is available at the UE, include the UE-DS-TT residence time IE and set its contents to the UE-DS-TT residence time; and</w:t>
      </w:r>
    </w:p>
    <w:p w14:paraId="50BE0B61" w14:textId="77777777" w:rsidR="005F4231" w:rsidRDefault="005F4231" w:rsidP="005F4231">
      <w:pPr>
        <w:pStyle w:val="B1"/>
      </w:pPr>
      <w:r>
        <w:lastRenderedPageBreak/>
        <w:t>d)</w:t>
      </w:r>
      <w:r>
        <w:tab/>
        <w:t xml:space="preserve">include the </w:t>
      </w:r>
      <w:r>
        <w:rPr>
          <w:lang w:eastAsia="ko-KR"/>
        </w:rPr>
        <w:t>Port management information container IE</w:t>
      </w:r>
      <w:r>
        <w:t xml:space="preserve"> in </w:t>
      </w:r>
      <w:r w:rsidRPr="00694119">
        <w:t>the PDU SESSION ESTABLISHMENT REQUEST</w:t>
      </w:r>
      <w:r>
        <w:t xml:space="preserve"> message.</w:t>
      </w:r>
    </w:p>
    <w:p w14:paraId="25C7666D" w14:textId="77777777" w:rsidR="005F4231" w:rsidRPr="00820E63" w:rsidRDefault="005F4231" w:rsidP="005F4231">
      <w:pPr>
        <w:pStyle w:val="NO"/>
      </w:pPr>
      <w:r>
        <w:t>NOTE 7:</w:t>
      </w:r>
      <w:r>
        <w:tab/>
        <w:t>Only SSC mode 1 is supported for a PDU session which is for TSC.</w:t>
      </w:r>
    </w:p>
    <w:p w14:paraId="6DB1236F" w14:textId="77777777" w:rsidR="005F4231" w:rsidRDefault="005F4231" w:rsidP="005F4231">
      <w:r>
        <w:t xml:space="preserve">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w:t>
      </w:r>
      <w:r w:rsidRPr="00694119">
        <w:t>the PDU SESSION ESTABLISHMENT REQUEST</w:t>
      </w:r>
      <w:r>
        <w:t xml:space="preserve"> message.</w:t>
      </w:r>
    </w:p>
    <w:p w14:paraId="3FA9503C" w14:textId="77777777" w:rsidR="005F4231" w:rsidRDefault="005F4231" w:rsidP="005F4231">
      <w:r>
        <w:t>If:</w:t>
      </w:r>
    </w:p>
    <w:p w14:paraId="5D77F1D3" w14:textId="77777777" w:rsidR="005F4231" w:rsidRDefault="005F4231" w:rsidP="005F4231">
      <w:pPr>
        <w:pStyle w:val="B1"/>
      </w:pPr>
      <w:r>
        <w:t>-</w:t>
      </w:r>
      <w:r>
        <w:tab/>
      </w:r>
      <w:r w:rsidRPr="00042604">
        <w:t>the UE is operating in single-registration mode and has received the interworking without N26 interface indicator set to "interworking without N26 interface not supported" from the network</w:t>
      </w:r>
      <w:r>
        <w:t>;</w:t>
      </w:r>
    </w:p>
    <w:p w14:paraId="5D85184C" w14:textId="77777777" w:rsidR="005F4231" w:rsidRDefault="005F4231" w:rsidP="005F4231">
      <w:pPr>
        <w:pStyle w:val="B1"/>
      </w:pPr>
      <w:r>
        <w:t>-</w:t>
      </w:r>
      <w:r>
        <w:tab/>
      </w:r>
      <w:r w:rsidRPr="00CC0C94">
        <w:t>the UE supports local IP address in traffic flow aggregate description and TFT filter</w:t>
      </w:r>
      <w:r>
        <w:t xml:space="preserve"> in S1 mode; and</w:t>
      </w:r>
    </w:p>
    <w:p w14:paraId="560203FC" w14:textId="77777777" w:rsidR="005F4231" w:rsidRPr="009417B5" w:rsidRDefault="005F4231" w:rsidP="005F4231">
      <w:pPr>
        <w:pStyle w:val="B1"/>
      </w:pPr>
      <w:r>
        <w:t>-</w:t>
      </w:r>
      <w:r>
        <w:tab/>
      </w:r>
      <w:r w:rsidRPr="00CC0C94">
        <w:t xml:space="preserve">the </w:t>
      </w:r>
      <w:r w:rsidRPr="00EE0C95">
        <w:t>PDU session</w:t>
      </w:r>
      <w:r w:rsidRPr="00CC0C94">
        <w:t xml:space="preserve"> Type requested is different from </w:t>
      </w:r>
      <w:r>
        <w:t>"</w:t>
      </w:r>
      <w:r w:rsidRPr="00913BB3">
        <w:t>Unstructured</w:t>
      </w:r>
      <w:r>
        <w:t>"</w:t>
      </w:r>
      <w:r w:rsidRPr="00173341">
        <w:t>.</w:t>
      </w:r>
    </w:p>
    <w:p w14:paraId="265FB55D" w14:textId="77777777" w:rsidR="005F4231" w:rsidRDefault="005F4231" w:rsidP="005F4231">
      <w:r>
        <w:t>the UE shall indicate the support of l</w:t>
      </w:r>
      <w:r w:rsidRPr="005F5C9D">
        <w:t>ocal address in TFT</w:t>
      </w:r>
      <w:r>
        <w:t xml:space="preserve"> in S1 mode</w:t>
      </w:r>
      <w:r w:rsidRPr="005F5C9D">
        <w:t xml:space="preserve"> in </w:t>
      </w:r>
      <w:r>
        <w:t xml:space="preserve">the Extended protocol configuration options IE in </w:t>
      </w:r>
      <w:r w:rsidRPr="00694119">
        <w:t>the PDU SESSION ESTABLISHMENT REQUEST</w:t>
      </w:r>
      <w:r>
        <w:t xml:space="preserve"> message.</w:t>
      </w:r>
    </w:p>
    <w:p w14:paraId="40BD69F5" w14:textId="77777777" w:rsidR="005F4231" w:rsidRDefault="005F4231" w:rsidP="005F4231">
      <w:r>
        <w:rPr>
          <w:lang w:eastAsia="ko-KR"/>
        </w:rPr>
        <w:t xml:space="preserve">If the </w:t>
      </w:r>
      <w:r w:rsidRPr="0058143D">
        <w:rPr>
          <w:lang w:eastAsia="ko-KR"/>
        </w:rPr>
        <w:t xml:space="preserve">W-AGF acting on behalf of the </w:t>
      </w:r>
      <w:r>
        <w:rPr>
          <w:lang w:eastAsia="ko-KR"/>
        </w:rPr>
        <w:t xml:space="preserve">FN-RG </w:t>
      </w:r>
      <w:r w:rsidRPr="00A6152A">
        <w:rPr>
          <w:rFonts w:eastAsia="MS Mincho"/>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MS Mincho"/>
        </w:rPr>
        <w:t xml:space="preserve">interface identifier </w:t>
      </w:r>
      <w:r>
        <w:rPr>
          <w:rFonts w:eastAsia="MS Mincho"/>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MS Mincho"/>
        </w:rPr>
        <w:t>the FN-RG</w:t>
      </w:r>
      <w:r>
        <w:t>.</w:t>
      </w:r>
    </w:p>
    <w:p w14:paraId="3D96A62F" w14:textId="77777777" w:rsidR="005F4231" w:rsidRDefault="005F4231" w:rsidP="005F4231">
      <w:r w:rsidRPr="00440029">
        <w:t>The UE shall transport</w:t>
      </w:r>
      <w:r>
        <w:t>:</w:t>
      </w:r>
    </w:p>
    <w:p w14:paraId="57722C2B" w14:textId="77777777" w:rsidR="005F4231" w:rsidRDefault="005F4231" w:rsidP="005F4231">
      <w:pPr>
        <w:pStyle w:val="B1"/>
      </w:pPr>
      <w:r>
        <w:t>a)</w:t>
      </w:r>
      <w:r>
        <w:tab/>
      </w:r>
      <w:r w:rsidRPr="00440029">
        <w:t>the PDU SESSION ESTABLISHMENT REQUEST message</w:t>
      </w:r>
      <w:r>
        <w:t>;</w:t>
      </w:r>
    </w:p>
    <w:p w14:paraId="52155851" w14:textId="77777777" w:rsidR="005F4231" w:rsidRDefault="005F4231" w:rsidP="005F4231">
      <w:pPr>
        <w:pStyle w:val="B1"/>
      </w:pPr>
      <w:r>
        <w:t>b)</w:t>
      </w:r>
      <w:r>
        <w:tab/>
      </w:r>
      <w:r w:rsidRPr="00440029">
        <w:t>the PDU session ID</w:t>
      </w:r>
      <w:r>
        <w:t xml:space="preserve"> of the PDU session being established, being handed over, being transferred, or been established as an MA PDU session;</w:t>
      </w:r>
    </w:p>
    <w:p w14:paraId="17EA0E72" w14:textId="77777777" w:rsidR="005F4231" w:rsidRDefault="005F4231" w:rsidP="005F4231">
      <w:pPr>
        <w:pStyle w:val="B1"/>
      </w:pPr>
      <w:r>
        <w:t>c)</w:t>
      </w:r>
      <w:r>
        <w:tab/>
        <w:t>if the request type is set to:</w:t>
      </w:r>
    </w:p>
    <w:p w14:paraId="0938D7ED" w14:textId="77777777" w:rsidR="005F4231" w:rsidRDefault="005F4231" w:rsidP="005F4231">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w:t>
      </w:r>
    </w:p>
    <w:p w14:paraId="64C04E86" w14:textId="77777777" w:rsidR="005F4231" w:rsidRDefault="005F4231" w:rsidP="005F4231">
      <w:pPr>
        <w:pStyle w:val="B3"/>
      </w:pPr>
      <w:r>
        <w:t>i)</w:t>
      </w:r>
      <w:r>
        <w:tab/>
        <w:t xml:space="preserve">in case of a non-roaming scenario, an S-NSSAI in the allowed NSSAI which corresponds to one of the S-NSSAI(s) in the matching URSP rule, if any, or else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or</w:t>
      </w:r>
    </w:p>
    <w:p w14:paraId="40916A0F" w14:textId="77777777" w:rsidR="005F4231" w:rsidRDefault="005F4231" w:rsidP="005F4231">
      <w:pPr>
        <w:pStyle w:val="B3"/>
      </w:pPr>
      <w:r>
        <w:t>ii)</w:t>
      </w:r>
      <w:r>
        <w:tab/>
        <w:t>in case of a roaming scenario:</w:t>
      </w:r>
    </w:p>
    <w:p w14:paraId="259E9333" w14:textId="77777777" w:rsidR="005F4231" w:rsidRDefault="005F4231" w:rsidP="005F4231">
      <w:pPr>
        <w:pStyle w:val="B4"/>
      </w:pPr>
      <w:r>
        <w:t>A)</w:t>
      </w:r>
      <w:r>
        <w:tab/>
        <w:t>one of the mapped S-NSSAI(s) which corresponds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4F81C585" w14:textId="77777777" w:rsidR="005F4231" w:rsidRDefault="005F4231" w:rsidP="005F4231">
      <w:pPr>
        <w:pStyle w:val="B4"/>
      </w:pPr>
      <w:r>
        <w:t>B)</w:t>
      </w:r>
      <w:r>
        <w:tab/>
        <w:t>the S-NSSAI in the allowed NSSAI associated with the S-NSSAI in A); or</w:t>
      </w:r>
    </w:p>
    <w:p w14:paraId="40836FC9" w14:textId="77777777" w:rsidR="005F4231" w:rsidRDefault="005F4231" w:rsidP="005F4231">
      <w:pPr>
        <w:pStyle w:val="B2"/>
      </w:pPr>
      <w:r>
        <w:t>2)</w:t>
      </w:r>
      <w:r>
        <w:tab/>
        <w:t>"existing PDU session", an</w:t>
      </w:r>
      <w:r w:rsidRPr="006A4D20">
        <w:t xml:space="preserve"> S-NSSAI, which is an S-NSSAI </w:t>
      </w:r>
      <w:r>
        <w:t>associated with</w:t>
      </w:r>
      <w:r w:rsidRPr="006A4D20">
        <w:t xml:space="preserve"> the PDU session</w:t>
      </w:r>
      <w:r>
        <w:t xml:space="preserve"> and </w:t>
      </w:r>
      <w:r w:rsidRPr="00E118DD">
        <w:t>(</w:t>
      </w:r>
      <w:r>
        <w:t>if available in roaming scenarios</w:t>
      </w:r>
      <w:r w:rsidRPr="00E118DD">
        <w:t>)</w:t>
      </w:r>
      <w:r w:rsidRPr="006A4D20">
        <w:t xml:space="preserve"> </w:t>
      </w:r>
      <w:r>
        <w:t>a</w:t>
      </w:r>
      <w:r w:rsidRPr="006A4D20">
        <w:t xml:space="preserve"> mapped S-NSSAI</w:t>
      </w:r>
      <w:r>
        <w:t>;</w:t>
      </w:r>
    </w:p>
    <w:p w14:paraId="0D643E26" w14:textId="77777777" w:rsidR="005F4231" w:rsidRDefault="005F4231" w:rsidP="005F4231">
      <w:pPr>
        <w:pStyle w:val="B1"/>
      </w:pPr>
      <w:r>
        <w:t>d)</w:t>
      </w:r>
      <w:r>
        <w:tab/>
        <w:t>if the request type is set to:</w:t>
      </w:r>
    </w:p>
    <w:p w14:paraId="59B10042" w14:textId="77777777" w:rsidR="005F4231" w:rsidRDefault="005F4231" w:rsidP="005F4231">
      <w:pPr>
        <w:pStyle w:val="B2"/>
      </w:pPr>
      <w:r>
        <w:t>1)</w:t>
      </w:r>
      <w:r>
        <w:tab/>
        <w:t>"initial request" or "MA PDU request" and the UE determined to establish a new PDU session or an MA PDU session based on either a URSP rule including one or more DNNs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 a DNN which corresponds to one of the DNN(s) in the matching URSP rule, if any, or else to the DNN(s) in the UE local configuration or in the default URSP rule, if any, according to the conditions given in subclause 4.2.2 of 3GPP TS 24.526 [19]; or</w:t>
      </w:r>
    </w:p>
    <w:p w14:paraId="7663D69D" w14:textId="77777777" w:rsidR="005F4231" w:rsidRDefault="005F4231" w:rsidP="005F4231">
      <w:pPr>
        <w:pStyle w:val="B2"/>
      </w:pPr>
      <w:r>
        <w:lastRenderedPageBreak/>
        <w:t>2)</w:t>
      </w:r>
      <w:r>
        <w:tab/>
        <w:t>"existing PDU session", a DNN which is a DNN associated with the PDU session;</w:t>
      </w:r>
    </w:p>
    <w:p w14:paraId="6F2D41CA" w14:textId="77777777" w:rsidR="005F4231" w:rsidRDefault="005F4231" w:rsidP="005F4231">
      <w:pPr>
        <w:pStyle w:val="B1"/>
      </w:pPr>
      <w:r>
        <w:t>e)</w:t>
      </w:r>
      <w:r>
        <w:tab/>
        <w:t>the request type which is set to:</w:t>
      </w:r>
    </w:p>
    <w:p w14:paraId="3641CCDB" w14:textId="77777777" w:rsidR="005F4231" w:rsidRDefault="005F4231" w:rsidP="005F4231">
      <w:pPr>
        <w:pStyle w:val="B2"/>
      </w:pPr>
      <w:r>
        <w:t>1)</w:t>
      </w:r>
      <w:r>
        <w:tab/>
        <w:t>"initial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155CCBBF" w14:textId="77777777" w:rsidR="005F4231" w:rsidRDefault="005F4231" w:rsidP="005F4231">
      <w:pPr>
        <w:pStyle w:val="B2"/>
      </w:pPr>
      <w:r>
        <w:t>2)</w:t>
      </w:r>
      <w:r>
        <w:tab/>
        <w:t>"e</w:t>
      </w:r>
      <w:r w:rsidRPr="00637FD4">
        <w:t xml:space="preserve">xisting PDU </w:t>
      </w:r>
      <w:r>
        <w:t>s</w:t>
      </w:r>
      <w:r w:rsidRPr="00637FD4">
        <w:t>ession</w:t>
      </w:r>
      <w:r>
        <w:t>", if the UE is not r</w:t>
      </w:r>
      <w:r w:rsidRPr="00191CC8">
        <w:t>egistered for emergency services</w:t>
      </w:r>
      <w:r>
        <w:t xml:space="preserve"> and the UE requests:</w:t>
      </w:r>
    </w:p>
    <w:p w14:paraId="24011E3A" w14:textId="77777777" w:rsidR="005F4231" w:rsidRDefault="005F4231" w:rsidP="005F4231">
      <w:pPr>
        <w:pStyle w:val="B3"/>
      </w:pPr>
      <w:r>
        <w:t>i)</w:t>
      </w:r>
      <w:r>
        <w:tab/>
      </w:r>
      <w:r w:rsidRPr="00FB237F">
        <w:t xml:space="preserve">handover </w:t>
      </w:r>
      <w:r>
        <w:t xml:space="preserve">of an existing non-emergency PDU session </w:t>
      </w:r>
      <w:r w:rsidRPr="00FB237F">
        <w:t>between 3GPP access and non-3GPP access</w:t>
      </w:r>
      <w:r>
        <w:t>;</w:t>
      </w:r>
    </w:p>
    <w:p w14:paraId="59F1679E" w14:textId="77777777" w:rsidR="005F4231" w:rsidRDefault="005F4231" w:rsidP="005F4231">
      <w:pPr>
        <w:pStyle w:val="B3"/>
      </w:pPr>
      <w:r>
        <w:t>ii)</w:t>
      </w:r>
      <w:r>
        <w:tab/>
        <w:t>transfer of an existing PDN connection for non-emergency bearer services in the EPS to the 5GS; or</w:t>
      </w:r>
    </w:p>
    <w:p w14:paraId="1D20FC5B" w14:textId="77777777" w:rsidR="005F4231" w:rsidRDefault="005F4231" w:rsidP="005F4231">
      <w:pPr>
        <w:pStyle w:val="B3"/>
      </w:pPr>
      <w:r>
        <w:t>iii)</w:t>
      </w:r>
      <w:r>
        <w:tab/>
        <w:t>transfer of an existing PDN connection for non-emergency bearer services in an untrusted non-3GPP access connected to the EPC to the 5GS;</w:t>
      </w:r>
    </w:p>
    <w:p w14:paraId="157DEE60" w14:textId="77777777" w:rsidR="005F4231" w:rsidRDefault="005F4231" w:rsidP="005F4231">
      <w:pPr>
        <w:pStyle w:val="B2"/>
      </w:pPr>
      <w:r>
        <w:t>3)</w:t>
      </w:r>
      <w:r>
        <w:tab/>
        <w:t xml:space="preserve">"initial emergency request", if the UE requests </w:t>
      </w:r>
      <w:r w:rsidRPr="00FB237F">
        <w:t xml:space="preserve">to establish a new </w:t>
      </w:r>
      <w:r>
        <w:t xml:space="preserve">emergency </w:t>
      </w:r>
      <w:r w:rsidRPr="00FB237F">
        <w:t xml:space="preserve">PDU </w:t>
      </w:r>
      <w:r>
        <w:t>s</w:t>
      </w:r>
      <w:r w:rsidRPr="00FB237F">
        <w:t>ession</w:t>
      </w:r>
      <w:r>
        <w:t>;</w:t>
      </w:r>
    </w:p>
    <w:p w14:paraId="1B2E9F03" w14:textId="77777777" w:rsidR="005F4231" w:rsidRDefault="005F4231" w:rsidP="005F4231">
      <w:pPr>
        <w:pStyle w:val="B2"/>
      </w:pPr>
      <w:r>
        <w:t>4)</w:t>
      </w:r>
      <w:r>
        <w:tab/>
        <w:t>"existing emergency PDU session", if the UE requests:</w:t>
      </w:r>
    </w:p>
    <w:p w14:paraId="6696EA2A" w14:textId="77777777" w:rsidR="005F4231" w:rsidRDefault="005F4231" w:rsidP="005F4231">
      <w:pPr>
        <w:pStyle w:val="B3"/>
      </w:pPr>
      <w:r w:rsidRPr="00851F89">
        <w:t>i)</w:t>
      </w:r>
      <w:r w:rsidRPr="00851F89">
        <w:tab/>
      </w:r>
      <w:r>
        <w:t xml:space="preserve">handover </w:t>
      </w:r>
      <w:r w:rsidRPr="00851F89">
        <w:t>of an existing emergency PDU session between 3GPP access and non-3GPP access;</w:t>
      </w:r>
    </w:p>
    <w:p w14:paraId="46A23050" w14:textId="77777777" w:rsidR="005F4231" w:rsidRDefault="005F4231" w:rsidP="005F4231">
      <w:pPr>
        <w:pStyle w:val="B3"/>
      </w:pPr>
      <w:r>
        <w:t>ii)</w:t>
      </w:r>
      <w:r>
        <w:tab/>
        <w:t>transfer of an existing PDN connection for emergency bearer services in the EPS to the 5GS; or</w:t>
      </w:r>
    </w:p>
    <w:p w14:paraId="57244BD8" w14:textId="77777777" w:rsidR="005F4231" w:rsidRDefault="005F4231" w:rsidP="005F4231">
      <w:pPr>
        <w:pStyle w:val="B3"/>
      </w:pPr>
      <w:r>
        <w:t>iii)</w:t>
      </w:r>
      <w:r>
        <w:tab/>
        <w:t>transfer of an existing PDN connection for emergency bearer services in an untrusted non-3GPP access connected to the EPC to the 5GS; or</w:t>
      </w:r>
    </w:p>
    <w:p w14:paraId="267E950E" w14:textId="77777777" w:rsidR="005F4231" w:rsidRDefault="005F4231" w:rsidP="005F4231">
      <w:pPr>
        <w:pStyle w:val="B2"/>
      </w:pPr>
      <w:r>
        <w:t>5)</w:t>
      </w:r>
      <w:r>
        <w:tab/>
        <w:t>"MA PDU request", if:</w:t>
      </w:r>
    </w:p>
    <w:p w14:paraId="61291007" w14:textId="77777777" w:rsidR="005F4231" w:rsidRDefault="005F4231" w:rsidP="005F4231">
      <w:pPr>
        <w:pStyle w:val="B3"/>
      </w:pPr>
      <w:r>
        <w:t>i)</w:t>
      </w:r>
      <w:r>
        <w:tab/>
        <w:t xml:space="preserve">the UE requests </w:t>
      </w:r>
      <w:r w:rsidRPr="00FB237F">
        <w:t xml:space="preserve">to establish </w:t>
      </w:r>
      <w:r>
        <w:t xml:space="preserve">an MA </w:t>
      </w:r>
      <w:r w:rsidRPr="00FB237F">
        <w:t xml:space="preserve">PDU </w:t>
      </w:r>
      <w:r>
        <w:t>s</w:t>
      </w:r>
      <w:r w:rsidRPr="00FB237F">
        <w:t>ession</w:t>
      </w:r>
      <w:r>
        <w:t>;</w:t>
      </w:r>
    </w:p>
    <w:p w14:paraId="7F58C37E" w14:textId="77777777" w:rsidR="005F4231" w:rsidRDefault="005F4231" w:rsidP="005F4231">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0B50A8A5" w14:textId="77777777" w:rsidR="005F4231" w:rsidRDefault="005F4231" w:rsidP="005F4231">
      <w:pPr>
        <w:pStyle w:val="B3"/>
      </w:pPr>
      <w:r>
        <w:t>iii)</w:t>
      </w:r>
      <w:r>
        <w:tab/>
        <w:t xml:space="preserve">the 5G-RG performs </w:t>
      </w:r>
      <w:r w:rsidRPr="0018762A">
        <w:t xml:space="preserve">inter-system change from S1 mode to N1 mode </w:t>
      </w:r>
      <w:r>
        <w:t xml:space="preserve">according to </w:t>
      </w:r>
      <w:r w:rsidRPr="00E32765">
        <w:t>subclause</w:t>
      </w:r>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30627CC3" w14:textId="77777777" w:rsidR="005F4231" w:rsidRPr="00E22692" w:rsidRDefault="005F4231" w:rsidP="005F4231">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4D590EDE" w14:textId="77777777" w:rsidR="005F4231" w:rsidRPr="00440029" w:rsidRDefault="005F4231" w:rsidP="005F4231">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6C9C462B" w14:textId="77777777" w:rsidR="005F4231" w:rsidRPr="00440029" w:rsidRDefault="005F4231" w:rsidP="005F4231">
      <w:r>
        <w:rPr>
          <w:noProof/>
        </w:rPr>
        <w:t xml:space="preserve">For bullet c),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r w:rsidRPr="0006216F">
        <w:t xml:space="preserve">ocal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423CD290" w14:textId="77777777" w:rsidR="005F4231" w:rsidRDefault="005F4231" w:rsidP="005F4231">
      <w:pPr>
        <w:rPr>
          <w:noProof/>
        </w:rPr>
      </w:pPr>
      <w:r>
        <w:rPr>
          <w:noProof/>
        </w:rPr>
        <w:t xml:space="preserve">For bullet d) 1), if the </w:t>
      </w:r>
      <w:r w:rsidRPr="00A16911">
        <w:t xml:space="preserve">matching </w:t>
      </w:r>
      <w:r>
        <w:t xml:space="preserve">URSP rule </w:t>
      </w:r>
      <w:r>
        <w:rPr>
          <w:noProof/>
        </w:rPr>
        <w:t>does not have an associated DNN, or if the UE does not have any</w:t>
      </w:r>
      <w:r w:rsidRPr="00A16911">
        <w:t xml:space="preserve"> </w:t>
      </w:r>
      <w:r>
        <w:t>matching URSP rule</w:t>
      </w:r>
      <w:r>
        <w:rPr>
          <w:noProof/>
        </w:rPr>
        <w:t xml:space="preserve"> and there is no</w:t>
      </w:r>
      <w:r w:rsidRPr="0006216F">
        <w:t xml:space="preserve"> </w:t>
      </w:r>
      <w:r>
        <w:t>DNN</w:t>
      </w:r>
      <w:r w:rsidRPr="0006216F">
        <w:t xml:space="preserve"> in the UE local </w:t>
      </w:r>
      <w:r>
        <w:t>c</w:t>
      </w:r>
      <w:r w:rsidRPr="0006216F">
        <w:t>onfiguration</w:t>
      </w:r>
      <w:r>
        <w:t xml:space="preserve"> or in the default </w:t>
      </w:r>
      <w:r w:rsidRPr="00DE0800">
        <w:t>URSP rule</w:t>
      </w:r>
      <w:r>
        <w:t xml:space="preserve"> and:</w:t>
      </w:r>
    </w:p>
    <w:p w14:paraId="3266AA5E" w14:textId="77777777" w:rsidR="005F4231" w:rsidRDefault="005F4231" w:rsidP="005F4231">
      <w:pPr>
        <w:pStyle w:val="B1"/>
        <w:rPr>
          <w:noProof/>
        </w:rPr>
      </w:pPr>
      <w:r>
        <w:rPr>
          <w:noProof/>
        </w:rPr>
        <w:t>a)</w:t>
      </w:r>
      <w:r>
        <w:rPr>
          <w:noProof/>
        </w:rPr>
        <w:tab/>
        <w:t>if the</w:t>
      </w:r>
      <w:r w:rsidRPr="0084560A">
        <w:rPr>
          <w:noProof/>
        </w:rPr>
        <w:t xml:space="preserve"> UE </w:t>
      </w:r>
      <w:r>
        <w:rPr>
          <w:noProof/>
        </w:rPr>
        <w:t>requests</w:t>
      </w:r>
      <w:r w:rsidRPr="0084560A">
        <w:rPr>
          <w:noProof/>
        </w:rPr>
        <w:t xml:space="preserve"> a connectivity to the default DNN</w:t>
      </w:r>
      <w:r>
        <w:rPr>
          <w:noProof/>
        </w:rPr>
        <w:t xml:space="preserve"> for the S-NSSAI</w:t>
      </w:r>
      <w:r w:rsidRPr="0084560A">
        <w:rPr>
          <w:noProof/>
        </w:rPr>
        <w:t xml:space="preserve"> </w:t>
      </w:r>
      <w:r>
        <w:rPr>
          <w:noProof/>
        </w:rPr>
        <w:t>and</w:t>
      </w:r>
      <w:r w:rsidRPr="0084560A">
        <w:rPr>
          <w:noProof/>
        </w:rPr>
        <w:t xml:space="preserve"> </w:t>
      </w:r>
      <w:r>
        <w:rPr>
          <w:noProof/>
        </w:rPr>
        <w:t>the requested</w:t>
      </w:r>
      <w:r w:rsidRPr="0084560A">
        <w:rPr>
          <w:noProof/>
        </w:rPr>
        <w:t xml:space="preserve"> connectivity </w:t>
      </w:r>
      <w:r>
        <w:rPr>
          <w:noProof/>
        </w:rPr>
        <w:t>requires</w:t>
      </w:r>
      <w:r w:rsidRPr="0084560A">
        <w:rPr>
          <w:noProof/>
        </w:rPr>
        <w:t xml:space="preserve"> PAP/CHAP</w:t>
      </w:r>
      <w:r>
        <w:rPr>
          <w:noProof/>
        </w:rPr>
        <w:t>, the UE should provide a DNN in a PDU session establishment procedure; or</w:t>
      </w:r>
    </w:p>
    <w:p w14:paraId="27A299A3" w14:textId="77777777" w:rsidR="005F4231" w:rsidRPr="00440029" w:rsidRDefault="005F4231" w:rsidP="005F4231">
      <w:pPr>
        <w:pStyle w:val="B1"/>
      </w:pPr>
      <w:r>
        <w:rPr>
          <w:noProof/>
        </w:rPr>
        <w:t>b)</w:t>
      </w:r>
      <w:r>
        <w:rPr>
          <w:noProof/>
        </w:rPr>
        <w:tab/>
        <w:t>otherwise, the UE shall not provide any DNN in a PDU session establishment procedure.</w:t>
      </w:r>
    </w:p>
    <w:p w14:paraId="23ECD29D" w14:textId="2EA65BB0" w:rsidR="005F4231" w:rsidRPr="00440029" w:rsidRDefault="005F4231" w:rsidP="005F4231">
      <w:r>
        <w:t>If the request type is</w:t>
      </w:r>
      <w:r w:rsidRPr="008D3CF3">
        <w:t xml:space="preserve"> set to "initial emergency request" or "existing emergency PDU session"</w:t>
      </w:r>
      <w:ins w:id="44" w:author="Huawei-SL" w:date="2021-04-29T15:18:00Z">
        <w:r w:rsidR="00A12CC2">
          <w:t xml:space="preserve"> or the UE </w:t>
        </w:r>
      </w:ins>
      <w:ins w:id="45" w:author="Huawei-SL" w:date="2021-05-13T12:19:00Z">
        <w:r w:rsidR="00785004">
          <w:t xml:space="preserve">is </w:t>
        </w:r>
        <w:r w:rsidR="00785004" w:rsidRPr="007130E6">
          <w:t>registered for onboarding services in SNPN</w:t>
        </w:r>
      </w:ins>
      <w:r>
        <w:t xml:space="preserve">, neither DNN nor S-NSSAI is transported by the UE </w:t>
      </w:r>
      <w:r w:rsidRPr="00440029">
        <w:t xml:space="preserve">using the </w:t>
      </w:r>
      <w:r>
        <w:rPr>
          <w:rFonts w:eastAsia="Malgun Gothic" w:hint="eastAsia"/>
          <w:lang w:eastAsia="ko-KR"/>
        </w:rPr>
        <w:t>NAS transport procedure as specified in subclause </w:t>
      </w:r>
      <w:r>
        <w:rPr>
          <w:rFonts w:eastAsia="Malgun Gothic"/>
          <w:lang w:eastAsia="ko-KR"/>
        </w:rPr>
        <w:t>5.4.5.</w:t>
      </w:r>
    </w:p>
    <w:p w14:paraId="4F58A70D" w14:textId="77777777" w:rsidR="005F4231" w:rsidRPr="00BD0557" w:rsidRDefault="005F4231" w:rsidP="005F4231">
      <w:pPr>
        <w:pStyle w:val="TH"/>
      </w:pPr>
      <w:r w:rsidRPr="00BD0557">
        <w:object w:dxaOrig="10455" w:dyaOrig="5085" w14:anchorId="24C24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pt;height:216.5pt" o:ole="">
            <v:imagedata r:id="rId13" o:title=""/>
          </v:shape>
          <o:OLEObject Type="Embed" ProgID="Visio.Drawing.11" ShapeID="_x0000_i1025" DrawAspect="Content" ObjectID="_1683576659" r:id="rId14"/>
        </w:object>
      </w:r>
    </w:p>
    <w:p w14:paraId="170D8BA5" w14:textId="77777777" w:rsidR="005F4231" w:rsidRPr="00BD0557" w:rsidRDefault="005F4231" w:rsidP="005F4231">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7DB2FE52" w14:textId="77777777" w:rsidR="005F4231" w:rsidRPr="00440029" w:rsidRDefault="005F4231" w:rsidP="005F4231">
      <w:pPr>
        <w:rPr>
          <w:lang w:val="en-US"/>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(if available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56D397A2" w14:textId="77777777" w:rsidR="005F4231" w:rsidRDefault="005F4231" w:rsidP="005F4231">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w:t>
      </w:r>
    </w:p>
    <w:p w14:paraId="0E6D07D5" w14:textId="77777777" w:rsidR="005F4231" w:rsidRDefault="005F4231" w:rsidP="005F4231">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07D23207" w14:textId="77777777" w:rsidR="005F4231" w:rsidRDefault="005F4231" w:rsidP="005F4231">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25D5DA23" w14:textId="77777777" w:rsidR="005F4231" w:rsidRPr="002276C3" w:rsidRDefault="005F4231" w:rsidP="005F4231">
      <w:pPr>
        <w:pStyle w:val="B1"/>
      </w:pPr>
      <w:r>
        <w:t>b)</w:t>
      </w:r>
      <w:r>
        <w:tab/>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specified in subclause</w:t>
      </w:r>
      <w:r w:rsidRPr="003168A2">
        <w:t> </w:t>
      </w:r>
      <w:r>
        <w:t>6.4.1</w:t>
      </w:r>
      <w:r w:rsidRPr="00440029">
        <w:t>.</w:t>
      </w:r>
      <w:r>
        <w:t>7.</w:t>
      </w:r>
    </w:p>
    <w:p w14:paraId="181E2EE8" w14:textId="77777777" w:rsidR="005F4231" w:rsidRDefault="005F4231" w:rsidP="005F4231">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58FA4AFA" w14:textId="77777777" w:rsidR="005F4231" w:rsidRDefault="005F4231" w:rsidP="005F4231">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151B4AB7" w14:textId="77777777" w:rsidR="005F4231" w:rsidRPr="007F1E57" w:rsidRDefault="005F4231" w:rsidP="005F4231">
      <w:pPr>
        <w:rPr>
          <w:lang w:eastAsia="ko-KR"/>
        </w:rPr>
      </w:pPr>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w:t>
      </w:r>
      <w:r w:rsidRPr="008D7D28">
        <w:t xml:space="preserve">and </w:t>
      </w:r>
      <w:r w:rsidRPr="00B022B2">
        <w:t>P</w:t>
      </w:r>
      <w:r w:rsidRPr="008D7D28">
        <w:t xml:space="preserve">ort management </w:t>
      </w:r>
      <w:r w:rsidRPr="00B022B2">
        <w:t xml:space="preserve">information </w:t>
      </w:r>
      <w:r w:rsidRPr="008D7D28">
        <w:t>container</w:t>
      </w:r>
      <w:r>
        <w:t xml:space="preserve"> IE in the PDU SESSION ESTABLISHMENT REQUEST message, the SMF shall operate as specified in </w:t>
      </w:r>
      <w:r w:rsidRPr="0053734F">
        <w:t>3GPP TS 23.502 [9]</w:t>
      </w:r>
      <w:r>
        <w:t xml:space="preserve"> subclause</w:t>
      </w:r>
      <w:r w:rsidRPr="0053734F">
        <w:t> </w:t>
      </w:r>
      <w:r>
        <w:t>4.3.2.2.1.</w:t>
      </w:r>
    </w:p>
    <w:p w14:paraId="2E9C0ED7" w14:textId="77777777" w:rsidR="007C61DC" w:rsidRPr="00440029" w:rsidRDefault="007C61DC" w:rsidP="007C61DC">
      <w:pPr>
        <w:pStyle w:val="4"/>
      </w:pPr>
      <w:bookmarkStart w:id="46" w:name="_Toc20232824"/>
      <w:bookmarkStart w:id="47" w:name="_Toc27746927"/>
      <w:bookmarkStart w:id="48" w:name="_Toc36213111"/>
      <w:bookmarkStart w:id="49" w:name="_Toc36657288"/>
      <w:bookmarkStart w:id="50" w:name="_Toc45286953"/>
      <w:bookmarkStart w:id="51" w:name="_Toc51948222"/>
      <w:bookmarkStart w:id="52" w:name="_Toc51949314"/>
      <w:bookmarkStart w:id="53" w:name="_Toc68203049"/>
      <w:bookmarkStart w:id="54" w:name="_Toc20232975"/>
      <w:bookmarkStart w:id="55" w:name="_Toc27747083"/>
      <w:bookmarkStart w:id="56" w:name="_Toc36213272"/>
      <w:bookmarkStart w:id="57" w:name="_Toc36657449"/>
      <w:bookmarkStart w:id="58" w:name="_Toc45287118"/>
      <w:bookmarkStart w:id="59" w:name="_Toc51948389"/>
      <w:bookmarkStart w:id="60" w:name="_Toc51949481"/>
      <w:bookmarkStart w:id="61" w:name="_Toc68203216"/>
      <w:r>
        <w:lastRenderedPageBreak/>
        <w:t>6.4.1.3</w:t>
      </w:r>
      <w:r>
        <w:tab/>
        <w:t>UE-</w:t>
      </w:r>
      <w:r w:rsidRPr="00440029">
        <w:t>requested PDU session establishment procedure accepted</w:t>
      </w:r>
      <w:r w:rsidRPr="00286D09">
        <w:t xml:space="preserve"> </w:t>
      </w:r>
      <w:r>
        <w:t>by the network</w:t>
      </w:r>
      <w:bookmarkEnd w:id="46"/>
      <w:bookmarkEnd w:id="47"/>
      <w:bookmarkEnd w:id="48"/>
      <w:bookmarkEnd w:id="49"/>
      <w:bookmarkEnd w:id="50"/>
      <w:bookmarkEnd w:id="51"/>
      <w:bookmarkEnd w:id="52"/>
      <w:bookmarkEnd w:id="53"/>
    </w:p>
    <w:p w14:paraId="33F20B79" w14:textId="77777777" w:rsidR="007C61DC" w:rsidRDefault="007C61DC" w:rsidP="007C61DC">
      <w:r w:rsidRPr="00440029">
        <w:t>If the connectivity with the requested DN is accepted by the network, the SMF shall create a PDU SESSION ESTABLISHMENT ACCEPT message.</w:t>
      </w:r>
    </w:p>
    <w:p w14:paraId="67AEF1BA" w14:textId="77777777" w:rsidR="007C61DC" w:rsidRDefault="007C61DC" w:rsidP="007C61DC">
      <w:r>
        <w:t>If the UE requests establishing an emergency PDU session, the network shall not check for service area restrictions or subscription restrictions when processing the PDU SESSION ESTABLISHMENT REQUEST message.</w:t>
      </w:r>
    </w:p>
    <w:p w14:paraId="3D7C656E" w14:textId="77777777" w:rsidR="007C61DC" w:rsidRDefault="007C61DC" w:rsidP="007C61DC">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QoS rules IE of the PDU SESSION ESTABLISHMENT ACCEPT message to </w:t>
      </w:r>
      <w:r w:rsidRPr="00EE0C95">
        <w:rPr>
          <w:rFonts w:eastAsia="MS Mincho"/>
        </w:rPr>
        <w:t xml:space="preserve">the </w:t>
      </w:r>
      <w:r w:rsidRPr="00EE0C95">
        <w:t>authorized QoS rules</w:t>
      </w:r>
      <w:r>
        <w:t xml:space="preserve"> of the PDU session and may include the authorized QoS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authorized QoS flow descriptions of the PDU session</w:t>
      </w:r>
      <w:r w:rsidRPr="00EE0C95">
        <w:t>.</w:t>
      </w:r>
    </w:p>
    <w:p w14:paraId="684C0646" w14:textId="77777777" w:rsidR="007C61DC" w:rsidRDefault="007C61DC" w:rsidP="007C61DC">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and even if the authorized QoS rules and authorized QoS flow descriptions for source and target access of the handover are the same.</w:t>
      </w:r>
    </w:p>
    <w:p w14:paraId="4799990D" w14:textId="77777777" w:rsidR="007C61DC" w:rsidRPr="00EE0C95" w:rsidRDefault="007C61DC" w:rsidP="007C61DC">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QoS </w:t>
      </w:r>
      <w:r>
        <w:t>flow descriptions</w:t>
      </w:r>
      <w:r w:rsidRPr="00EE0C95">
        <w:t xml:space="preserve"> IE</w:t>
      </w:r>
      <w:r>
        <w:t xml:space="preserve"> according </w:t>
      </w:r>
      <w:r w:rsidRPr="00D9049A">
        <w:t xml:space="preserve">to the initial QoS parameters used for establishing emergency services configured in the SMF </w:t>
      </w:r>
      <w:r>
        <w:t>e</w:t>
      </w:r>
      <w:r w:rsidRPr="00D9049A">
        <w:t xml:space="preserve">mergency </w:t>
      </w:r>
      <w:r>
        <w:t>c</w:t>
      </w:r>
      <w:r w:rsidRPr="00D9049A">
        <w:t xml:space="preserve">onfiguration </w:t>
      </w:r>
      <w:r>
        <w:t>data</w:t>
      </w:r>
      <w:r w:rsidRPr="00D9049A">
        <w:t>.</w:t>
      </w:r>
    </w:p>
    <w:p w14:paraId="6A915798" w14:textId="77777777" w:rsidR="007C61DC" w:rsidRDefault="007C61DC" w:rsidP="007C61DC">
      <w:r>
        <w:t>SMF shall set the A</w:t>
      </w:r>
      <w:r w:rsidRPr="00EE0C95">
        <w:t xml:space="preserve">uthorized QoS </w:t>
      </w:r>
      <w:r>
        <w:t>flow descriptions</w:t>
      </w:r>
      <w:r w:rsidRPr="00EE0C95">
        <w:t xml:space="preserve"> IE</w:t>
      </w:r>
      <w:r>
        <w:t xml:space="preserve"> to</w:t>
      </w:r>
      <w:r w:rsidRPr="00EE0C95">
        <w:t xml:space="preserve"> </w:t>
      </w:r>
      <w:r w:rsidRPr="00EE0C95">
        <w:rPr>
          <w:rFonts w:eastAsia="MS Mincho"/>
        </w:rPr>
        <w:t xml:space="preserve">the </w:t>
      </w:r>
      <w:r>
        <w:t>authorized QoS flow descriptions of the PDU session, if:</w:t>
      </w:r>
    </w:p>
    <w:p w14:paraId="64DA542F" w14:textId="77777777" w:rsidR="007C61DC" w:rsidRDefault="007C61DC" w:rsidP="007C61DC">
      <w:pPr>
        <w:pStyle w:val="B1"/>
      </w:pPr>
      <w:r>
        <w:t>a)</w:t>
      </w:r>
      <w:r>
        <w:tab/>
        <w:t>the Authorized QoS rules IE contains at least one GBR QoS flow;</w:t>
      </w:r>
    </w:p>
    <w:p w14:paraId="26DC737B" w14:textId="77777777" w:rsidR="007C61DC" w:rsidRDefault="007C61DC" w:rsidP="007C61DC">
      <w:pPr>
        <w:pStyle w:val="B1"/>
      </w:pPr>
      <w:r>
        <w:t>b)</w:t>
      </w:r>
      <w:r>
        <w:tab/>
        <w:t>the QFI is not the same as the 5QI of the QoS flow identified by the QFI; or</w:t>
      </w:r>
    </w:p>
    <w:p w14:paraId="7246F871" w14:textId="77777777" w:rsidR="007C61DC" w:rsidRPr="00EE0C95" w:rsidRDefault="007C61DC" w:rsidP="007C61DC">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27B60130" w14:textId="77777777" w:rsidR="007C61DC" w:rsidRDefault="007C61DC" w:rsidP="007C61DC">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0C5844EA" w14:textId="77777777" w:rsidR="007C61DC" w:rsidRDefault="007C61DC" w:rsidP="007C61DC">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r>
        <w:rPr>
          <w:rFonts w:hint="eastAsia"/>
          <w:lang w:eastAsia="zh-CN"/>
        </w:rPr>
        <w:t>QoS</w:t>
      </w:r>
      <w:r>
        <w:t xml:space="preserve"> flows of the PDU session; and</w:t>
      </w:r>
    </w:p>
    <w:p w14:paraId="31587A82" w14:textId="77777777" w:rsidR="007C61DC" w:rsidRDefault="007C61DC" w:rsidP="007C61DC">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QoS flow descriptions IE to the </w:t>
      </w:r>
      <w:r w:rsidRPr="00DC2A16">
        <w:rPr>
          <w:rFonts w:hint="eastAsia"/>
        </w:rPr>
        <w:t>EPS bearer identity</w:t>
      </w:r>
      <w:r>
        <w:t xml:space="preserve"> corresponding to the QoS flow, for each QoS flow which can be transferred to </w:t>
      </w:r>
      <w:r>
        <w:rPr>
          <w:rFonts w:hint="eastAsia"/>
          <w:lang w:eastAsia="zh-CN"/>
        </w:rPr>
        <w:t>EPS</w:t>
      </w:r>
      <w:r>
        <w:rPr>
          <w:lang w:eastAsia="zh-CN"/>
        </w:rPr>
        <w:t>.</w:t>
      </w:r>
    </w:p>
    <w:p w14:paraId="2A609B3B" w14:textId="77777777" w:rsidR="007C61DC" w:rsidRDefault="007C61DC" w:rsidP="007C61DC">
      <w:pPr>
        <w:rPr>
          <w:lang w:eastAsia="zh-CN"/>
        </w:rPr>
      </w:pPr>
      <w:r>
        <w:t>If the "</w:t>
      </w:r>
      <w:r w:rsidRPr="00662ED3">
        <w:t>Create new EPS bearer</w:t>
      </w:r>
      <w:r>
        <w:t xml:space="preserve">"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w:t>
      </w:r>
      <w:r w:rsidRPr="007E20EB">
        <w:t>EPS bearer identity parameter in the Authorized QoS flow descriptions IE</w:t>
      </w:r>
      <w:r>
        <w:t xml:space="preserve"> was received, the operation code is </w:t>
      </w:r>
      <w:r w:rsidRPr="007E20EB">
        <w:t>"</w:t>
      </w:r>
      <w:r>
        <w:t>Create new QoS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QoS flow and the corresponding </w:t>
      </w:r>
      <w:r w:rsidRPr="007E20EB">
        <w:t>EPS bearer identity</w:t>
      </w:r>
      <w:r>
        <w:t>.</w:t>
      </w:r>
    </w:p>
    <w:p w14:paraId="572FDD48" w14:textId="77777777" w:rsidR="007C61DC" w:rsidRPr="003F7202" w:rsidRDefault="007C61DC" w:rsidP="007C61DC">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w:t>
      </w:r>
    </w:p>
    <w:p w14:paraId="6248EB7F" w14:textId="77777777" w:rsidR="007C61DC" w:rsidRPr="00EE0C95" w:rsidRDefault="007C61DC" w:rsidP="007C61DC">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227F46E6" w14:textId="77777777" w:rsidR="007C61DC" w:rsidRPr="000032F7" w:rsidRDefault="007C61DC" w:rsidP="007C61DC">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07CF9E47" w14:textId="77777777" w:rsidR="007C61DC" w:rsidRPr="000032F7" w:rsidRDefault="007C61DC" w:rsidP="007C61DC">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42F7D087" w14:textId="77777777" w:rsidR="007C61DC" w:rsidRDefault="007C61DC" w:rsidP="007C61DC">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38079081" w14:textId="77777777" w:rsidR="007C61DC" w:rsidRDefault="007C61DC" w:rsidP="007C61DC">
      <w:r>
        <w:rPr>
          <w:rFonts w:eastAsia="MS Mincho"/>
        </w:rPr>
        <w:lastRenderedPageBreak/>
        <w:t>If the PDU session is a non-emergency PDU session,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153F66F4" w14:textId="77777777" w:rsidR="007C61DC" w:rsidRDefault="007C61DC" w:rsidP="007C61DC">
      <w:pPr>
        <w:pStyle w:val="B1"/>
      </w:pPr>
      <w:r>
        <w:t>a)</w:t>
      </w:r>
      <w:r>
        <w:tab/>
      </w:r>
      <w:r w:rsidRPr="00EE0C95">
        <w:rPr>
          <w:rFonts w:eastAsia="MS Mincho"/>
        </w:rPr>
        <w:t xml:space="preserve">the </w:t>
      </w:r>
      <w:r w:rsidRPr="00EE0C95">
        <w:t>S-NSSAI</w:t>
      </w:r>
      <w:r>
        <w:t xml:space="preserve"> of the PDU session; and</w:t>
      </w:r>
    </w:p>
    <w:p w14:paraId="3C5D5A0F" w14:textId="77777777" w:rsidR="007C61DC" w:rsidRPr="00EE0C95" w:rsidRDefault="007C61DC" w:rsidP="007C61DC">
      <w:pPr>
        <w:pStyle w:val="B1"/>
      </w:pPr>
      <w:r>
        <w:t>b)</w:t>
      </w:r>
      <w:r>
        <w:tab/>
        <w:t xml:space="preserve">the mapped S-NSSAI </w:t>
      </w:r>
      <w:r w:rsidRPr="00E118DD">
        <w:t>(</w:t>
      </w:r>
      <w:r>
        <w:t>if available in roaming scenarios</w:t>
      </w:r>
      <w:r w:rsidRPr="00E118DD">
        <w:t>)</w:t>
      </w:r>
      <w:r w:rsidRPr="00EE0C95">
        <w:t>.</w:t>
      </w:r>
    </w:p>
    <w:p w14:paraId="6454CCDC" w14:textId="77777777" w:rsidR="007C61DC" w:rsidRPr="00EE0C95" w:rsidRDefault="007C61DC" w:rsidP="007C61DC">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244404D7" w14:textId="77777777" w:rsidR="007C61DC" w:rsidRDefault="007C61DC" w:rsidP="007C61DC">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607A7BAD" w14:textId="77777777" w:rsidR="007C61DC" w:rsidRPr="00440029" w:rsidRDefault="007C61DC" w:rsidP="007C61DC">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55E7984D" w14:textId="77777777" w:rsidR="007C61DC" w:rsidRPr="00440029" w:rsidRDefault="007C61DC" w:rsidP="007C61DC">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30CAB6DD" w14:textId="77777777" w:rsidR="007C61DC" w:rsidRPr="00440029" w:rsidRDefault="007C61DC" w:rsidP="007C61DC">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6BD5FD8C" w14:textId="77777777" w:rsidR="007C61DC" w:rsidRPr="00440029" w:rsidRDefault="007C61DC" w:rsidP="007C61DC">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0B6CC5B8" w14:textId="515CDC90" w:rsidR="007C61DC" w:rsidRPr="0046178B" w:rsidRDefault="007C61DC" w:rsidP="007C61DC">
      <w:r>
        <w:rPr>
          <w:rFonts w:hint="eastAsia"/>
          <w:lang w:eastAsia="zh-CN"/>
        </w:rPr>
        <w:t>If the PDU session is a non-emergency PDU session</w:t>
      </w:r>
      <w:ins w:id="62" w:author="Huawei-SL2" w:date="2021-05-24T08:25:00Z">
        <w:r w:rsidR="00C62FE0">
          <w:rPr>
            <w:lang w:eastAsia="zh-CN"/>
          </w:rPr>
          <w:t xml:space="preserve"> and </w:t>
        </w:r>
        <w:r w:rsidR="00C62FE0">
          <w:t xml:space="preserve">the UE is not </w:t>
        </w:r>
        <w:r w:rsidR="00C62FE0" w:rsidRPr="007130E6">
          <w:t>registered for onboarding services in SNPN</w:t>
        </w:r>
      </w:ins>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66E9E002" w14:textId="77777777" w:rsidR="007C61DC" w:rsidRPr="00EE0C95" w:rsidRDefault="007C61DC" w:rsidP="007C61DC">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3543A776" w14:textId="77777777" w:rsidR="007C61DC" w:rsidRDefault="007C61DC" w:rsidP="007C61DC">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RQoS bit </w:t>
      </w:r>
      <w:r>
        <w:t>set to "Reflective QoS supported", the SMF shall consider that reflective QoS is supported for QoS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7F7C2192" w14:textId="77777777" w:rsidR="007C61DC" w:rsidRPr="00373C2E" w:rsidRDefault="007C61DC" w:rsidP="007C61DC">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5820D7B9" w14:textId="77777777" w:rsidR="007C61DC" w:rsidRPr="00373C2E" w:rsidRDefault="007C61DC" w:rsidP="007C61DC">
      <w:pPr>
        <w:rPr>
          <w:rFonts w:eastAsia="MS Mincho"/>
        </w:rPr>
      </w:pPr>
      <w:bookmarkStart w:id="63"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63"/>
    <w:p w14:paraId="7F00AD71" w14:textId="77777777" w:rsidR="007C61DC" w:rsidRPr="00EE0C95" w:rsidRDefault="007C61DC" w:rsidP="007C61DC">
      <w:r>
        <w:t>If the value of the RQ timer is set to "deactivated" or has a value of zero, the UE considers that RQoS is not applied for this PDU session.</w:t>
      </w:r>
    </w:p>
    <w:p w14:paraId="580AD511" w14:textId="77777777" w:rsidR="007C61DC" w:rsidRDefault="007C61DC" w:rsidP="007C61DC">
      <w:pPr>
        <w:pStyle w:val="NO"/>
      </w:pPr>
      <w:r>
        <w:t>NOTE 2:</w:t>
      </w:r>
      <w:r>
        <w:tab/>
        <w:t xml:space="preserve">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 </w:t>
      </w:r>
    </w:p>
    <w:p w14:paraId="329CC152" w14:textId="77777777" w:rsidR="007C61DC" w:rsidRDefault="007C61DC" w:rsidP="007C61DC">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42B13FF4" w14:textId="77777777" w:rsidR="007C61DC" w:rsidRDefault="007C61DC" w:rsidP="007C61DC">
      <w:r>
        <w:lastRenderedPageBreak/>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24EF5353" w14:textId="77777777" w:rsidR="007C61DC" w:rsidRPr="0046178B" w:rsidRDefault="007C61DC" w:rsidP="007C61DC">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0C5C6F46" w14:textId="77777777" w:rsidR="007C61DC" w:rsidRPr="00F95AEC" w:rsidRDefault="007C61DC" w:rsidP="007C61DC">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512574EB" w14:textId="77777777" w:rsidR="007C61DC" w:rsidRPr="00F95AEC" w:rsidRDefault="007C61DC" w:rsidP="007C61DC">
      <w:pPr>
        <w:pStyle w:val="B1"/>
      </w:pPr>
      <w:r w:rsidRPr="00F95AEC">
        <w:t>a)</w:t>
      </w:r>
      <w:r w:rsidRPr="00F95AEC">
        <w:tab/>
        <w:t>the requested PDU session needs to be established as an always-on PDU session</w:t>
      </w:r>
      <w:r>
        <w:t xml:space="preserve"> (e.g. because the PDU session is for TSC, for URLLC, or for both)</w:t>
      </w:r>
      <w:r w:rsidRPr="00F95AEC">
        <w:t>, the SMF shall include the Always-on PDU session indication IE in the PDU SESSION ESTABLISHMENT ACCEPT message and shall set the value to "Always-on PDU session required";</w:t>
      </w:r>
      <w:r>
        <w:t xml:space="preserve"> or</w:t>
      </w:r>
    </w:p>
    <w:p w14:paraId="250346D2" w14:textId="77777777" w:rsidR="007C61DC" w:rsidRPr="00F95AEC" w:rsidRDefault="007C61DC" w:rsidP="007C61DC">
      <w:pPr>
        <w:pStyle w:val="B1"/>
      </w:pPr>
      <w:r w:rsidRPr="00F95AEC">
        <w:t>b)</w:t>
      </w:r>
      <w:r w:rsidRPr="00F95AEC">
        <w:tab/>
        <w:t>the requested PDU session shall not be established as an always-on PDU session and:</w:t>
      </w:r>
    </w:p>
    <w:p w14:paraId="09C0ABE7" w14:textId="77777777" w:rsidR="007C61DC" w:rsidRPr="00F95AEC" w:rsidRDefault="007C61DC" w:rsidP="007C61DC">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3F8F6694" w14:textId="77777777" w:rsidR="007C61DC" w:rsidRPr="00F95AEC" w:rsidRDefault="007C61DC" w:rsidP="007C61DC">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7B5F154D" w14:textId="77777777" w:rsidR="007C61DC" w:rsidRPr="00005BB5" w:rsidRDefault="007C61DC" w:rsidP="007C61DC">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09C12D80" w14:textId="77777777" w:rsidR="007C61DC" w:rsidRDefault="007C61DC" w:rsidP="007C61DC">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52FB4B29" w14:textId="77777777" w:rsidR="007C61DC" w:rsidRDefault="007C61DC" w:rsidP="007C61DC">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0D7F3E90" w14:textId="77777777" w:rsidR="007C61DC" w:rsidRPr="00116AE4" w:rsidRDefault="007C61DC" w:rsidP="007C61DC">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658FC58B" w14:textId="77777777" w:rsidR="007C61DC" w:rsidRPr="001449C7" w:rsidRDefault="007C61DC" w:rsidP="007C61DC">
      <w:pPr>
        <w:rPr>
          <w:lang w:eastAsia="zh-CN"/>
        </w:rPr>
      </w:pPr>
      <w:r>
        <w:t>If the network</w:t>
      </w:r>
      <w:r w:rsidRPr="00CC0C94">
        <w:t xml:space="preserve"> decides th</w:t>
      </w:r>
      <w:r>
        <w:t>at the PDU session</w:t>
      </w:r>
      <w:r w:rsidRPr="00CC0C94">
        <w:t xml:space="preserve"> is </w:t>
      </w:r>
      <w:r>
        <w:rPr>
          <w:lang w:eastAsia="zh-CN"/>
        </w:rPr>
        <w:t>only for control plane CIoT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579A5E48" w14:textId="77777777" w:rsidR="007C61DC" w:rsidRDefault="007C61DC" w:rsidP="007C61DC">
      <w:r w:rsidRPr="00CC0C94">
        <w:t>If</w:t>
      </w:r>
      <w:r>
        <w:t>:</w:t>
      </w:r>
    </w:p>
    <w:p w14:paraId="581FC280" w14:textId="77777777" w:rsidR="007C61DC" w:rsidRDefault="007C61DC" w:rsidP="007C61DC">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55759A3D" w14:textId="77777777" w:rsidR="007C61DC" w:rsidRDefault="007C61DC" w:rsidP="007C61DC">
      <w:pPr>
        <w:pStyle w:val="B1"/>
      </w:pPr>
      <w:r>
        <w:t>b)</w:t>
      </w:r>
      <w:r>
        <w:tab/>
        <w:t>the SMF supports</w:t>
      </w:r>
      <w:r w:rsidRPr="007B0020">
        <w:t xml:space="preserve"> </w:t>
      </w:r>
      <w:r>
        <w:t>IP h</w:t>
      </w:r>
      <w:r w:rsidRPr="00CC0C94">
        <w:t>eader compression</w:t>
      </w:r>
      <w:r>
        <w:t xml:space="preserve"> for control plane CIoT 5GS optimization;</w:t>
      </w:r>
    </w:p>
    <w:p w14:paraId="1BAB0C06" w14:textId="77777777" w:rsidR="007C61DC" w:rsidRDefault="007C61DC" w:rsidP="007C61DC">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0BF9114F" w14:textId="77777777" w:rsidR="007C61DC" w:rsidRDefault="007C61DC" w:rsidP="007C61DC">
      <w:r w:rsidRPr="00CC0C94">
        <w:t>If</w:t>
      </w:r>
      <w:r>
        <w:t>:</w:t>
      </w:r>
    </w:p>
    <w:p w14:paraId="6D19AFFB" w14:textId="77777777" w:rsidR="007C61DC" w:rsidRDefault="007C61DC" w:rsidP="007C61DC">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0D811770" w14:textId="77777777" w:rsidR="007C61DC" w:rsidRDefault="007C61DC" w:rsidP="007C61DC">
      <w:pPr>
        <w:pStyle w:val="B1"/>
      </w:pPr>
      <w:r>
        <w:t>b)</w:t>
      </w:r>
      <w:r>
        <w:tab/>
        <w:t>the SMF supports</w:t>
      </w:r>
      <w:r w:rsidRPr="007B0020">
        <w:t xml:space="preserve"> </w:t>
      </w:r>
      <w:r>
        <w:t>Ethernet h</w:t>
      </w:r>
      <w:r w:rsidRPr="00CC0C94">
        <w:t>eader compression</w:t>
      </w:r>
      <w:r>
        <w:t xml:space="preserve"> for control plane CIoT 5GS optimization;</w:t>
      </w:r>
    </w:p>
    <w:p w14:paraId="2C6CE2DB" w14:textId="77777777" w:rsidR="007C61DC" w:rsidRDefault="007C61DC" w:rsidP="007C61DC">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6847A3C1" w14:textId="77777777" w:rsidR="007C61DC" w:rsidRPr="00440029" w:rsidRDefault="007C61DC" w:rsidP="007C61DC">
      <w:pPr>
        <w:rPr>
          <w:lang w:val="en-US"/>
        </w:rPr>
      </w:pPr>
      <w:r w:rsidRPr="00440029">
        <w:lastRenderedPageBreak/>
        <w:t xml:space="preserve">The SMF shall send the PDU SESSION ESTABLISHMENT ACCEPT </w:t>
      </w:r>
      <w:r w:rsidRPr="00440029">
        <w:rPr>
          <w:lang w:val="en-US"/>
        </w:rPr>
        <w:t>message</w:t>
      </w:r>
      <w:r>
        <w:rPr>
          <w:lang w:val="en-US"/>
        </w:rPr>
        <w:t>.</w:t>
      </w:r>
    </w:p>
    <w:p w14:paraId="1F6205CC" w14:textId="77777777" w:rsidR="007C61DC" w:rsidRPr="00E86707" w:rsidRDefault="007C61DC" w:rsidP="007C61DC">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0E851F0E" w14:textId="77777777" w:rsidR="007C61DC" w:rsidRPr="00D74CA1" w:rsidRDefault="007C61DC" w:rsidP="007C61DC">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lly delete any authorized QoS rules and authorized QoS flow descriptions stored for the PDU session before processing the new received authorized QoS rules and authorized QoS flow descriptions, if any.</w:t>
      </w:r>
    </w:p>
    <w:p w14:paraId="24051B8D" w14:textId="77777777" w:rsidR="007C61DC" w:rsidRPr="00D74CA1" w:rsidRDefault="007C61DC" w:rsidP="007C61DC">
      <w:pPr>
        <w:pStyle w:val="NO"/>
        <w:rPr>
          <w:highlight w:val="yellow"/>
        </w:rPr>
      </w:pPr>
      <w:r w:rsidRPr="00820EB8">
        <w:t>NO</w:t>
      </w:r>
      <w:r w:rsidRPr="00205F1F">
        <w:t>T</w:t>
      </w:r>
      <w:r w:rsidRPr="00B01BB5">
        <w:t>E 3:</w:t>
      </w:r>
      <w:r w:rsidRPr="00B01BB5">
        <w:tab/>
        <w:t>For the case of handover from 3GPP access to non-3GPP access, deletion of the QoS flow descriptions implies deletion of the associated EPS bearer identities, if any, a</w:t>
      </w:r>
      <w:r w:rsidRPr="00D74CA1">
        <w:t>nd according to subclause 6.1.4.1 also deletion of the associated EPS bearer contexts. Regarding the reverse direction, for PDU sessions via non-3GPP access the network does not allocate associated EPS bearer identities (see 3GPP TS 23.502 [9], subclause 4.11.1.4.1).</w:t>
      </w:r>
    </w:p>
    <w:p w14:paraId="72FEC44A" w14:textId="77777777" w:rsidR="007C61DC" w:rsidRDefault="007C61DC" w:rsidP="007C61DC">
      <w:r>
        <w:t xml:space="preserve">For an MA PDU session already established on a single access, upon </w:t>
      </w:r>
      <w:r w:rsidRPr="00316B5D">
        <w:t xml:space="preserve">receipt of </w:t>
      </w:r>
      <w:r w:rsidRPr="00440029">
        <w:t>PDU SESSION ESTABLISHMENT ACCEPT</w:t>
      </w:r>
      <w:r>
        <w:t xml:space="preserve"> message over the other access:</w:t>
      </w:r>
    </w:p>
    <w:p w14:paraId="32BD4372" w14:textId="77777777" w:rsidR="007C61DC" w:rsidRDefault="007C61DC" w:rsidP="007C61DC">
      <w:pPr>
        <w:pStyle w:val="B1"/>
      </w:pPr>
      <w:r>
        <w:t>a)</w:t>
      </w:r>
      <w:r>
        <w:tab/>
        <w:t>the UE shall delete the stored authorized QoS rules;</w:t>
      </w:r>
    </w:p>
    <w:p w14:paraId="21D129EF" w14:textId="77777777" w:rsidR="007C61DC" w:rsidRDefault="007C61DC" w:rsidP="007C61DC">
      <w:pPr>
        <w:pStyle w:val="B1"/>
      </w:pPr>
      <w:r>
        <w:t>b)</w:t>
      </w:r>
      <w:r>
        <w:tab/>
      </w:r>
      <w:r>
        <w:rPr>
          <w:rFonts w:hint="eastAsia"/>
          <w:lang w:eastAsia="zh-TW"/>
        </w:rPr>
        <w:t xml:space="preserve">if the </w:t>
      </w:r>
      <w:r>
        <w:t xml:space="preserve">authorized QoS flow descriptions IE is included in the </w:t>
      </w:r>
      <w:r w:rsidRPr="00440029">
        <w:t>PDU SESSION ESTABLISHMENT ACCEPT</w:t>
      </w:r>
      <w:r>
        <w:t xml:space="preserve"> message, the UE shall delete the stored authorized QoS flow descriptions; and</w:t>
      </w:r>
    </w:p>
    <w:p w14:paraId="70426E2B" w14:textId="77777777" w:rsidR="007C61DC" w:rsidRDefault="007C61DC" w:rsidP="007C61DC">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3F89583D" w14:textId="77777777" w:rsidR="007C61DC" w:rsidRDefault="007C61DC" w:rsidP="007C61DC">
      <w:r>
        <w:t xml:space="preserve">The UE shall store the </w:t>
      </w:r>
      <w:r w:rsidRPr="00EE0C95">
        <w:t>authorized QoS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The UE shall also store the authorized QoS flow descriptions if it is included in the Authorized QoS flow descriptions IE of the PDU SESSION ESTABLISHMENT ACCEPT message for the PDU session.</w:t>
      </w:r>
    </w:p>
    <w:p w14:paraId="130AF64D" w14:textId="77777777" w:rsidR="007C61DC" w:rsidRPr="00600585" w:rsidRDefault="007C61DC" w:rsidP="007C61DC">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authorized QoS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QoS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2697AF28" w14:textId="77777777" w:rsidR="007C61DC" w:rsidRDefault="007C61DC" w:rsidP="007C61DC">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QoS rules and the authorized QoS flow descriptions provided in the PDU SESSION </w:t>
      </w:r>
      <w:r w:rsidRPr="00440029">
        <w:t xml:space="preserve">ESTABLISHMENT ACCEPT </w:t>
      </w:r>
      <w:r>
        <w:t>message for different types of errors as follows:</w:t>
      </w:r>
    </w:p>
    <w:p w14:paraId="24275A70" w14:textId="77777777" w:rsidR="007C61DC" w:rsidRDefault="007C61DC" w:rsidP="007C61DC">
      <w:pPr>
        <w:pStyle w:val="B1"/>
      </w:pPr>
      <w:r>
        <w:t>a)</w:t>
      </w:r>
      <w:r>
        <w:tab/>
        <w:t>Semantic errors in QoS operations:</w:t>
      </w:r>
    </w:p>
    <w:p w14:paraId="14C54A6A" w14:textId="77777777" w:rsidR="007C61DC" w:rsidRDefault="007C61DC" w:rsidP="007C61DC">
      <w:pPr>
        <w:pStyle w:val="B2"/>
      </w:pPr>
      <w:r>
        <w:t>1)</w:t>
      </w:r>
      <w:r>
        <w:tab/>
        <w:t>When the r</w:t>
      </w:r>
      <w:r w:rsidRPr="008937E4">
        <w:t>ule operation</w:t>
      </w:r>
      <w:r>
        <w:t xml:space="preserve"> is "</w:t>
      </w:r>
      <w:r w:rsidRPr="005F7EB0">
        <w:t>Create new QoS rule</w:t>
      </w:r>
      <w:r>
        <w:t>", and the DQR bit is set to "the QoS rule is the default QoS rule" when there's already a default QoS rule.</w:t>
      </w:r>
    </w:p>
    <w:p w14:paraId="6FC4822C" w14:textId="77777777" w:rsidR="007C61DC" w:rsidRDefault="007C61DC" w:rsidP="007C61DC">
      <w:pPr>
        <w:pStyle w:val="B2"/>
      </w:pPr>
      <w:r>
        <w:t>2)</w:t>
      </w:r>
      <w:r>
        <w:tab/>
        <w:t>When the r</w:t>
      </w:r>
      <w:r w:rsidRPr="008937E4">
        <w:t>ule operation</w:t>
      </w:r>
      <w:r>
        <w:t xml:space="preserve"> is "</w:t>
      </w:r>
      <w:r w:rsidRPr="005F7EB0">
        <w:t>Create new QoS rule</w:t>
      </w:r>
      <w:r>
        <w:t>", and there is no rule with the DQR bit set to "the QoS rule is the default QoS rule".</w:t>
      </w:r>
    </w:p>
    <w:p w14:paraId="60C2BEA1" w14:textId="77777777" w:rsidR="007C61DC" w:rsidRDefault="007C61DC" w:rsidP="007C61DC">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2A180F04" w14:textId="77777777" w:rsidR="007C61DC" w:rsidRDefault="007C61DC" w:rsidP="007C61DC">
      <w:pPr>
        <w:pStyle w:val="B2"/>
      </w:pPr>
      <w:r>
        <w:t>4)</w:t>
      </w:r>
      <w:r>
        <w:tab/>
        <w:t>When the r</w:t>
      </w:r>
      <w:r w:rsidRPr="008937E4">
        <w:t>ule operation</w:t>
      </w:r>
      <w:r>
        <w:t xml:space="preserve"> </w:t>
      </w:r>
      <w:r w:rsidRPr="00CC0C94">
        <w:t xml:space="preserve">is an operation other than "Create new </w:t>
      </w:r>
      <w:r>
        <w:t>QoS rule</w:t>
      </w:r>
      <w:r w:rsidRPr="00CC0C94">
        <w:t>"</w:t>
      </w:r>
      <w:r>
        <w:t>.</w:t>
      </w:r>
    </w:p>
    <w:p w14:paraId="7804CED6" w14:textId="77777777" w:rsidR="007C61DC" w:rsidRDefault="007C61DC" w:rsidP="007C61DC">
      <w:pPr>
        <w:pStyle w:val="B2"/>
      </w:pPr>
      <w:r>
        <w:t>5)</w:t>
      </w:r>
      <w:r>
        <w:tab/>
        <w:t>When the r</w:t>
      </w:r>
      <w:r w:rsidRPr="008937E4">
        <w:t>ule operation</w:t>
      </w:r>
      <w:r>
        <w:t xml:space="preserve"> </w:t>
      </w:r>
      <w:r w:rsidRPr="00CC0C94">
        <w:t xml:space="preserve">is "Create new </w:t>
      </w:r>
      <w:r>
        <w:t>QoS rule</w:t>
      </w:r>
      <w:r w:rsidRPr="00CC0C94">
        <w:t>"</w:t>
      </w:r>
      <w:r>
        <w:t>, the DQR bit is set to "the QoS rule is not the default QoS rule", and the UE is in NB-N1 mode.</w:t>
      </w:r>
    </w:p>
    <w:p w14:paraId="6B7FE565" w14:textId="77777777" w:rsidR="007C61DC" w:rsidRDefault="007C61DC" w:rsidP="007C61DC">
      <w:pPr>
        <w:pStyle w:val="B2"/>
      </w:pPr>
      <w:r>
        <w:t>6)</w:t>
      </w:r>
      <w:r>
        <w:tab/>
        <w:t>When the rule operation is "Create new QoS rule" and two or more QoS rules associated with this PDU session would have identical QoS rule identifier values.</w:t>
      </w:r>
    </w:p>
    <w:p w14:paraId="2490450F" w14:textId="77777777" w:rsidR="007C61DC" w:rsidRDefault="007C61DC" w:rsidP="007C61DC">
      <w:pPr>
        <w:pStyle w:val="B2"/>
      </w:pPr>
      <w:r>
        <w:t>7)</w:t>
      </w:r>
      <w:r>
        <w:tab/>
        <w:t>When the rule operation is "Create new QoS rule", the DQR bit is set to "the QoS rule is not the default QoS rule", and the PDU session type of the PDU session is "Unstructured".</w:t>
      </w:r>
    </w:p>
    <w:p w14:paraId="4DB6238B" w14:textId="77777777" w:rsidR="007C61DC" w:rsidRDefault="007C61DC" w:rsidP="007C61DC">
      <w:pPr>
        <w:pStyle w:val="B2"/>
      </w:pPr>
      <w:r>
        <w:lastRenderedPageBreak/>
        <w:t>8)</w:t>
      </w:r>
      <w:r>
        <w:tab/>
        <w:t>When the flow description</w:t>
      </w:r>
      <w:r w:rsidRPr="008937E4">
        <w:t xml:space="preserve"> operation</w:t>
      </w:r>
      <w:r>
        <w:t xml:space="preserve"> </w:t>
      </w:r>
      <w:r w:rsidRPr="00CC0C94">
        <w:t xml:space="preserve">is an operation other than "Create new </w:t>
      </w:r>
      <w:r>
        <w:t>QoS flow description</w:t>
      </w:r>
      <w:r w:rsidRPr="00CC0C94">
        <w:t>"</w:t>
      </w:r>
      <w:r>
        <w:t>.</w:t>
      </w:r>
    </w:p>
    <w:p w14:paraId="5F7E7631" w14:textId="77777777" w:rsidR="007C61DC" w:rsidRDefault="007C61DC" w:rsidP="007C61DC">
      <w:pPr>
        <w:pStyle w:val="B2"/>
      </w:pPr>
      <w:r>
        <w:t>9)</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UE is NB-N1 mode.</w:t>
      </w:r>
    </w:p>
    <w:p w14:paraId="118928D2" w14:textId="77777777" w:rsidR="007C61DC" w:rsidRDefault="007C61DC" w:rsidP="007C61DC">
      <w:pPr>
        <w:pStyle w:val="B2"/>
      </w:pPr>
      <w:r>
        <w:t>10)</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PDU session type of the PDU session is "Unstructured".</w:t>
      </w:r>
    </w:p>
    <w:p w14:paraId="55EFACCC" w14:textId="77777777" w:rsidR="007C61DC" w:rsidRDefault="007C61DC" w:rsidP="007C61DC">
      <w:pPr>
        <w:pStyle w:val="B1"/>
      </w:pPr>
      <w:r>
        <w:tab/>
        <w:t>In case 4, case 5, or case 7 if the rule operation is for a non-default QoS rule, the UE shall send a PDU SESSION MODIFICATION REQUEST message to delete the QoS rule with 5GSM cause #83 "semantic error in the QoS operation".</w:t>
      </w:r>
    </w:p>
    <w:p w14:paraId="66C4E3E6" w14:textId="77777777" w:rsidR="007C61DC" w:rsidRDefault="007C61DC" w:rsidP="007C61DC">
      <w:pPr>
        <w:pStyle w:val="B1"/>
      </w:pPr>
      <w:r>
        <w:tab/>
        <w:t>In case 8, case 9, or case 10, the UE shall send a PDU SESSION MODIFICATION REQUEST message to delete the QoS flow description with 5GSM cause #83 "semantic error in the QoS operation".</w:t>
      </w:r>
    </w:p>
    <w:p w14:paraId="2A67EDEF" w14:textId="77777777" w:rsidR="007C61DC" w:rsidRDefault="007C61DC" w:rsidP="007C61DC">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p>
    <w:p w14:paraId="701FBB92" w14:textId="77777777" w:rsidR="007C61DC" w:rsidRDefault="007C61DC" w:rsidP="007C61DC">
      <w:pPr>
        <w:pStyle w:val="B1"/>
      </w:pPr>
      <w:r>
        <w:t>b)</w:t>
      </w:r>
      <w:r>
        <w:tab/>
        <w:t>Syntactical errors in QoS operations:</w:t>
      </w:r>
    </w:p>
    <w:p w14:paraId="0C6BB066" w14:textId="77777777" w:rsidR="007C61DC" w:rsidRDefault="007C61DC" w:rsidP="007C61DC">
      <w:pPr>
        <w:pStyle w:val="B2"/>
      </w:pPr>
      <w:r>
        <w:t>1)</w:t>
      </w:r>
      <w:r>
        <w:tab/>
        <w:t>When the r</w:t>
      </w:r>
      <w:r w:rsidRPr="008937E4">
        <w:t>ule operation</w:t>
      </w:r>
      <w:r w:rsidRPr="00CC0C94">
        <w:t xml:space="preserve"> </w:t>
      </w:r>
      <w:r>
        <w:t>is</w:t>
      </w:r>
      <w:r w:rsidRPr="00CC0C94">
        <w:t xml:space="preserve"> "</w:t>
      </w:r>
      <w:r w:rsidRPr="00C079D1">
        <w:t>Create new QoS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packet filter list in the QoS rule</w:t>
      </w:r>
      <w:r w:rsidRPr="00CC0C94">
        <w:t xml:space="preserve"> is empty.</w:t>
      </w:r>
    </w:p>
    <w:p w14:paraId="1A5B0350" w14:textId="77777777" w:rsidR="007C61DC" w:rsidRDefault="007C61DC" w:rsidP="007C61DC">
      <w:pPr>
        <w:pStyle w:val="B2"/>
      </w:pPr>
      <w:r>
        <w:t>2)</w:t>
      </w:r>
      <w:r>
        <w:tab/>
        <w:t>When the r</w:t>
      </w:r>
      <w:r w:rsidRPr="008937E4">
        <w:t>ule operation</w:t>
      </w:r>
      <w:r w:rsidRPr="00CC0C94">
        <w:t xml:space="preserve"> </w:t>
      </w:r>
      <w:r>
        <w:t>is</w:t>
      </w:r>
      <w:r w:rsidRPr="00CC0C94">
        <w:t xml:space="preserve"> "</w:t>
      </w:r>
      <w:r w:rsidRPr="00C079D1">
        <w:t>Create new QoS rule</w:t>
      </w:r>
      <w:r w:rsidRPr="00CC0C94">
        <w:t>"</w:t>
      </w:r>
      <w:r>
        <w:t>, the DQR bit is set to "the QoS rule is the default QoS rule", the PDU session type of the PDU session is "Unstructured",</w:t>
      </w:r>
      <w:r w:rsidRPr="00CC0C94">
        <w:t xml:space="preserve"> and the </w:t>
      </w:r>
      <w:r>
        <w:t>packet filter list in the QoS rule</w:t>
      </w:r>
      <w:r w:rsidRPr="00CC0C94">
        <w:t xml:space="preserve"> is </w:t>
      </w:r>
      <w:r>
        <w:t xml:space="preserve">not </w:t>
      </w:r>
      <w:r w:rsidRPr="00CC0C94">
        <w:t>empty.</w:t>
      </w:r>
    </w:p>
    <w:p w14:paraId="309AC7C4" w14:textId="77777777" w:rsidR="007C61DC" w:rsidRPr="00CC0C94" w:rsidRDefault="007C61DC" w:rsidP="007C61DC">
      <w:pPr>
        <w:pStyle w:val="B2"/>
      </w:pPr>
      <w:r>
        <w:t>3</w:t>
      </w:r>
      <w:r w:rsidRPr="00CC0C94">
        <w:t>)</w:t>
      </w:r>
      <w:r w:rsidRPr="00CC0C94">
        <w:tab/>
        <w:t>When there are other types of syntactical</w:t>
      </w:r>
      <w:r>
        <w:t xml:space="preserve"> errors in the coding of the </w:t>
      </w:r>
      <w:r w:rsidRPr="00E22D32">
        <w:t xml:space="preserve">Authorized </w:t>
      </w:r>
      <w:r>
        <w:t>QoS rules</w:t>
      </w:r>
      <w:r w:rsidRPr="00CC0C94">
        <w:t xml:space="preserve"> IE, such as a mismatch between the number of packet filters subfield, and the number of packet filters in the packet filter list.</w:t>
      </w:r>
    </w:p>
    <w:p w14:paraId="3CEE6A6B" w14:textId="77777777" w:rsidR="007C61DC" w:rsidRDefault="007C61DC" w:rsidP="007C61DC">
      <w:pPr>
        <w:pStyle w:val="B2"/>
      </w:pPr>
      <w:r>
        <w:t>4)</w:t>
      </w:r>
      <w:r>
        <w:tab/>
        <w:t>When, the r</w:t>
      </w:r>
      <w:r w:rsidRPr="008937E4">
        <w:t>ule operation</w:t>
      </w:r>
      <w:r w:rsidRPr="00CC0C94">
        <w:t xml:space="preserve"> </w:t>
      </w:r>
      <w:r>
        <w:t>is</w:t>
      </w:r>
      <w:r w:rsidRPr="00CC0C94">
        <w:t xml:space="preserve"> "</w:t>
      </w:r>
      <w:r w:rsidRPr="00C079D1">
        <w:t>Create new QoS rule</w:t>
      </w:r>
      <w:r w:rsidRPr="00CC0C94">
        <w:t>"</w:t>
      </w:r>
      <w:r>
        <w:t xml:space="preserve">, the UE determines that there is a resulting QoS rule for a </w:t>
      </w:r>
      <w:r>
        <w:rPr>
          <w:noProof/>
          <w:lang w:val="en-US"/>
        </w:rPr>
        <w:t>GBR QoS flow (as described in 3GPP TS 23.501 [8] table</w:t>
      </w:r>
      <w:r>
        <w:t> </w:t>
      </w:r>
      <w:r w:rsidRPr="00B6630E">
        <w:t>5.7.4-1</w:t>
      </w:r>
      <w:r>
        <w:t>), and there is no QoS flow description with a QFI corresponding to the QFI of the resulting QoS rule.</w:t>
      </w:r>
    </w:p>
    <w:p w14:paraId="217557E6" w14:textId="77777777" w:rsidR="007C61DC" w:rsidRDefault="007C61DC" w:rsidP="007C61DC">
      <w:pPr>
        <w:pStyle w:val="B2"/>
      </w:pPr>
      <w:r>
        <w:t>5)</w:t>
      </w:r>
      <w:r>
        <w:tab/>
        <w:t>When the</w:t>
      </w:r>
      <w:r>
        <w:tab/>
        <w:t xml:space="preserve">flow description operation is </w:t>
      </w:r>
      <w:r w:rsidRPr="00CC0C94">
        <w:t>"</w:t>
      </w:r>
      <w:r w:rsidRPr="004F72C9">
        <w:t>Create new QoS flow description</w:t>
      </w:r>
      <w:r w:rsidRPr="00CC0C94">
        <w:t>"</w:t>
      </w:r>
      <w:r>
        <w:t xml:space="preserve">, and the </w:t>
      </w:r>
      <w:r w:rsidRPr="004F3048">
        <w:t>UE determines that there is a QoS flow description of a GBR QoS flow (as described in 3GPP TS 23.501 [8] table 5.7.4-1) which lacks at least one of the mandatory parameters (i.e., GFBR uplink, GFBR downlink, MFBR uplink and MFBR downlink).</w:t>
      </w:r>
    </w:p>
    <w:p w14:paraId="2DB9E1E8" w14:textId="77777777" w:rsidR="007C61DC" w:rsidRPr="00CC0C94" w:rsidRDefault="007C61DC" w:rsidP="007C61DC">
      <w:pPr>
        <w:pStyle w:val="B1"/>
      </w:pPr>
      <w:r>
        <w:tab/>
      </w:r>
      <w:r w:rsidRPr="00CC0C94">
        <w:t xml:space="preserve">In case </w:t>
      </w:r>
      <w:r>
        <w:t>1, case 3 or case 4, if the QoS rule is not the default QoS rule,</w:t>
      </w:r>
      <w:r w:rsidRPr="00CC0C94">
        <w:t xml:space="preserve"> the UE shall</w:t>
      </w:r>
      <w:r>
        <w:t xml:space="preserve"> send a PDU SESSION MODIFICATION REQUEST message including a requested QoS rule IE to delete the QoS rule with 5G</w:t>
      </w:r>
      <w:r w:rsidRPr="00CC0C94">
        <w:t>SM cause</w:t>
      </w:r>
      <w:r>
        <w:t xml:space="preserve"> #84</w:t>
      </w:r>
      <w:r w:rsidRPr="00CC0C94">
        <w:t xml:space="preserve"> "syntactical error in the </w:t>
      </w:r>
      <w:r>
        <w:t xml:space="preserve">QoS </w:t>
      </w:r>
      <w:r w:rsidRPr="00CC0C94">
        <w:t>operation"</w:t>
      </w:r>
      <w:r>
        <w:t>. Otherwise, if the QoS rule is the default QoS rule, the UE shall initiate a PDU session release procedure by sending a PDU SESSION RELEASE REQUEST message with 5GSM cause #84</w:t>
      </w:r>
      <w:r w:rsidRPr="00CC0C94">
        <w:t xml:space="preserve"> "syntactical error in the </w:t>
      </w:r>
      <w:r>
        <w:t xml:space="preserve">QoS </w:t>
      </w:r>
      <w:r w:rsidRPr="00CC0C94">
        <w:t>operation".</w:t>
      </w:r>
    </w:p>
    <w:p w14:paraId="4F1C4278" w14:textId="77777777" w:rsidR="007C61DC" w:rsidRPr="00CC0C94" w:rsidRDefault="007C61DC" w:rsidP="007C61DC">
      <w:pPr>
        <w:pStyle w:val="B1"/>
      </w:pPr>
      <w:r>
        <w:tab/>
      </w:r>
      <w:r w:rsidRPr="00CC0C94">
        <w:t xml:space="preserve">In case </w:t>
      </w:r>
      <w:r>
        <w:t>2, if the QoS rule is the default QoS rule,</w:t>
      </w:r>
      <w:r w:rsidRPr="00CC0C94">
        <w:t xml:space="preserve"> the UE shall</w:t>
      </w:r>
      <w:r>
        <w:t xml:space="preserve"> send a PDU SESSION MODIFICATION REQUEST message including a requested QoS rule IE to delete all the packet filters of the default QoS rule. The UE shall include the 5GSM cause #84</w:t>
      </w:r>
      <w:r w:rsidRPr="00CC0C94">
        <w:t xml:space="preserve"> "syntactical error in the </w:t>
      </w:r>
      <w:r>
        <w:t xml:space="preserve">QoS </w:t>
      </w:r>
      <w:r w:rsidRPr="00CC0C94">
        <w:t>operation".</w:t>
      </w:r>
    </w:p>
    <w:p w14:paraId="0A2ED07C" w14:textId="77777777" w:rsidR="007C61DC" w:rsidRPr="00CC0C94" w:rsidRDefault="007C61DC" w:rsidP="007C61DC">
      <w:pPr>
        <w:pStyle w:val="B1"/>
      </w:pPr>
      <w:r>
        <w:tab/>
      </w:r>
      <w:r w:rsidRPr="00CC0C94">
        <w:t xml:space="preserve">In case </w:t>
      </w:r>
      <w:r>
        <w:t>5, if the default QoS rule is associated with the QoS flow description which lacks at least one of the mandatory parameters,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w:t>
      </w:r>
      <w:r w:rsidRPr="00CC0C94">
        <w:t>the UE shall</w:t>
      </w:r>
      <w:r>
        <w:t xml:space="preserve"> send a PDU SESSION MODIFICATION REQUEST message to delete the QoS flow description which lacks at least one of the mandatory parameters and the associated QoS rule(s), if any, with 5G</w:t>
      </w:r>
      <w:r w:rsidRPr="00CC0C94">
        <w:t>SM cause</w:t>
      </w:r>
      <w:r>
        <w:t xml:space="preserve"> #84</w:t>
      </w:r>
      <w:r w:rsidRPr="00CC0C94">
        <w:t xml:space="preserve"> "syntactical error in the </w:t>
      </w:r>
      <w:r>
        <w:t xml:space="preserve">QoS </w:t>
      </w:r>
      <w:r w:rsidRPr="00CC0C94">
        <w:t>operation"</w:t>
      </w:r>
      <w:r>
        <w:t>.</w:t>
      </w:r>
    </w:p>
    <w:p w14:paraId="4100E530" w14:textId="77777777" w:rsidR="007C61DC" w:rsidRPr="00BC0603" w:rsidRDefault="007C61DC" w:rsidP="007C61DC">
      <w:pPr>
        <w:pStyle w:val="NO"/>
      </w:pPr>
      <w:r>
        <w:t>NOTE 4:</w:t>
      </w:r>
      <w:r w:rsidRPr="00BC0603">
        <w:tab/>
        <w:t>It is not considered an error if the UE determines that after processing all QoS operations on QoS rules and QoS flow descriptions there is a QoS flow description that is not associated with any QoS rule</w:t>
      </w:r>
      <w:r>
        <w:t xml:space="preserve"> and the UE is not in NB-N1 mode</w:t>
      </w:r>
      <w:r w:rsidRPr="00BC0603">
        <w:t>.</w:t>
      </w:r>
    </w:p>
    <w:p w14:paraId="5A65287F" w14:textId="77777777" w:rsidR="007C61DC" w:rsidRDefault="007C61DC" w:rsidP="007C61DC">
      <w:pPr>
        <w:pStyle w:val="B1"/>
      </w:pPr>
      <w:r w:rsidRPr="00CC0C94">
        <w:t>c)</w:t>
      </w:r>
      <w:r w:rsidRPr="00CC0C94">
        <w:tab/>
        <w:t xml:space="preserve">Semantic errors in </w:t>
      </w:r>
      <w:r w:rsidRPr="004B6717">
        <w:t>packet</w:t>
      </w:r>
      <w:r w:rsidRPr="00CC0C94">
        <w:t xml:space="preserve"> filter</w:t>
      </w:r>
      <w:r>
        <w:t>s</w:t>
      </w:r>
      <w:r w:rsidRPr="00CC0C94">
        <w:t>:</w:t>
      </w:r>
    </w:p>
    <w:p w14:paraId="75CF639B" w14:textId="77777777" w:rsidR="007C61DC" w:rsidRPr="00CC0C94" w:rsidRDefault="007C61DC" w:rsidP="007C61DC">
      <w:pPr>
        <w:pStyle w:val="B2"/>
      </w:pPr>
      <w:r w:rsidRPr="00CC0C94">
        <w:lastRenderedPageBreak/>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02D187C" w14:textId="77777777" w:rsidR="007C61DC" w:rsidRDefault="007C61DC" w:rsidP="007C61DC">
      <w:pPr>
        <w:pStyle w:val="B1"/>
      </w:pPr>
      <w:r w:rsidRPr="00CC0C94">
        <w:tab/>
      </w:r>
      <w:r>
        <w:t>If the QoS rule is the default QoS rule, the UE shall initiate a PDU session release procedure by sending a PDU SESSION RELEASE REQUEST message with 5GSM cause #44 "semantic error</w:t>
      </w:r>
      <w:r w:rsidRPr="00CC0C94">
        <w:t xml:space="preserve"> in packet filter(s)"</w:t>
      </w:r>
      <w:r>
        <w:t>. Otherwise, the UE shall send a PDU SESSION MODIFICATION REQUEST message to delete the QoS rule with 5GSM cause #44 "semantic error</w:t>
      </w:r>
      <w:r w:rsidRPr="00CC0C94">
        <w:t xml:space="preserve"> in packet filter(s)".</w:t>
      </w:r>
    </w:p>
    <w:p w14:paraId="4D112B88" w14:textId="77777777" w:rsidR="007C61DC" w:rsidRPr="00CC0C94" w:rsidRDefault="007C61DC" w:rsidP="007C61DC">
      <w:pPr>
        <w:pStyle w:val="B1"/>
      </w:pPr>
      <w:r w:rsidRPr="00CC0C94">
        <w:t>d)</w:t>
      </w:r>
      <w:r w:rsidRPr="00CC0C94">
        <w:tab/>
        <w:t>Syntactical errors in packet filters:</w:t>
      </w:r>
    </w:p>
    <w:p w14:paraId="26BFDC1F" w14:textId="77777777" w:rsidR="007C61DC" w:rsidRPr="00CC0C94" w:rsidRDefault="007C61DC" w:rsidP="007C61DC">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 would</w:t>
      </w:r>
      <w:r w:rsidRPr="00CC0C94">
        <w:t xml:space="preserve"> have identical packet filter identifiers.</w:t>
      </w:r>
    </w:p>
    <w:p w14:paraId="296C5154" w14:textId="77777777" w:rsidR="007C61DC" w:rsidRDefault="007C61DC" w:rsidP="007C61DC">
      <w:pPr>
        <w:pStyle w:val="B2"/>
      </w:pPr>
      <w:r>
        <w:t>2</w:t>
      </w:r>
      <w:r w:rsidRPr="00CC0C94">
        <w:t>)</w:t>
      </w:r>
      <w:r w:rsidRPr="00CC0C94">
        <w:tab/>
        <w:t>When there are other types of syntactical errors in the coding of packet filters, such as the use of a reserved value for a packet filter component identifier.</w:t>
      </w:r>
    </w:p>
    <w:p w14:paraId="3B78C29B" w14:textId="77777777" w:rsidR="007C61DC" w:rsidRDefault="007C61DC" w:rsidP="007C61DC">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22CE8BE7" w14:textId="77777777" w:rsidR="007C61DC" w:rsidRPr="00F95AEC" w:rsidRDefault="007C61DC" w:rsidP="007C61DC">
      <w:r w:rsidRPr="00F95AEC">
        <w:t>If the Always-on PDU session indication IE is included in the PDU SESSION ESTABLISHMENT ACCEPT message and:</w:t>
      </w:r>
    </w:p>
    <w:p w14:paraId="68D9DD5B" w14:textId="77777777" w:rsidR="007C61DC" w:rsidRPr="00F95AEC" w:rsidRDefault="007C61DC" w:rsidP="007C61DC">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090DCDFE" w14:textId="77777777" w:rsidR="007C61DC" w:rsidRPr="00F95AEC" w:rsidRDefault="007C61DC" w:rsidP="007C61DC">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71A44C42" w14:textId="77777777" w:rsidR="007C61DC" w:rsidRPr="00F95AEC" w:rsidRDefault="007C61DC" w:rsidP="007C61DC">
      <w:r w:rsidRPr="00F95AEC">
        <w:t>The UE shall not consider the established PDU session as an always-on PDU session if the UE does not receive the Always-on PDU session indication IE in the PDU SESSION ESTABLISHMENT ACCEPT message.</w:t>
      </w:r>
    </w:p>
    <w:p w14:paraId="470E68A7" w14:textId="77777777" w:rsidR="007C61DC" w:rsidRDefault="007C61DC" w:rsidP="007C61DC">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 xml:space="preserve">, based on the received </w:t>
      </w:r>
      <w:r>
        <w:t>EPS bearer identity parameter in Authorized QoS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0ED19F12" w14:textId="77777777" w:rsidR="007C61DC" w:rsidRDefault="007C61DC" w:rsidP="007C61DC">
      <w:pPr>
        <w:pStyle w:val="NO"/>
      </w:pPr>
      <w:r>
        <w:t>NOTE 5:</w:t>
      </w:r>
      <w:r>
        <w:tab/>
        <w:t>An error detected in a mapped EPS bearer context does not cause the UE to discard the Authorized QoS rules IE and Authorized QoS flow descriptions IE included in the PDU SESSION ESTABLISHMENT ACCEPT, if any.</w:t>
      </w:r>
    </w:p>
    <w:p w14:paraId="1AD02532" w14:textId="77777777" w:rsidR="007C61DC" w:rsidRDefault="007C61DC" w:rsidP="007C61DC">
      <w:pPr>
        <w:pStyle w:val="B1"/>
      </w:pPr>
      <w:r>
        <w:t>a)</w:t>
      </w:r>
      <w:r>
        <w:tab/>
        <w:t>Semantic error in the mapped EPS bearer operation:</w:t>
      </w:r>
    </w:p>
    <w:p w14:paraId="3E2FB6B9" w14:textId="77777777" w:rsidR="007C61DC" w:rsidRDefault="007C61DC" w:rsidP="007C61DC">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47819C97" w14:textId="77777777" w:rsidR="007C61DC" w:rsidRDefault="007C61DC" w:rsidP="007C61DC">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52612E56" w14:textId="77777777" w:rsidR="007C61DC" w:rsidRDefault="007C61DC" w:rsidP="007C61DC">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or missing mandatory parameters (e.g., m</w:t>
      </w:r>
      <w:r w:rsidRPr="003A1E84">
        <w:t>apped EPS QoS parameters</w:t>
      </w:r>
      <w:r>
        <w:t xml:space="preserve"> or traffic flow </w:t>
      </w:r>
      <w:r w:rsidRPr="002E72E2">
        <w:t>template</w:t>
      </w:r>
      <w:r>
        <w:t xml:space="preserve"> for a dedicated EPS bearer context).</w:t>
      </w:r>
    </w:p>
    <w:p w14:paraId="753B7F24" w14:textId="77777777" w:rsidR="007C61DC" w:rsidRPr="00CC0C94" w:rsidRDefault="007C61DC" w:rsidP="007C61DC">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0689897C" w14:textId="77777777" w:rsidR="007C61DC" w:rsidRPr="00CC0C94" w:rsidRDefault="007C61DC" w:rsidP="007C61DC">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656C01D5" w14:textId="77777777" w:rsidR="007C61DC" w:rsidRDefault="007C61DC" w:rsidP="007C61DC">
      <w:pPr>
        <w:pStyle w:val="B1"/>
      </w:pPr>
      <w:r>
        <w:t>b)</w:t>
      </w:r>
      <w:r>
        <w:tab/>
        <w:t>if the mapped EPS bearer context includes a traffic flow template, the UE shall check the traffic flow template for different types of TFT IE errors as follows:</w:t>
      </w:r>
    </w:p>
    <w:p w14:paraId="7B8F3386" w14:textId="77777777" w:rsidR="007C61DC" w:rsidRPr="00CC0C94" w:rsidRDefault="007C61DC" w:rsidP="007C61DC">
      <w:pPr>
        <w:pStyle w:val="B2"/>
      </w:pPr>
      <w:r>
        <w:lastRenderedPageBreak/>
        <w:t>1</w:t>
      </w:r>
      <w:r w:rsidRPr="00CC0C94">
        <w:t>)</w:t>
      </w:r>
      <w:r w:rsidRPr="00CC0C94">
        <w:tab/>
        <w:t>Semantic errors in TFT operations:</w:t>
      </w:r>
    </w:p>
    <w:p w14:paraId="3FB89224" w14:textId="77777777" w:rsidR="007C61DC" w:rsidRPr="00CC0C94" w:rsidRDefault="007C61DC" w:rsidP="007C61DC">
      <w:pPr>
        <w:pStyle w:val="B3"/>
      </w:pPr>
      <w:r>
        <w:t>i</w:t>
      </w:r>
      <w:r w:rsidRPr="00CC0C94">
        <w:t>)</w:t>
      </w:r>
      <w:r w:rsidRPr="00CC0C94">
        <w:tab/>
        <w:t xml:space="preserve">When the </w:t>
      </w:r>
      <w:r w:rsidRPr="00920167">
        <w:t>TFT operation</w:t>
      </w:r>
      <w:r w:rsidRPr="00CC0C94">
        <w:t xml:space="preserve"> is an operation other than "Create a new TFT"</w:t>
      </w:r>
    </w:p>
    <w:p w14:paraId="26CB4FAA" w14:textId="77777777" w:rsidR="007C61DC" w:rsidRPr="00CC0C94" w:rsidRDefault="007C61DC" w:rsidP="007C61DC">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60BBE567" w14:textId="77777777" w:rsidR="007C61DC" w:rsidRPr="0086317A" w:rsidRDefault="007C61DC" w:rsidP="007C61DC">
      <w:pPr>
        <w:pStyle w:val="B2"/>
      </w:pPr>
      <w:r>
        <w:t>2</w:t>
      </w:r>
      <w:r w:rsidRPr="00CC0C94">
        <w:t>)</w:t>
      </w:r>
      <w:r w:rsidRPr="00CC0C94">
        <w:tab/>
        <w:t>Syntactical errors in TFT operations:</w:t>
      </w:r>
    </w:p>
    <w:p w14:paraId="235C868C" w14:textId="77777777" w:rsidR="007C61DC" w:rsidRPr="00CC0C94" w:rsidRDefault="007C61DC" w:rsidP="007C61DC">
      <w:pPr>
        <w:pStyle w:val="B3"/>
      </w:pPr>
      <w:r>
        <w:t>i</w:t>
      </w:r>
      <w:r w:rsidRPr="00CC0C94">
        <w:t>)</w:t>
      </w:r>
      <w:r w:rsidRPr="00CC0C94">
        <w:tab/>
        <w:t xml:space="preserve">When the </w:t>
      </w:r>
      <w:r w:rsidRPr="00920167">
        <w:t xml:space="preserve">TFT operation </w:t>
      </w:r>
      <w:r w:rsidRPr="00CC0C94">
        <w:t>= "Create a new TFT" and the packet filter list in the TFT IE is empty.</w:t>
      </w:r>
    </w:p>
    <w:p w14:paraId="2FA27271" w14:textId="77777777" w:rsidR="007C61DC" w:rsidRPr="00CC0C94" w:rsidRDefault="007C61DC" w:rsidP="007C61DC">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060D1AC4" w14:textId="77777777" w:rsidR="007C61DC" w:rsidRPr="00CC0C94" w:rsidRDefault="007C61DC" w:rsidP="007C61DC">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3FC89025" w14:textId="77777777" w:rsidR="007C61DC" w:rsidRPr="00CC0C94" w:rsidRDefault="007C61DC" w:rsidP="007C61DC">
      <w:pPr>
        <w:pStyle w:val="B2"/>
      </w:pPr>
      <w:r>
        <w:t>3</w:t>
      </w:r>
      <w:r w:rsidRPr="00CC0C94">
        <w:t>)</w:t>
      </w:r>
      <w:r w:rsidRPr="00CC0C94">
        <w:tab/>
        <w:t>Semantic errors in packet filters:</w:t>
      </w:r>
    </w:p>
    <w:p w14:paraId="0C4EA519" w14:textId="77777777" w:rsidR="007C61DC" w:rsidRPr="00CC0C94" w:rsidRDefault="007C61DC" w:rsidP="007C61DC">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402078C3" w14:textId="77777777" w:rsidR="007C61DC" w:rsidRPr="00CC0C94" w:rsidRDefault="007C61DC" w:rsidP="007C61DC">
      <w:pPr>
        <w:pStyle w:val="B3"/>
      </w:pPr>
      <w:r>
        <w:t>ii</w:t>
      </w:r>
      <w:r w:rsidRPr="00CC0C94">
        <w:t>)</w:t>
      </w:r>
      <w:r w:rsidRPr="00CC0C94">
        <w:tab/>
        <w:t>When the resulting TFT does not contain any packet filter which applicable for the uplink direction.</w:t>
      </w:r>
    </w:p>
    <w:p w14:paraId="38C5B206" w14:textId="77777777" w:rsidR="007C61DC" w:rsidRPr="00CC0C94" w:rsidRDefault="007C61DC" w:rsidP="007C61DC">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134B5A36" w14:textId="77777777" w:rsidR="007C61DC" w:rsidRPr="00CC0C94" w:rsidRDefault="007C61DC" w:rsidP="007C61DC">
      <w:pPr>
        <w:pStyle w:val="B2"/>
      </w:pPr>
      <w:r>
        <w:t>4</w:t>
      </w:r>
      <w:r w:rsidRPr="00CC0C94">
        <w:t>)</w:t>
      </w:r>
      <w:r w:rsidRPr="00CC0C94">
        <w:tab/>
        <w:t>Syntactical errors in packet filters:</w:t>
      </w:r>
    </w:p>
    <w:p w14:paraId="4CD08EC7" w14:textId="77777777" w:rsidR="007C61DC" w:rsidRPr="00CC0C94" w:rsidRDefault="007C61DC" w:rsidP="007C61DC">
      <w:pPr>
        <w:pStyle w:val="B3"/>
      </w:pPr>
      <w:r>
        <w:t>i</w:t>
      </w:r>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780234DE" w14:textId="77777777" w:rsidR="007C61DC" w:rsidRPr="00CC0C94" w:rsidRDefault="007C61DC" w:rsidP="007C61DC">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07B31AEB" w14:textId="77777777" w:rsidR="007C61DC" w:rsidRPr="00CC0C94" w:rsidRDefault="007C61DC" w:rsidP="007C61DC">
      <w:pPr>
        <w:pStyle w:val="B3"/>
      </w:pPr>
      <w:r>
        <w:t>iii</w:t>
      </w:r>
      <w:r w:rsidRPr="00CC0C94">
        <w:t>)</w:t>
      </w:r>
      <w:r w:rsidRPr="00CC0C94">
        <w:tab/>
        <w:t>When there are other types of syntactical errors in the coding of packet filters, such as the use of a reserved value for a packet filter component identifier.</w:t>
      </w:r>
    </w:p>
    <w:p w14:paraId="7D1C5CFE" w14:textId="77777777" w:rsidR="007C61DC" w:rsidRPr="00CC0C94" w:rsidRDefault="007C61DC" w:rsidP="007C61DC">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4428823F" w14:textId="77777777" w:rsidR="007C61DC" w:rsidRPr="00CC0C94" w:rsidRDefault="007C61DC" w:rsidP="007C61DC">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61197C08" w14:textId="77777777" w:rsidR="007C61DC" w:rsidRPr="00CC0C94" w:rsidRDefault="007C61DC" w:rsidP="007C61DC">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29B8343F" w14:textId="77777777" w:rsidR="007C61DC" w:rsidRDefault="007C61DC" w:rsidP="007C61DC">
      <w:bookmarkStart w:id="64" w:name="_Hlk29533653"/>
      <w:r>
        <w:t xml:space="preserve">If the UE detects different errors in the mapped EPS bearer contexts, </w:t>
      </w:r>
      <w:r w:rsidRPr="00294788">
        <w:t xml:space="preserve">QoS </w:t>
      </w:r>
      <w:r>
        <w:t xml:space="preserve">rules or </w:t>
      </w:r>
      <w:r w:rsidRPr="00294788">
        <w:t xml:space="preserve">QoS </w:t>
      </w:r>
      <w:r>
        <w:t xml:space="preserve">flow descriptions, the UE may send a single PDU SESSION MODIFICATION REQUEST message to delete the </w:t>
      </w:r>
      <w:r w:rsidRPr="00665705">
        <w:t>erroneous mapped EPS bearer contexts, QoS rules or QoS flow descriptions</w:t>
      </w:r>
      <w:r>
        <w:t>. In that case, the UE shall include a single 5GSM cause in the PDU SESSION MODIFICATION REQUEST message.</w:t>
      </w:r>
    </w:p>
    <w:bookmarkEnd w:id="64"/>
    <w:p w14:paraId="1AB91999" w14:textId="77777777" w:rsidR="007C61DC" w:rsidRDefault="007C61DC" w:rsidP="007C61DC">
      <w:pPr>
        <w:pStyle w:val="NO"/>
      </w:pPr>
      <w:r>
        <w:t>NOTE 6:</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4A17CBB6" w14:textId="77777777" w:rsidR="007C61DC" w:rsidRDefault="007C61DC" w:rsidP="007C61DC">
      <w:r>
        <w:lastRenderedPageBreak/>
        <w:t xml:space="preserve">If </w:t>
      </w:r>
      <w:r w:rsidRPr="00496914">
        <w:t>ther</w:t>
      </w:r>
      <w:r>
        <w:t>e are mapped EPS bearer context(s) which do not include a mapped EPS bearer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0DEEE9C0" w14:textId="77777777" w:rsidR="007C61DC" w:rsidRDefault="007C61DC" w:rsidP="007C61DC">
      <w:r>
        <w:t xml:space="preserve">The UE shall only use the Control plane CIoT 5GS optimization for this PDU session if the Control plane only indication is included in the </w:t>
      </w:r>
      <w:r w:rsidRPr="00013AC6">
        <w:rPr>
          <w:lang w:eastAsia="x-none"/>
        </w:rPr>
        <w:t>PDU SESSION ESTABLISHMENT ACCEPT message</w:t>
      </w:r>
      <w:r>
        <w:rPr>
          <w:lang w:eastAsia="x-none"/>
        </w:rPr>
        <w:t>.</w:t>
      </w:r>
    </w:p>
    <w:p w14:paraId="218A1C0E" w14:textId="77777777" w:rsidR="007C61DC" w:rsidRDefault="007C61DC" w:rsidP="007C61DC">
      <w:r>
        <w:t>If the UE requests the PDU session type "IPv4v6" and:</w:t>
      </w:r>
    </w:p>
    <w:p w14:paraId="4A630C7E" w14:textId="77777777" w:rsidR="007C61DC" w:rsidRDefault="007C61DC" w:rsidP="007C61DC">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54E31B95" w14:textId="77777777" w:rsidR="007C61DC" w:rsidRDefault="007C61DC" w:rsidP="007C61DC">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27A60CDB" w14:textId="77777777" w:rsidR="007C61DC" w:rsidRDefault="007C61DC" w:rsidP="007C61DC">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2847EC5A" w14:textId="77777777" w:rsidR="007C61DC" w:rsidRDefault="007C61DC" w:rsidP="007C61DC">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for "IPv6"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"IPv6" </w:t>
      </w:r>
      <w:r w:rsidRPr="003168A2">
        <w:t>until</w:t>
      </w:r>
      <w:r>
        <w:t>:</w:t>
      </w:r>
    </w:p>
    <w:p w14:paraId="6A42F469" w14:textId="77777777" w:rsidR="007C61DC" w:rsidRDefault="007C61DC" w:rsidP="007C61DC">
      <w:pPr>
        <w:pStyle w:val="B1"/>
      </w:pPr>
      <w:r>
        <w:t>-</w:t>
      </w:r>
      <w:r>
        <w:tab/>
        <w:t>the UE is registered to a new PLMN;</w:t>
      </w:r>
    </w:p>
    <w:p w14:paraId="25A7576F" w14:textId="77777777" w:rsidR="007C61DC" w:rsidRDefault="007C61DC" w:rsidP="007C61DC">
      <w:pPr>
        <w:pStyle w:val="B1"/>
      </w:pPr>
      <w:r>
        <w:t>-</w:t>
      </w:r>
      <w:r>
        <w:tab/>
        <w:t>the UE is switched off; or</w:t>
      </w:r>
    </w:p>
    <w:p w14:paraId="1FD1F765" w14:textId="77777777" w:rsidR="007C61DC" w:rsidRDefault="007C61DC" w:rsidP="007C61DC">
      <w:pPr>
        <w:pStyle w:val="B1"/>
      </w:pPr>
      <w:r>
        <w:t>-</w:t>
      </w:r>
      <w:r>
        <w:tab/>
        <w:t>the USIM is removed or the entry in the "list of subscriber data" for the current SNPN is updated.</w:t>
      </w:r>
    </w:p>
    <w:p w14:paraId="550CAEC3" w14:textId="77777777" w:rsidR="007C61DC" w:rsidRDefault="007C61DC" w:rsidP="007C61DC">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for "IPv4"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"IPv4" </w:t>
      </w:r>
      <w:r w:rsidRPr="003168A2">
        <w:t>until</w:t>
      </w:r>
      <w:r>
        <w:t>:</w:t>
      </w:r>
    </w:p>
    <w:p w14:paraId="62995D35" w14:textId="77777777" w:rsidR="007C61DC" w:rsidRDefault="007C61DC" w:rsidP="007C61DC">
      <w:pPr>
        <w:pStyle w:val="B1"/>
      </w:pPr>
      <w:r>
        <w:t>-</w:t>
      </w:r>
      <w:r>
        <w:tab/>
        <w:t>the UE is registered to a new PLMN;</w:t>
      </w:r>
    </w:p>
    <w:p w14:paraId="3099A973" w14:textId="77777777" w:rsidR="007C61DC" w:rsidRDefault="007C61DC" w:rsidP="007C61DC">
      <w:pPr>
        <w:pStyle w:val="B1"/>
      </w:pPr>
      <w:r>
        <w:t>-</w:t>
      </w:r>
      <w:r>
        <w:tab/>
        <w:t>the UE is switched off; or</w:t>
      </w:r>
    </w:p>
    <w:p w14:paraId="12066989" w14:textId="77777777" w:rsidR="007C61DC" w:rsidRDefault="007C61DC" w:rsidP="007C61DC">
      <w:pPr>
        <w:pStyle w:val="B1"/>
      </w:pPr>
      <w:r>
        <w:t>-</w:t>
      </w:r>
      <w:r>
        <w:tab/>
        <w:t>the USIM is removed</w:t>
      </w:r>
      <w:r w:rsidRPr="000E0F2B">
        <w:t xml:space="preserve"> </w:t>
      </w:r>
      <w:r>
        <w:t>or the entry in the "list of subscriber data" for the current SNPN is updated.</w:t>
      </w:r>
    </w:p>
    <w:p w14:paraId="1B0B6E8F" w14:textId="77777777" w:rsidR="007C61DC" w:rsidRPr="00405573" w:rsidRDefault="007C61DC" w:rsidP="007C61DC">
      <w:pPr>
        <w:pStyle w:val="NO"/>
        <w:rPr>
          <w:lang w:eastAsia="ko-KR"/>
        </w:rPr>
      </w:pPr>
      <w:r w:rsidRPr="00405573">
        <w:rPr>
          <w:lang w:eastAsia="ko-KR"/>
        </w:rPr>
        <w:t>NOTE</w:t>
      </w:r>
      <w:r w:rsidRPr="00405573">
        <w:t> </w:t>
      </w:r>
      <w:r>
        <w:t>7</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209D29DC" w14:textId="77777777" w:rsidR="007C61DC" w:rsidRDefault="007C61DC" w:rsidP="007C61DC">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485BA275" w14:textId="77777777" w:rsidR="007C61DC" w:rsidRDefault="007C61DC" w:rsidP="007C61DC">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 xml:space="preserve">initiate a PDU session modification procedure by sending a PDU SESSION </w:t>
      </w:r>
      <w:r>
        <w:lastRenderedPageBreak/>
        <w:t>MODIFICATION REQUEST message to delete the mapped EPS bearer context with 5G</w:t>
      </w:r>
      <w:r w:rsidRPr="00CC0C94">
        <w:t>SM cause #</w:t>
      </w:r>
      <w:r>
        <w:t>85</w:t>
      </w:r>
      <w:r w:rsidRPr="00CC0C94">
        <w:t xml:space="preserve"> "</w:t>
      </w:r>
      <w:r>
        <w:t>Invalid mapped EPS bearer identity</w:t>
      </w:r>
      <w:r w:rsidRPr="00CC0C94">
        <w:t>"</w:t>
      </w:r>
      <w:r>
        <w:t>.</w:t>
      </w:r>
    </w:p>
    <w:p w14:paraId="7E742B8E" w14:textId="77777777" w:rsidR="007C61DC" w:rsidRDefault="007C61DC" w:rsidP="007C61DC">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or an </w:t>
      </w:r>
      <w:r w:rsidRPr="006276B7">
        <w:rPr>
          <w:lang w:val="en-US"/>
        </w:rPr>
        <w:t>Unstructured Link MTU</w:t>
      </w:r>
      <w:r>
        <w:rPr>
          <w:lang w:val="en-US"/>
        </w:rPr>
        <w:t xml:space="preserve"> </w:t>
      </w:r>
      <w:r w:rsidRPr="00CC0C94">
        <w:rPr>
          <w:lang w:val="en-US"/>
        </w:rPr>
        <w:t xml:space="preserve">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or the u</w:t>
      </w:r>
      <w:r w:rsidRPr="00F540FB">
        <w:rPr>
          <w:lang w:val="en-US"/>
        </w:rPr>
        <w:t xml:space="preserve">nstructured </w:t>
      </w:r>
      <w:r>
        <w:rPr>
          <w:lang w:val="en-US"/>
        </w:rPr>
        <w:t>l</w:t>
      </w:r>
      <w:r w:rsidRPr="00F540FB">
        <w:rPr>
          <w:lang w:val="en-US"/>
        </w:rPr>
        <w:t>ink MTU</w:t>
      </w:r>
      <w:r>
        <w:rPr>
          <w:lang w:val="en-US"/>
        </w:rPr>
        <w:t xml:space="preserve"> size</w:t>
      </w:r>
      <w:r w:rsidRPr="00CC0C94">
        <w:t>.</w:t>
      </w:r>
    </w:p>
    <w:p w14:paraId="49B7EA9C" w14:textId="77777777" w:rsidR="007C61DC" w:rsidRDefault="007C61DC" w:rsidP="007C61DC">
      <w:pPr>
        <w:pStyle w:val="NO"/>
        <w:rPr>
          <w:lang w:eastAsia="ko-KR"/>
        </w:rPr>
      </w:pPr>
      <w:r>
        <w:rPr>
          <w:lang w:eastAsia="ko-KR"/>
        </w:rPr>
        <w:t>NOTE 8:</w:t>
      </w:r>
      <w:r>
        <w:rPr>
          <w:lang w:eastAsia="ko-KR"/>
        </w:rPr>
        <w:tab/>
        <w:t>The IPv4 link MTU size corresponds to the maximum length of user data packet that can be sent via N3 interface for a PDU session of the "IPv4" PDU session type.</w:t>
      </w:r>
    </w:p>
    <w:p w14:paraId="2FB03E9C" w14:textId="77777777" w:rsidR="007C61DC" w:rsidRDefault="007C61DC" w:rsidP="007C61DC">
      <w:pPr>
        <w:pStyle w:val="NO"/>
        <w:rPr>
          <w:lang w:eastAsia="ko-KR"/>
        </w:rPr>
      </w:pPr>
      <w:r>
        <w:rPr>
          <w:lang w:eastAsia="ko-KR"/>
        </w:rPr>
        <w:t>NOTE 9:</w:t>
      </w:r>
      <w:r>
        <w:rPr>
          <w:lang w:eastAsia="ko-KR"/>
        </w:rPr>
        <w:tab/>
        <w:t>The Ethernet frame payload MTU size corresponds to the maximum length of a payload of an Ethernet frame that can be sent via N3 interface for a PDU session of the "Ethernet" PDU session type.</w:t>
      </w:r>
    </w:p>
    <w:p w14:paraId="175EBBA5" w14:textId="77777777" w:rsidR="007C61DC" w:rsidRDefault="007C61DC" w:rsidP="007C61DC">
      <w:pPr>
        <w:pStyle w:val="NO"/>
        <w:rPr>
          <w:lang w:eastAsia="ko-KR"/>
        </w:rPr>
      </w:pPr>
      <w:r>
        <w:rPr>
          <w:lang w:eastAsia="ko-KR"/>
        </w:rPr>
        <w:t>NOTE 10:</w:t>
      </w:r>
      <w:r>
        <w:rPr>
          <w:lang w:eastAsia="ko-KR"/>
        </w:rPr>
        <w:tab/>
        <w:t>The unstructured link MTU size correspond to the maximum length of user data packet that can be sent either via the control plane or via N3 interface for a PDU session of the "Unstructured" PDU session type.</w:t>
      </w:r>
    </w:p>
    <w:p w14:paraId="28515BAB" w14:textId="77777777" w:rsidR="007C61DC" w:rsidRDefault="007C61DC" w:rsidP="007C61DC">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543687D6" w14:textId="77777777" w:rsidR="007C61DC" w:rsidRDefault="007C61DC" w:rsidP="007C61DC">
      <w:r>
        <w:t xml:space="preserve">If the UE has indicated support for CIoT 5GS optimizations and receives a small data rate control parameters container in the Extended protocol configuration options IE in the </w:t>
      </w:r>
      <w:bookmarkStart w:id="65" w:name="_Hlk5913870"/>
      <w:r w:rsidRPr="00440029">
        <w:t>PDU SESSION ESTABLISHMENT ACCEPT</w:t>
      </w:r>
      <w:r>
        <w:t xml:space="preserve"> </w:t>
      </w:r>
      <w:bookmarkEnd w:id="65"/>
      <w:r>
        <w:t>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4B05F8FB" w14:textId="77777777" w:rsidR="007C61DC" w:rsidRDefault="007C61DC" w:rsidP="007C61DC">
      <w:pPr>
        <w:rPr>
          <w:lang w:eastAsia="ko-KR"/>
        </w:rPr>
      </w:pPr>
      <w:r>
        <w:t xml:space="preserve">If the UE has indicated support for CIoT 5GS optimizations and receives an additional small data rate control </w:t>
      </w:r>
      <w:bookmarkStart w:id="66" w:name="_Hlk5912682"/>
      <w:r>
        <w:t>parameters for exception data container</w:t>
      </w:r>
      <w:bookmarkEnd w:id="66"/>
      <w:r>
        <w:t xml:space="preserve">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3F2D7FAA" w14:textId="77777777" w:rsidR="007C61DC" w:rsidRDefault="007C61DC" w:rsidP="007C61DC">
      <w:r>
        <w:t xml:space="preserve">If the UE has indicated support for CIoT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4F87655D" w14:textId="77777777" w:rsidR="007C61DC" w:rsidRDefault="007C61DC" w:rsidP="007C61DC">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18487B00" w14:textId="77777777" w:rsidR="007C61DC" w:rsidRDefault="007C61DC" w:rsidP="007C61DC">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2FA37D27" w14:textId="77777777" w:rsidR="007C61DC" w:rsidRDefault="007C61DC" w:rsidP="007C61DC">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r>
        <w:t xml:space="preserve"> </w:t>
      </w:r>
    </w:p>
    <w:p w14:paraId="2E0505F4" w14:textId="77777777" w:rsidR="007C61DC" w:rsidRDefault="007C61DC" w:rsidP="007C61DC">
      <w:pPr>
        <w:pStyle w:val="NO"/>
        <w:rPr>
          <w:lang w:eastAsia="ko-KR"/>
        </w:rPr>
      </w:pPr>
      <w:r>
        <w:rPr>
          <w:lang w:eastAsia="ko-KR"/>
        </w:rPr>
        <w:t>NOTE 11:</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11C231BE" w14:textId="77777777" w:rsidR="007C61DC" w:rsidRDefault="007C61DC" w:rsidP="007C61DC">
      <w:pPr>
        <w:pStyle w:val="NO"/>
        <w:rPr>
          <w:lang w:eastAsia="ko-KR"/>
        </w:rPr>
      </w:pPr>
      <w:r>
        <w:rPr>
          <w:lang w:eastAsia="ko-KR"/>
        </w:rPr>
        <w:lastRenderedPageBreak/>
        <w:t>NOTE 12:</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61FB002B" w14:textId="77777777" w:rsidR="007C61DC" w:rsidRPr="004B11B4" w:rsidRDefault="007C61DC" w:rsidP="007C61DC">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as described in subclause 6.2.15</w:t>
      </w:r>
      <w:r w:rsidRPr="00CC0C94">
        <w:rPr>
          <w:snapToGrid w:val="0"/>
        </w:rPr>
        <w:t>.</w:t>
      </w:r>
    </w:p>
    <w:p w14:paraId="754249A9" w14:textId="77777777" w:rsidR="007C61DC" w:rsidRPr="004B11B4" w:rsidRDefault="007C61DC" w:rsidP="007C61DC">
      <w:pPr>
        <w:rPr>
          <w:snapToGrid w:val="0"/>
        </w:rPr>
      </w:pPr>
      <w:r w:rsidRPr="00095DAB">
        <w:t xml:space="preserve">If the UE indicates support of DNS over (D)TLS by providing DNS server security information indicator to the network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0B10C2A5" w14:textId="77777777" w:rsidR="007C61DC" w:rsidRPr="00CF661E" w:rsidRDefault="007C61DC" w:rsidP="007C61DC">
      <w:pPr>
        <w:pStyle w:val="NO"/>
      </w:pPr>
      <w:r w:rsidRPr="00CF661E">
        <w:t>NOTE </w:t>
      </w:r>
      <w:r>
        <w:t>13</w:t>
      </w:r>
      <w:r w:rsidRPr="00CF661E">
        <w:t xml:space="preserve">: </w:t>
      </w:r>
      <w:r w:rsidRPr="00CF661E">
        <w:tab/>
        <w:t>Support of DNS over (D)TLS is based on the informative requirements as specified in 3GPP TS 33.501 [24] and it is implemented based on the operator requirement.</w:t>
      </w:r>
    </w:p>
    <w:p w14:paraId="2F599DB4" w14:textId="77777777" w:rsidR="00E54441" w:rsidRPr="00DF174F" w:rsidRDefault="00E54441" w:rsidP="00E54441">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6E5F71E7" w14:textId="77777777" w:rsidR="000F00B7" w:rsidRDefault="000F00B7" w:rsidP="000F00B7">
      <w:pPr>
        <w:pStyle w:val="4"/>
        <w:rPr>
          <w:lang w:val="en-US" w:eastAsia="ko-KR"/>
        </w:rPr>
      </w:pPr>
      <w:r>
        <w:rPr>
          <w:lang w:val="en-US" w:eastAsia="ko-KR"/>
        </w:rPr>
        <w:t>8.2.10.5</w:t>
      </w:r>
      <w:r>
        <w:rPr>
          <w:lang w:val="en-US" w:eastAsia="ko-KR"/>
        </w:rPr>
        <w:tab/>
        <w:t>S-NSSAI</w:t>
      </w:r>
      <w:bookmarkEnd w:id="54"/>
      <w:bookmarkEnd w:id="55"/>
      <w:bookmarkEnd w:id="56"/>
      <w:bookmarkEnd w:id="57"/>
      <w:bookmarkEnd w:id="58"/>
      <w:bookmarkEnd w:id="59"/>
      <w:bookmarkEnd w:id="60"/>
      <w:bookmarkEnd w:id="61"/>
    </w:p>
    <w:p w14:paraId="5EA196AA" w14:textId="3095D8B3" w:rsidR="000F00B7" w:rsidRPr="004C362B" w:rsidRDefault="000F00B7" w:rsidP="000F00B7">
      <w:pPr>
        <w:rPr>
          <w:lang w:val="en-US" w:eastAsia="ko-KR"/>
        </w:rPr>
      </w:pPr>
      <w:r>
        <w:rPr>
          <w:lang w:val="en-US" w:eastAsia="ko-KR"/>
        </w:rPr>
        <w:t>The UE may include this IE when the Request type IE is set to "</w:t>
      </w:r>
      <w:r w:rsidRPr="004C362B">
        <w:rPr>
          <w:lang w:val="en-US" w:eastAsia="ko-KR"/>
        </w:rPr>
        <w:t>initial request</w:t>
      </w:r>
      <w:r>
        <w:rPr>
          <w:lang w:val="en-US" w:eastAsia="ko-KR"/>
        </w:rPr>
        <w:t>", "existing PDU session"</w:t>
      </w:r>
      <w:r w:rsidRPr="00260A58">
        <w:rPr>
          <w:lang w:val="en-US" w:eastAsia="ko-KR"/>
        </w:rPr>
        <w:t xml:space="preserve"> </w:t>
      </w:r>
      <w:r>
        <w:rPr>
          <w:lang w:val="en-US" w:eastAsia="ko-KR"/>
        </w:rPr>
        <w:t>or "MA PDU request"</w:t>
      </w:r>
      <w:ins w:id="67" w:author="Huawei-SL" w:date="2021-04-29T16:46:00Z">
        <w:r w:rsidR="00E32771">
          <w:rPr>
            <w:lang w:val="en-US" w:eastAsia="ko-KR"/>
          </w:rPr>
          <w:t>,</w:t>
        </w:r>
      </w:ins>
      <w:del w:id="68" w:author="Huawei-SL" w:date="2021-04-29T16:46:00Z">
        <w:r w:rsidDel="00E32771">
          <w:rPr>
            <w:lang w:val="en-US" w:eastAsia="ko-KR"/>
          </w:rPr>
          <w:delText xml:space="preserve"> </w:delText>
        </w:r>
        <w:r w:rsidRPr="00EF6B2F" w:rsidDel="00E32771">
          <w:rPr>
            <w:lang w:val="en-US" w:eastAsia="ko-KR"/>
          </w:rPr>
          <w:delText>and</w:delText>
        </w:r>
      </w:del>
      <w:r w:rsidRPr="00EF6B2F">
        <w:rPr>
          <w:lang w:val="en-US" w:eastAsia="ko-KR"/>
        </w:rPr>
        <w:t xml:space="preserve"> the Payload container type IE is set to "N1 SM information"</w:t>
      </w:r>
      <w:ins w:id="69" w:author="Huawei-SL" w:date="2021-04-29T16:46:00Z">
        <w:r w:rsidR="00E32771">
          <w:rPr>
            <w:lang w:val="en-US" w:eastAsia="ko-KR"/>
          </w:rPr>
          <w:t xml:space="preserve"> and </w:t>
        </w:r>
      </w:ins>
      <w:ins w:id="70" w:author="Huawei-SL" w:date="2021-05-13T13:20:00Z">
        <w:r w:rsidR="00626FCF">
          <w:t xml:space="preserve">the UE is not </w:t>
        </w:r>
        <w:r w:rsidR="00626FCF" w:rsidRPr="007130E6">
          <w:t>registered for onboarding services in SNPN</w:t>
        </w:r>
      </w:ins>
      <w:r>
        <w:rPr>
          <w:lang w:val="en-US" w:eastAsia="ko-KR"/>
        </w:rPr>
        <w:t>.</w:t>
      </w:r>
    </w:p>
    <w:p w14:paraId="1C03C442" w14:textId="77777777" w:rsidR="00E54441" w:rsidRPr="00DF174F" w:rsidRDefault="00E54441" w:rsidP="00E54441">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71" w:name="_Toc20232976"/>
      <w:bookmarkStart w:id="72" w:name="_Toc27747084"/>
      <w:bookmarkStart w:id="73" w:name="_Toc36213273"/>
      <w:bookmarkStart w:id="74" w:name="_Toc36657450"/>
      <w:bookmarkStart w:id="75" w:name="_Toc45287119"/>
      <w:bookmarkStart w:id="76" w:name="_Toc51948390"/>
      <w:bookmarkStart w:id="77" w:name="_Toc51949482"/>
      <w:bookmarkStart w:id="78" w:name="_Toc68203217"/>
      <w:r>
        <w:rPr>
          <w:rFonts w:ascii="Arial" w:hAnsi="Arial"/>
          <w:noProof/>
          <w:color w:val="0000FF"/>
          <w:sz w:val="28"/>
          <w:lang w:val="fr-FR"/>
        </w:rPr>
        <w:t>* * * Nex</w:t>
      </w:r>
      <w:r w:rsidRPr="00DF174F">
        <w:rPr>
          <w:rFonts w:ascii="Arial" w:hAnsi="Arial"/>
          <w:noProof/>
          <w:color w:val="0000FF"/>
          <w:sz w:val="28"/>
          <w:lang w:val="fr-FR"/>
        </w:rPr>
        <w:t>t Change * * * *</w:t>
      </w:r>
    </w:p>
    <w:p w14:paraId="781DD963" w14:textId="77777777" w:rsidR="000F00B7" w:rsidRDefault="000F00B7" w:rsidP="000F00B7">
      <w:pPr>
        <w:pStyle w:val="4"/>
        <w:rPr>
          <w:lang w:val="en-US" w:eastAsia="ko-KR"/>
        </w:rPr>
      </w:pPr>
      <w:r>
        <w:rPr>
          <w:lang w:val="en-US" w:eastAsia="ko-KR"/>
        </w:rPr>
        <w:t>8.2.10.6</w:t>
      </w:r>
      <w:r>
        <w:rPr>
          <w:lang w:val="en-US" w:eastAsia="ko-KR"/>
        </w:rPr>
        <w:tab/>
        <w:t>DNN</w:t>
      </w:r>
      <w:bookmarkEnd w:id="71"/>
      <w:bookmarkEnd w:id="72"/>
      <w:bookmarkEnd w:id="73"/>
      <w:bookmarkEnd w:id="74"/>
      <w:bookmarkEnd w:id="75"/>
      <w:bookmarkEnd w:id="76"/>
      <w:bookmarkEnd w:id="77"/>
      <w:bookmarkEnd w:id="78"/>
    </w:p>
    <w:p w14:paraId="2C299ECE" w14:textId="6BD6CE94" w:rsidR="000F00B7" w:rsidRPr="004C362B" w:rsidRDefault="000F00B7" w:rsidP="000F00B7">
      <w:pPr>
        <w:rPr>
          <w:lang w:val="en-US" w:eastAsia="ko-KR"/>
        </w:rPr>
      </w:pPr>
      <w:r>
        <w:rPr>
          <w:lang w:val="en-US" w:eastAsia="ko-KR"/>
        </w:rPr>
        <w:t>The UE may include this IE when the Request type IE is set to "</w:t>
      </w:r>
      <w:r w:rsidRPr="004C362B">
        <w:rPr>
          <w:lang w:val="en-US" w:eastAsia="ko-KR"/>
        </w:rPr>
        <w:t>initial request</w:t>
      </w:r>
      <w:r>
        <w:rPr>
          <w:lang w:val="en-US" w:eastAsia="ko-KR"/>
        </w:rPr>
        <w:t>", "existing PDU session"</w:t>
      </w:r>
      <w:r w:rsidRPr="00260A58">
        <w:rPr>
          <w:lang w:val="en-US" w:eastAsia="ko-KR"/>
        </w:rPr>
        <w:t xml:space="preserve"> </w:t>
      </w:r>
      <w:r>
        <w:rPr>
          <w:lang w:val="en-US" w:eastAsia="ko-KR"/>
        </w:rPr>
        <w:t>or "MA PDU request"</w:t>
      </w:r>
      <w:ins w:id="79" w:author="Huawei-SL" w:date="2021-04-29T16:47:00Z">
        <w:r w:rsidR="00316CB5">
          <w:rPr>
            <w:lang w:val="en-US" w:eastAsia="ko-KR"/>
          </w:rPr>
          <w:t>,</w:t>
        </w:r>
      </w:ins>
      <w:del w:id="80" w:author="Huawei-SL" w:date="2021-04-29T16:47:00Z">
        <w:r w:rsidDel="00316CB5">
          <w:rPr>
            <w:lang w:val="en-US" w:eastAsia="ko-KR"/>
          </w:rPr>
          <w:delText xml:space="preserve"> </w:delText>
        </w:r>
        <w:r w:rsidRPr="00EF6B2F" w:rsidDel="00316CB5">
          <w:rPr>
            <w:lang w:val="en-US" w:eastAsia="ko-KR"/>
          </w:rPr>
          <w:delText>and</w:delText>
        </w:r>
      </w:del>
      <w:r w:rsidRPr="00EF6B2F">
        <w:rPr>
          <w:lang w:val="en-US" w:eastAsia="ko-KR"/>
        </w:rPr>
        <w:t xml:space="preserve"> the Payload container type IE is set to "N1 SM information"</w:t>
      </w:r>
      <w:ins w:id="81" w:author="Huawei-SL" w:date="2021-04-29T16:47:00Z">
        <w:r w:rsidR="00316CB5">
          <w:rPr>
            <w:lang w:val="en-US" w:eastAsia="ko-KR"/>
          </w:rPr>
          <w:t xml:space="preserve"> and </w:t>
        </w:r>
      </w:ins>
      <w:ins w:id="82" w:author="Huawei-SL" w:date="2021-05-13T13:20:00Z">
        <w:r w:rsidR="00626FCF">
          <w:t xml:space="preserve">the UE is not </w:t>
        </w:r>
        <w:r w:rsidR="00626FCF" w:rsidRPr="007130E6">
          <w:t>registered for onboarding services in SNPN</w:t>
        </w:r>
      </w:ins>
      <w:r>
        <w:rPr>
          <w:lang w:val="en-US" w:eastAsia="ko-KR"/>
        </w:rPr>
        <w:t>.</w:t>
      </w:r>
    </w:p>
    <w:p w14:paraId="74167EEB" w14:textId="77777777" w:rsidR="00681B96" w:rsidRPr="003168A2" w:rsidRDefault="00681B96" w:rsidP="00681B96">
      <w:pPr>
        <w:pStyle w:val="4"/>
        <w:rPr>
          <w:lang w:eastAsia="ko-KR"/>
        </w:rPr>
      </w:pPr>
      <w:bookmarkStart w:id="83" w:name="_Toc20233096"/>
      <w:bookmarkStart w:id="84" w:name="_Toc27747216"/>
      <w:bookmarkStart w:id="85" w:name="_Toc36213407"/>
      <w:bookmarkStart w:id="86" w:name="_Toc36657584"/>
      <w:bookmarkStart w:id="87" w:name="_Toc45287256"/>
      <w:bookmarkStart w:id="88" w:name="_Toc51948531"/>
      <w:bookmarkStart w:id="89" w:name="_Toc51949623"/>
      <w:bookmarkStart w:id="90" w:name="_Toc68203359"/>
      <w:r>
        <w:t>8.3.2.5</w:t>
      </w:r>
      <w:r w:rsidRPr="003168A2">
        <w:rPr>
          <w:rFonts w:hint="eastAsia"/>
        </w:rPr>
        <w:tab/>
      </w:r>
      <w:r>
        <w:t>S-NSSAI</w:t>
      </w:r>
      <w:bookmarkEnd w:id="83"/>
      <w:bookmarkEnd w:id="84"/>
      <w:bookmarkEnd w:id="85"/>
      <w:bookmarkEnd w:id="86"/>
      <w:bookmarkEnd w:id="87"/>
      <w:bookmarkEnd w:id="88"/>
      <w:bookmarkEnd w:id="89"/>
      <w:bookmarkEnd w:id="90"/>
    </w:p>
    <w:p w14:paraId="1E100598" w14:textId="350C1C72" w:rsidR="00681B96" w:rsidRDefault="00681B96" w:rsidP="00681B96">
      <w:r>
        <w:t>This IE shall be</w:t>
      </w:r>
      <w:r w:rsidRPr="003168A2">
        <w:t xml:space="preserve"> included in the message when the </w:t>
      </w:r>
      <w:r>
        <w:rPr>
          <w:lang w:eastAsia="ko-KR"/>
        </w:rPr>
        <w:t>SMF received from the AMF an S-NSSAI together with the PDU SESSION ESTABLISHMENT REQUEST message,</w:t>
      </w:r>
      <w:del w:id="91" w:author="Huawei-SL2" w:date="2021-05-24T08:26:00Z">
        <w:r w:rsidRPr="00AC3112" w:rsidDel="006408A1">
          <w:rPr>
            <w:lang w:eastAsia="ko-KR"/>
          </w:rPr>
          <w:delText xml:space="preserve"> </w:delText>
        </w:r>
        <w:r w:rsidDel="006408A1">
          <w:rPr>
            <w:lang w:eastAsia="ko-KR"/>
          </w:rPr>
          <w:delText>and</w:delText>
        </w:r>
      </w:del>
      <w:r>
        <w:rPr>
          <w:lang w:eastAsia="ko-KR"/>
        </w:rPr>
        <w:t xml:space="preserve"> the PDU session is a non-emergency PDU session</w:t>
      </w:r>
      <w:ins w:id="92" w:author="Huawei-SL2" w:date="2021-05-24T08:26:00Z">
        <w:r w:rsidR="006408A1">
          <w:rPr>
            <w:lang w:eastAsia="ko-KR"/>
          </w:rPr>
          <w:t xml:space="preserve"> </w:t>
        </w:r>
        <w:r w:rsidR="006408A1">
          <w:rPr>
            <w:lang w:val="en-US" w:eastAsia="ko-KR"/>
          </w:rPr>
          <w:t xml:space="preserve">and </w:t>
        </w:r>
        <w:r w:rsidR="006408A1">
          <w:t xml:space="preserve">the UE is not </w:t>
        </w:r>
        <w:r w:rsidR="006408A1" w:rsidRPr="007130E6">
          <w:t>registered for onboarding services in SNPN</w:t>
        </w:r>
      </w:ins>
      <w:r w:rsidRPr="003168A2">
        <w:t>.</w:t>
      </w:r>
    </w:p>
    <w:p w14:paraId="2D18B4A5" w14:textId="77777777" w:rsidR="00535F59" w:rsidRPr="003168A2" w:rsidRDefault="00535F59" w:rsidP="00535F59">
      <w:pPr>
        <w:pStyle w:val="4"/>
        <w:rPr>
          <w:lang w:eastAsia="zh-CN"/>
        </w:rPr>
      </w:pPr>
      <w:bookmarkStart w:id="93" w:name="_Toc20233102"/>
      <w:bookmarkStart w:id="94" w:name="_Toc27747222"/>
      <w:bookmarkStart w:id="95" w:name="_Toc36213413"/>
      <w:bookmarkStart w:id="96" w:name="_Toc36657590"/>
      <w:bookmarkStart w:id="97" w:name="_Toc45287262"/>
      <w:bookmarkStart w:id="98" w:name="_Toc51948537"/>
      <w:bookmarkStart w:id="99" w:name="_Toc51949629"/>
      <w:bookmarkStart w:id="100" w:name="_Toc68203365"/>
      <w:r>
        <w:t>8.3.2.</w:t>
      </w:r>
      <w:r>
        <w:rPr>
          <w:rFonts w:hint="eastAsia"/>
          <w:lang w:eastAsia="zh-CN"/>
        </w:rPr>
        <w:t>11</w:t>
      </w:r>
      <w:r w:rsidRPr="003168A2">
        <w:rPr>
          <w:rFonts w:hint="eastAsia"/>
        </w:rPr>
        <w:tab/>
      </w:r>
      <w:r>
        <w:rPr>
          <w:rFonts w:hint="eastAsia"/>
          <w:lang w:eastAsia="zh-CN"/>
        </w:rPr>
        <w:t>DNN</w:t>
      </w:r>
      <w:bookmarkEnd w:id="93"/>
      <w:bookmarkEnd w:id="94"/>
      <w:bookmarkEnd w:id="95"/>
      <w:bookmarkEnd w:id="96"/>
      <w:bookmarkEnd w:id="97"/>
      <w:bookmarkEnd w:id="98"/>
      <w:bookmarkEnd w:id="99"/>
      <w:bookmarkEnd w:id="100"/>
    </w:p>
    <w:p w14:paraId="27D6E520" w14:textId="2CAC1C61" w:rsidR="00535F59" w:rsidRPr="00FB6473" w:rsidRDefault="00535F59" w:rsidP="00535F59">
      <w:pPr>
        <w:rPr>
          <w:noProof/>
          <w:lang w:eastAsia="zh-CN"/>
        </w:rPr>
      </w:pPr>
      <w:r w:rsidRPr="00BB6AEA">
        <w:rPr>
          <w:rFonts w:hint="eastAsia"/>
          <w:noProof/>
          <w:lang w:eastAsia="zh-CN"/>
        </w:rPr>
        <w:t xml:space="preserve">The IE shall be included in the message when </w:t>
      </w:r>
      <w:r>
        <w:rPr>
          <w:rFonts w:hint="eastAsia"/>
          <w:noProof/>
          <w:lang w:eastAsia="zh-CN"/>
        </w:rPr>
        <w:t>the PDU session is a non-emergency PDU session</w:t>
      </w:r>
      <w:ins w:id="101" w:author="Huawei-SL2" w:date="2021-05-24T08:26:00Z">
        <w:r w:rsidR="006408A1">
          <w:rPr>
            <w:lang w:val="en-US" w:eastAsia="ko-KR"/>
          </w:rPr>
          <w:t xml:space="preserve"> and </w:t>
        </w:r>
        <w:r w:rsidR="006408A1">
          <w:t xml:space="preserve">the UE is not </w:t>
        </w:r>
        <w:r w:rsidR="006408A1" w:rsidRPr="007130E6">
          <w:t>registered for onboarding services in SNPN</w:t>
        </w:r>
      </w:ins>
      <w:r>
        <w:rPr>
          <w:rFonts w:hint="eastAsia"/>
          <w:noProof/>
          <w:lang w:eastAsia="zh-CN"/>
        </w:rPr>
        <w:t>.</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D58C1" w14:textId="77777777" w:rsidR="008751D3" w:rsidRDefault="008751D3">
      <w:r>
        <w:separator/>
      </w:r>
    </w:p>
  </w:endnote>
  <w:endnote w:type="continuationSeparator" w:id="0">
    <w:p w14:paraId="602D231B" w14:textId="77777777" w:rsidR="008751D3" w:rsidRDefault="0087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3DC56" w14:textId="77777777" w:rsidR="008751D3" w:rsidRDefault="008751D3">
      <w:r>
        <w:separator/>
      </w:r>
    </w:p>
  </w:footnote>
  <w:footnote w:type="continuationSeparator" w:id="0">
    <w:p w14:paraId="3B8EC2F4" w14:textId="77777777" w:rsidR="008751D3" w:rsidRDefault="00875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9211A"/>
    <w:multiLevelType w:val="hybridMultilevel"/>
    <w:tmpl w:val="6C08CEAC"/>
    <w:lvl w:ilvl="0" w:tplc="FC3C424A">
      <w:start w:val="1"/>
      <w:numFmt w:val="decimal"/>
      <w:lvlText w:val="(%1)"/>
      <w:lvlJc w:val="left"/>
      <w:pPr>
        <w:ind w:left="565" w:hanging="465"/>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75A6431B"/>
    <w:multiLevelType w:val="hybridMultilevel"/>
    <w:tmpl w:val="2AD0E4D0"/>
    <w:lvl w:ilvl="0" w:tplc="EF1ED3F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2">
    <w15:presenceInfo w15:providerId="None" w15:userId="Huawei-SL2"/>
  </w15:person>
  <w15:person w15:author="Huawei-SL1">
    <w15:presenceInfo w15:providerId="None" w15:userId="Huawei-SL1"/>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24"/>
    <w:rsid w:val="00014B7E"/>
    <w:rsid w:val="00022E4A"/>
    <w:rsid w:val="000310FD"/>
    <w:rsid w:val="000327ED"/>
    <w:rsid w:val="000353B5"/>
    <w:rsid w:val="00041C12"/>
    <w:rsid w:val="000534FC"/>
    <w:rsid w:val="00071AF3"/>
    <w:rsid w:val="00087C5E"/>
    <w:rsid w:val="00090760"/>
    <w:rsid w:val="000A1F6F"/>
    <w:rsid w:val="000A6394"/>
    <w:rsid w:val="000A694B"/>
    <w:rsid w:val="000B7FED"/>
    <w:rsid w:val="000C038A"/>
    <w:rsid w:val="000C6598"/>
    <w:rsid w:val="000F00B7"/>
    <w:rsid w:val="001041AB"/>
    <w:rsid w:val="00143DCF"/>
    <w:rsid w:val="00145D43"/>
    <w:rsid w:val="0015550D"/>
    <w:rsid w:val="00170014"/>
    <w:rsid w:val="001740BB"/>
    <w:rsid w:val="00182F89"/>
    <w:rsid w:val="00185EEA"/>
    <w:rsid w:val="00192C46"/>
    <w:rsid w:val="001946CB"/>
    <w:rsid w:val="00195A2B"/>
    <w:rsid w:val="001A08B3"/>
    <w:rsid w:val="001A7B60"/>
    <w:rsid w:val="001B52F0"/>
    <w:rsid w:val="001B5F96"/>
    <w:rsid w:val="001B7A65"/>
    <w:rsid w:val="001C2CB3"/>
    <w:rsid w:val="001D470B"/>
    <w:rsid w:val="001E3211"/>
    <w:rsid w:val="001E41F3"/>
    <w:rsid w:val="00215CEE"/>
    <w:rsid w:val="00225A3F"/>
    <w:rsid w:val="00227EAD"/>
    <w:rsid w:val="00230865"/>
    <w:rsid w:val="0026004D"/>
    <w:rsid w:val="002640DD"/>
    <w:rsid w:val="00270023"/>
    <w:rsid w:val="00275D12"/>
    <w:rsid w:val="00281FE3"/>
    <w:rsid w:val="00284332"/>
    <w:rsid w:val="00284FEB"/>
    <w:rsid w:val="002860C4"/>
    <w:rsid w:val="002A1ABE"/>
    <w:rsid w:val="002A2DD7"/>
    <w:rsid w:val="002B0541"/>
    <w:rsid w:val="002B5741"/>
    <w:rsid w:val="002E5AE5"/>
    <w:rsid w:val="00303024"/>
    <w:rsid w:val="00305409"/>
    <w:rsid w:val="00313F4D"/>
    <w:rsid w:val="00316CB5"/>
    <w:rsid w:val="00321751"/>
    <w:rsid w:val="00343298"/>
    <w:rsid w:val="00346F42"/>
    <w:rsid w:val="00360629"/>
    <w:rsid w:val="003609EF"/>
    <w:rsid w:val="0036231A"/>
    <w:rsid w:val="00363DF6"/>
    <w:rsid w:val="003674C0"/>
    <w:rsid w:val="00374DD4"/>
    <w:rsid w:val="00381D65"/>
    <w:rsid w:val="003A6925"/>
    <w:rsid w:val="003B3B75"/>
    <w:rsid w:val="003B55DD"/>
    <w:rsid w:val="003E1A36"/>
    <w:rsid w:val="00410371"/>
    <w:rsid w:val="004242F1"/>
    <w:rsid w:val="00427CD8"/>
    <w:rsid w:val="00437ED3"/>
    <w:rsid w:val="004644ED"/>
    <w:rsid w:val="004768A2"/>
    <w:rsid w:val="00485B27"/>
    <w:rsid w:val="004A3742"/>
    <w:rsid w:val="004A6835"/>
    <w:rsid w:val="004B75B7"/>
    <w:rsid w:val="004E1669"/>
    <w:rsid w:val="004E52E5"/>
    <w:rsid w:val="00504649"/>
    <w:rsid w:val="00511036"/>
    <w:rsid w:val="0051580D"/>
    <w:rsid w:val="005162A5"/>
    <w:rsid w:val="005227B8"/>
    <w:rsid w:val="00527261"/>
    <w:rsid w:val="00535F59"/>
    <w:rsid w:val="005364EA"/>
    <w:rsid w:val="00547111"/>
    <w:rsid w:val="005629DB"/>
    <w:rsid w:val="00570453"/>
    <w:rsid w:val="00570616"/>
    <w:rsid w:val="00576792"/>
    <w:rsid w:val="00591AD9"/>
    <w:rsid w:val="00592D74"/>
    <w:rsid w:val="0059537E"/>
    <w:rsid w:val="005A529C"/>
    <w:rsid w:val="005C3053"/>
    <w:rsid w:val="005C49AC"/>
    <w:rsid w:val="005E2C44"/>
    <w:rsid w:val="005F4231"/>
    <w:rsid w:val="00621188"/>
    <w:rsid w:val="006257ED"/>
    <w:rsid w:val="00626FCF"/>
    <w:rsid w:val="006408A1"/>
    <w:rsid w:val="00641098"/>
    <w:rsid w:val="0064610B"/>
    <w:rsid w:val="00674079"/>
    <w:rsid w:val="00677E82"/>
    <w:rsid w:val="00681B96"/>
    <w:rsid w:val="006822CB"/>
    <w:rsid w:val="00695808"/>
    <w:rsid w:val="006B46FB"/>
    <w:rsid w:val="006E21FB"/>
    <w:rsid w:val="006F087C"/>
    <w:rsid w:val="007104D9"/>
    <w:rsid w:val="00724B3A"/>
    <w:rsid w:val="00766B3B"/>
    <w:rsid w:val="007724FE"/>
    <w:rsid w:val="0078147D"/>
    <w:rsid w:val="0078160D"/>
    <w:rsid w:val="00785004"/>
    <w:rsid w:val="00792342"/>
    <w:rsid w:val="007943A6"/>
    <w:rsid w:val="007977A8"/>
    <w:rsid w:val="007A09B8"/>
    <w:rsid w:val="007B512A"/>
    <w:rsid w:val="007C2097"/>
    <w:rsid w:val="007C4B50"/>
    <w:rsid w:val="007C61DC"/>
    <w:rsid w:val="007C749E"/>
    <w:rsid w:val="007D6A07"/>
    <w:rsid w:val="007D73AD"/>
    <w:rsid w:val="007F7259"/>
    <w:rsid w:val="008040A8"/>
    <w:rsid w:val="00814D97"/>
    <w:rsid w:val="008279FA"/>
    <w:rsid w:val="00831607"/>
    <w:rsid w:val="008438B9"/>
    <w:rsid w:val="008626E7"/>
    <w:rsid w:val="00870EE7"/>
    <w:rsid w:val="008751D3"/>
    <w:rsid w:val="008801CB"/>
    <w:rsid w:val="008863B9"/>
    <w:rsid w:val="008A45A6"/>
    <w:rsid w:val="008B59B1"/>
    <w:rsid w:val="008C4EC4"/>
    <w:rsid w:val="008E6980"/>
    <w:rsid w:val="008F4D95"/>
    <w:rsid w:val="008F686C"/>
    <w:rsid w:val="008F749E"/>
    <w:rsid w:val="00903065"/>
    <w:rsid w:val="00910E9E"/>
    <w:rsid w:val="009148DE"/>
    <w:rsid w:val="00924512"/>
    <w:rsid w:val="00930C3A"/>
    <w:rsid w:val="00941BFE"/>
    <w:rsid w:val="00941E30"/>
    <w:rsid w:val="009479C7"/>
    <w:rsid w:val="0095183F"/>
    <w:rsid w:val="00971C9D"/>
    <w:rsid w:val="009745CB"/>
    <w:rsid w:val="00976916"/>
    <w:rsid w:val="009777D9"/>
    <w:rsid w:val="00984AD0"/>
    <w:rsid w:val="00991B88"/>
    <w:rsid w:val="00995F2F"/>
    <w:rsid w:val="0099621A"/>
    <w:rsid w:val="009A076E"/>
    <w:rsid w:val="009A5753"/>
    <w:rsid w:val="009A579D"/>
    <w:rsid w:val="009E3297"/>
    <w:rsid w:val="009E481C"/>
    <w:rsid w:val="009E6C24"/>
    <w:rsid w:val="009F734F"/>
    <w:rsid w:val="00A12CC2"/>
    <w:rsid w:val="00A21EEA"/>
    <w:rsid w:val="00A22897"/>
    <w:rsid w:val="00A246B6"/>
    <w:rsid w:val="00A273D8"/>
    <w:rsid w:val="00A47E70"/>
    <w:rsid w:val="00A50CF0"/>
    <w:rsid w:val="00A542A2"/>
    <w:rsid w:val="00A65CE1"/>
    <w:rsid w:val="00A6704D"/>
    <w:rsid w:val="00A712A0"/>
    <w:rsid w:val="00A742EE"/>
    <w:rsid w:val="00A7671C"/>
    <w:rsid w:val="00AA2CBC"/>
    <w:rsid w:val="00AB5F5E"/>
    <w:rsid w:val="00AC016A"/>
    <w:rsid w:val="00AC5820"/>
    <w:rsid w:val="00AD149A"/>
    <w:rsid w:val="00AD1CD8"/>
    <w:rsid w:val="00AD3C20"/>
    <w:rsid w:val="00AD799E"/>
    <w:rsid w:val="00B0575E"/>
    <w:rsid w:val="00B21867"/>
    <w:rsid w:val="00B22E49"/>
    <w:rsid w:val="00B258BB"/>
    <w:rsid w:val="00B33237"/>
    <w:rsid w:val="00B5237B"/>
    <w:rsid w:val="00B54CFD"/>
    <w:rsid w:val="00B56C65"/>
    <w:rsid w:val="00B67B97"/>
    <w:rsid w:val="00B91E1C"/>
    <w:rsid w:val="00B968C8"/>
    <w:rsid w:val="00BA3EC5"/>
    <w:rsid w:val="00BA51D9"/>
    <w:rsid w:val="00BB3A55"/>
    <w:rsid w:val="00BB5DFC"/>
    <w:rsid w:val="00BB6C2D"/>
    <w:rsid w:val="00BB71BA"/>
    <w:rsid w:val="00BD279D"/>
    <w:rsid w:val="00BD6BB8"/>
    <w:rsid w:val="00BE70D2"/>
    <w:rsid w:val="00BF7C6C"/>
    <w:rsid w:val="00C37641"/>
    <w:rsid w:val="00C626A4"/>
    <w:rsid w:val="00C62FE0"/>
    <w:rsid w:val="00C66BA2"/>
    <w:rsid w:val="00C75CB0"/>
    <w:rsid w:val="00C77794"/>
    <w:rsid w:val="00C80403"/>
    <w:rsid w:val="00C95985"/>
    <w:rsid w:val="00CA521F"/>
    <w:rsid w:val="00CB02DF"/>
    <w:rsid w:val="00CB4AAD"/>
    <w:rsid w:val="00CC3708"/>
    <w:rsid w:val="00CC5026"/>
    <w:rsid w:val="00CC68D0"/>
    <w:rsid w:val="00CE036A"/>
    <w:rsid w:val="00CE4CD0"/>
    <w:rsid w:val="00CE59D7"/>
    <w:rsid w:val="00D03F9A"/>
    <w:rsid w:val="00D06D51"/>
    <w:rsid w:val="00D2197B"/>
    <w:rsid w:val="00D24991"/>
    <w:rsid w:val="00D4156E"/>
    <w:rsid w:val="00D50255"/>
    <w:rsid w:val="00D50E09"/>
    <w:rsid w:val="00D52498"/>
    <w:rsid w:val="00D605FB"/>
    <w:rsid w:val="00D66520"/>
    <w:rsid w:val="00D76C7B"/>
    <w:rsid w:val="00DA3849"/>
    <w:rsid w:val="00DB14C6"/>
    <w:rsid w:val="00DD344A"/>
    <w:rsid w:val="00DD4007"/>
    <w:rsid w:val="00DD49FD"/>
    <w:rsid w:val="00DD6610"/>
    <w:rsid w:val="00DE34CF"/>
    <w:rsid w:val="00DF27CE"/>
    <w:rsid w:val="00DF3B3F"/>
    <w:rsid w:val="00E06B81"/>
    <w:rsid w:val="00E13F3D"/>
    <w:rsid w:val="00E17F16"/>
    <w:rsid w:val="00E23D73"/>
    <w:rsid w:val="00E32771"/>
    <w:rsid w:val="00E34898"/>
    <w:rsid w:val="00E37E8B"/>
    <w:rsid w:val="00E47A01"/>
    <w:rsid w:val="00E511C1"/>
    <w:rsid w:val="00E53643"/>
    <w:rsid w:val="00E54441"/>
    <w:rsid w:val="00E57C3B"/>
    <w:rsid w:val="00E8079D"/>
    <w:rsid w:val="00E86CFC"/>
    <w:rsid w:val="00EB09B7"/>
    <w:rsid w:val="00EB5249"/>
    <w:rsid w:val="00EC31BA"/>
    <w:rsid w:val="00EC34F5"/>
    <w:rsid w:val="00EE7D7C"/>
    <w:rsid w:val="00EF37E0"/>
    <w:rsid w:val="00F17C43"/>
    <w:rsid w:val="00F225F8"/>
    <w:rsid w:val="00F25D98"/>
    <w:rsid w:val="00F300FB"/>
    <w:rsid w:val="00F306CD"/>
    <w:rsid w:val="00F46213"/>
    <w:rsid w:val="00F532B7"/>
    <w:rsid w:val="00F70B25"/>
    <w:rsid w:val="00F75B98"/>
    <w:rsid w:val="00F81CFB"/>
    <w:rsid w:val="00F86B2C"/>
    <w:rsid w:val="00FB6386"/>
    <w:rsid w:val="00FC6BCF"/>
    <w:rsid w:val="00FE2450"/>
    <w:rsid w:val="00FE3C2B"/>
    <w:rsid w:val="00FE4C1E"/>
    <w:rsid w:val="00FE7657"/>
    <w:rsid w:val="00FF4D7E"/>
    <w:rsid w:val="00FF709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441"/>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rsid w:val="000353B5"/>
    <w:rPr>
      <w:rFonts w:ascii="Times New Roman" w:hAnsi="Times New Roman"/>
      <w:lang w:val="en-GB" w:eastAsia="en-US"/>
    </w:rPr>
  </w:style>
  <w:style w:type="character" w:customStyle="1" w:styleId="B1Char">
    <w:name w:val="B1 Char"/>
    <w:link w:val="B1"/>
    <w:qFormat/>
    <w:rsid w:val="00DD6610"/>
    <w:rPr>
      <w:rFonts w:ascii="Times New Roman" w:hAnsi="Times New Roman"/>
      <w:lang w:val="en-GB" w:eastAsia="en-US"/>
    </w:rPr>
  </w:style>
  <w:style w:type="character" w:customStyle="1" w:styleId="1Char">
    <w:name w:val="标题 1 Char"/>
    <w:basedOn w:val="a0"/>
    <w:link w:val="1"/>
    <w:rsid w:val="005F4231"/>
    <w:rPr>
      <w:rFonts w:ascii="Arial" w:hAnsi="Arial"/>
      <w:sz w:val="36"/>
      <w:lang w:val="en-GB" w:eastAsia="en-US"/>
    </w:rPr>
  </w:style>
  <w:style w:type="character" w:customStyle="1" w:styleId="2Char">
    <w:name w:val="标题 2 Char"/>
    <w:basedOn w:val="a0"/>
    <w:link w:val="2"/>
    <w:rsid w:val="005F4231"/>
    <w:rPr>
      <w:rFonts w:ascii="Arial" w:hAnsi="Arial"/>
      <w:sz w:val="32"/>
      <w:lang w:val="en-GB" w:eastAsia="en-US"/>
    </w:rPr>
  </w:style>
  <w:style w:type="character" w:customStyle="1" w:styleId="3Char">
    <w:name w:val="标题 3 Char"/>
    <w:basedOn w:val="a0"/>
    <w:link w:val="3"/>
    <w:rsid w:val="005F4231"/>
    <w:rPr>
      <w:rFonts w:ascii="Arial" w:hAnsi="Arial"/>
      <w:sz w:val="28"/>
      <w:lang w:val="en-GB" w:eastAsia="en-US"/>
    </w:rPr>
  </w:style>
  <w:style w:type="character" w:customStyle="1" w:styleId="4Char">
    <w:name w:val="标题 4 Char"/>
    <w:basedOn w:val="a0"/>
    <w:link w:val="4"/>
    <w:rsid w:val="005F4231"/>
    <w:rPr>
      <w:rFonts w:ascii="Arial" w:hAnsi="Arial"/>
      <w:sz w:val="24"/>
      <w:lang w:val="en-GB" w:eastAsia="en-US"/>
    </w:rPr>
  </w:style>
  <w:style w:type="character" w:customStyle="1" w:styleId="5Char">
    <w:name w:val="标题 5 Char"/>
    <w:basedOn w:val="a0"/>
    <w:link w:val="5"/>
    <w:rsid w:val="005F4231"/>
    <w:rPr>
      <w:rFonts w:ascii="Arial" w:hAnsi="Arial"/>
      <w:sz w:val="22"/>
      <w:lang w:val="en-GB" w:eastAsia="en-US"/>
    </w:rPr>
  </w:style>
  <w:style w:type="character" w:customStyle="1" w:styleId="6Char">
    <w:name w:val="标题 6 Char"/>
    <w:basedOn w:val="a0"/>
    <w:link w:val="6"/>
    <w:rsid w:val="005F4231"/>
    <w:rPr>
      <w:rFonts w:ascii="Arial" w:hAnsi="Arial"/>
      <w:lang w:val="en-GB" w:eastAsia="en-US"/>
    </w:rPr>
  </w:style>
  <w:style w:type="character" w:customStyle="1" w:styleId="7Char">
    <w:name w:val="标题 7 Char"/>
    <w:basedOn w:val="a0"/>
    <w:link w:val="7"/>
    <w:rsid w:val="005F4231"/>
    <w:rPr>
      <w:rFonts w:ascii="Arial" w:hAnsi="Arial"/>
      <w:lang w:val="en-GB" w:eastAsia="en-US"/>
    </w:rPr>
  </w:style>
  <w:style w:type="character" w:customStyle="1" w:styleId="8Char">
    <w:name w:val="标题 8 Char"/>
    <w:basedOn w:val="a0"/>
    <w:link w:val="8"/>
    <w:rsid w:val="005F4231"/>
    <w:rPr>
      <w:rFonts w:ascii="Arial" w:hAnsi="Arial"/>
      <w:sz w:val="36"/>
      <w:lang w:val="en-GB" w:eastAsia="en-US"/>
    </w:rPr>
  </w:style>
  <w:style w:type="character" w:customStyle="1" w:styleId="9Char">
    <w:name w:val="标题 9 Char"/>
    <w:basedOn w:val="a0"/>
    <w:link w:val="9"/>
    <w:rsid w:val="005F4231"/>
    <w:rPr>
      <w:rFonts w:ascii="Arial" w:hAnsi="Arial"/>
      <w:sz w:val="36"/>
      <w:lang w:val="en-GB" w:eastAsia="en-US"/>
    </w:rPr>
  </w:style>
  <w:style w:type="character" w:customStyle="1" w:styleId="Char">
    <w:name w:val="页眉 Char"/>
    <w:basedOn w:val="a0"/>
    <w:link w:val="a4"/>
    <w:rsid w:val="005F4231"/>
    <w:rPr>
      <w:rFonts w:ascii="Arial" w:hAnsi="Arial"/>
      <w:b/>
      <w:noProof/>
      <w:sz w:val="18"/>
      <w:lang w:val="en-GB" w:eastAsia="en-US"/>
    </w:rPr>
  </w:style>
  <w:style w:type="character" w:customStyle="1" w:styleId="Char1">
    <w:name w:val="页脚 Char"/>
    <w:basedOn w:val="a0"/>
    <w:link w:val="a9"/>
    <w:rsid w:val="005F4231"/>
    <w:rPr>
      <w:rFonts w:ascii="Arial" w:hAnsi="Arial"/>
      <w:b/>
      <w:i/>
      <w:noProof/>
      <w:sz w:val="18"/>
      <w:lang w:val="en-GB" w:eastAsia="en-US"/>
    </w:rPr>
  </w:style>
  <w:style w:type="character" w:customStyle="1" w:styleId="PLChar">
    <w:name w:val="PL Char"/>
    <w:link w:val="PL"/>
    <w:locked/>
    <w:rsid w:val="005F4231"/>
    <w:rPr>
      <w:rFonts w:ascii="Courier New" w:hAnsi="Courier New"/>
      <w:noProof/>
      <w:sz w:val="16"/>
      <w:lang w:val="en-GB" w:eastAsia="en-US"/>
    </w:rPr>
  </w:style>
  <w:style w:type="character" w:customStyle="1" w:styleId="TALChar">
    <w:name w:val="TAL Char"/>
    <w:link w:val="TAL"/>
    <w:rsid w:val="005F4231"/>
    <w:rPr>
      <w:rFonts w:ascii="Arial" w:hAnsi="Arial"/>
      <w:sz w:val="18"/>
      <w:lang w:val="en-GB" w:eastAsia="en-US"/>
    </w:rPr>
  </w:style>
  <w:style w:type="character" w:customStyle="1" w:styleId="TACChar">
    <w:name w:val="TAC Char"/>
    <w:link w:val="TAC"/>
    <w:locked/>
    <w:rsid w:val="005F4231"/>
    <w:rPr>
      <w:rFonts w:ascii="Arial" w:hAnsi="Arial"/>
      <w:sz w:val="18"/>
      <w:lang w:val="en-GB" w:eastAsia="en-US"/>
    </w:rPr>
  </w:style>
  <w:style w:type="character" w:customStyle="1" w:styleId="TAHCar">
    <w:name w:val="TAH Car"/>
    <w:link w:val="TAH"/>
    <w:rsid w:val="005F4231"/>
    <w:rPr>
      <w:rFonts w:ascii="Arial" w:hAnsi="Arial"/>
      <w:b/>
      <w:sz w:val="18"/>
      <w:lang w:val="en-GB" w:eastAsia="en-US"/>
    </w:rPr>
  </w:style>
  <w:style w:type="character" w:customStyle="1" w:styleId="EXCar">
    <w:name w:val="EX Car"/>
    <w:link w:val="EX"/>
    <w:qFormat/>
    <w:rsid w:val="005F4231"/>
    <w:rPr>
      <w:rFonts w:ascii="Times New Roman" w:hAnsi="Times New Roman"/>
      <w:lang w:val="en-GB" w:eastAsia="en-US"/>
    </w:rPr>
  </w:style>
  <w:style w:type="character" w:customStyle="1" w:styleId="EditorsNoteChar">
    <w:name w:val="Editor's Note Char"/>
    <w:link w:val="EditorsNote"/>
    <w:rsid w:val="005F4231"/>
    <w:rPr>
      <w:rFonts w:ascii="Times New Roman" w:hAnsi="Times New Roman"/>
      <w:color w:val="FF0000"/>
      <w:lang w:val="en-GB" w:eastAsia="en-US"/>
    </w:rPr>
  </w:style>
  <w:style w:type="character" w:customStyle="1" w:styleId="THChar">
    <w:name w:val="TH Char"/>
    <w:link w:val="TH"/>
    <w:qFormat/>
    <w:rsid w:val="005F4231"/>
    <w:rPr>
      <w:rFonts w:ascii="Arial" w:hAnsi="Arial"/>
      <w:b/>
      <w:lang w:val="en-GB" w:eastAsia="en-US"/>
    </w:rPr>
  </w:style>
  <w:style w:type="character" w:customStyle="1" w:styleId="TANChar">
    <w:name w:val="TAN Char"/>
    <w:link w:val="TAN"/>
    <w:locked/>
    <w:rsid w:val="005F4231"/>
    <w:rPr>
      <w:rFonts w:ascii="Arial" w:hAnsi="Arial"/>
      <w:sz w:val="18"/>
      <w:lang w:val="en-GB" w:eastAsia="en-US"/>
    </w:rPr>
  </w:style>
  <w:style w:type="character" w:customStyle="1" w:styleId="TFChar">
    <w:name w:val="TF Char"/>
    <w:link w:val="TF"/>
    <w:locked/>
    <w:rsid w:val="005F4231"/>
    <w:rPr>
      <w:rFonts w:ascii="Arial" w:hAnsi="Arial"/>
      <w:b/>
      <w:lang w:val="en-GB" w:eastAsia="en-US"/>
    </w:rPr>
  </w:style>
  <w:style w:type="character" w:customStyle="1" w:styleId="B2Char">
    <w:name w:val="B2 Char"/>
    <w:link w:val="B2"/>
    <w:qFormat/>
    <w:rsid w:val="005F4231"/>
    <w:rPr>
      <w:rFonts w:ascii="Times New Roman" w:hAnsi="Times New Roman"/>
      <w:lang w:val="en-GB" w:eastAsia="en-US"/>
    </w:rPr>
  </w:style>
  <w:style w:type="paragraph" w:customStyle="1" w:styleId="TAJ">
    <w:name w:val="TAJ"/>
    <w:basedOn w:val="TH"/>
    <w:rsid w:val="005F4231"/>
    <w:rPr>
      <w:rFonts w:eastAsia="宋体"/>
      <w:lang w:eastAsia="x-none"/>
    </w:rPr>
  </w:style>
  <w:style w:type="paragraph" w:customStyle="1" w:styleId="Guidance">
    <w:name w:val="Guidance"/>
    <w:basedOn w:val="a"/>
    <w:rsid w:val="005F4231"/>
    <w:rPr>
      <w:rFonts w:eastAsia="宋体"/>
      <w:i/>
      <w:color w:val="0000FF"/>
    </w:rPr>
  </w:style>
  <w:style w:type="character" w:customStyle="1" w:styleId="Char3">
    <w:name w:val="批注框文本 Char"/>
    <w:basedOn w:val="a0"/>
    <w:link w:val="ae"/>
    <w:rsid w:val="005F4231"/>
    <w:rPr>
      <w:rFonts w:ascii="Tahoma" w:hAnsi="Tahoma" w:cs="Tahoma"/>
      <w:sz w:val="16"/>
      <w:szCs w:val="16"/>
      <w:lang w:val="en-GB" w:eastAsia="en-US"/>
    </w:rPr>
  </w:style>
  <w:style w:type="character" w:customStyle="1" w:styleId="Char0">
    <w:name w:val="脚注文本 Char"/>
    <w:basedOn w:val="a0"/>
    <w:link w:val="a6"/>
    <w:rsid w:val="005F4231"/>
    <w:rPr>
      <w:rFonts w:ascii="Times New Roman" w:hAnsi="Times New Roman"/>
      <w:sz w:val="16"/>
      <w:lang w:val="en-GB" w:eastAsia="en-US"/>
    </w:rPr>
  </w:style>
  <w:style w:type="paragraph" w:styleId="af1">
    <w:name w:val="index heading"/>
    <w:basedOn w:val="a"/>
    <w:next w:val="a"/>
    <w:rsid w:val="005F4231"/>
    <w:pPr>
      <w:pBdr>
        <w:top w:val="single" w:sz="12" w:space="0" w:color="auto"/>
      </w:pBdr>
      <w:spacing w:before="360" w:after="240"/>
    </w:pPr>
    <w:rPr>
      <w:rFonts w:eastAsia="宋体"/>
      <w:b/>
      <w:i/>
      <w:sz w:val="26"/>
      <w:lang w:eastAsia="zh-CN"/>
    </w:rPr>
  </w:style>
  <w:style w:type="paragraph" w:customStyle="1" w:styleId="INDENT1">
    <w:name w:val="INDENT1"/>
    <w:basedOn w:val="a"/>
    <w:rsid w:val="005F4231"/>
    <w:pPr>
      <w:ind w:left="851"/>
    </w:pPr>
    <w:rPr>
      <w:rFonts w:eastAsia="宋体"/>
      <w:lang w:eastAsia="zh-CN"/>
    </w:rPr>
  </w:style>
  <w:style w:type="paragraph" w:customStyle="1" w:styleId="INDENT2">
    <w:name w:val="INDENT2"/>
    <w:basedOn w:val="a"/>
    <w:rsid w:val="005F4231"/>
    <w:pPr>
      <w:ind w:left="1135" w:hanging="284"/>
    </w:pPr>
    <w:rPr>
      <w:rFonts w:eastAsia="宋体"/>
      <w:lang w:eastAsia="zh-CN"/>
    </w:rPr>
  </w:style>
  <w:style w:type="paragraph" w:customStyle="1" w:styleId="INDENT3">
    <w:name w:val="INDENT3"/>
    <w:basedOn w:val="a"/>
    <w:rsid w:val="005F4231"/>
    <w:pPr>
      <w:ind w:left="1701" w:hanging="567"/>
    </w:pPr>
    <w:rPr>
      <w:rFonts w:eastAsia="宋体"/>
      <w:lang w:eastAsia="zh-CN"/>
    </w:rPr>
  </w:style>
  <w:style w:type="paragraph" w:customStyle="1" w:styleId="FigureTitle">
    <w:name w:val="Figure_Title"/>
    <w:basedOn w:val="a"/>
    <w:next w:val="a"/>
    <w:rsid w:val="005F4231"/>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F4231"/>
    <w:pPr>
      <w:keepNext/>
      <w:keepLines/>
      <w:spacing w:before="240"/>
      <w:ind w:left="1418"/>
    </w:pPr>
    <w:rPr>
      <w:rFonts w:ascii="Arial" w:eastAsia="宋体" w:hAnsi="Arial"/>
      <w:b/>
      <w:sz w:val="36"/>
      <w:lang w:val="en-US" w:eastAsia="zh-CN"/>
    </w:rPr>
  </w:style>
  <w:style w:type="paragraph" w:styleId="af2">
    <w:name w:val="caption"/>
    <w:basedOn w:val="a"/>
    <w:next w:val="a"/>
    <w:qFormat/>
    <w:rsid w:val="005F4231"/>
    <w:pPr>
      <w:spacing w:before="120" w:after="120"/>
    </w:pPr>
    <w:rPr>
      <w:rFonts w:eastAsia="宋体"/>
      <w:b/>
      <w:lang w:eastAsia="zh-CN"/>
    </w:rPr>
  </w:style>
  <w:style w:type="character" w:customStyle="1" w:styleId="Char5">
    <w:name w:val="文档结构图 Char"/>
    <w:basedOn w:val="a0"/>
    <w:link w:val="af0"/>
    <w:rsid w:val="005F4231"/>
    <w:rPr>
      <w:rFonts w:ascii="Tahoma" w:hAnsi="Tahoma" w:cs="Tahoma"/>
      <w:shd w:val="clear" w:color="auto" w:fill="000080"/>
      <w:lang w:val="en-GB" w:eastAsia="en-US"/>
    </w:rPr>
  </w:style>
  <w:style w:type="paragraph" w:styleId="af3">
    <w:name w:val="Plain Text"/>
    <w:basedOn w:val="a"/>
    <w:link w:val="Char6"/>
    <w:rsid w:val="005F4231"/>
    <w:rPr>
      <w:rFonts w:ascii="Courier New" w:eastAsia="Times New Roman" w:hAnsi="Courier New"/>
      <w:lang w:val="nb-NO" w:eastAsia="zh-CN"/>
    </w:rPr>
  </w:style>
  <w:style w:type="character" w:customStyle="1" w:styleId="Char6">
    <w:name w:val="纯文本 Char"/>
    <w:basedOn w:val="a0"/>
    <w:link w:val="af3"/>
    <w:rsid w:val="005F4231"/>
    <w:rPr>
      <w:rFonts w:ascii="Courier New" w:eastAsia="Times New Roman" w:hAnsi="Courier New"/>
      <w:lang w:val="nb-NO" w:eastAsia="zh-CN"/>
    </w:rPr>
  </w:style>
  <w:style w:type="paragraph" w:styleId="af4">
    <w:name w:val="Body Text"/>
    <w:basedOn w:val="a"/>
    <w:link w:val="Char7"/>
    <w:rsid w:val="005F4231"/>
    <w:rPr>
      <w:rFonts w:eastAsia="Times New Roman"/>
      <w:lang w:eastAsia="zh-CN"/>
    </w:rPr>
  </w:style>
  <w:style w:type="character" w:customStyle="1" w:styleId="Char7">
    <w:name w:val="正文文本 Char"/>
    <w:basedOn w:val="a0"/>
    <w:link w:val="af4"/>
    <w:rsid w:val="005F4231"/>
    <w:rPr>
      <w:rFonts w:ascii="Times New Roman" w:eastAsia="Times New Roman" w:hAnsi="Times New Roman"/>
      <w:lang w:val="en-GB" w:eastAsia="zh-CN"/>
    </w:rPr>
  </w:style>
  <w:style w:type="character" w:customStyle="1" w:styleId="Char2">
    <w:name w:val="批注文字 Char"/>
    <w:basedOn w:val="a0"/>
    <w:link w:val="ac"/>
    <w:rsid w:val="005F4231"/>
    <w:rPr>
      <w:rFonts w:ascii="Times New Roman" w:hAnsi="Times New Roman"/>
      <w:lang w:val="en-GB" w:eastAsia="en-US"/>
    </w:rPr>
  </w:style>
  <w:style w:type="paragraph" w:styleId="af5">
    <w:name w:val="List Paragraph"/>
    <w:basedOn w:val="a"/>
    <w:uiPriority w:val="34"/>
    <w:qFormat/>
    <w:rsid w:val="005F4231"/>
    <w:pPr>
      <w:ind w:left="720"/>
      <w:contextualSpacing/>
    </w:pPr>
    <w:rPr>
      <w:rFonts w:eastAsia="宋体"/>
      <w:lang w:eastAsia="zh-CN"/>
    </w:rPr>
  </w:style>
  <w:style w:type="paragraph" w:styleId="af6">
    <w:name w:val="Revision"/>
    <w:hidden/>
    <w:uiPriority w:val="99"/>
    <w:semiHidden/>
    <w:rsid w:val="005F4231"/>
    <w:rPr>
      <w:rFonts w:ascii="Times New Roman" w:eastAsia="宋体" w:hAnsi="Times New Roman"/>
      <w:lang w:val="en-GB" w:eastAsia="en-US"/>
    </w:rPr>
  </w:style>
  <w:style w:type="character" w:customStyle="1" w:styleId="Char4">
    <w:name w:val="批注主题 Char"/>
    <w:basedOn w:val="Char2"/>
    <w:link w:val="af"/>
    <w:rsid w:val="005F4231"/>
    <w:rPr>
      <w:rFonts w:ascii="Times New Roman" w:hAnsi="Times New Roman"/>
      <w:b/>
      <w:bCs/>
      <w:lang w:val="en-GB" w:eastAsia="en-US"/>
    </w:rPr>
  </w:style>
  <w:style w:type="paragraph" w:styleId="TOC">
    <w:name w:val="TOC Heading"/>
    <w:basedOn w:val="1"/>
    <w:next w:val="a"/>
    <w:uiPriority w:val="39"/>
    <w:unhideWhenUsed/>
    <w:qFormat/>
    <w:rsid w:val="005F4231"/>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5F423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5F4231"/>
    <w:rPr>
      <w:rFonts w:ascii="Times New Roman" w:hAnsi="Times New Roman"/>
      <w:lang w:val="en-GB" w:eastAsia="en-US"/>
    </w:rPr>
  </w:style>
  <w:style w:type="character" w:customStyle="1" w:styleId="B1Char1">
    <w:name w:val="B1 Char1"/>
    <w:rsid w:val="005F4231"/>
    <w:rPr>
      <w:rFonts w:ascii="Times New Roman" w:hAnsi="Times New Roman"/>
      <w:lang w:val="en-GB" w:eastAsia="en-US"/>
    </w:rPr>
  </w:style>
  <w:style w:type="character" w:customStyle="1" w:styleId="EWChar">
    <w:name w:val="EW Char"/>
    <w:link w:val="EW"/>
    <w:qFormat/>
    <w:locked/>
    <w:rsid w:val="005F4231"/>
    <w:rPr>
      <w:rFonts w:ascii="Times New Roman" w:hAnsi="Times New Roman"/>
      <w:lang w:val="en-GB" w:eastAsia="en-US"/>
    </w:rPr>
  </w:style>
  <w:style w:type="paragraph" w:customStyle="1" w:styleId="H2">
    <w:name w:val="H2"/>
    <w:basedOn w:val="a"/>
    <w:rsid w:val="005F4231"/>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5CD37-E9DE-404A-B286-4796E4CB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1092</TotalTime>
  <Pages>23</Pages>
  <Words>12833</Words>
  <Characters>73152</Characters>
  <Application>Microsoft Office Word</Application>
  <DocSecurity>0</DocSecurity>
  <Lines>609</Lines>
  <Paragraphs>171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85814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Huawei-SL5</cp:lastModifiedBy>
  <cp:revision>430</cp:revision>
  <cp:lastPrinted>1899-12-31T23:00:00Z</cp:lastPrinted>
  <dcterms:created xsi:type="dcterms:W3CDTF">2018-11-05T09:14:00Z</dcterms:created>
  <dcterms:modified xsi:type="dcterms:W3CDTF">2021-05-26T15:17:00Z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(3)keGZiL3m0sVevQLdCXhu3AJBZ7yjQFWFUMDO2OLNI2uSvqM2Zj6tAKIcoN+YzRy3EXf/5lmv
m5IsiqTnmjHn2HfEl05y+qs3tdn+SL440uC3ZELmYHxl3abMuEfo5nCsCrq0vsrSqlVc0VDs
3le0exv8zxdvkLYGtB9vbLI9JpEWe1cVsASG3Nd0LM8nLlYcqLsKvLGabnpec7bGC8HDgfKx
usP4JIQueZCo/CAG9F</vt:lpwstr>
  </property>
  <property fmtid="{D5CDD505-2E9C-101B-9397-08002B2CF9AE}" pid="22" name="_2015_ms_pID_7253431">
    <vt:lpwstr>650CNxPaR0WtRO7ARRW5JPu4bXddWoMqHK95B3Wm7kQNO+jdK17Yk0
DCeqIPCuthOtECC/TP4eBQ1+Nsmo4V/hYkjVWPDmPRFu9czZjkUeDib5UN8xKSBgs4ox1RUn
L4PvqLtKu8XU8wX4HYKD0/34dlXndXWJ6eU7htZNuR+MA+Otlv1D9dzYtUQWIGVfuWbYnavf
C/OtLzpmv2zXzxjzVgMvT0V9wMUK7zVaSrt1</vt:lpwstr>
  </property>
  <property fmtid="{D5CDD505-2E9C-101B-9397-08002B2CF9AE}" pid="23" name="_2015_ms_pID_7253432">
    <vt:lpwstr>uDTXEZsz32uZkqPAHO31yyk=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1620890823</vt:lpwstr>
  </property>
</Properties>
</file>