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9766" w14:textId="59B93A7F" w:rsidR="0015550D" w:rsidRDefault="00A25FC9" w:rsidP="009360E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</w:t>
      </w:r>
      <w:r w:rsidR="0015550D">
        <w:rPr>
          <w:b/>
          <w:noProof/>
          <w:sz w:val="24"/>
        </w:rPr>
        <w:t>-e</w:t>
      </w:r>
      <w:r w:rsidR="0015550D">
        <w:rPr>
          <w:b/>
          <w:i/>
          <w:noProof/>
          <w:sz w:val="28"/>
        </w:rPr>
        <w:tab/>
      </w:r>
      <w:r w:rsidR="0015550D">
        <w:rPr>
          <w:b/>
          <w:noProof/>
          <w:sz w:val="24"/>
        </w:rPr>
        <w:t>C1-</w:t>
      </w:r>
      <w:r w:rsidR="00FE3662" w:rsidRPr="00FE3662">
        <w:rPr>
          <w:b/>
          <w:noProof/>
          <w:sz w:val="24"/>
        </w:rPr>
        <w:t>21</w:t>
      </w:r>
      <w:r w:rsidR="00CB6101">
        <w:rPr>
          <w:b/>
          <w:noProof/>
          <w:sz w:val="24"/>
        </w:rPr>
        <w:t>xxxx</w:t>
      </w:r>
    </w:p>
    <w:p w14:paraId="0F23F61B" w14:textId="4FE7BCC0" w:rsidR="0015550D" w:rsidRDefault="00511036" w:rsidP="0015550D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May</w:t>
      </w:r>
      <w:r w:rsidR="0015550D"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03D4DD1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5629DB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413E81B" w:rsidR="001E41F3" w:rsidRPr="00410371" w:rsidRDefault="00B54C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2DC497" w:rsidR="001E41F3" w:rsidRPr="00410371" w:rsidRDefault="00F2553D" w:rsidP="00547111">
            <w:pPr>
              <w:pStyle w:val="CRCoverPage"/>
              <w:spacing w:after="0"/>
              <w:rPr>
                <w:noProof/>
              </w:rPr>
            </w:pPr>
            <w:r w:rsidRPr="00F2553D">
              <w:rPr>
                <w:b/>
                <w:noProof/>
                <w:sz w:val="28"/>
              </w:rPr>
              <w:t>3321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DC5FD72" w:rsidR="001E41F3" w:rsidRPr="00410371" w:rsidRDefault="00CB610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782D83F" w:rsidR="001E41F3" w:rsidRPr="00410371" w:rsidRDefault="00FF4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831607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4BF4459" w:rsidR="00F25D98" w:rsidRDefault="00C5229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8D9CAEF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F312C66" w:rsidR="001E41F3" w:rsidRDefault="00C52293">
            <w:pPr>
              <w:pStyle w:val="CRCoverPage"/>
              <w:spacing w:after="0"/>
              <w:ind w:left="100"/>
              <w:rPr>
                <w:noProof/>
              </w:rPr>
            </w:pPr>
            <w:r w:rsidRPr="00C52293">
              <w:t>De-registration for</w:t>
            </w:r>
            <w:r w:rsidR="006A1CC2">
              <w:t xml:space="preserve"> SNPN</w:t>
            </w:r>
            <w:r w:rsidRPr="00C52293">
              <w:t xml:space="preserve"> </w:t>
            </w:r>
            <w:proofErr w:type="spellStart"/>
            <w:r w:rsidRPr="00C52293">
              <w:t>onboarding</w:t>
            </w:r>
            <w:proofErr w:type="spellEnd"/>
            <w:r w:rsidRPr="00C52293">
              <w:t xml:space="preserve"> registered UE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080C57D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bookmarkStart w:id="1" w:name="OLE_LINK24"/>
            <w:bookmarkStart w:id="2" w:name="OLE_LINK25"/>
            <w:r w:rsidR="00321BAD">
              <w:rPr>
                <w:noProof/>
              </w:rPr>
              <w:t>, Nokia, Nokia Shanghai Bell</w:t>
            </w:r>
            <w:bookmarkEnd w:id="1"/>
            <w:bookmarkEnd w:id="2"/>
            <w:r w:rsidR="00CB6101">
              <w:rPr>
                <w:noProof/>
              </w:rPr>
              <w:t xml:space="preserve">, </w:t>
            </w:r>
            <w:r w:rsidR="00CB6101" w:rsidRPr="00CB6101"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8F8995D" w:rsidR="001E41F3" w:rsidRDefault="00BB6C2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BB6C2D">
              <w:rPr>
                <w:rFonts w:cs="Arial"/>
              </w:rPr>
              <w:t>e</w:t>
            </w:r>
            <w:r w:rsidR="0064610B">
              <w:rPr>
                <w:rFonts w:cs="Arial"/>
              </w:rPr>
              <w:t>NPN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592B1B4" w:rsidR="001E41F3" w:rsidRDefault="004E52E5" w:rsidP="00EB5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</w:t>
            </w:r>
            <w:r w:rsidR="000327ED">
              <w:rPr>
                <w:noProof/>
              </w:rPr>
              <w:t>-</w:t>
            </w:r>
            <w:r w:rsidR="00831607">
              <w:rPr>
                <w:noProof/>
              </w:rPr>
              <w:t>04</w:t>
            </w:r>
            <w:r w:rsidR="002B0541">
              <w:rPr>
                <w:noProof/>
              </w:rPr>
              <w:t>-</w:t>
            </w:r>
            <w:r w:rsidR="00C52293">
              <w:rPr>
                <w:noProof/>
              </w:rPr>
              <w:t>28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597754D" w:rsidR="001E41F3" w:rsidRDefault="00B22E49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2D8E30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E53643">
              <w:rPr>
                <w:noProof/>
              </w:rPr>
              <w:t>7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F892B90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E39C2B" w14:textId="075A3547" w:rsidR="001D0DA5" w:rsidRDefault="001D0DA5" w:rsidP="001D0D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 agreed CR#</w:t>
            </w:r>
            <w:r w:rsidRPr="0057416D">
              <w:rPr>
                <w:noProof/>
              </w:rPr>
              <w:t>2755</w:t>
            </w:r>
            <w:r>
              <w:rPr>
                <w:noProof/>
              </w:rPr>
              <w:t xml:space="preserve"> to TS 23.501 (</w:t>
            </w:r>
            <w:r w:rsidRPr="001D0DA5">
              <w:rPr>
                <w:noProof/>
              </w:rPr>
              <w:t>S2-</w:t>
            </w:r>
            <w:bookmarkStart w:id="3" w:name="OLE_LINK17"/>
            <w:r w:rsidRPr="001D0DA5">
              <w:rPr>
                <w:noProof/>
              </w:rPr>
              <w:t>2102976</w:t>
            </w:r>
            <w:bookmarkEnd w:id="3"/>
            <w:r>
              <w:rPr>
                <w:noProof/>
              </w:rPr>
              <w:t xml:space="preserve">) has specified following requirements for the </w:t>
            </w:r>
            <w:r w:rsidR="005E73C7">
              <w:rPr>
                <w:noProof/>
              </w:rPr>
              <w:t>de-</w:t>
            </w:r>
            <w:r>
              <w:t>r</w:t>
            </w:r>
            <w:r w:rsidRPr="00641E3C">
              <w:t xml:space="preserve">egistration for </w:t>
            </w:r>
            <w:r>
              <w:t xml:space="preserve">SNPN </w:t>
            </w:r>
            <w:proofErr w:type="spellStart"/>
            <w:r w:rsidRPr="00641E3C">
              <w:t>onboarding</w:t>
            </w:r>
            <w:proofErr w:type="spellEnd"/>
            <w:r>
              <w:rPr>
                <w:noProof/>
              </w:rPr>
              <w:t>:</w:t>
            </w:r>
          </w:p>
          <w:p w14:paraId="01970EBF" w14:textId="77777777" w:rsidR="001E41F3" w:rsidRDefault="001D0DA5" w:rsidP="00E40EA1">
            <w:pPr>
              <w:ind w:leftChars="99" w:left="198"/>
              <w:rPr>
                <w:i/>
                <w:lang w:val="en-US"/>
              </w:rPr>
            </w:pPr>
            <w:r>
              <w:rPr>
                <w:noProof/>
              </w:rPr>
              <w:t>"</w:t>
            </w:r>
            <w:r w:rsidR="005E73C7" w:rsidRPr="002511DA">
              <w:rPr>
                <w:i/>
                <w:highlight w:val="yellow"/>
                <w:lang w:val="en-US"/>
              </w:rPr>
              <w:t>Once remote provisioning of SO-SNPN credentials is completed, the UE should initiate de-registration from the ON-SNPN</w:t>
            </w:r>
            <w:r w:rsidR="005E73C7" w:rsidRPr="005E73C7">
              <w:rPr>
                <w:i/>
                <w:lang w:val="en-US"/>
              </w:rPr>
              <w:t>.</w:t>
            </w:r>
            <w:r w:rsidR="005E73C7">
              <w:rPr>
                <w:i/>
                <w:lang w:val="en-US"/>
              </w:rPr>
              <w:t>"</w:t>
            </w:r>
          </w:p>
          <w:p w14:paraId="4AB1CFBA" w14:textId="1A7F4D75" w:rsidR="00C02751" w:rsidRPr="00C02751" w:rsidRDefault="00C02751" w:rsidP="00DC73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48A5BFA" w:rsidR="001E41F3" w:rsidRDefault="00E40E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</w:t>
            </w:r>
            <w:r>
              <w:rPr>
                <w:noProof/>
                <w:lang w:eastAsia="zh-CN"/>
              </w:rPr>
              <w:t xml:space="preserve"> proposes that</w:t>
            </w:r>
            <w:r w:rsidRPr="00E40EA1">
              <w:rPr>
                <w:noProof/>
                <w:lang w:eastAsia="zh-CN"/>
              </w:rPr>
              <w:t xml:space="preserve"> </w:t>
            </w:r>
            <w:r w:rsidR="00F822AF">
              <w:rPr>
                <w:noProof/>
                <w:lang w:eastAsia="zh-CN"/>
              </w:rPr>
              <w:t xml:space="preserve">if </w:t>
            </w:r>
            <w:r w:rsidR="000E7A4E">
              <w:t xml:space="preserve">the UE is registered for </w:t>
            </w:r>
            <w:proofErr w:type="spellStart"/>
            <w:r w:rsidR="000E7A4E">
              <w:t>onboarding</w:t>
            </w:r>
            <w:proofErr w:type="spellEnd"/>
            <w:r w:rsidR="000E7A4E">
              <w:t xml:space="preserve"> services in SNPN, after completing the configuration of one or more entries of the "list of subscriber data" for the SNPN</w:t>
            </w:r>
            <w:r w:rsidR="00DC7349">
              <w:rPr>
                <w:noProof/>
              </w:rPr>
              <w:t>, the UE should</w:t>
            </w:r>
            <w:r w:rsidR="000E7A4E">
              <w:rPr>
                <w:noProof/>
              </w:rPr>
              <w:t xml:space="preserve"> </w:t>
            </w:r>
            <w:r w:rsidR="000E7A4E" w:rsidRPr="00DB4747">
              <w:rPr>
                <w:rFonts w:eastAsia="Malgun Gothic"/>
                <w:noProof/>
                <w:lang w:eastAsia="ko-KR"/>
              </w:rPr>
              <w:t xml:space="preserve">perform </w:t>
            </w:r>
            <w:r w:rsidR="000E7A4E">
              <w:rPr>
                <w:rFonts w:eastAsia="Malgun Gothic"/>
                <w:noProof/>
                <w:lang w:eastAsia="ko-KR"/>
              </w:rPr>
              <w:t>UE-initiated de-registration procedure</w:t>
            </w:r>
            <w:r w:rsidRPr="00E40EA1"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0F40465" w:rsidR="001E41F3" w:rsidRDefault="005665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stage 2 requirements are not implemented in stage 3 on </w:t>
            </w:r>
            <w:proofErr w:type="gramStart"/>
            <w:r>
              <w:rPr>
                <w:noProof/>
              </w:rPr>
              <w:t>the de-</w:t>
            </w:r>
            <w:r>
              <w:t>r</w:t>
            </w:r>
            <w:r w:rsidRPr="00641E3C">
              <w:t>egistration</w:t>
            </w:r>
            <w:proofErr w:type="gramEnd"/>
            <w:r w:rsidRPr="00641E3C">
              <w:t xml:space="preserve"> for </w:t>
            </w:r>
            <w:r>
              <w:t xml:space="preserve">SNPN </w:t>
            </w:r>
            <w:proofErr w:type="spellStart"/>
            <w:r w:rsidRPr="00641E3C">
              <w:t>onboarding</w:t>
            </w:r>
            <w:proofErr w:type="spellEnd"/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D598F9B" w:rsidR="001E41F3" w:rsidRDefault="00BE7B5F">
            <w:pPr>
              <w:pStyle w:val="CRCoverPage"/>
              <w:spacing w:after="0"/>
              <w:ind w:left="100"/>
              <w:rPr>
                <w:noProof/>
              </w:rPr>
            </w:pPr>
            <w:r>
              <w:t>5.5.2.1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1F95EAC3" w:rsidR="001E41F3" w:rsidRDefault="007556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275785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5BEB34E9" w:rsidR="001E41F3" w:rsidRDefault="007556F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23.501</w:t>
            </w:r>
            <w:r w:rsidR="00145D43">
              <w:rPr>
                <w:noProof/>
              </w:rPr>
              <w:t xml:space="preserve"> ... CR </w:t>
            </w:r>
            <w:r w:rsidR="0057416D" w:rsidRPr="0057416D">
              <w:rPr>
                <w:noProof/>
              </w:rPr>
              <w:t>2755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6001D80C" w14:textId="77777777" w:rsidR="00FA1B58" w:rsidRDefault="00FA1B58" w:rsidP="00FA1B58">
      <w:pPr>
        <w:pStyle w:val="4"/>
      </w:pPr>
      <w:bookmarkStart w:id="4" w:name="_Toc20232691"/>
      <w:bookmarkStart w:id="5" w:name="_Toc27746793"/>
      <w:bookmarkStart w:id="6" w:name="_Toc36212975"/>
      <w:bookmarkStart w:id="7" w:name="_Toc36657152"/>
      <w:bookmarkStart w:id="8" w:name="_Toc45286816"/>
      <w:bookmarkStart w:id="9" w:name="_Toc51948085"/>
      <w:bookmarkStart w:id="10" w:name="_Toc51949177"/>
      <w:bookmarkStart w:id="11" w:name="_Toc68202910"/>
      <w:bookmarkStart w:id="12" w:name="_Toc20232693"/>
      <w:bookmarkStart w:id="13" w:name="_Toc27746795"/>
      <w:bookmarkStart w:id="14" w:name="_Toc36212977"/>
      <w:bookmarkStart w:id="15" w:name="_Toc36657154"/>
      <w:bookmarkStart w:id="16" w:name="_Toc45286818"/>
      <w:bookmarkStart w:id="17" w:name="_Toc51948087"/>
      <w:bookmarkStart w:id="18" w:name="_Toc51949179"/>
      <w:bookmarkStart w:id="19" w:name="_Toc68202912"/>
      <w:r>
        <w:t>5.5.2.1</w:t>
      </w:r>
      <w:r>
        <w:tab/>
        <w:t>General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1CA3101" w14:textId="77777777" w:rsidR="00FA1B58" w:rsidRPr="003168A2" w:rsidRDefault="00FA1B58" w:rsidP="00FA1B58">
      <w:r w:rsidRPr="003168A2">
        <w:t xml:space="preserve">The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registration</w:t>
      </w:r>
      <w:r w:rsidRPr="003168A2">
        <w:t xml:space="preserve"> procedure is used:</w:t>
      </w:r>
    </w:p>
    <w:p w14:paraId="04C6DBBE" w14:textId="77777777" w:rsidR="00FA1B58" w:rsidRDefault="00FA1B58" w:rsidP="00FA1B58">
      <w:pPr>
        <w:pStyle w:val="B1"/>
      </w:pPr>
      <w:r>
        <w:t>a)</w:t>
      </w:r>
      <w:r w:rsidRPr="003168A2">
        <w:tab/>
      </w:r>
      <w:proofErr w:type="gramStart"/>
      <w:r w:rsidRPr="003168A2">
        <w:t>by</w:t>
      </w:r>
      <w:proofErr w:type="gramEnd"/>
      <w:r w:rsidRPr="003168A2">
        <w:t xml:space="preserve">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 xml:space="preserve">register </w:t>
      </w:r>
      <w:r w:rsidRPr="003168A2">
        <w:t xml:space="preserve">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</w:t>
      </w:r>
      <w:r w:rsidRPr="003168A2">
        <w:t>;</w:t>
      </w:r>
    </w:p>
    <w:p w14:paraId="5BE8BC79" w14:textId="77777777" w:rsidR="00FA1B58" w:rsidRDefault="00FA1B58" w:rsidP="00FA1B58">
      <w:pPr>
        <w:pStyle w:val="B1"/>
      </w:pPr>
      <w:r>
        <w:t>b)</w:t>
      </w:r>
      <w:r>
        <w:tab/>
      </w:r>
      <w:proofErr w:type="gramStart"/>
      <w:r>
        <w:t>by</w:t>
      </w:r>
      <w:proofErr w:type="gramEnd"/>
      <w:r>
        <w:t xml:space="preserve"> the UE to de-register for 5GS services over non-3GPP access when the UE is registered over non-3GPP access;</w:t>
      </w:r>
    </w:p>
    <w:p w14:paraId="0A934D7F" w14:textId="77777777" w:rsidR="00FA1B58" w:rsidRPr="003168A2" w:rsidRDefault="00FA1B58" w:rsidP="00FA1B58">
      <w:pPr>
        <w:pStyle w:val="B1"/>
      </w:pPr>
      <w:r>
        <w:t>c)</w:t>
      </w:r>
      <w:r>
        <w:rPr>
          <w:rFonts w:hint="eastAsia"/>
        </w:rPr>
        <w:tab/>
      </w:r>
      <w:r w:rsidRPr="003168A2"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register</w:t>
      </w:r>
      <w:r w:rsidRPr="003168A2">
        <w:t xml:space="preserve"> 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5010A4F4" w14:textId="77777777" w:rsidR="00FA1B58" w:rsidRDefault="00FA1B58" w:rsidP="00FA1B58">
      <w:pPr>
        <w:pStyle w:val="B1"/>
      </w:pPr>
      <w:r>
        <w:t>d)</w:t>
      </w:r>
      <w:r w:rsidRPr="003168A2">
        <w:tab/>
      </w:r>
      <w:proofErr w:type="gramStart"/>
      <w:r w:rsidRPr="0009721A">
        <w:t>by</w:t>
      </w:r>
      <w:proofErr w:type="gramEnd"/>
      <w:r w:rsidRPr="0009721A">
        <w:t xml:space="preserve">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access;</w:t>
      </w:r>
    </w:p>
    <w:p w14:paraId="2994F7BD" w14:textId="77777777" w:rsidR="00FA1B58" w:rsidRDefault="00FA1B58" w:rsidP="00FA1B58">
      <w:pPr>
        <w:pStyle w:val="B1"/>
      </w:pPr>
      <w:r>
        <w:t>e)</w:t>
      </w:r>
      <w:r>
        <w:tab/>
      </w:r>
      <w:proofErr w:type="gramStart"/>
      <w:r>
        <w:t>by</w:t>
      </w:r>
      <w:proofErr w:type="gramEnd"/>
      <w:r>
        <w:t xml:space="preserve"> the network to inform the UE that it is deregistered for 5GS services over non-3GPP access when the UE is registered over non-3GPP access;</w:t>
      </w:r>
    </w:p>
    <w:p w14:paraId="52F0D1FE" w14:textId="77777777" w:rsidR="00FA1B58" w:rsidRDefault="00FA1B58" w:rsidP="00FA1B58">
      <w:pPr>
        <w:pStyle w:val="B1"/>
      </w:pPr>
      <w:r>
        <w:t>f)</w:t>
      </w:r>
      <w:r>
        <w:rPr>
          <w:rFonts w:hint="eastAsia"/>
        </w:rPr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</w:t>
      </w:r>
      <w:r w:rsidRPr="004B4C28">
        <w:rPr>
          <w:rFonts w:hint="eastAsia"/>
        </w:rPr>
        <w:t xml:space="preserve">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 and</w:t>
      </w:r>
    </w:p>
    <w:p w14:paraId="7BB4F049" w14:textId="77777777" w:rsidR="00FA1B58" w:rsidRDefault="00FA1B58" w:rsidP="00FA1B58">
      <w:pPr>
        <w:pStyle w:val="B1"/>
      </w:pPr>
      <w:r>
        <w:t>g)</w:t>
      </w:r>
      <w:r>
        <w:rPr>
          <w:rFonts w:hint="eastAsia"/>
        </w:rPr>
        <w:tab/>
      </w:r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the </w:t>
      </w:r>
      <w:r>
        <w:t>network</w:t>
      </w:r>
      <w:r>
        <w:rPr>
          <w:rFonts w:hint="eastAsia"/>
        </w:rPr>
        <w:t xml:space="preserve"> to inform the UE to re-register to the network.</w:t>
      </w:r>
    </w:p>
    <w:p w14:paraId="677319C0" w14:textId="77777777" w:rsidR="00FA1B58" w:rsidRDefault="00FA1B58" w:rsidP="00FA1B58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45AFD70E" w14:textId="77777777" w:rsidR="00FA1B58" w:rsidRDefault="00FA1B58" w:rsidP="00FA1B58">
      <w:pPr>
        <w:pStyle w:val="B1"/>
      </w:pPr>
      <w:proofErr w:type="gramStart"/>
      <w:r>
        <w:t>a</w:t>
      </w:r>
      <w:proofErr w:type="gramEnd"/>
      <w:r>
        <w:t>)</w:t>
      </w:r>
      <w:r>
        <w:rPr>
          <w:rFonts w:hint="eastAsia"/>
        </w:rPr>
        <w:tab/>
      </w:r>
      <w:r w:rsidRPr="009E1E16">
        <w:t>if the UE is switched off</w:t>
      </w:r>
      <w:r>
        <w:t>;</w:t>
      </w:r>
    </w:p>
    <w:p w14:paraId="05DA1B0B" w14:textId="77777777" w:rsidR="00FA1B58" w:rsidRDefault="00FA1B58" w:rsidP="00FA1B58">
      <w:pPr>
        <w:pStyle w:val="B1"/>
      </w:pPr>
      <w:r>
        <w:t>b)</w:t>
      </w:r>
      <w:r>
        <w:tab/>
      </w:r>
      <w:proofErr w:type="gramStart"/>
      <w:r>
        <w:t>as</w:t>
      </w:r>
      <w:proofErr w:type="gramEnd"/>
      <w:r>
        <w:t xml:space="preserve"> part of the </w:t>
      </w:r>
      <w:proofErr w:type="spellStart"/>
      <w:r>
        <w:t>eCall</w:t>
      </w:r>
      <w:proofErr w:type="spellEnd"/>
      <w:r>
        <w:t xml:space="preserve"> inactivity procedure defined in </w:t>
      </w:r>
      <w:proofErr w:type="spellStart"/>
      <w:r>
        <w:t>subclause</w:t>
      </w:r>
      <w:proofErr w:type="spellEnd"/>
      <w:r>
        <w:rPr>
          <w:lang w:eastAsia="zh-CN"/>
        </w:rPr>
        <w:t> </w:t>
      </w:r>
      <w:r>
        <w:t>5.5.3; and</w:t>
      </w:r>
    </w:p>
    <w:p w14:paraId="1B4C1824" w14:textId="77777777" w:rsidR="00FA1B58" w:rsidRDefault="00FA1B58" w:rsidP="00FA1B58">
      <w:pPr>
        <w:pStyle w:val="B1"/>
      </w:pPr>
      <w:r>
        <w:t>c)</w:t>
      </w:r>
      <w:r>
        <w:tab/>
      </w:r>
      <w:proofErr w:type="gramStart"/>
      <w:r>
        <w:t>as</w:t>
      </w:r>
      <w:proofErr w:type="gramEnd"/>
      <w:r>
        <w:t xml:space="preserve"> part of USIM removal.</w:t>
      </w:r>
    </w:p>
    <w:p w14:paraId="5146D7D2" w14:textId="77777777" w:rsidR="00FA1B58" w:rsidRDefault="00FA1B58" w:rsidP="00FA1B58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25D27CB7" w14:textId="77777777" w:rsidR="00FA1B58" w:rsidRPr="00F2112A" w:rsidRDefault="00FA1B58" w:rsidP="00FA1B58">
      <w:pPr>
        <w:pStyle w:val="B1"/>
      </w:pPr>
      <w:r>
        <w:t>a)</w:t>
      </w:r>
      <w:r w:rsidRPr="00F2112A">
        <w:tab/>
      </w:r>
      <w:proofErr w:type="gramStart"/>
      <w:r w:rsidRPr="00F2112A">
        <w:t>if</w:t>
      </w:r>
      <w:proofErr w:type="gramEnd"/>
      <w:r w:rsidRPr="00F2112A">
        <w:t xml:space="preserve"> the network informs whether the UE should re-register to the network.</w:t>
      </w:r>
    </w:p>
    <w:p w14:paraId="170741C3" w14:textId="77777777" w:rsidR="00FA1B58" w:rsidRDefault="00FA1B58" w:rsidP="00FA1B58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0C72A20C" w14:textId="77777777" w:rsidR="00FA1B58" w:rsidRPr="00F2112A" w:rsidRDefault="00FA1B58" w:rsidP="00FA1B58">
      <w:pPr>
        <w:pStyle w:val="B1"/>
      </w:pPr>
      <w:r>
        <w:t>a)</w:t>
      </w:r>
      <w:r w:rsidRPr="00DA1F6F">
        <w:tab/>
      </w:r>
      <w:proofErr w:type="gramStart"/>
      <w:r w:rsidRPr="00DA1F6F">
        <w:t>if</w:t>
      </w:r>
      <w:proofErr w:type="gramEnd"/>
      <w:r w:rsidRPr="00DA1F6F">
        <w:t xml:space="preserve"> the UE </w:t>
      </w:r>
      <w:r>
        <w:t>needs</w:t>
      </w:r>
      <w:r w:rsidRPr="00DA1F6F">
        <w:t xml:space="preserve"> to de-register for 5GS services over 3GPP access when the UE is registered over 3GPP access;</w:t>
      </w:r>
    </w:p>
    <w:p w14:paraId="24BF4F6C" w14:textId="77777777" w:rsidR="00FA1B58" w:rsidRPr="00F2112A" w:rsidRDefault="00FA1B58" w:rsidP="00FA1B58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UE needs to de-register for 5GS services over non-3GPP access when the UE is registered over non-3GPP access; or</w:t>
      </w:r>
    </w:p>
    <w:p w14:paraId="5A56AA64" w14:textId="77777777" w:rsidR="00FA1B58" w:rsidRPr="00DA1F6F" w:rsidRDefault="00FA1B58" w:rsidP="00FA1B58">
      <w:pPr>
        <w:pStyle w:val="B1"/>
      </w:pPr>
      <w:r>
        <w:t>c)</w:t>
      </w:r>
      <w:r w:rsidRPr="00F2112A">
        <w:tab/>
      </w:r>
      <w:proofErr w:type="gramStart"/>
      <w:r w:rsidRPr="00F2112A">
        <w:t>the</w:t>
      </w:r>
      <w:proofErr w:type="gramEnd"/>
      <w:r w:rsidRPr="00F2112A">
        <w:t xml:space="preserve"> UE </w:t>
      </w:r>
      <w:r>
        <w:t>needs</w:t>
      </w:r>
      <w:r w:rsidRPr="00F2112A">
        <w:t xml:space="preserve"> to de-register for 5GS services </w:t>
      </w:r>
      <w:r w:rsidRPr="00F2112A">
        <w:rPr>
          <w:rFonts w:hint="eastAsia"/>
        </w:rPr>
        <w:t xml:space="preserve">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1F6F">
        <w:t>.</w:t>
      </w:r>
    </w:p>
    <w:p w14:paraId="49D39518" w14:textId="77777777" w:rsidR="00FA1B58" w:rsidRDefault="00FA1B58" w:rsidP="00FA1B58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550BA098" w14:textId="77777777" w:rsidR="00FA1B58" w:rsidRDefault="00FA1B58" w:rsidP="00FA1B58">
      <w:pPr>
        <w:pStyle w:val="B1"/>
      </w:pPr>
      <w:r>
        <w:t>a)</w:t>
      </w:r>
      <w:r w:rsidRPr="00DA1F6F">
        <w:tab/>
      </w:r>
      <w:proofErr w:type="gramStart"/>
      <w:r w:rsidRPr="00DA1F6F">
        <w:t>if</w:t>
      </w:r>
      <w:proofErr w:type="gramEnd"/>
      <w:r w:rsidRPr="00DA1F6F">
        <w:t xml:space="preserve"> the </w:t>
      </w:r>
      <w:r>
        <w:t>network needs</w:t>
      </w:r>
      <w:r w:rsidRPr="00DA1F6F">
        <w:t xml:space="preserve"> to </w:t>
      </w:r>
      <w:r>
        <w:t>inform the UE that it is deregistered</w:t>
      </w:r>
      <w:r w:rsidRPr="00DA1F6F">
        <w:t xml:space="preserve"> over 3GPP access when the UE is registered over 3GPP access;</w:t>
      </w:r>
    </w:p>
    <w:p w14:paraId="3A1CD01E" w14:textId="77777777" w:rsidR="00FA1B58" w:rsidRPr="00F2112A" w:rsidRDefault="00FA1B58" w:rsidP="00FA1B58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 over non-3GPP access when the UE is registered over non-3GPP access; or</w:t>
      </w:r>
    </w:p>
    <w:p w14:paraId="7E68F420" w14:textId="77777777" w:rsidR="00FA1B58" w:rsidRDefault="00FA1B58" w:rsidP="00FA1B58">
      <w:pPr>
        <w:pStyle w:val="B1"/>
      </w:pPr>
      <w:r>
        <w:t>c)</w:t>
      </w:r>
      <w:r>
        <w:tab/>
      </w:r>
      <w:proofErr w:type="gramStart"/>
      <w:r>
        <w:t>if</w:t>
      </w:r>
      <w:proofErr w:type="gramEnd"/>
      <w:r w:rsidRPr="00F2112A">
        <w:t xml:space="preserve">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</w:t>
      </w:r>
      <w:r w:rsidRPr="00F2112A"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1F6F">
        <w:t>.</w:t>
      </w:r>
    </w:p>
    <w:p w14:paraId="1B6A58AD" w14:textId="77777777" w:rsidR="00FA1B58" w:rsidRDefault="00FA1B58" w:rsidP="00FA1B58">
      <w:r>
        <w:t>If the de-regist</w:t>
      </w:r>
      <w:r>
        <w:rPr>
          <w:rFonts w:hint="eastAsia"/>
        </w:rPr>
        <w:t>ration</w:t>
      </w:r>
      <w:r>
        <w:t xml:space="preserve"> procedure is triggered due to USIM removal, the UE shall indicate </w:t>
      </w:r>
      <w:r w:rsidRPr="003168A2">
        <w:t>"switch off"</w:t>
      </w:r>
      <w:r>
        <w:t xml:space="preserve"> in the de-regist</w:t>
      </w:r>
      <w:r>
        <w:rPr>
          <w:rFonts w:hint="eastAsia"/>
        </w:rPr>
        <w:t>ration</w:t>
      </w:r>
      <w:r>
        <w:t xml:space="preserve"> type IE.</w:t>
      </w:r>
    </w:p>
    <w:p w14:paraId="59D8B1CC" w14:textId="77777777" w:rsidR="00FA1B58" w:rsidRPr="003168A2" w:rsidRDefault="00FA1B58" w:rsidP="00FA1B58">
      <w:r>
        <w:t xml:space="preserve">If </w:t>
      </w:r>
      <w:r>
        <w:rPr>
          <w:rFonts w:hint="eastAsia"/>
        </w:rPr>
        <w:t>the</w:t>
      </w:r>
      <w:r>
        <w:t xml:space="preserve"> de-registration </w:t>
      </w:r>
      <w:r>
        <w:rPr>
          <w:rFonts w:hint="eastAsia"/>
        </w:rPr>
        <w:t xml:space="preserve">procedure </w:t>
      </w:r>
      <w:r>
        <w:t xml:space="preserve">is requested by the network for a UE that has an emergency </w:t>
      </w:r>
      <w:r>
        <w:rPr>
          <w:rFonts w:hint="eastAsia"/>
        </w:rPr>
        <w:t>PDU session</w:t>
      </w:r>
      <w:r>
        <w:t xml:space="preserve">, the </w:t>
      </w:r>
      <w:r>
        <w:rPr>
          <w:rFonts w:hint="eastAsia"/>
        </w:rPr>
        <w:t>AMF</w:t>
      </w:r>
      <w:r>
        <w:t xml:space="preserve"> shall not send a DEREGISTRATION REQUEST message to the UE and indicate to the SMF to release</w:t>
      </w:r>
      <w:r w:rsidRPr="004E4401">
        <w:t xml:space="preserve"> all non-emergency </w:t>
      </w:r>
      <w:r>
        <w:t xml:space="preserve">PDU sessions as specified in </w:t>
      </w:r>
      <w:r w:rsidRPr="00701D4C">
        <w:t>3GPP TS 23.502 [9]</w:t>
      </w:r>
      <w:r>
        <w:rPr>
          <w:rFonts w:hint="eastAsia"/>
        </w:rPr>
        <w:t>.</w:t>
      </w:r>
    </w:p>
    <w:p w14:paraId="6929CDDA" w14:textId="77777777" w:rsidR="00FA1B58" w:rsidRPr="007C4D13" w:rsidRDefault="00FA1B58" w:rsidP="00FA1B58">
      <w:r w:rsidRPr="003168A2">
        <w:rPr>
          <w:rFonts w:hint="eastAsia"/>
        </w:rPr>
        <w:lastRenderedPageBreak/>
        <w:t>I</w:t>
      </w:r>
      <w:r w:rsidRPr="003168A2">
        <w:t xml:space="preserve">f the </w:t>
      </w:r>
      <w:r>
        <w:t>de-registration</w:t>
      </w:r>
      <w:r w:rsidRPr="003168A2">
        <w:t xml:space="preserve"> procedure </w:t>
      </w:r>
      <w:r>
        <w:rPr>
          <w:rFonts w:hint="eastAsia"/>
        </w:rPr>
        <w:t xml:space="preserve">for 5GS services </w:t>
      </w:r>
      <w:r w:rsidRPr="003168A2">
        <w:t xml:space="preserve">is performed, </w:t>
      </w:r>
      <w:r>
        <w:t xml:space="preserve">a local release of </w:t>
      </w:r>
      <w:r w:rsidRPr="003168A2">
        <w:t xml:space="preserve">the </w:t>
      </w:r>
      <w:r>
        <w:rPr>
          <w:rFonts w:hint="eastAsia"/>
        </w:rPr>
        <w:t>PDU sessions</w:t>
      </w:r>
      <w:r w:rsidRPr="00CB2307">
        <w:t>, if any,</w:t>
      </w:r>
      <w:r w:rsidRPr="003168A2">
        <w:t xml:space="preserve"> for this particular UE </w:t>
      </w:r>
      <w:r>
        <w:t>is performed</w:t>
      </w:r>
      <w:r w:rsidRPr="003168A2">
        <w:t>.</w:t>
      </w:r>
    </w:p>
    <w:p w14:paraId="03CB0FDF" w14:textId="77777777" w:rsidR="00FA1B58" w:rsidRPr="00B90FC5" w:rsidRDefault="00FA1B58" w:rsidP="00FA1B58">
      <w:pPr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 xml:space="preserve">The UE is allowed to initiate the </w:t>
      </w:r>
      <w:r>
        <w:t>de-registration</w:t>
      </w:r>
      <w:r>
        <w:rPr>
          <w:rFonts w:hint="eastAsia"/>
          <w:noProof/>
          <w:lang w:val="en-US" w:eastAsia="ko-KR"/>
        </w:rPr>
        <w:t xml:space="preserve"> procedure even if the timer T3346 is running.</w:t>
      </w:r>
    </w:p>
    <w:p w14:paraId="202C922A" w14:textId="65EFD441" w:rsidR="00FA1B58" w:rsidRPr="002862A7" w:rsidRDefault="00FA1B58" w:rsidP="00FA1B58">
      <w:pPr>
        <w:pStyle w:val="NO"/>
      </w:pPr>
      <w:r>
        <w:t>NOTE</w:t>
      </w:r>
      <w:ins w:id="20" w:author="Huawei-SL" w:date="2021-04-29T16:55:00Z">
        <w:r w:rsidR="0044628F">
          <w:t> 1</w:t>
        </w:r>
      </w:ins>
      <w:r>
        <w:t>:</w:t>
      </w:r>
      <w:r>
        <w:tab/>
      </w:r>
      <w:r w:rsidRPr="007A0240">
        <w:t>When the UE has no PDU sessions over non-3GPP access, or the UE moves all the PDU sessions over a non-3GPP access to a 3GPP access, the UE and the AMF need not initiate de-registration over the non-3GPP access</w:t>
      </w:r>
      <w:r>
        <w:t>.</w:t>
      </w:r>
    </w:p>
    <w:p w14:paraId="68F018EA" w14:textId="77777777" w:rsidR="00FA1B58" w:rsidRPr="007A0240" w:rsidRDefault="00FA1B58" w:rsidP="00FA1B58">
      <w:pPr>
        <w:rPr>
          <w:noProof/>
          <w:lang w:eastAsia="ko-KR"/>
        </w:rPr>
      </w:pPr>
      <w:r w:rsidRPr="007A0240">
        <w:rPr>
          <w:rFonts w:hint="eastAsia"/>
          <w:noProof/>
          <w:lang w:eastAsia="ko-KR"/>
        </w:rPr>
        <w:t xml:space="preserve">The AMF shall provide </w:t>
      </w:r>
      <w:r w:rsidRPr="007A0240">
        <w:rPr>
          <w:noProof/>
          <w:lang w:eastAsia="ko-KR"/>
        </w:rPr>
        <w:t>the UE with a non-3GPP de-registration timer.</w:t>
      </w:r>
    </w:p>
    <w:p w14:paraId="5DF8CA08" w14:textId="77777777" w:rsidR="00FA1B58" w:rsidRPr="007A0240" w:rsidRDefault="00FA1B58" w:rsidP="00FA1B58">
      <w:pPr>
        <w:rPr>
          <w:noProof/>
          <w:lang w:eastAsia="ko-KR"/>
        </w:rPr>
      </w:pPr>
      <w:r>
        <w:t xml:space="preserve">When the </w:t>
      </w:r>
      <w:r>
        <w:rPr>
          <w:rFonts w:hint="eastAsia"/>
        </w:rPr>
        <w:t>AMF</w:t>
      </w:r>
      <w:r>
        <w:t xml:space="preserve"> enters the s</w:t>
      </w:r>
      <w:r w:rsidRPr="003168A2">
        <w:t xml:space="preserve">tate </w:t>
      </w:r>
      <w:r>
        <w:rPr>
          <w:rFonts w:hint="eastAsia"/>
        </w:rPr>
        <w:t>5G</w:t>
      </w:r>
      <w:r w:rsidRPr="003168A2">
        <w:t>MM-DEREGISTERED</w:t>
      </w:r>
      <w:r>
        <w:rPr>
          <w:rFonts w:hint="eastAsia"/>
        </w:rPr>
        <w:t xml:space="preserve"> for 3GPP access</w:t>
      </w:r>
      <w:r>
        <w:t>, the AMF shall delete the stored UE radio capability information</w:t>
      </w:r>
      <w:r w:rsidRPr="00B609DA">
        <w:t xml:space="preserve"> </w:t>
      </w:r>
      <w:r>
        <w:t>or the UE radio capability ID, if any.</w:t>
      </w:r>
    </w:p>
    <w:p w14:paraId="2C6B8CDE" w14:textId="77777777" w:rsidR="00FA1B58" w:rsidRPr="00DB4747" w:rsidRDefault="00FA1B58" w:rsidP="00FA1B58">
      <w:pPr>
        <w:rPr>
          <w:rFonts w:eastAsia="Malgun Gothic"/>
          <w:noProof/>
          <w:lang w:eastAsia="ko-KR"/>
        </w:rPr>
      </w:pPr>
      <w:r w:rsidRPr="00DB4747">
        <w:rPr>
          <w:rFonts w:eastAsia="Malgun Gothic"/>
          <w:noProof/>
          <w:lang w:eastAsia="ko-KR"/>
        </w:rPr>
        <w:t xml:space="preserve">When upper layers indicate that emergency services are no longer required, the UE if still </w:t>
      </w:r>
      <w:r>
        <w:rPr>
          <w:rFonts w:eastAsia="Malgun Gothic"/>
          <w:noProof/>
          <w:lang w:eastAsia="ko-KR"/>
        </w:rPr>
        <w:t>registered</w:t>
      </w:r>
      <w:r w:rsidRPr="00DB4747">
        <w:rPr>
          <w:rFonts w:eastAsia="Malgun Gothic"/>
          <w:noProof/>
          <w:lang w:eastAsia="ko-KR"/>
        </w:rPr>
        <w:t xml:space="preserve"> for emergency services, may perform </w:t>
      </w:r>
      <w:r>
        <w:rPr>
          <w:rFonts w:eastAsia="Malgun Gothic"/>
          <w:noProof/>
          <w:lang w:eastAsia="ko-KR"/>
        </w:rPr>
        <w:t>UE-initiated de-registration procedure</w:t>
      </w:r>
      <w:r w:rsidRPr="00DB4747">
        <w:rPr>
          <w:rFonts w:eastAsia="Malgun Gothic"/>
          <w:noProof/>
          <w:lang w:eastAsia="ko-KR"/>
        </w:rPr>
        <w:t xml:space="preserve"> followed by a re-</w:t>
      </w:r>
      <w:r>
        <w:rPr>
          <w:rFonts w:eastAsia="Malgun Gothic"/>
          <w:noProof/>
          <w:lang w:eastAsia="ko-KR"/>
        </w:rPr>
        <w:t>registration</w:t>
      </w:r>
      <w:r w:rsidRPr="00DB4747">
        <w:rPr>
          <w:rFonts w:eastAsia="Malgun Gothic"/>
          <w:noProof/>
          <w:lang w:eastAsia="ko-KR"/>
        </w:rPr>
        <w:t xml:space="preserve"> to regain normal services, if the UE is in or moves to a suitable cell.</w:t>
      </w:r>
    </w:p>
    <w:p w14:paraId="258AC3F8" w14:textId="56ECFA61" w:rsidR="00FA1B58" w:rsidRPr="007A0240" w:rsidRDefault="00642806" w:rsidP="00FA1B58">
      <w:pPr>
        <w:rPr>
          <w:ins w:id="21" w:author="Huawei-SL" w:date="2021-04-28T19:54:00Z"/>
          <w:noProof/>
          <w:lang w:eastAsia="ko-KR"/>
        </w:rPr>
      </w:pPr>
      <w:ins w:id="22" w:author="Huawei-SL" w:date="2021-04-28T19:55:00Z">
        <w:r>
          <w:t xml:space="preserve">If the UE is registered for </w:t>
        </w:r>
      </w:ins>
      <w:proofErr w:type="spellStart"/>
      <w:ins w:id="23" w:author="Huawei-SL1" w:date="2021-05-13T09:57:00Z">
        <w:r w:rsidR="00065F1A">
          <w:t>onboarding</w:t>
        </w:r>
        <w:proofErr w:type="spellEnd"/>
        <w:r w:rsidR="00065F1A">
          <w:t xml:space="preserve"> services in SNPN</w:t>
        </w:r>
      </w:ins>
      <w:ins w:id="24" w:author="Huawei-SL" w:date="2021-04-28T19:55:00Z">
        <w:r>
          <w:t xml:space="preserve">, </w:t>
        </w:r>
      </w:ins>
      <w:ins w:id="25" w:author="Huawei-SL" w:date="2021-04-28T19:56:00Z">
        <w:r>
          <w:t xml:space="preserve">after </w:t>
        </w:r>
      </w:ins>
      <w:ins w:id="26" w:author="Huawei-SL1" w:date="2021-05-13T09:57:00Z">
        <w:r w:rsidR="00065F1A">
          <w:t>completing the configuration of one or more entries of the "list of subscriber data"</w:t>
        </w:r>
      </w:ins>
      <w:ins w:id="27" w:author="Huawei-SL" w:date="2021-04-28T19:56:00Z">
        <w:r>
          <w:rPr>
            <w:noProof/>
          </w:rPr>
          <w:t xml:space="preserve">, the UE </w:t>
        </w:r>
      </w:ins>
      <w:ins w:id="28" w:author="Huawei-SL2" w:date="2021-05-25T08:52:00Z">
        <w:r w:rsidR="002F4E88">
          <w:rPr>
            <w:noProof/>
          </w:rPr>
          <w:t>should</w:t>
        </w:r>
      </w:ins>
      <w:ins w:id="29" w:author="Huawei-SL" w:date="2021-04-28T19:56:00Z">
        <w:r>
          <w:rPr>
            <w:noProof/>
          </w:rPr>
          <w:t xml:space="preserve"> </w:t>
        </w:r>
        <w:r w:rsidRPr="00DB4747">
          <w:rPr>
            <w:rFonts w:eastAsia="Malgun Gothic"/>
            <w:noProof/>
            <w:lang w:eastAsia="ko-KR"/>
          </w:rPr>
          <w:t xml:space="preserve">perform </w:t>
        </w:r>
        <w:r>
          <w:rPr>
            <w:rFonts w:eastAsia="Malgun Gothic"/>
            <w:noProof/>
            <w:lang w:eastAsia="ko-KR"/>
          </w:rPr>
          <w:t>UE-initiated de-registration procedure</w:t>
        </w:r>
      </w:ins>
      <w:ins w:id="30" w:author="Huawei-SL" w:date="2021-04-28T19:54:00Z">
        <w:r w:rsidR="00FA1B58">
          <w:t>.</w:t>
        </w:r>
      </w:ins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76A679EE" w14:textId="5C4E4962" w:rsidR="0044628F" w:rsidRDefault="0044628F" w:rsidP="0044628F">
      <w:pPr>
        <w:pStyle w:val="NO"/>
        <w:rPr>
          <w:ins w:id="31" w:author="Huawei-SL" w:date="2021-04-29T16:57:00Z"/>
        </w:rPr>
      </w:pPr>
      <w:ins w:id="32" w:author="Huawei-SL" w:date="2021-04-29T16:55:00Z">
        <w:r>
          <w:t>NOTE 2:</w:t>
        </w:r>
        <w:r>
          <w:tab/>
        </w:r>
      </w:ins>
      <w:ins w:id="33" w:author="Huawei-SL" w:date="2021-04-29T16:56:00Z">
        <w:r>
          <w:t xml:space="preserve">How to determine the completion of </w:t>
        </w:r>
      </w:ins>
      <w:ins w:id="34" w:author="Huawei-SL1" w:date="2021-05-13T09:58:00Z">
        <w:r w:rsidR="00D271D9">
          <w:t>the configuration of one or more entries of the "list of subscriber data"</w:t>
        </w:r>
      </w:ins>
      <w:ins w:id="35" w:author="Huawei-SL" w:date="2021-04-29T16:56:00Z">
        <w:r w:rsidRPr="007A0240">
          <w:t xml:space="preserve"> </w:t>
        </w:r>
      </w:ins>
      <w:ins w:id="36" w:author="Huawei-SL" w:date="2021-04-29T16:57:00Z">
        <w:r>
          <w:t>is UE i</w:t>
        </w:r>
        <w:bookmarkStart w:id="37" w:name="_GoBack"/>
        <w:bookmarkEnd w:id="37"/>
        <w:r>
          <w:t>mplementation specific.</w:t>
        </w:r>
      </w:ins>
    </w:p>
    <w:p w14:paraId="3C61487F" w14:textId="77777777" w:rsidR="00284332" w:rsidRPr="00F759D5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C9038" w14:textId="77777777" w:rsidR="009608F1" w:rsidRDefault="009608F1">
      <w:r>
        <w:separator/>
      </w:r>
    </w:p>
  </w:endnote>
  <w:endnote w:type="continuationSeparator" w:id="0">
    <w:p w14:paraId="36D7EC3A" w14:textId="77777777" w:rsidR="009608F1" w:rsidRDefault="009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3C235" w14:textId="77777777" w:rsidR="009608F1" w:rsidRDefault="009608F1">
      <w:r>
        <w:separator/>
      </w:r>
    </w:p>
  </w:footnote>
  <w:footnote w:type="continuationSeparator" w:id="0">
    <w:p w14:paraId="305B9447" w14:textId="77777777" w:rsidR="009608F1" w:rsidRDefault="0096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SL">
    <w15:presenceInfo w15:providerId="None" w15:userId="Huawei-SL"/>
  </w15:person>
  <w15:person w15:author="Huawei-SL1">
    <w15:presenceInfo w15:providerId="None" w15:userId="Huawei-SL1"/>
  </w15:person>
  <w15:person w15:author="Huawei-SL2">
    <w15:presenceInfo w15:providerId="None" w15:userId="Huawei-S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B7E"/>
    <w:rsid w:val="00022E4A"/>
    <w:rsid w:val="000310FD"/>
    <w:rsid w:val="000327ED"/>
    <w:rsid w:val="00065F1A"/>
    <w:rsid w:val="000A1F6F"/>
    <w:rsid w:val="000A6394"/>
    <w:rsid w:val="000B7FED"/>
    <w:rsid w:val="000C038A"/>
    <w:rsid w:val="000C6598"/>
    <w:rsid w:val="000E7A4E"/>
    <w:rsid w:val="00143DCF"/>
    <w:rsid w:val="00145D43"/>
    <w:rsid w:val="0015550D"/>
    <w:rsid w:val="00170014"/>
    <w:rsid w:val="001740BB"/>
    <w:rsid w:val="00185EEA"/>
    <w:rsid w:val="00192C46"/>
    <w:rsid w:val="001A08B3"/>
    <w:rsid w:val="001A7B60"/>
    <w:rsid w:val="001B52F0"/>
    <w:rsid w:val="001B7A65"/>
    <w:rsid w:val="001D0DA5"/>
    <w:rsid w:val="001D3E2A"/>
    <w:rsid w:val="001E41F3"/>
    <w:rsid w:val="00227EAD"/>
    <w:rsid w:val="00230865"/>
    <w:rsid w:val="002511DA"/>
    <w:rsid w:val="0026004D"/>
    <w:rsid w:val="002640DD"/>
    <w:rsid w:val="00270023"/>
    <w:rsid w:val="00275D12"/>
    <w:rsid w:val="00284332"/>
    <w:rsid w:val="00284FEB"/>
    <w:rsid w:val="002860C4"/>
    <w:rsid w:val="002A1ABE"/>
    <w:rsid w:val="002B0541"/>
    <w:rsid w:val="002B5741"/>
    <w:rsid w:val="002F4E88"/>
    <w:rsid w:val="00305409"/>
    <w:rsid w:val="00315312"/>
    <w:rsid w:val="0031677C"/>
    <w:rsid w:val="00321BAD"/>
    <w:rsid w:val="00330E66"/>
    <w:rsid w:val="003609EF"/>
    <w:rsid w:val="0036231A"/>
    <w:rsid w:val="00363DF6"/>
    <w:rsid w:val="003674C0"/>
    <w:rsid w:val="00374DD4"/>
    <w:rsid w:val="003E1A36"/>
    <w:rsid w:val="00410371"/>
    <w:rsid w:val="004242F1"/>
    <w:rsid w:val="0044628F"/>
    <w:rsid w:val="00453EB3"/>
    <w:rsid w:val="004A6835"/>
    <w:rsid w:val="004B75B7"/>
    <w:rsid w:val="004E1669"/>
    <w:rsid w:val="004E52E5"/>
    <w:rsid w:val="004F1897"/>
    <w:rsid w:val="00511036"/>
    <w:rsid w:val="0051580D"/>
    <w:rsid w:val="005364EA"/>
    <w:rsid w:val="00547111"/>
    <w:rsid w:val="005629DB"/>
    <w:rsid w:val="005665AB"/>
    <w:rsid w:val="00570453"/>
    <w:rsid w:val="0057416D"/>
    <w:rsid w:val="00576792"/>
    <w:rsid w:val="00592D74"/>
    <w:rsid w:val="005C3053"/>
    <w:rsid w:val="005E2C44"/>
    <w:rsid w:val="005E73C7"/>
    <w:rsid w:val="005F2F8A"/>
    <w:rsid w:val="00621188"/>
    <w:rsid w:val="006257ED"/>
    <w:rsid w:val="00641098"/>
    <w:rsid w:val="00642806"/>
    <w:rsid w:val="0064610B"/>
    <w:rsid w:val="00677E82"/>
    <w:rsid w:val="00695808"/>
    <w:rsid w:val="006A1CC2"/>
    <w:rsid w:val="006B46FB"/>
    <w:rsid w:val="006E21FB"/>
    <w:rsid w:val="007556F1"/>
    <w:rsid w:val="0078147D"/>
    <w:rsid w:val="00792342"/>
    <w:rsid w:val="007977A8"/>
    <w:rsid w:val="007B512A"/>
    <w:rsid w:val="007C2097"/>
    <w:rsid w:val="007C58EC"/>
    <w:rsid w:val="007D6A07"/>
    <w:rsid w:val="007F7259"/>
    <w:rsid w:val="008040A8"/>
    <w:rsid w:val="008279FA"/>
    <w:rsid w:val="00831607"/>
    <w:rsid w:val="008438B9"/>
    <w:rsid w:val="008626E7"/>
    <w:rsid w:val="00866FEA"/>
    <w:rsid w:val="00870EE7"/>
    <w:rsid w:val="008863B9"/>
    <w:rsid w:val="008A45A6"/>
    <w:rsid w:val="008B59B1"/>
    <w:rsid w:val="008E6980"/>
    <w:rsid w:val="008F686C"/>
    <w:rsid w:val="009148DE"/>
    <w:rsid w:val="00941BFE"/>
    <w:rsid w:val="00941E30"/>
    <w:rsid w:val="009608F1"/>
    <w:rsid w:val="009777D9"/>
    <w:rsid w:val="00991B88"/>
    <w:rsid w:val="009A5753"/>
    <w:rsid w:val="009A579D"/>
    <w:rsid w:val="009B789F"/>
    <w:rsid w:val="009E3297"/>
    <w:rsid w:val="009E6C24"/>
    <w:rsid w:val="009F4037"/>
    <w:rsid w:val="009F52E2"/>
    <w:rsid w:val="009F734F"/>
    <w:rsid w:val="00A246B6"/>
    <w:rsid w:val="00A25FC9"/>
    <w:rsid w:val="00A47E70"/>
    <w:rsid w:val="00A50CF0"/>
    <w:rsid w:val="00A542A2"/>
    <w:rsid w:val="00A7671C"/>
    <w:rsid w:val="00AA2CBC"/>
    <w:rsid w:val="00AC5820"/>
    <w:rsid w:val="00AD1CD8"/>
    <w:rsid w:val="00B22E49"/>
    <w:rsid w:val="00B258BB"/>
    <w:rsid w:val="00B27BF6"/>
    <w:rsid w:val="00B54CFD"/>
    <w:rsid w:val="00B67B97"/>
    <w:rsid w:val="00B91E1C"/>
    <w:rsid w:val="00B9245B"/>
    <w:rsid w:val="00B968C8"/>
    <w:rsid w:val="00BA3EC5"/>
    <w:rsid w:val="00BA51D9"/>
    <w:rsid w:val="00BB5DFC"/>
    <w:rsid w:val="00BB6C2D"/>
    <w:rsid w:val="00BD279D"/>
    <w:rsid w:val="00BD6BB8"/>
    <w:rsid w:val="00BE70D2"/>
    <w:rsid w:val="00BE7B5F"/>
    <w:rsid w:val="00C02751"/>
    <w:rsid w:val="00C35D76"/>
    <w:rsid w:val="00C52293"/>
    <w:rsid w:val="00C66BA2"/>
    <w:rsid w:val="00C75CB0"/>
    <w:rsid w:val="00C77794"/>
    <w:rsid w:val="00C95985"/>
    <w:rsid w:val="00CB4AAD"/>
    <w:rsid w:val="00CB6101"/>
    <w:rsid w:val="00CC5026"/>
    <w:rsid w:val="00CC68D0"/>
    <w:rsid w:val="00CE4CD0"/>
    <w:rsid w:val="00D03F9A"/>
    <w:rsid w:val="00D06D51"/>
    <w:rsid w:val="00D20B33"/>
    <w:rsid w:val="00D24991"/>
    <w:rsid w:val="00D271D9"/>
    <w:rsid w:val="00D50255"/>
    <w:rsid w:val="00D66520"/>
    <w:rsid w:val="00D76C7B"/>
    <w:rsid w:val="00DA3849"/>
    <w:rsid w:val="00DC7349"/>
    <w:rsid w:val="00DD344A"/>
    <w:rsid w:val="00DE23D0"/>
    <w:rsid w:val="00DE34CF"/>
    <w:rsid w:val="00DF27CE"/>
    <w:rsid w:val="00E06B81"/>
    <w:rsid w:val="00E13F3D"/>
    <w:rsid w:val="00E34898"/>
    <w:rsid w:val="00E40EA1"/>
    <w:rsid w:val="00E4329D"/>
    <w:rsid w:val="00E47A01"/>
    <w:rsid w:val="00E53643"/>
    <w:rsid w:val="00E57C3B"/>
    <w:rsid w:val="00E8079D"/>
    <w:rsid w:val="00EB09B7"/>
    <w:rsid w:val="00EB5249"/>
    <w:rsid w:val="00EE7D7C"/>
    <w:rsid w:val="00EF37E0"/>
    <w:rsid w:val="00F2553D"/>
    <w:rsid w:val="00F25D98"/>
    <w:rsid w:val="00F300FB"/>
    <w:rsid w:val="00F822AF"/>
    <w:rsid w:val="00FA1B58"/>
    <w:rsid w:val="00FB6386"/>
    <w:rsid w:val="00FE3662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58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A1B5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A1B5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A1B58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FA1B5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F52E-EDE0-43B2-85A2-79B6A44F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Huawei-SL2</cp:lastModifiedBy>
  <cp:revision>151</cp:revision>
  <cp:lastPrinted>1899-12-31T23:00:00Z</cp:lastPrinted>
  <dcterms:created xsi:type="dcterms:W3CDTF">2018-11-05T09:14:00Z</dcterms:created>
  <dcterms:modified xsi:type="dcterms:W3CDTF">2021-05-25T00:52:00Z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(3)e+1skWPYvoUdinxijuY211KeQyVoPg8PMvbzBBgg8kN5lnvJVcMMpJoDhjP1ERcsGIBzMRVf
xIOEQBA1UnjjXRvCR2V4/6A/L+AeUgpmgiWsjnPY1QbajfxkAQ3yGAVq/9RzVXBRNVxq0fxD
V84BCydGyPo14V1wXbyrU7ot6BBu6svOuMPYU2j+OCLVCCqRi/Fqu196eYlV9s5apcGFJPDj
yvKWcINmsLr5KGy4Yc</vt:lpwstr>
  </property>
  <property fmtid="{D5CDD505-2E9C-101B-9397-08002B2CF9AE}" pid="22" name="_2015_ms_pID_7253431">
    <vt:lpwstr>2qhDvnj1wgv5mJo7PPzd1cx8WrOREUD9JU+xLc9vAjc5lDxZEuOrhe
tfRsX6oZfqS02ifEXleQ6m45dv9yl1qLqTro7K2SgaUa53390G0+DDAvcq1D8ir96GGXxJvm
Ay6eVSKT6stPXiNNWoMaoo1fWqljBNPiHPKrP3f3bRi14w5+fD/37k1Ok8ae1x4cgXCgGwl0
gadZdaJD/E1bYrmbjXAC1Azl9k6CG5c6AiTf</vt:lpwstr>
  </property>
  <property fmtid="{D5CDD505-2E9C-101B-9397-08002B2CF9AE}" pid="23" name="_2015_ms_pID_7253432">
    <vt:lpwstr>msHq/nrxYk1+tAjn7j5XoO4=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1620890823</vt:lpwstr>
  </property>
</Properties>
</file>