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74C835E3" w:rsidR="0015550D" w:rsidRDefault="0015550D" w:rsidP="00382289">
      <w:pPr>
        <w:pStyle w:val="CRCoverPage"/>
        <w:tabs>
          <w:tab w:val="right" w:pos="9639"/>
        </w:tabs>
        <w:spacing w:after="0"/>
        <w:rPr>
          <w:b/>
          <w:i/>
          <w:noProof/>
          <w:sz w:val="28"/>
        </w:rPr>
      </w:pPr>
      <w:r>
        <w:rPr>
          <w:b/>
          <w:noProof/>
          <w:sz w:val="24"/>
        </w:rPr>
        <w:t>3GPP TSG-CT WG1 Meeting #1</w:t>
      </w:r>
      <w:r w:rsidR="001261D1">
        <w:rPr>
          <w:b/>
          <w:noProof/>
          <w:sz w:val="24"/>
        </w:rPr>
        <w:t>30</w:t>
      </w:r>
      <w:r>
        <w:rPr>
          <w:b/>
          <w:noProof/>
          <w:sz w:val="24"/>
        </w:rPr>
        <w:t>-e</w:t>
      </w:r>
      <w:r>
        <w:rPr>
          <w:b/>
          <w:i/>
          <w:noProof/>
          <w:sz w:val="28"/>
        </w:rPr>
        <w:tab/>
      </w:r>
      <w:r>
        <w:rPr>
          <w:b/>
          <w:noProof/>
          <w:sz w:val="24"/>
        </w:rPr>
        <w:t>C1-</w:t>
      </w:r>
      <w:r w:rsidR="008B63E7" w:rsidRPr="008B63E7">
        <w:rPr>
          <w:b/>
          <w:noProof/>
          <w:sz w:val="24"/>
        </w:rPr>
        <w:t>21</w:t>
      </w:r>
      <w:r w:rsidR="002D1514">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1A001D" w:rsidR="001E41F3" w:rsidRPr="00410371" w:rsidRDefault="008B63E7" w:rsidP="00547111">
            <w:pPr>
              <w:pStyle w:val="CRCoverPage"/>
              <w:spacing w:after="0"/>
              <w:rPr>
                <w:noProof/>
              </w:rPr>
            </w:pPr>
            <w:r w:rsidRPr="008B63E7">
              <w:rPr>
                <w:b/>
                <w:noProof/>
                <w:sz w:val="28"/>
              </w:rPr>
              <w:t>3320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0033002" w:rsidR="001E41F3" w:rsidRPr="00410371" w:rsidRDefault="002D1514"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6DD9BB" w:rsidR="00F25D98" w:rsidRDefault="00E02FE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A46D61D" w:rsidR="00F25D98" w:rsidRDefault="00E02FE3"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D97BC0" w:rsidR="001E41F3" w:rsidRDefault="006429CD">
            <w:pPr>
              <w:pStyle w:val="CRCoverPage"/>
              <w:spacing w:after="0"/>
              <w:ind w:left="100"/>
              <w:rPr>
                <w:noProof/>
              </w:rPr>
            </w:pPr>
            <w:r w:rsidRPr="006429CD">
              <w:t>Slice handling in registration for SNPN 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D0AEF7"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1B0391">
              <w:rPr>
                <w:noProof/>
              </w:rPr>
              <w:t xml:space="preserve">, </w:t>
            </w:r>
            <w:r w:rsidR="001B0391" w:rsidRPr="001B0391">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r w:rsidRPr="00BB6C2D">
              <w:rPr>
                <w:rFonts w:cs="Arial"/>
              </w:rPr>
              <w:t>e</w:t>
            </w:r>
            <w:r w:rsidR="0064610B">
              <w:rPr>
                <w:rFonts w:cs="Arial"/>
              </w:rPr>
              <w:t>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14241BB" w:rsidR="001E41F3" w:rsidRDefault="004E52E5" w:rsidP="00EB5249">
            <w:pPr>
              <w:pStyle w:val="CRCoverPage"/>
              <w:spacing w:after="0"/>
              <w:ind w:left="100"/>
              <w:rPr>
                <w:noProof/>
              </w:rPr>
            </w:pPr>
            <w:r>
              <w:rPr>
                <w:noProof/>
              </w:rPr>
              <w:t>2021</w:t>
            </w:r>
            <w:r w:rsidR="000327ED">
              <w:rPr>
                <w:noProof/>
              </w:rPr>
              <w:t>-</w:t>
            </w:r>
            <w:r w:rsidR="00831607">
              <w:rPr>
                <w:noProof/>
              </w:rPr>
              <w:t>04</w:t>
            </w:r>
            <w:r w:rsidR="002B0541">
              <w:rPr>
                <w:noProof/>
              </w:rPr>
              <w:t>-</w:t>
            </w:r>
            <w:r w:rsidR="00B63282">
              <w:rPr>
                <w:noProof/>
              </w:rPr>
              <w:t>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F407A0" w14:textId="2A0A5DB0" w:rsidR="001E41F3" w:rsidRDefault="00145DC8">
            <w:pPr>
              <w:pStyle w:val="CRCoverPage"/>
              <w:spacing w:after="0"/>
              <w:ind w:left="100"/>
              <w:rPr>
                <w:noProof/>
              </w:rPr>
            </w:pPr>
            <w:r>
              <w:rPr>
                <w:noProof/>
              </w:rPr>
              <w:t xml:space="preserve">SA2 agreed </w:t>
            </w:r>
            <w:r w:rsidR="005B66E9">
              <w:rPr>
                <w:noProof/>
              </w:rPr>
              <w:t>CR#</w:t>
            </w:r>
            <w:r w:rsidR="005B66E9" w:rsidRPr="005B66E9">
              <w:rPr>
                <w:noProof/>
              </w:rPr>
              <w:t>2562</w:t>
            </w:r>
            <w:r w:rsidR="005B66E9">
              <w:rPr>
                <w:noProof/>
              </w:rPr>
              <w:t xml:space="preserve"> to TS 23.501 (</w:t>
            </w:r>
            <w:r w:rsidR="005B66E9" w:rsidRPr="007418D9">
              <w:rPr>
                <w:noProof/>
              </w:rPr>
              <w:t>S2-</w:t>
            </w:r>
            <w:r w:rsidR="00F32EB1" w:rsidRPr="00F32EB1">
              <w:rPr>
                <w:noProof/>
              </w:rPr>
              <w:t>2102974</w:t>
            </w:r>
            <w:r w:rsidR="005B66E9">
              <w:rPr>
                <w:noProof/>
              </w:rPr>
              <w:t>)</w:t>
            </w:r>
            <w:r>
              <w:rPr>
                <w:noProof/>
              </w:rPr>
              <w:t xml:space="preserve"> has specified following requirements </w:t>
            </w:r>
            <w:r w:rsidR="00AB79E2">
              <w:rPr>
                <w:noProof/>
              </w:rPr>
              <w:t xml:space="preserve">related to </w:t>
            </w:r>
            <w:r w:rsidR="00AB79E2">
              <w:t>s</w:t>
            </w:r>
            <w:r w:rsidR="00AB79E2" w:rsidRPr="006429CD">
              <w:t>lice handling</w:t>
            </w:r>
            <w:r>
              <w:rPr>
                <w:noProof/>
              </w:rPr>
              <w:t xml:space="preserve"> </w:t>
            </w:r>
            <w:r w:rsidR="007F4107">
              <w:rPr>
                <w:noProof/>
              </w:rPr>
              <w:t xml:space="preserve">in </w:t>
            </w:r>
            <w:r>
              <w:rPr>
                <w:noProof/>
              </w:rPr>
              <w:t xml:space="preserve">the </w:t>
            </w:r>
            <w:r>
              <w:t>r</w:t>
            </w:r>
            <w:r w:rsidRPr="00641E3C">
              <w:t xml:space="preserve">egistration for </w:t>
            </w:r>
            <w:r>
              <w:t xml:space="preserve">SNPN </w:t>
            </w:r>
            <w:r w:rsidRPr="00641E3C">
              <w:t>onboarding</w:t>
            </w:r>
            <w:r w:rsidR="00311D11">
              <w:rPr>
                <w:noProof/>
              </w:rPr>
              <w:t>:</w:t>
            </w:r>
          </w:p>
          <w:p w14:paraId="66CAD341" w14:textId="77777777" w:rsidR="006A2CBC" w:rsidRDefault="006A2CBC" w:rsidP="006A2CBC">
            <w:pPr>
              <w:pStyle w:val="NO"/>
              <w:rPr>
                <w:noProof/>
                <w:lang w:eastAsia="zh-CN"/>
              </w:rPr>
            </w:pPr>
            <w:r>
              <w:rPr>
                <w:noProof/>
                <w:lang w:eastAsia="zh-CN"/>
              </w:rPr>
              <w:t>"</w:t>
            </w:r>
            <w:r w:rsidRPr="000353B5">
              <w:rPr>
                <w:i/>
              </w:rPr>
              <w:t>NOTE 2:</w:t>
            </w:r>
            <w:r w:rsidRPr="000353B5">
              <w:rPr>
                <w:i/>
              </w:rPr>
              <w:tab/>
            </w:r>
            <w:r w:rsidRPr="009479C7">
              <w:rPr>
                <w:i/>
                <w:highlight w:val="yellow"/>
              </w:rPr>
              <w:t>It is assumed that the UE is not pre-configured with a S-NSSAI and DNN for the purpose of UE onboarding in</w:t>
            </w:r>
            <w:r w:rsidRPr="009479C7">
              <w:rPr>
                <w:i/>
                <w:highlight w:val="yellow"/>
                <w:lang w:eastAsia="zh-CN"/>
              </w:rPr>
              <w:t xml:space="preserve"> the ON-SNPN</w:t>
            </w:r>
            <w:r w:rsidRPr="000353B5">
              <w:rPr>
                <w:i/>
                <w:lang w:eastAsia="zh-CN"/>
              </w:rPr>
              <w:t>.</w:t>
            </w:r>
            <w:r>
              <w:rPr>
                <w:noProof/>
                <w:lang w:eastAsia="zh-CN"/>
              </w:rPr>
              <w:t>"</w:t>
            </w:r>
          </w:p>
          <w:p w14:paraId="08BE62CA" w14:textId="77777777" w:rsidR="006A2CBC" w:rsidRDefault="006A2CBC" w:rsidP="006A2CBC">
            <w:pPr>
              <w:ind w:leftChars="99" w:left="198"/>
              <w:rPr>
                <w:i/>
                <w:noProof/>
                <w:lang w:val="en-US"/>
              </w:rPr>
            </w:pPr>
            <w:r>
              <w:rPr>
                <w:noProof/>
                <w:lang w:eastAsia="zh-CN"/>
              </w:rPr>
              <w:t>"</w:t>
            </w:r>
            <w:r w:rsidRPr="00311D11">
              <w:rPr>
                <w:i/>
                <w:noProof/>
                <w:highlight w:val="yellow"/>
                <w:lang w:val="en-US"/>
              </w:rPr>
              <w:t>The UE does not include a Requested NSSAI in NAS signaling when it registers for UE onboarding purposes</w:t>
            </w:r>
            <w:r w:rsidRPr="00311D11">
              <w:rPr>
                <w:i/>
                <w:noProof/>
                <w:lang w:val="en-US"/>
              </w:rPr>
              <w:t>.</w:t>
            </w:r>
          </w:p>
          <w:p w14:paraId="0E1757A2" w14:textId="0AE099D5" w:rsidR="006A2CBC" w:rsidRPr="004644ED" w:rsidRDefault="006A2CBC" w:rsidP="006A2CBC">
            <w:pPr>
              <w:ind w:leftChars="99" w:left="198"/>
              <w:rPr>
                <w:i/>
                <w:noProof/>
                <w:lang w:val="en-US"/>
              </w:rPr>
            </w:pPr>
            <w:r w:rsidRPr="004644ED">
              <w:rPr>
                <w:i/>
                <w:noProof/>
                <w:lang w:val="en-US"/>
              </w:rPr>
              <w:t>The AMF supporting UE onboarding is configured with AMF Onboarding Configuration Data that includes e.g.:</w:t>
            </w:r>
          </w:p>
          <w:p w14:paraId="30898E5C" w14:textId="77777777" w:rsidR="006A2CBC" w:rsidRPr="004644ED" w:rsidRDefault="006A2CBC" w:rsidP="006A2CBC">
            <w:pPr>
              <w:pStyle w:val="B1"/>
              <w:rPr>
                <w:i/>
                <w:noProof/>
                <w:lang w:val="en-US"/>
              </w:rPr>
            </w:pPr>
            <w:r w:rsidRPr="004644ED">
              <w:rPr>
                <w:i/>
                <w:noProof/>
                <w:lang w:val="en-US"/>
              </w:rPr>
              <w:t>-</w:t>
            </w:r>
            <w:r w:rsidRPr="004644ED">
              <w:rPr>
                <w:i/>
                <w:noProof/>
                <w:lang w:val="en-US"/>
              </w:rPr>
              <w:tab/>
            </w:r>
            <w:r w:rsidRPr="00485B27">
              <w:rPr>
                <w:i/>
                <w:highlight w:val="yellow"/>
              </w:rPr>
              <w:t>S-NSSAI and DNN to be used for UE onboarding</w:t>
            </w:r>
            <w:r w:rsidRPr="004644ED">
              <w:rPr>
                <w:i/>
                <w:noProof/>
                <w:lang w:val="en-US"/>
              </w:rPr>
              <w:t>;</w:t>
            </w:r>
          </w:p>
          <w:p w14:paraId="28273537" w14:textId="77777777" w:rsidR="006A2CBC" w:rsidRPr="00DD6610" w:rsidRDefault="006A2CBC" w:rsidP="006A2CBC">
            <w:pPr>
              <w:pStyle w:val="B1"/>
              <w:rPr>
                <w:noProof/>
                <w:lang w:val="en-US"/>
              </w:rPr>
            </w:pPr>
            <w:r w:rsidRPr="004644ED">
              <w:rPr>
                <w:i/>
                <w:noProof/>
                <w:lang w:val="en-US"/>
              </w:rPr>
              <w:t>-</w:t>
            </w:r>
            <w:r w:rsidRPr="004644ED">
              <w:rPr>
                <w:i/>
                <w:noProof/>
                <w:lang w:val="en-US"/>
              </w:rPr>
              <w:tab/>
              <w:t>Information to enable User Plane Remote Provisioning of UEs in SNPNs, see clause 5.30.2.x.4.</w:t>
            </w:r>
            <w:r>
              <w:rPr>
                <w:noProof/>
                <w:lang w:eastAsia="zh-CN"/>
              </w:rPr>
              <w:t>"</w:t>
            </w:r>
          </w:p>
          <w:p w14:paraId="3AE6CCFE" w14:textId="77777777" w:rsidR="00950BF7" w:rsidRDefault="00950BF7" w:rsidP="00950BF7">
            <w:pPr>
              <w:pStyle w:val="CRCoverPage"/>
              <w:spacing w:after="0"/>
              <w:ind w:left="100"/>
              <w:rPr>
                <w:noProof/>
                <w:lang w:eastAsia="zh-CN"/>
              </w:rPr>
            </w:pPr>
            <w:r>
              <w:rPr>
                <w:noProof/>
              </w:rPr>
              <w:t>SA2 agreed CR#</w:t>
            </w:r>
            <w:r w:rsidRPr="00C626A4">
              <w:rPr>
                <w:noProof/>
              </w:rPr>
              <w:t>2709</w:t>
            </w:r>
            <w:r>
              <w:rPr>
                <w:noProof/>
              </w:rPr>
              <w:t xml:space="preserve"> to TS 23.501 (</w:t>
            </w:r>
            <w:r w:rsidRPr="007418D9">
              <w:rPr>
                <w:noProof/>
              </w:rPr>
              <w:t>S2-</w:t>
            </w:r>
            <w:r w:rsidRPr="00F32EB1">
              <w:rPr>
                <w:noProof/>
              </w:rPr>
              <w:t>210</w:t>
            </w:r>
            <w:r>
              <w:rPr>
                <w:rFonts w:hint="eastAsia"/>
                <w:noProof/>
                <w:lang w:eastAsia="zh-CN"/>
              </w:rPr>
              <w:t>2</w:t>
            </w:r>
            <w:r>
              <w:rPr>
                <w:noProof/>
                <w:lang w:eastAsia="zh-CN"/>
              </w:rPr>
              <w:t>978</w:t>
            </w:r>
            <w:r>
              <w:rPr>
                <w:noProof/>
              </w:rPr>
              <w:t xml:space="preserve">) has specified following requirements for </w:t>
            </w:r>
            <w:r w:rsidRPr="00B65925">
              <w:t xml:space="preserve">PDU session establishment for </w:t>
            </w:r>
            <w:r>
              <w:t xml:space="preserve">SNPN </w:t>
            </w:r>
            <w:r w:rsidRPr="00B65925">
              <w:t>onboarding</w:t>
            </w:r>
            <w:r>
              <w:rPr>
                <w:noProof/>
              </w:rPr>
              <w:t>:</w:t>
            </w:r>
          </w:p>
          <w:p w14:paraId="4353000B" w14:textId="77777777" w:rsidR="00950BF7" w:rsidRPr="00C626A4" w:rsidRDefault="00950BF7" w:rsidP="00950BF7">
            <w:pPr>
              <w:pStyle w:val="CRCoverPage"/>
              <w:spacing w:after="0"/>
              <w:ind w:left="100"/>
              <w:rPr>
                <w:noProof/>
                <w:lang w:eastAsia="zh-CN"/>
              </w:rPr>
            </w:pPr>
          </w:p>
          <w:p w14:paraId="623582AE" w14:textId="77777777" w:rsidR="00950BF7" w:rsidRDefault="00950BF7" w:rsidP="00950BF7">
            <w:pPr>
              <w:pStyle w:val="CRCoverPage"/>
              <w:spacing w:after="0"/>
              <w:ind w:left="100"/>
              <w:rPr>
                <w:noProof/>
                <w:lang w:eastAsia="zh-CN"/>
              </w:rPr>
            </w:pPr>
            <w:r>
              <w:rPr>
                <w:noProof/>
                <w:lang w:eastAsia="zh-CN"/>
              </w:rPr>
              <w:t>"</w:t>
            </w:r>
            <w:r w:rsidRPr="00485B27">
              <w:rPr>
                <w:rFonts w:ascii="Times New Roman" w:hAnsi="Times New Roman"/>
                <w:i/>
                <w:noProof/>
                <w:lang w:val="en-US"/>
              </w:rPr>
              <w:t xml:space="preserve">In case Onboarding Services are provided using a restricted PDU Session for remote provisioning of UE via User Plane, the AMF selects an SMF used for Onboarding Services using the SMF discovery and selection functionality as described in clause 6.3.2. </w:t>
            </w:r>
            <w:r w:rsidRPr="00504649">
              <w:rPr>
                <w:rFonts w:ascii="Times New Roman" w:hAnsi="Times New Roman"/>
                <w:i/>
                <w:noProof/>
                <w:highlight w:val="yellow"/>
                <w:lang w:val="en-US"/>
              </w:rPr>
              <w:t>The AMF Onboarding Configuration Data may contain S-NSSAI(s) and DNN(s) used for Onboarding to select an SMF</w:t>
            </w:r>
            <w:r w:rsidRPr="00485B27">
              <w:rPr>
                <w:rFonts w:ascii="Times New Roman" w:hAnsi="Times New Roman"/>
                <w:i/>
                <w:noProof/>
                <w:lang w:val="en-US"/>
              </w:rPr>
              <w:t xml:space="preserve"> used for Onboarding Services or </w:t>
            </w:r>
            <w:r w:rsidRPr="007724FE">
              <w:rPr>
                <w:rFonts w:ascii="Times New Roman" w:hAnsi="Times New Roman"/>
                <w:i/>
                <w:noProof/>
                <w:highlight w:val="yellow"/>
                <w:lang w:val="en-US"/>
              </w:rPr>
              <w:t>may contain a configured SMF for the DNN used for Onboarding</w:t>
            </w:r>
            <w:r w:rsidRPr="00485B27">
              <w:rPr>
                <w:rFonts w:ascii="Times New Roman" w:hAnsi="Times New Roman"/>
                <w:i/>
                <w:noProof/>
                <w:lang w:val="en-US"/>
              </w:rPr>
              <w:t>.</w:t>
            </w:r>
            <w:r>
              <w:rPr>
                <w:noProof/>
                <w:lang w:eastAsia="zh-CN"/>
              </w:rPr>
              <w:t>"</w:t>
            </w:r>
          </w:p>
          <w:p w14:paraId="39E34180" w14:textId="77777777" w:rsidR="00950BF7" w:rsidRDefault="00950BF7" w:rsidP="00950BF7">
            <w:pPr>
              <w:pStyle w:val="CRCoverPage"/>
              <w:spacing w:after="0"/>
              <w:ind w:left="100"/>
              <w:rPr>
                <w:noProof/>
                <w:lang w:eastAsia="zh-CN"/>
              </w:rPr>
            </w:pPr>
          </w:p>
          <w:p w14:paraId="5E54A1BE" w14:textId="77777777" w:rsidR="00950BF7" w:rsidRPr="00485B27" w:rsidRDefault="00950BF7" w:rsidP="00950BF7">
            <w:pPr>
              <w:pStyle w:val="CRCoverPage"/>
              <w:spacing w:after="0"/>
              <w:ind w:left="100"/>
              <w:rPr>
                <w:rFonts w:ascii="Times New Roman" w:hAnsi="Times New Roman"/>
                <w:i/>
                <w:noProof/>
                <w:lang w:val="en-US"/>
              </w:rPr>
            </w:pPr>
            <w:r>
              <w:rPr>
                <w:noProof/>
                <w:lang w:eastAsia="zh-CN"/>
              </w:rPr>
              <w:t>"</w:t>
            </w:r>
            <w:r w:rsidRPr="00504649">
              <w:rPr>
                <w:rFonts w:ascii="Times New Roman" w:hAnsi="Times New Roman"/>
                <w:i/>
                <w:noProof/>
                <w:highlight w:val="yellow"/>
                <w:lang w:val="en-US"/>
              </w:rPr>
              <w:t>The QoS Flows of a PDU Session associated with the restricted DNN shall be dedicated to Onboarding Services</w:t>
            </w:r>
            <w:r w:rsidRPr="00485B27">
              <w:rPr>
                <w:rFonts w:ascii="Times New Roman" w:hAnsi="Times New Roman"/>
                <w:i/>
                <w:noProof/>
                <w:lang w:val="en-US"/>
              </w:rPr>
              <w:t>. The SMF may configure PDR and FAR including PVS and DNS server IP addresses for the UPF to block any traffic that is not from or to PVS and DNS server addresses.</w:t>
            </w:r>
          </w:p>
          <w:p w14:paraId="6FCDD27B" w14:textId="77777777" w:rsidR="00950BF7" w:rsidRDefault="00950BF7" w:rsidP="00950BF7">
            <w:pPr>
              <w:pStyle w:val="CRCoverPage"/>
              <w:spacing w:after="0"/>
              <w:ind w:left="100"/>
              <w:rPr>
                <w:noProof/>
                <w:lang w:eastAsia="zh-CN"/>
              </w:rPr>
            </w:pPr>
            <w:r w:rsidRPr="00504649">
              <w:rPr>
                <w:rFonts w:ascii="Times New Roman" w:hAnsi="Times New Roman"/>
                <w:i/>
                <w:noProof/>
                <w:highlight w:val="yellow"/>
                <w:lang w:val="en-US"/>
              </w:rPr>
              <w:lastRenderedPageBreak/>
              <w:t>If the UE is registered for Onboarding, the network should apply S-NSSAI and DNN used for Onboarding for the PDU Session Establishment request from the UE</w:t>
            </w:r>
            <w:r w:rsidRPr="00485B27">
              <w:rPr>
                <w:rFonts w:ascii="Times New Roman" w:hAnsi="Times New Roman"/>
                <w:i/>
                <w:noProof/>
                <w:lang w:val="en-US"/>
              </w:rPr>
              <w:t>.</w:t>
            </w:r>
            <w:r>
              <w:rPr>
                <w:noProof/>
                <w:lang w:eastAsia="zh-CN"/>
              </w:rPr>
              <w:t>"</w:t>
            </w:r>
          </w:p>
          <w:p w14:paraId="317EFC6E" w14:textId="77777777" w:rsidR="00514E19" w:rsidRPr="00950BF7" w:rsidRDefault="00514E19">
            <w:pPr>
              <w:pStyle w:val="CRCoverPage"/>
              <w:spacing w:after="0"/>
              <w:ind w:left="100"/>
              <w:rPr>
                <w:noProof/>
              </w:rPr>
            </w:pPr>
          </w:p>
          <w:p w14:paraId="0B1A1887" w14:textId="77777777" w:rsidR="00940F68" w:rsidRPr="00D84C4E" w:rsidRDefault="00940F68" w:rsidP="00940F68">
            <w:pPr>
              <w:pStyle w:val="CRCoverPage"/>
              <w:spacing w:after="0"/>
              <w:ind w:left="100"/>
              <w:rPr>
                <w:noProof/>
                <w:lang w:eastAsia="zh-CN"/>
              </w:rPr>
            </w:pPr>
            <w:r w:rsidRPr="00D84C4E">
              <w:rPr>
                <w:noProof/>
                <w:lang w:eastAsia="zh-CN"/>
              </w:rPr>
              <w:t>Based on above agreed SA2 requirements, one can see:</w:t>
            </w:r>
          </w:p>
          <w:p w14:paraId="6C9E2C65" w14:textId="3D3CBA12" w:rsidR="00940F68" w:rsidRPr="00D84C4E" w:rsidRDefault="00B46CEC" w:rsidP="00B46CEC">
            <w:pPr>
              <w:pStyle w:val="CRCoverPage"/>
              <w:numPr>
                <w:ilvl w:val="0"/>
                <w:numId w:val="1"/>
              </w:numPr>
              <w:spacing w:after="0"/>
              <w:rPr>
                <w:noProof/>
              </w:rPr>
            </w:pPr>
            <w:r>
              <w:rPr>
                <w:noProof/>
              </w:rPr>
              <w:t>The UE does not include the r</w:t>
            </w:r>
            <w:r w:rsidRPr="00B46CEC">
              <w:rPr>
                <w:noProof/>
              </w:rPr>
              <w:t>equested NSSAI</w:t>
            </w:r>
            <w:r w:rsidR="000A041C" w:rsidRPr="00D84C4E">
              <w:rPr>
                <w:noProof/>
              </w:rPr>
              <w:t xml:space="preserve"> </w:t>
            </w:r>
            <w:r>
              <w:rPr>
                <w:noProof/>
              </w:rPr>
              <w:t xml:space="preserve">during </w:t>
            </w:r>
            <w:r w:rsidR="000A041C" w:rsidRPr="00D84C4E">
              <w:rPr>
                <w:noProof/>
              </w:rPr>
              <w:t>the registration for SNPN onboarding</w:t>
            </w:r>
            <w:r>
              <w:rPr>
                <w:noProof/>
              </w:rPr>
              <w:t>.</w:t>
            </w:r>
          </w:p>
          <w:p w14:paraId="25100713" w14:textId="32FF1D71" w:rsidR="00382289" w:rsidRDefault="00382289" w:rsidP="00536F09">
            <w:pPr>
              <w:pStyle w:val="CRCoverPage"/>
              <w:numPr>
                <w:ilvl w:val="0"/>
                <w:numId w:val="1"/>
              </w:numPr>
              <w:spacing w:after="0"/>
              <w:rPr>
                <w:noProof/>
              </w:rPr>
            </w:pPr>
            <w:r>
              <w:rPr>
                <w:noProof/>
                <w:lang w:eastAsia="zh-CN"/>
              </w:rPr>
              <w:t xml:space="preserve">The AMF will use the S-NSSAI included in the </w:t>
            </w:r>
            <w:r w:rsidRPr="00090760">
              <w:rPr>
                <w:noProof/>
                <w:lang w:eastAsia="zh-CN"/>
              </w:rPr>
              <w:t>AMF Onboarding Configuration Data</w:t>
            </w:r>
            <w:r>
              <w:rPr>
                <w:noProof/>
                <w:lang w:eastAsia="zh-CN"/>
              </w:rPr>
              <w:t xml:space="preserve"> for SMF selection and for subsequent establishment </w:t>
            </w:r>
            <w:r w:rsidRPr="00D84C4E">
              <w:rPr>
                <w:noProof/>
              </w:rPr>
              <w:t xml:space="preserve"> </w:t>
            </w:r>
            <w:r>
              <w:rPr>
                <w:noProof/>
              </w:rPr>
              <w:t xml:space="preserve">of </w:t>
            </w:r>
            <w:r>
              <w:rPr>
                <w:noProof/>
                <w:lang w:eastAsia="zh-CN"/>
              </w:rPr>
              <w:t xml:space="preserve">PDU session </w:t>
            </w:r>
            <w:r w:rsidRPr="00B65925">
              <w:t xml:space="preserve">for </w:t>
            </w:r>
            <w:r>
              <w:t xml:space="preserve">SNPN </w:t>
            </w:r>
            <w:r w:rsidRPr="00B65925">
              <w:t>onboarding</w:t>
            </w:r>
            <w:r>
              <w:rPr>
                <w:noProof/>
              </w:rPr>
              <w:t xml:space="preserve">. Which means that the AMF will not use the default subscribed S-NSSAI(s) from UDM for </w:t>
            </w:r>
            <w:r>
              <w:t xml:space="preserve">SNPN </w:t>
            </w:r>
            <w:r w:rsidRPr="00B65925">
              <w:t>onboarding</w:t>
            </w:r>
            <w:r>
              <w:t xml:space="preserve">. This is totally different from the current normal registration in which the AMF shall use the </w:t>
            </w:r>
            <w:r>
              <w:rPr>
                <w:noProof/>
              </w:rPr>
              <w:t>default subscribed S-NSSAI(s) from UDM, if any, to create the allowed NSSAI.</w:t>
            </w:r>
          </w:p>
          <w:p w14:paraId="0019489A" w14:textId="71BD61DC" w:rsidR="00382289" w:rsidRDefault="005E386E" w:rsidP="00536F09">
            <w:pPr>
              <w:pStyle w:val="CRCoverPage"/>
              <w:numPr>
                <w:ilvl w:val="0"/>
                <w:numId w:val="1"/>
              </w:numPr>
              <w:spacing w:after="0"/>
              <w:rPr>
                <w:noProof/>
              </w:rPr>
            </w:pPr>
            <w:r>
              <w:rPr>
                <w:noProof/>
                <w:lang w:eastAsia="zh-CN"/>
              </w:rPr>
              <w:t>T</w:t>
            </w:r>
            <w:r w:rsidR="00BD488B">
              <w:rPr>
                <w:noProof/>
                <w:lang w:eastAsia="zh-CN"/>
              </w:rPr>
              <w:t xml:space="preserve">he AMF needs not to create allowed NSSAI for the UE during the </w:t>
            </w:r>
            <w:r w:rsidR="00BD488B" w:rsidRPr="00D84C4E">
              <w:rPr>
                <w:noProof/>
              </w:rPr>
              <w:t>registration for SNPN onboarding</w:t>
            </w:r>
            <w:r w:rsidR="00BD488B">
              <w:rPr>
                <w:noProof/>
              </w:rPr>
              <w:t>.</w:t>
            </w:r>
          </w:p>
          <w:p w14:paraId="7AE09666" w14:textId="31054DF0" w:rsidR="004B7136" w:rsidRDefault="005E386E" w:rsidP="004B7136">
            <w:pPr>
              <w:pStyle w:val="CRCoverPage"/>
              <w:numPr>
                <w:ilvl w:val="0"/>
                <w:numId w:val="1"/>
              </w:numPr>
              <w:spacing w:after="0"/>
              <w:rPr>
                <w:noProof/>
              </w:rPr>
            </w:pPr>
            <w:r>
              <w:rPr>
                <w:noProof/>
              </w:rPr>
              <w:t>T</w:t>
            </w:r>
            <w:r w:rsidR="004B7136">
              <w:rPr>
                <w:noProof/>
              </w:rPr>
              <w:t xml:space="preserve">he AMF needs not to perform NSSAA for the S-NSSAI used for SNPN </w:t>
            </w:r>
            <w:r w:rsidR="004B7136" w:rsidRPr="004B7136">
              <w:rPr>
                <w:noProof/>
              </w:rPr>
              <w:t>onboarding</w:t>
            </w:r>
            <w:r w:rsidR="004B7136">
              <w:rPr>
                <w:noProof/>
              </w:rPr>
              <w:t xml:space="preserve"> services</w:t>
            </w:r>
            <w:r w:rsidR="006549EB">
              <w:rPr>
                <w:noProof/>
              </w:rPr>
              <w:t xml:space="preserve"> as the UE has no credential of NSSAA for the S-NSSAI used for SNPN </w:t>
            </w:r>
            <w:r w:rsidR="006549EB" w:rsidRPr="004B7136">
              <w:rPr>
                <w:noProof/>
              </w:rPr>
              <w:t>onboarding</w:t>
            </w:r>
            <w:r w:rsidR="006549EB">
              <w:rPr>
                <w:noProof/>
              </w:rPr>
              <w:t xml:space="preserve"> services</w:t>
            </w:r>
            <w:r w:rsidR="00223E7D">
              <w:rPr>
                <w:noProof/>
              </w:rPr>
              <w:t>.</w:t>
            </w:r>
          </w:p>
          <w:p w14:paraId="24648F7A" w14:textId="02282311" w:rsidR="00BD488B" w:rsidRDefault="005E386E" w:rsidP="00536F09">
            <w:pPr>
              <w:pStyle w:val="CRCoverPage"/>
              <w:numPr>
                <w:ilvl w:val="0"/>
                <w:numId w:val="1"/>
              </w:numPr>
              <w:spacing w:after="0"/>
              <w:rPr>
                <w:noProof/>
              </w:rPr>
            </w:pPr>
            <w:r>
              <w:rPr>
                <w:noProof/>
              </w:rPr>
              <w:t>T</w:t>
            </w:r>
            <w:r w:rsidR="00BD488B">
              <w:rPr>
                <w:noProof/>
              </w:rPr>
              <w:t xml:space="preserve">he AMF cannot reject the registration request due to </w:t>
            </w:r>
            <w:r w:rsidR="00FE74E7">
              <w:rPr>
                <w:noProof/>
              </w:rPr>
              <w:t xml:space="preserve">no requested NSSAI received and </w:t>
            </w:r>
            <w:r w:rsidR="00BD488B">
              <w:rPr>
                <w:noProof/>
              </w:rPr>
              <w:t>there is no allowed NSSAI created for the UE.</w:t>
            </w:r>
          </w:p>
          <w:p w14:paraId="4AB1CFBA" w14:textId="20311F3F" w:rsidR="00214027" w:rsidRDefault="00214027" w:rsidP="00D84C4E">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8CC47C" w14:textId="2CE792AA" w:rsidR="001E41F3" w:rsidRDefault="00B31DBC">
            <w:pPr>
              <w:pStyle w:val="CRCoverPage"/>
              <w:spacing w:after="0"/>
              <w:ind w:left="100"/>
              <w:rPr>
                <w:noProof/>
                <w:lang w:eastAsia="zh-CN"/>
              </w:rPr>
            </w:pPr>
            <w:r>
              <w:rPr>
                <w:rFonts w:hint="eastAsia"/>
                <w:noProof/>
                <w:lang w:eastAsia="zh-CN"/>
              </w:rPr>
              <w:t>It</w:t>
            </w:r>
            <w:r>
              <w:rPr>
                <w:noProof/>
                <w:lang w:eastAsia="zh-CN"/>
              </w:rPr>
              <w:t xml:space="preserve"> proposes that:</w:t>
            </w:r>
          </w:p>
          <w:p w14:paraId="455D0042" w14:textId="04CC1719" w:rsidR="00B31DBC" w:rsidRPr="00D84C4E" w:rsidRDefault="009F31B4" w:rsidP="00536F09">
            <w:pPr>
              <w:pStyle w:val="CRCoverPage"/>
              <w:numPr>
                <w:ilvl w:val="0"/>
                <w:numId w:val="2"/>
              </w:numPr>
              <w:spacing w:after="0"/>
              <w:rPr>
                <w:noProof/>
              </w:rPr>
            </w:pPr>
            <w:r>
              <w:rPr>
                <w:noProof/>
              </w:rPr>
              <w:t>The UE does not include the r</w:t>
            </w:r>
            <w:r w:rsidRPr="00B46CEC">
              <w:rPr>
                <w:noProof/>
              </w:rPr>
              <w:t>equested NSSAI</w:t>
            </w:r>
            <w:r w:rsidRPr="00D84C4E">
              <w:rPr>
                <w:noProof/>
              </w:rPr>
              <w:t xml:space="preserve"> </w:t>
            </w:r>
            <w:r>
              <w:rPr>
                <w:noProof/>
              </w:rPr>
              <w:t xml:space="preserve">during </w:t>
            </w:r>
            <w:r w:rsidRPr="00D84C4E">
              <w:rPr>
                <w:noProof/>
              </w:rPr>
              <w:t>the registration for SNPN onboarding</w:t>
            </w:r>
            <w:r w:rsidR="00B31DBC" w:rsidRPr="00D84C4E">
              <w:rPr>
                <w:noProof/>
              </w:rPr>
              <w:t>.</w:t>
            </w:r>
          </w:p>
          <w:p w14:paraId="1BDFB50D" w14:textId="0880D718" w:rsidR="00B31DBC" w:rsidRDefault="00AF19CA" w:rsidP="00536F09">
            <w:pPr>
              <w:pStyle w:val="CRCoverPage"/>
              <w:numPr>
                <w:ilvl w:val="0"/>
                <w:numId w:val="2"/>
              </w:numPr>
              <w:spacing w:after="0"/>
              <w:rPr>
                <w:noProof/>
              </w:rPr>
            </w:pPr>
            <w:r>
              <w:rPr>
                <w:noProof/>
                <w:lang w:eastAsia="zh-CN"/>
              </w:rPr>
              <w:t xml:space="preserve">The AMF does not create allowed NSSAI for the UE during the </w:t>
            </w:r>
            <w:r w:rsidRPr="00D84C4E">
              <w:rPr>
                <w:noProof/>
              </w:rPr>
              <w:t>registration for SNPN onboarding</w:t>
            </w:r>
            <w:r w:rsidR="00B31DBC" w:rsidRPr="00D84C4E">
              <w:rPr>
                <w:noProof/>
              </w:rPr>
              <w:t>.</w:t>
            </w:r>
          </w:p>
          <w:p w14:paraId="7477860A" w14:textId="158FE3D8" w:rsidR="000A36AE" w:rsidRPr="00D84C4E" w:rsidRDefault="000A36AE" w:rsidP="00536F09">
            <w:pPr>
              <w:pStyle w:val="CRCoverPage"/>
              <w:numPr>
                <w:ilvl w:val="0"/>
                <w:numId w:val="2"/>
              </w:numPr>
              <w:spacing w:after="0"/>
              <w:rPr>
                <w:noProof/>
              </w:rPr>
            </w:pPr>
            <w:r>
              <w:rPr>
                <w:noProof/>
              </w:rPr>
              <w:t xml:space="preserve">The AMF needs not to perform NSSAA for the S-NSSAI used for SNPN </w:t>
            </w:r>
            <w:r w:rsidRPr="004B7136">
              <w:rPr>
                <w:noProof/>
              </w:rPr>
              <w:t>onboarding</w:t>
            </w:r>
            <w:r>
              <w:rPr>
                <w:noProof/>
              </w:rPr>
              <w:t xml:space="preserve"> services.</w:t>
            </w:r>
          </w:p>
          <w:p w14:paraId="70317BBA" w14:textId="354C74E8" w:rsidR="00B31DBC" w:rsidRPr="00D84C4E" w:rsidRDefault="00D506F6" w:rsidP="00536F09">
            <w:pPr>
              <w:pStyle w:val="CRCoverPage"/>
              <w:numPr>
                <w:ilvl w:val="0"/>
                <w:numId w:val="2"/>
              </w:numPr>
              <w:spacing w:after="0"/>
              <w:rPr>
                <w:noProof/>
              </w:rPr>
            </w:pPr>
            <w:r>
              <w:rPr>
                <w:noProof/>
              </w:rPr>
              <w:t>The AMF cannot reject the registration request due to no requested NSSAI received and there is no allowed NSSAI created for the UE</w:t>
            </w:r>
            <w:r w:rsidR="00AD4A28">
              <w:rPr>
                <w:noProof/>
              </w:rPr>
              <w:t>.</w:t>
            </w:r>
          </w:p>
          <w:p w14:paraId="76C0712C" w14:textId="4D1C4B97" w:rsidR="00B31DBC" w:rsidRPr="00B31DBC" w:rsidRDefault="00B31DBC">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2E976D1" w:rsidR="001E41F3" w:rsidRDefault="0097360E">
            <w:pPr>
              <w:pStyle w:val="CRCoverPage"/>
              <w:spacing w:after="0"/>
              <w:ind w:left="100"/>
              <w:rPr>
                <w:noProof/>
              </w:rPr>
            </w:pPr>
            <w:r>
              <w:rPr>
                <w:noProof/>
                <w:lang w:eastAsia="zh-CN"/>
              </w:rPr>
              <w:t xml:space="preserve">The stage 2 requirements are not implemented in stage 3 on </w:t>
            </w:r>
            <w:r w:rsidR="00A46FC6">
              <w:rPr>
                <w:noProof/>
                <w:lang w:eastAsia="zh-CN"/>
              </w:rPr>
              <w:t xml:space="preserve">slice handling related to </w:t>
            </w:r>
            <w:r>
              <w:t>r</w:t>
            </w:r>
            <w:r w:rsidRPr="00641E3C">
              <w:t xml:space="preserve">egistration for </w:t>
            </w:r>
            <w:r>
              <w:t xml:space="preserve">SNPN </w:t>
            </w:r>
            <w:r w:rsidRPr="00641E3C">
              <w:t>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E16BEDD" w:rsidR="001E41F3" w:rsidRDefault="00DC672C">
            <w:pPr>
              <w:pStyle w:val="CRCoverPage"/>
              <w:spacing w:after="0"/>
              <w:ind w:left="100"/>
              <w:rPr>
                <w:noProof/>
              </w:rPr>
            </w:pPr>
            <w:r>
              <w:t>4.6</w:t>
            </w:r>
            <w:r w:rsidRPr="006D3938">
              <w:t>.</w:t>
            </w:r>
            <w:r>
              <w:t>2</w:t>
            </w:r>
            <w:r w:rsidRPr="006D3938">
              <w:t>.1</w:t>
            </w:r>
            <w:r>
              <w:t>, 5.5.1.2.4</w:t>
            </w:r>
            <w:r w:rsidR="00C70088">
              <w:t xml:space="preserve">, </w:t>
            </w:r>
            <w:r>
              <w:t xml:space="preserve">5.5.1.3.4, </w:t>
            </w:r>
            <w:r w:rsidR="005C1B41">
              <w:t>8.2.7</w:t>
            </w:r>
            <w:r w:rsidR="005C1B41">
              <w:rPr>
                <w:rFonts w:hint="eastAsia"/>
                <w:lang w:eastAsia="ko-KR"/>
              </w:rPr>
              <w:t>.5</w:t>
            </w:r>
            <w:r w:rsidR="00D60353">
              <w:t xml:space="preserve">, </w:t>
            </w:r>
            <w:r>
              <w:t xml:space="preserve">8.2.19.5, </w:t>
            </w:r>
            <w:r w:rsidR="005C1B41" w:rsidRPr="00913BB3">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75FAD4C" w:rsidR="001E41F3" w:rsidRDefault="002167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65D6104"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DAEC0BA" w14:textId="20A6EAD3" w:rsidR="005B66E9" w:rsidRDefault="005B66E9" w:rsidP="002167C3">
            <w:pPr>
              <w:pStyle w:val="CRCoverPage"/>
              <w:spacing w:after="0"/>
              <w:ind w:left="99"/>
              <w:rPr>
                <w:noProof/>
              </w:rPr>
            </w:pPr>
            <w:r>
              <w:rPr>
                <w:noProof/>
              </w:rPr>
              <w:t xml:space="preserve">TS </w:t>
            </w:r>
            <w:r w:rsidR="006B1CB5">
              <w:rPr>
                <w:noProof/>
              </w:rPr>
              <w:t>23.501</w:t>
            </w:r>
            <w:r>
              <w:rPr>
                <w:noProof/>
              </w:rPr>
              <w:t xml:space="preserve"> ... CR </w:t>
            </w:r>
            <w:r w:rsidRPr="005B66E9">
              <w:rPr>
                <w:noProof/>
              </w:rPr>
              <w:t>2562</w:t>
            </w:r>
          </w:p>
          <w:p w14:paraId="56C0DCF2" w14:textId="38A27186" w:rsidR="001E41F3" w:rsidRDefault="00143B44" w:rsidP="002167C3">
            <w:pPr>
              <w:pStyle w:val="CRCoverPage"/>
              <w:spacing w:after="0"/>
              <w:ind w:left="99"/>
              <w:rPr>
                <w:noProof/>
              </w:rPr>
            </w:pPr>
            <w:r>
              <w:rPr>
                <w:noProof/>
              </w:rPr>
              <w:t xml:space="preserve">TS 23.501 ... CR </w:t>
            </w:r>
            <w:r w:rsidRPr="00C626A4">
              <w:rPr>
                <w:noProof/>
              </w:rPr>
              <w:t>2709</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3DF8D43" w14:textId="77777777" w:rsidR="006A5C9F" w:rsidRDefault="006A5C9F" w:rsidP="006A5C9F">
      <w:pPr>
        <w:pStyle w:val="4"/>
      </w:pPr>
      <w:bookmarkStart w:id="1" w:name="_Toc20232435"/>
      <w:bookmarkStart w:id="2" w:name="_Toc27746521"/>
      <w:bookmarkStart w:id="3" w:name="_Toc36212701"/>
      <w:bookmarkStart w:id="4" w:name="_Toc36656878"/>
      <w:bookmarkStart w:id="5" w:name="_Toc45286539"/>
      <w:bookmarkStart w:id="6" w:name="_Toc51947806"/>
      <w:bookmarkStart w:id="7" w:name="_Toc51948898"/>
      <w:bookmarkStart w:id="8" w:name="_Toc68202629"/>
      <w:bookmarkStart w:id="9" w:name="_Toc20232673"/>
      <w:bookmarkStart w:id="10" w:name="_Toc27746775"/>
      <w:bookmarkStart w:id="11" w:name="_Toc36212957"/>
      <w:bookmarkStart w:id="12" w:name="_Toc36657134"/>
      <w:bookmarkStart w:id="13" w:name="_Toc45286798"/>
      <w:bookmarkStart w:id="14" w:name="_Toc51948067"/>
      <w:bookmarkStart w:id="15" w:name="_Toc51949159"/>
      <w:bookmarkStart w:id="16" w:name="_Toc68202891"/>
      <w:r>
        <w:t>4.6</w:t>
      </w:r>
      <w:r w:rsidRPr="006D3938">
        <w:t>.</w:t>
      </w:r>
      <w:r>
        <w:t>2</w:t>
      </w:r>
      <w:r w:rsidRPr="006D3938">
        <w:t>.1</w:t>
      </w:r>
      <w:r w:rsidRPr="006D3938">
        <w:tab/>
        <w:t>General</w:t>
      </w:r>
      <w:bookmarkEnd w:id="1"/>
      <w:bookmarkEnd w:id="2"/>
      <w:bookmarkEnd w:id="3"/>
      <w:bookmarkEnd w:id="4"/>
      <w:bookmarkEnd w:id="5"/>
      <w:bookmarkEnd w:id="6"/>
      <w:bookmarkEnd w:id="7"/>
      <w:bookmarkEnd w:id="8"/>
    </w:p>
    <w:p w14:paraId="423B2499" w14:textId="77777777" w:rsidR="006A5C9F" w:rsidRDefault="006A5C9F" w:rsidP="006A5C9F">
      <w:r w:rsidRPr="006D3938">
        <w:t>Upon registration to a PLMN</w:t>
      </w:r>
      <w:r w:rsidRPr="00DD22EC">
        <w:t xml:space="preserve"> or SNPN</w:t>
      </w:r>
      <w:r>
        <w:t xml:space="preserve"> (except for the registration procedure for periodic registration update)</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71F7D294" w14:textId="77777777" w:rsidR="006A5C9F" w:rsidRDefault="006A5C9F" w:rsidP="006A5C9F">
      <w:pPr>
        <w:pStyle w:val="B1"/>
      </w:pPr>
      <w:r>
        <w:t>a)</w:t>
      </w:r>
      <w:r>
        <w:tab/>
      </w:r>
      <w:r w:rsidRPr="006D3938">
        <w:t>the UE has a configured NSSAI</w:t>
      </w:r>
      <w:r>
        <w:t xml:space="preserve"> for the current PLMN</w:t>
      </w:r>
      <w:r w:rsidRPr="00DD22EC">
        <w:t xml:space="preserve"> or SNPN</w:t>
      </w:r>
      <w:r>
        <w:t>;</w:t>
      </w:r>
    </w:p>
    <w:p w14:paraId="4B565F2B" w14:textId="77777777" w:rsidR="006A5C9F" w:rsidRDefault="006A5C9F" w:rsidP="006A5C9F">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4B8DC192" w14:textId="77777777" w:rsidR="006A5C9F" w:rsidRDefault="006A5C9F" w:rsidP="006A5C9F">
      <w:pPr>
        <w:pStyle w:val="B1"/>
      </w:pPr>
      <w:r>
        <w:t>c)</w:t>
      </w:r>
      <w:r>
        <w:tab/>
        <w:t>the UE has neither allowed NSSAI for the current PLMN nor configured NSSAI for the current PLMN and has a default configured NSSAI</w:t>
      </w:r>
      <w:r w:rsidRPr="006D3938">
        <w:t>.</w:t>
      </w:r>
      <w:r>
        <w:t xml:space="preserve"> In this case the UE indicates to the AMF that the requested NSSAI is created from the default configured NSSAI.</w:t>
      </w:r>
    </w:p>
    <w:p w14:paraId="1847ECC9" w14:textId="77777777" w:rsidR="006A5C9F" w:rsidRPr="00960A21" w:rsidRDefault="006A5C9F" w:rsidP="006A5C9F">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r w:rsidRPr="00AF6459">
        <w:t>,</w:t>
      </w:r>
      <w:r w:rsidRPr="00EF03AD">
        <w:t xml:space="preserve"> or the requested </w:t>
      </w:r>
      <w:r w:rsidRPr="00FF2AD1">
        <w:t xml:space="preserve">NSSAI was not included by the UE and there is no </w:t>
      </w:r>
      <w:r w:rsidRPr="00491CBF">
        <w:t xml:space="preserve">subscribed S-NSSAI(s) marked as </w:t>
      </w:r>
      <w:r w:rsidRPr="00390AF7">
        <w:t>default, the AMF may reject the registration request (</w:t>
      </w:r>
      <w:r w:rsidRPr="00C77673">
        <w:t>s</w:t>
      </w:r>
      <w:r w:rsidRPr="008A3864">
        <w:t>ee</w:t>
      </w:r>
      <w:r w:rsidRPr="00355660">
        <w:t xml:space="preserve"> subclauses</w:t>
      </w:r>
      <w:r w:rsidRPr="000D299B">
        <w:t> 5.5.1.2.5 and 5.5.1.3.5 for further details</w:t>
      </w:r>
      <w:r w:rsidRPr="00960A21">
        <w:t>).</w:t>
      </w:r>
    </w:p>
    <w:p w14:paraId="1A53A055" w14:textId="77777777" w:rsidR="006A5C9F" w:rsidRPr="006D3938" w:rsidRDefault="006A5C9F" w:rsidP="006A5C9F">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the generic UE configuration update procedure. The default configured NSSAI may be changed during the UE parameters update via UDM control plane procedure as specified in TS 23.502. The pending NSSAI may be changed during the registration procedure. In 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1FBB4B4E" w14:textId="684A6007" w:rsidR="00D7117D" w:rsidRDefault="006A5C9F" w:rsidP="006A5C9F">
      <w:pPr>
        <w:rPr>
          <w:ins w:id="17" w:author="Huawei-SL" w:date="2021-05-13T11:46:00Z"/>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w:t>
      </w:r>
      <w:ins w:id="18" w:author="Huawei-SL" w:date="2021-05-13T11:46:00Z">
        <w:r w:rsidR="004646B5">
          <w:rPr>
            <w:lang w:val="en-US"/>
          </w:rPr>
          <w:t xml:space="preserve">The UE does not include the requested NSSAI during the registration procedure if the 5GS </w:t>
        </w:r>
        <w:r w:rsidR="004646B5">
          <w:t>r</w:t>
        </w:r>
        <w:r w:rsidR="004646B5" w:rsidRPr="00FC2F45">
          <w:t>egistration type</w:t>
        </w:r>
        <w:r w:rsidR="004646B5" w:rsidRPr="003168A2">
          <w:t xml:space="preserve"> IE</w:t>
        </w:r>
        <w:r w:rsidR="004646B5">
          <w:t xml:space="preserve"> indicates </w:t>
        </w:r>
        <w:r w:rsidR="004646B5" w:rsidRPr="003168A2">
          <w:t>"</w:t>
        </w:r>
      </w:ins>
      <w:ins w:id="19" w:author="Huawei-SL" w:date="2021-05-13T11:48:00Z">
        <w:r w:rsidR="00D7672F" w:rsidRPr="00D7672F">
          <w:t>SNPN onboarding registration</w:t>
        </w:r>
      </w:ins>
      <w:ins w:id="20" w:author="Huawei-SL" w:date="2021-05-13T11:46:00Z">
        <w:r w:rsidR="004646B5" w:rsidRPr="003168A2">
          <w:t>"</w:t>
        </w:r>
      </w:ins>
      <w:ins w:id="21" w:author="Huawei-SL" w:date="2021-05-13T11:48:00Z">
        <w:r w:rsidR="00D7672F">
          <w:t xml:space="preserve"> or </w:t>
        </w:r>
      </w:ins>
      <w:ins w:id="22" w:author="Huawei-SL" w:date="2021-05-13T11:49:00Z">
        <w:r w:rsidR="00D7672F">
          <w:t>the UE is r</w:t>
        </w:r>
        <w:r w:rsidR="00D7672F" w:rsidRPr="000F0233">
          <w:t>egistered for onboarding services in SNPN</w:t>
        </w:r>
      </w:ins>
      <w:ins w:id="23" w:author="Huawei-SL" w:date="2021-05-13T11:51:00Z">
        <w:r w:rsidR="00FE53DF">
          <w:rPr>
            <w:lang w:val="en-US"/>
          </w:rPr>
          <w:t>.</w:t>
        </w:r>
      </w:ins>
    </w:p>
    <w:p w14:paraId="153A9108" w14:textId="6CC960E1" w:rsidR="006A5C9F" w:rsidRPr="006F6AFD" w:rsidRDefault="006A5C9F" w:rsidP="006A5C9F">
      <w:pPr>
        <w:rPr>
          <w:lang w:val="en-US"/>
        </w:rPr>
      </w:pPr>
      <w:r>
        <w:rPr>
          <w:lang w:val="en-US"/>
        </w:rPr>
        <w:t xml:space="preserve">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ins w:id="24" w:author="Huawei-SL" w:date="2021-05-13T11:50:00Z">
        <w:r w:rsidR="008910E5" w:rsidRPr="008910E5">
          <w:rPr>
            <w:lang w:val="en-US"/>
          </w:rPr>
          <w:t xml:space="preserve"> </w:t>
        </w:r>
        <w:r w:rsidR="008910E5">
          <w:rPr>
            <w:lang w:val="en-US"/>
          </w:rPr>
          <w:t xml:space="preserve">The AMF does not include the allowed NSSAI during a registration procedure with the 5GS </w:t>
        </w:r>
        <w:r w:rsidR="008910E5">
          <w:t>r</w:t>
        </w:r>
        <w:r w:rsidR="008910E5" w:rsidRPr="00FC2F45">
          <w:t>egistration type</w:t>
        </w:r>
        <w:r w:rsidR="008910E5" w:rsidRPr="003168A2">
          <w:t xml:space="preserve"> IE</w:t>
        </w:r>
        <w:r w:rsidR="008910E5">
          <w:t xml:space="preserve"> indicating </w:t>
        </w:r>
        <w:r w:rsidR="008910E5" w:rsidRPr="003168A2">
          <w:t>"</w:t>
        </w:r>
        <w:r w:rsidR="008910E5" w:rsidRPr="00D7672F">
          <w:t>SNPN onboarding registration</w:t>
        </w:r>
        <w:r w:rsidR="008910E5" w:rsidRPr="003168A2">
          <w:t>"</w:t>
        </w:r>
      </w:ins>
      <w:ins w:id="25" w:author="Huawei-SL" w:date="2021-05-13T11:51:00Z">
        <w:r w:rsidR="00FE53DF" w:rsidRPr="00FE53DF">
          <w:t xml:space="preserve"> </w:t>
        </w:r>
        <w:r w:rsidR="00FE53DF">
          <w:t>or</w:t>
        </w:r>
      </w:ins>
      <w:ins w:id="26" w:author="Huawei-SL" w:date="2021-05-13T11:52:00Z">
        <w:r w:rsidR="00FE53DF" w:rsidRPr="00FE53DF">
          <w:rPr>
            <w:lang w:val="en-US"/>
          </w:rPr>
          <w:t xml:space="preserve"> </w:t>
        </w:r>
        <w:r w:rsidR="00FE53DF">
          <w:rPr>
            <w:lang w:val="en-US"/>
          </w:rPr>
          <w:t>during a registration procedure when</w:t>
        </w:r>
      </w:ins>
      <w:ins w:id="27" w:author="Huawei-SL" w:date="2021-05-13T11:51:00Z">
        <w:r w:rsidR="00FE53DF">
          <w:t xml:space="preserve"> the UE is r</w:t>
        </w:r>
        <w:r w:rsidR="00FE53DF" w:rsidRPr="000F0233">
          <w:t>egistered for onboarding services in SNPN</w:t>
        </w:r>
        <w:r w:rsidR="00FE53DF">
          <w:t>.</w:t>
        </w:r>
      </w:ins>
    </w:p>
    <w:p w14:paraId="0434AC17" w14:textId="77777777" w:rsidR="00B037F7" w:rsidRPr="00C21836" w:rsidRDefault="00B037F7" w:rsidP="00B037F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8" w:name="_Toc20232675"/>
      <w:bookmarkStart w:id="29" w:name="_Toc27746777"/>
      <w:bookmarkStart w:id="30" w:name="_Toc36212959"/>
      <w:bookmarkStart w:id="31" w:name="_Toc36657136"/>
      <w:bookmarkStart w:id="32" w:name="_Toc45286800"/>
      <w:bookmarkStart w:id="33" w:name="_Toc51948069"/>
      <w:bookmarkStart w:id="34" w:name="_Toc51949161"/>
      <w:bookmarkStart w:id="35" w:name="_Toc68202893"/>
      <w:bookmarkEnd w:id="9"/>
      <w:bookmarkEnd w:id="10"/>
      <w:bookmarkEnd w:id="11"/>
      <w:bookmarkEnd w:id="12"/>
      <w:bookmarkEnd w:id="13"/>
      <w:bookmarkEnd w:id="14"/>
      <w:bookmarkEnd w:id="15"/>
      <w:bookmarkEnd w:id="16"/>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3AA5D66" w14:textId="77777777" w:rsidR="004F0F79" w:rsidRDefault="004F0F79" w:rsidP="004F0F79">
      <w:pPr>
        <w:pStyle w:val="3"/>
      </w:pPr>
      <w:bookmarkStart w:id="36" w:name="_Toc20232470"/>
      <w:bookmarkStart w:id="37" w:name="_Toc27746556"/>
      <w:bookmarkStart w:id="38" w:name="_Toc36212737"/>
      <w:bookmarkStart w:id="39" w:name="_Toc36656914"/>
      <w:bookmarkStart w:id="40" w:name="_Toc45286575"/>
      <w:bookmarkStart w:id="41" w:name="_Toc51947842"/>
      <w:bookmarkStart w:id="42" w:name="_Toc51948934"/>
      <w:bookmarkStart w:id="43" w:name="_Toc68202665"/>
      <w:r>
        <w:t>4.14.2</w:t>
      </w:r>
      <w:r>
        <w:tab/>
        <w:t>S</w:t>
      </w:r>
      <w:r w:rsidRPr="00841AE5">
        <w:t xml:space="preserve">tand-alone </w:t>
      </w:r>
      <w:r>
        <w:t>non-p</w:t>
      </w:r>
      <w:r w:rsidRPr="00841AE5">
        <w:t xml:space="preserve">ublic </w:t>
      </w:r>
      <w:r>
        <w:t>n</w:t>
      </w:r>
      <w:r w:rsidRPr="00841AE5">
        <w:t>etwork</w:t>
      </w:r>
      <w:bookmarkEnd w:id="36"/>
      <w:bookmarkEnd w:id="37"/>
      <w:bookmarkEnd w:id="38"/>
      <w:bookmarkEnd w:id="39"/>
      <w:bookmarkEnd w:id="40"/>
      <w:bookmarkEnd w:id="41"/>
      <w:bookmarkEnd w:id="42"/>
      <w:bookmarkEnd w:id="43"/>
    </w:p>
    <w:p w14:paraId="39CDD09F" w14:textId="77777777" w:rsidR="004F0F79" w:rsidRDefault="004F0F79" w:rsidP="004F0F79">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27C930F1" w14:textId="77777777" w:rsidR="004F0F79" w:rsidRDefault="004F0F79" w:rsidP="004F0F79">
      <w:r>
        <w:t>The functions and procedures of NAS described in the present document are applicable to an SNPN and an SNPN enabled UE unless indicated otherwise. The key differences brought by the SNPN to the NAS layer are as follows:</w:t>
      </w:r>
    </w:p>
    <w:p w14:paraId="6C674479" w14:textId="77777777" w:rsidR="004F0F79" w:rsidRDefault="004F0F79" w:rsidP="004F0F79">
      <w:pPr>
        <w:pStyle w:val="B1"/>
      </w:pPr>
      <w:r>
        <w:t>a)</w:t>
      </w:r>
      <w:r>
        <w:tab/>
        <w:t>instead of the PLMN selection process, the SNPN selection process is performed by a UE operating in SNPN access operation mode (see 3GPP TS 23.122 [5] for further details on the SNPN selection);</w:t>
      </w:r>
    </w:p>
    <w:p w14:paraId="50BAB544" w14:textId="77777777" w:rsidR="004F0F79" w:rsidRDefault="004F0F79" w:rsidP="004F0F79">
      <w:pPr>
        <w:pStyle w:val="B1"/>
      </w:pPr>
      <w:r>
        <w:lastRenderedPageBreak/>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25C8CD58" w14:textId="77777777" w:rsidR="004F0F79" w:rsidRDefault="004F0F79" w:rsidP="004F0F79">
      <w:pPr>
        <w:pStyle w:val="B1"/>
      </w:pPr>
      <w:r>
        <w:t>c)</w:t>
      </w:r>
      <w:r>
        <w:tab/>
        <w:t>inter-system change to and from S1 mode is not supported;</w:t>
      </w:r>
    </w:p>
    <w:p w14:paraId="237A6211" w14:textId="77777777" w:rsidR="004F0F79" w:rsidRPr="002B7785" w:rsidRDefault="004F0F79" w:rsidP="004F0F79">
      <w:pPr>
        <w:pStyle w:val="B1"/>
      </w:pPr>
      <w:r>
        <w:t>d)</w:t>
      </w:r>
      <w:r>
        <w:tab/>
        <w:t>emergency services are not supported in SNPN access operation mode;</w:t>
      </w:r>
    </w:p>
    <w:p w14:paraId="2910E963" w14:textId="77777777" w:rsidR="004F0F79" w:rsidRPr="002B7785" w:rsidRDefault="004F0F79" w:rsidP="004F0F79">
      <w:pPr>
        <w:pStyle w:val="B1"/>
      </w:pPr>
      <w:r>
        <w:t>e)</w:t>
      </w:r>
      <w:r>
        <w:tab/>
        <w:t>CAG is not supported in SNPN access operation mode;</w:t>
      </w:r>
    </w:p>
    <w:p w14:paraId="08D6522F" w14:textId="77777777" w:rsidR="004F0F79" w:rsidRDefault="004F0F79" w:rsidP="004F0F79">
      <w:pPr>
        <w:pStyle w:val="B1"/>
      </w:pPr>
      <w:r>
        <w:t>f)</w:t>
      </w:r>
      <w:r>
        <w:tab/>
        <w:t>with respect to the 5GMM cause values:</w:t>
      </w:r>
    </w:p>
    <w:p w14:paraId="211B9909" w14:textId="77777777" w:rsidR="004F0F79" w:rsidRDefault="004F0F79" w:rsidP="004F0F79">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3ACABE72" w14:textId="77777777" w:rsidR="004F0F79" w:rsidRPr="002B7785" w:rsidRDefault="004F0F79" w:rsidP="004F0F79">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0EF8DC88" w14:textId="77777777" w:rsidR="004F0F79" w:rsidRPr="002025E0" w:rsidRDefault="004F0F79" w:rsidP="004F0F79">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C30FAF6" w14:textId="77777777" w:rsidR="004F0F79" w:rsidRPr="002B7785" w:rsidRDefault="004F0F79" w:rsidP="004F0F79">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7E1899FD" w14:textId="77777777" w:rsidR="004F0F79" w:rsidRPr="002B7785" w:rsidRDefault="004F0F79" w:rsidP="004F0F79">
      <w:pPr>
        <w:pStyle w:val="B1"/>
        <w:rPr>
          <w:noProof/>
        </w:rPr>
      </w:pPr>
      <w:bookmarkStart w:id="44"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44"/>
    <w:p w14:paraId="10D86B09" w14:textId="77777777" w:rsidR="004F0F79" w:rsidRPr="008710FD" w:rsidRDefault="004F0F79" w:rsidP="004F0F79">
      <w:pPr>
        <w:pStyle w:val="NO"/>
      </w:pPr>
      <w:r>
        <w:t>NOTE 2:</w:t>
      </w:r>
      <w:r>
        <w:tab/>
        <w:t>The term "non-3GPP access" in an SNPN refers to the case where the UE is accessing SNPN services via a PLMN.</w:t>
      </w:r>
    </w:p>
    <w:p w14:paraId="598EEFF1" w14:textId="77777777" w:rsidR="004F0F79" w:rsidRDefault="004F0F79" w:rsidP="004F0F79">
      <w:pPr>
        <w:pStyle w:val="B1"/>
      </w:pPr>
      <w:r>
        <w:t>i)</w:t>
      </w:r>
      <w:r>
        <w:tab/>
        <w:t>when registered to an SNPN, the UE shall use only the UE policies provided by the registered SNPN;</w:t>
      </w:r>
    </w:p>
    <w:p w14:paraId="5B97C8D1" w14:textId="77777777" w:rsidR="004F0F79" w:rsidRDefault="004F0F79" w:rsidP="004F0F79">
      <w:pPr>
        <w:pStyle w:val="B1"/>
      </w:pPr>
      <w:r>
        <w:t>j)</w:t>
      </w:r>
      <w:r>
        <w:tab/>
        <w:t>equivalent SNPN is not supported;</w:t>
      </w:r>
    </w:p>
    <w:p w14:paraId="68FFD2B7" w14:textId="77777777" w:rsidR="004F0F79" w:rsidRDefault="004F0F79" w:rsidP="004F0F79">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394399B0" w14:textId="77777777" w:rsidR="004F0F79" w:rsidRDefault="004F0F79" w:rsidP="004F0F79">
      <w:pPr>
        <w:pStyle w:val="B1"/>
      </w:pPr>
      <w:r>
        <w:t>l)</w:t>
      </w:r>
      <w:r>
        <w:tab/>
        <w:t>roaming is not supported in SNPN access operation mode;</w:t>
      </w:r>
    </w:p>
    <w:p w14:paraId="716BBB4B" w14:textId="77777777" w:rsidR="004F0F79" w:rsidRDefault="004F0F79" w:rsidP="004F0F79">
      <w:pPr>
        <w:pStyle w:val="B1"/>
      </w:pPr>
      <w:r>
        <w:t>m)</w:t>
      </w:r>
      <w:r>
        <w:tab/>
        <w:t>handover between SNPNs and handover between an SNPN and a PLMN are not supported;</w:t>
      </w:r>
    </w:p>
    <w:p w14:paraId="4CFD1B97" w14:textId="77777777" w:rsidR="004F0F79" w:rsidRDefault="004F0F79" w:rsidP="004F0F79">
      <w:pPr>
        <w:pStyle w:val="B1"/>
      </w:pPr>
      <w:r>
        <w:t>n)</w:t>
      </w:r>
      <w:r>
        <w:tab/>
      </w:r>
      <w:r>
        <w:rPr>
          <w:lang w:eastAsia="zh-CN"/>
        </w:rPr>
        <w:t>CIoT 5GS optimizations are not supported</w:t>
      </w:r>
      <w:r>
        <w:t>;</w:t>
      </w:r>
    </w:p>
    <w:p w14:paraId="251846B3" w14:textId="77777777" w:rsidR="004F0F79" w:rsidRDefault="004F0F79" w:rsidP="004F0F79">
      <w:pPr>
        <w:pStyle w:val="B1"/>
      </w:pPr>
      <w:r>
        <w:t>o)</w:t>
      </w:r>
      <w:r>
        <w:tab/>
        <w:t>accessing SNPN services using non-3GPP access is not supported, except when accessing SNPN services via a PLMN using 3GPP access as specified in item h;</w:t>
      </w:r>
    </w:p>
    <w:p w14:paraId="2F5D0883" w14:textId="77777777" w:rsidR="004F0F79" w:rsidRDefault="004F0F79" w:rsidP="004F0F79">
      <w:pPr>
        <w:pStyle w:val="B1"/>
      </w:pPr>
      <w:r>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w:t>
      </w:r>
      <w:del w:id="45" w:author="Huawei-SL2" w:date="2021-05-24T07:15:00Z">
        <w:r w:rsidDel="001F36FA">
          <w:delText xml:space="preserve"> and</w:delText>
        </w:r>
      </w:del>
    </w:p>
    <w:p w14:paraId="1F1C4802" w14:textId="20FC6424" w:rsidR="004F0F79" w:rsidRDefault="004F0F79" w:rsidP="004F0F79">
      <w:pPr>
        <w:pStyle w:val="B1"/>
      </w:pPr>
      <w:r>
        <w:t>q)</w:t>
      </w:r>
      <w:r>
        <w:tab/>
        <w:t>when registering or registered to an SNPN, the UE shall only consider a last visited registered TAI visited in the same SNPN as an available last visited registered TAI</w:t>
      </w:r>
      <w:ins w:id="46" w:author="Huawei-SL2" w:date="2021-05-24T07:15:00Z">
        <w:r w:rsidR="0004730F">
          <w:t>;</w:t>
        </w:r>
      </w:ins>
      <w:del w:id="47" w:author="Huawei-SL2" w:date="2021-05-24T07:15:00Z">
        <w:r w:rsidDel="001F36FA">
          <w:delText>.</w:delText>
        </w:r>
      </w:del>
    </w:p>
    <w:p w14:paraId="60166EB6" w14:textId="2D58BBE0" w:rsidR="00724A30" w:rsidRDefault="00724A30" w:rsidP="001F36FA">
      <w:pPr>
        <w:pStyle w:val="B1"/>
        <w:rPr>
          <w:ins w:id="48" w:author="Huawei-SL2" w:date="2021-05-24T07:21:00Z"/>
          <w:lang w:val="en-US"/>
        </w:rPr>
      </w:pPr>
      <w:ins w:id="49" w:author="Huawei-SL2" w:date="2021-05-24T07:19:00Z">
        <w:r>
          <w:t>x</w:t>
        </w:r>
      </w:ins>
      <w:ins w:id="50" w:author="Huawei-SL2" w:date="2021-05-24T07:15:00Z">
        <w:r w:rsidR="001F36FA">
          <w:t>)</w:t>
        </w:r>
        <w:r w:rsidR="001F36FA">
          <w:tab/>
          <w:t xml:space="preserve">when registering or registered </w:t>
        </w:r>
      </w:ins>
      <w:ins w:id="51" w:author="Huawei-SL2" w:date="2021-05-24T07:19:00Z">
        <w:r w:rsidRPr="000F0233">
          <w:t xml:space="preserve">for onboarding services in </w:t>
        </w:r>
        <w:bookmarkStart w:id="52" w:name="_GoBack"/>
        <w:bookmarkEnd w:id="52"/>
        <w:r w:rsidRPr="000F0233">
          <w:t>SNPN</w:t>
        </w:r>
      </w:ins>
      <w:ins w:id="53" w:author="Huawei-SL2" w:date="2021-05-24T07:15:00Z">
        <w:r w:rsidR="001F36FA">
          <w:t xml:space="preserve">, the UE shall </w:t>
        </w:r>
      </w:ins>
      <w:ins w:id="54" w:author="Huawei-SL2" w:date="2021-05-24T07:20:00Z">
        <w:r>
          <w:t xml:space="preserve">not </w:t>
        </w:r>
      </w:ins>
      <w:ins w:id="55" w:author="Huawei-SL3" w:date="2021-05-25T08:41:00Z">
        <w:r w:rsidR="009C4F53">
          <w:t>provide</w:t>
        </w:r>
      </w:ins>
      <w:ins w:id="56" w:author="Huawei-SL2" w:date="2021-05-24T07:20:00Z">
        <w:r>
          <w:t xml:space="preserve"> </w:t>
        </w:r>
        <w:r>
          <w:rPr>
            <w:lang w:val="en-US"/>
          </w:rPr>
          <w:t>the requested NSSAI</w:t>
        </w:r>
      </w:ins>
      <w:ins w:id="57" w:author="Huawei-SL2" w:date="2021-05-24T07:21:00Z">
        <w:r>
          <w:rPr>
            <w:lang w:val="en-US"/>
          </w:rPr>
          <w:t xml:space="preserve"> to the network;</w:t>
        </w:r>
      </w:ins>
      <w:ins w:id="58" w:author="Huawei-SL2" w:date="2021-05-24T07:30:00Z">
        <w:r w:rsidR="0004730F">
          <w:rPr>
            <w:lang w:val="en-US"/>
          </w:rPr>
          <w:t xml:space="preserve"> and</w:t>
        </w:r>
      </w:ins>
    </w:p>
    <w:p w14:paraId="36D9B4C4" w14:textId="061FBC0E" w:rsidR="001F36FA" w:rsidRDefault="00724A30" w:rsidP="001F36FA">
      <w:pPr>
        <w:pStyle w:val="B1"/>
        <w:rPr>
          <w:ins w:id="59" w:author="Huawei-SL2" w:date="2021-05-24T07:15:00Z"/>
        </w:rPr>
      </w:pPr>
      <w:ins w:id="60" w:author="Huawei-SL2" w:date="2021-05-24T07:21:00Z">
        <w:r>
          <w:rPr>
            <w:lang w:val="en-US"/>
          </w:rPr>
          <w:t>y)</w:t>
        </w:r>
      </w:ins>
      <w:ins w:id="61" w:author="Huawei-SL2" w:date="2021-05-24T07:20:00Z">
        <w:r>
          <w:t xml:space="preserve"> </w:t>
        </w:r>
      </w:ins>
      <w:ins w:id="62" w:author="Huawei-SL2" w:date="2021-05-24T07:21:00Z">
        <w:r>
          <w:t xml:space="preserve">when registering or registered </w:t>
        </w:r>
        <w:r w:rsidRPr="000F0233">
          <w:t>for onboarding services in SNPN</w:t>
        </w:r>
        <w:r w:rsidR="0004730F">
          <w:t xml:space="preserve">, the </w:t>
        </w:r>
      </w:ins>
      <w:ins w:id="63" w:author="Huawei-SL2" w:date="2021-05-24T07:22:00Z">
        <w:r w:rsidR="0004730F">
          <w:t xml:space="preserve">AMF shall not </w:t>
        </w:r>
      </w:ins>
      <w:ins w:id="64" w:author="Huawei-SL3" w:date="2021-05-25T08:41:00Z">
        <w:r w:rsidR="009C4F53">
          <w:t>provide</w:t>
        </w:r>
      </w:ins>
      <w:ins w:id="65" w:author="Huawei-SL2" w:date="2021-05-24T07:22:00Z">
        <w:r w:rsidR="0004730F">
          <w:t xml:space="preserve"> the allowed NSSAI to the UE</w:t>
        </w:r>
      </w:ins>
      <w:ins w:id="66" w:author="Huawei-SL2" w:date="2021-05-24T07:29:00Z">
        <w:r w:rsidR="0004730F">
          <w:t xml:space="preserve">, </w:t>
        </w:r>
      </w:ins>
      <w:ins w:id="67" w:author="Huawei-SL2" w:date="2021-05-24T07:22:00Z">
        <w:r w:rsidR="0004730F">
          <w:t xml:space="preserve">shall use </w:t>
        </w:r>
      </w:ins>
      <w:ins w:id="68" w:author="Huawei-SL2" w:date="2021-05-24T07:27:00Z">
        <w:r w:rsidR="0004730F">
          <w:t xml:space="preserve">the </w:t>
        </w:r>
        <w:r w:rsidR="0004730F">
          <w:rPr>
            <w:lang w:eastAsia="ko-KR"/>
          </w:rPr>
          <w:t xml:space="preserve">S-NSSAI included in the </w:t>
        </w:r>
        <w:r w:rsidR="0004730F">
          <w:t>AMF onboarding configuration data</w:t>
        </w:r>
      </w:ins>
      <w:ins w:id="69" w:author="Huawei-SL2" w:date="2021-05-24T07:28:00Z">
        <w:r w:rsidR="0004730F">
          <w:t xml:space="preserve"> for </w:t>
        </w:r>
        <w:r w:rsidR="0004730F" w:rsidRPr="007130E6">
          <w:t>onboarding services in SNPN</w:t>
        </w:r>
      </w:ins>
      <w:ins w:id="70" w:author="Huawei-SL2" w:date="2021-05-24T07:29:00Z">
        <w:r w:rsidR="0004730F">
          <w:t xml:space="preserve"> and shall not perform NSSAA procedure for S-NSSAI </w:t>
        </w:r>
      </w:ins>
      <w:ins w:id="71" w:author="Huawei-SL2" w:date="2021-05-24T07:30:00Z">
        <w:r w:rsidR="0004730F">
          <w:t xml:space="preserve">used for </w:t>
        </w:r>
        <w:r w:rsidR="0004730F" w:rsidRPr="007130E6">
          <w:t>onboarding services in SNPN</w:t>
        </w:r>
      </w:ins>
      <w:ins w:id="72" w:author="Huawei-SL2" w:date="2021-05-24T07:31:00Z">
        <w:r w:rsidR="0004730F">
          <w:t>.</w:t>
        </w:r>
      </w:ins>
    </w:p>
    <w:p w14:paraId="6F22360D" w14:textId="77777777" w:rsidR="00EE172B" w:rsidRPr="00C21836" w:rsidRDefault="00EE172B" w:rsidP="00EE172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7631312" w14:textId="77777777" w:rsidR="000F399D" w:rsidRDefault="000F399D" w:rsidP="000F399D">
      <w:pPr>
        <w:pStyle w:val="5"/>
      </w:pPr>
      <w:r>
        <w:t>5.5.1.2.4</w:t>
      </w:r>
      <w:r>
        <w:tab/>
        <w:t>Initial registration</w:t>
      </w:r>
      <w:r w:rsidRPr="003168A2">
        <w:t xml:space="preserve"> accepted by the network</w:t>
      </w:r>
      <w:bookmarkEnd w:id="28"/>
      <w:bookmarkEnd w:id="29"/>
      <w:bookmarkEnd w:id="30"/>
      <w:bookmarkEnd w:id="31"/>
      <w:bookmarkEnd w:id="32"/>
      <w:bookmarkEnd w:id="33"/>
      <w:bookmarkEnd w:id="34"/>
      <w:bookmarkEnd w:id="35"/>
    </w:p>
    <w:p w14:paraId="7EDF3DBA" w14:textId="77777777" w:rsidR="000F399D" w:rsidRDefault="000F399D" w:rsidP="000F399D">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554FFE82" w14:textId="77777777" w:rsidR="000F399D" w:rsidRDefault="000F399D" w:rsidP="000F399D">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78E39777" w14:textId="77777777" w:rsidR="000F399D" w:rsidRPr="00CC0C94" w:rsidRDefault="000F399D" w:rsidP="000F399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E36B30E" w14:textId="77777777" w:rsidR="000F399D" w:rsidRPr="00CC0C94" w:rsidRDefault="000F399D" w:rsidP="000F399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37FFF9F" w14:textId="77777777" w:rsidR="000F399D" w:rsidRDefault="000F399D" w:rsidP="000F399D">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007E40F2" w14:textId="77777777" w:rsidR="000F399D" w:rsidRDefault="000F399D" w:rsidP="000F399D">
      <w:pPr>
        <w:pStyle w:val="NO"/>
      </w:pPr>
      <w:r>
        <w:t>NOTE 2:</w:t>
      </w:r>
      <w:r>
        <w:tab/>
        <w:t>The N3GPP TAI is operator-specific.</w:t>
      </w:r>
    </w:p>
    <w:p w14:paraId="068E30A6" w14:textId="77777777" w:rsidR="000F399D" w:rsidRDefault="000F399D" w:rsidP="000F399D">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7ED14A5" w14:textId="77777777" w:rsidR="000F399D" w:rsidRDefault="000F399D" w:rsidP="000F399D">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D3DAFB9" w14:textId="77777777" w:rsidR="000F399D" w:rsidRDefault="000F399D" w:rsidP="000F399D">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428B4C77" w14:textId="77777777" w:rsidR="000F399D" w:rsidRPr="00A01A68" w:rsidRDefault="000F399D" w:rsidP="000F399D">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50151CF" w14:textId="77777777" w:rsidR="000F399D" w:rsidRDefault="000F399D" w:rsidP="000F399D">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EAC7792" w14:textId="77777777" w:rsidR="000F399D" w:rsidRDefault="000F399D" w:rsidP="000F399D">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974022B" w14:textId="77777777" w:rsidR="000F399D" w:rsidRDefault="000F399D" w:rsidP="000F399D">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0283F534" w14:textId="77777777" w:rsidR="000F399D" w:rsidRDefault="000F399D" w:rsidP="000F399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1B628D9B" w14:textId="77777777" w:rsidR="000F399D" w:rsidRDefault="000F399D" w:rsidP="000F399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2EDF3241" w14:textId="77777777" w:rsidR="000F399D" w:rsidRDefault="000F399D" w:rsidP="000F399D">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397A1E8" w14:textId="77777777" w:rsidR="000F399D" w:rsidRPr="00CC0C94" w:rsidRDefault="000F399D" w:rsidP="000F399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B2B2743" w14:textId="77777777" w:rsidR="000F399D" w:rsidRDefault="000F399D" w:rsidP="000F399D">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318DF0FC" w14:textId="77777777" w:rsidR="000F399D" w:rsidRDefault="000F399D" w:rsidP="000F399D">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D62BD81" w14:textId="77777777" w:rsidR="000F399D" w:rsidRPr="00B11206" w:rsidRDefault="000F399D" w:rsidP="000F399D">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400CBC0E" w14:textId="77777777" w:rsidR="000F399D" w:rsidRDefault="000F399D" w:rsidP="000F399D">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439735C9" w14:textId="77777777" w:rsidR="000F399D" w:rsidRDefault="000F399D" w:rsidP="000F399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AF72B8D" w14:textId="77777777" w:rsidR="000F399D" w:rsidRPr="008D17FF" w:rsidRDefault="000F399D" w:rsidP="000F399D">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74E774C" w14:textId="77777777" w:rsidR="000F399D" w:rsidRPr="008D17FF" w:rsidRDefault="000F399D" w:rsidP="000F399D">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843657E" w14:textId="77777777" w:rsidR="000F399D" w:rsidRDefault="000F399D" w:rsidP="000F399D">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C99662C" w14:textId="77777777" w:rsidR="000F399D" w:rsidRPr="00FE320E" w:rsidRDefault="000F399D" w:rsidP="000F399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73F15FD4" w14:textId="77777777" w:rsidR="000F399D" w:rsidRDefault="000F399D" w:rsidP="000F399D">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0DF62A8D" w14:textId="77777777" w:rsidR="000F399D" w:rsidRDefault="000F399D" w:rsidP="000F399D">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7CB114E" w14:textId="77777777" w:rsidR="000F399D" w:rsidRDefault="000F399D" w:rsidP="000F399D">
      <w:r w:rsidRPr="004A5232">
        <w:lastRenderedPageBreak/>
        <w:t xml:space="preserve">The AMF shall include the non-3GPP de-registration timer value IE in the REGISTRATION ACCEPT message only if the REGISTRATION REQUEST message was sent </w:t>
      </w:r>
      <w:r>
        <w:t>over</w:t>
      </w:r>
      <w:r w:rsidRPr="004A5232">
        <w:t xml:space="preserve"> the non-3GPP access.</w:t>
      </w:r>
    </w:p>
    <w:p w14:paraId="0463AC04" w14:textId="77777777" w:rsidR="000F399D" w:rsidRPr="00CC0C94" w:rsidRDefault="000F399D" w:rsidP="000F399D">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ECABE49" w14:textId="77777777" w:rsidR="000F399D" w:rsidRPr="00CC0C94" w:rsidRDefault="000F399D" w:rsidP="000F399D">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42F2F67F" w14:textId="77777777" w:rsidR="000F399D" w:rsidRPr="00CC0C94" w:rsidRDefault="000F399D" w:rsidP="000F399D">
      <w:pPr>
        <w:pStyle w:val="B1"/>
      </w:pPr>
      <w:r w:rsidRPr="00CC0C94">
        <w:t>-</w:t>
      </w:r>
      <w:r w:rsidRPr="00CC0C94">
        <w:tab/>
        <w:t>the UE has indicated support for service gap control</w:t>
      </w:r>
      <w:r>
        <w:t xml:space="preserve"> </w:t>
      </w:r>
      <w:r w:rsidRPr="00ED66D7">
        <w:t>in the REGISTRATION REQUEST message</w:t>
      </w:r>
      <w:r w:rsidRPr="00CC0C94">
        <w:t>; and</w:t>
      </w:r>
    </w:p>
    <w:p w14:paraId="7DE74943" w14:textId="77777777" w:rsidR="000F399D" w:rsidRDefault="000F399D" w:rsidP="000F399D">
      <w:pPr>
        <w:pStyle w:val="B1"/>
      </w:pPr>
      <w:r w:rsidRPr="00CC0C94">
        <w:t>-</w:t>
      </w:r>
      <w:r w:rsidRPr="00CC0C94">
        <w:tab/>
        <w:t xml:space="preserve">a service gap time value is available in the </w:t>
      </w:r>
      <w:r>
        <w:t>5G</w:t>
      </w:r>
      <w:r w:rsidRPr="00CC0C94">
        <w:t>MM context.</w:t>
      </w:r>
    </w:p>
    <w:p w14:paraId="2CF29B75" w14:textId="77777777" w:rsidR="000F399D" w:rsidRDefault="000F399D" w:rsidP="000F399D">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242A4C1" w14:textId="77777777" w:rsidR="000F399D" w:rsidRDefault="000F399D" w:rsidP="000F399D">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01B7645F" w14:textId="77777777" w:rsidR="000F399D" w:rsidRDefault="000F399D" w:rsidP="000F399D">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392457C" w14:textId="77777777" w:rsidR="000F399D" w:rsidRDefault="000F399D" w:rsidP="000F399D">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D808FFF" w14:textId="77777777" w:rsidR="000F399D" w:rsidRDefault="000F399D" w:rsidP="000F399D">
      <w:r>
        <w:t>If:</w:t>
      </w:r>
    </w:p>
    <w:p w14:paraId="58211469" w14:textId="77777777" w:rsidR="000F399D" w:rsidRDefault="000F399D" w:rsidP="000F399D">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818D3C5" w14:textId="77777777" w:rsidR="000F399D" w:rsidRDefault="000F399D" w:rsidP="000F399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B80D4F4" w14:textId="77777777" w:rsidR="000F399D" w:rsidRDefault="000F399D" w:rsidP="000F399D">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8766ACF" w14:textId="77777777" w:rsidR="000F399D" w:rsidRPr="004A5232" w:rsidRDefault="000F399D" w:rsidP="000F399D">
      <w:r>
        <w:t>Upon receipt of the REGISTRATION ACCEPT message,</w:t>
      </w:r>
      <w:r w:rsidRPr="001A1965">
        <w:t xml:space="preserve"> the UE shall reset the registration attempt counter, enter state 5GMM-REGISTERED and set the 5GS update status to 5U1 UPDATED.</w:t>
      </w:r>
    </w:p>
    <w:p w14:paraId="51EC5CB1" w14:textId="77777777" w:rsidR="000F399D" w:rsidRPr="004A5232" w:rsidRDefault="000F399D" w:rsidP="000F399D">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73ACD5CD" w14:textId="77777777" w:rsidR="000F399D" w:rsidRPr="004A5232" w:rsidRDefault="000F399D" w:rsidP="000F399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8932211" w14:textId="77777777" w:rsidR="000F399D" w:rsidRDefault="000F399D" w:rsidP="000F399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F8EC51C" w14:textId="77777777" w:rsidR="000F399D" w:rsidRDefault="000F399D" w:rsidP="000F399D">
      <w:r>
        <w:t>If the REGISTRATION ACCEPT message include a T3324 value IE, the UE shall use the value in the T3324 value IE as active timer (T3324).</w:t>
      </w:r>
    </w:p>
    <w:p w14:paraId="332CA255" w14:textId="77777777" w:rsidR="000F399D" w:rsidRPr="004A5232" w:rsidRDefault="000F399D" w:rsidP="000F399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25C6494" w14:textId="77777777" w:rsidR="000F399D" w:rsidRPr="007B0AEB" w:rsidRDefault="000F399D" w:rsidP="000F399D">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D8B6978" w14:textId="77777777" w:rsidR="000F399D" w:rsidRPr="007B0AEB" w:rsidRDefault="000F399D" w:rsidP="000F399D">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859E30F" w14:textId="77777777" w:rsidR="000F399D" w:rsidRDefault="000F399D" w:rsidP="000F399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B686E59" w14:textId="77777777" w:rsidR="000F399D" w:rsidRPr="000759DA" w:rsidRDefault="000F399D" w:rsidP="000F399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105E1324" w14:textId="77777777" w:rsidR="000F399D" w:rsidRDefault="000F399D" w:rsidP="000F399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04111882" w14:textId="77777777" w:rsidR="000F399D" w:rsidRPr="004C2DA5" w:rsidRDefault="000F399D" w:rsidP="000F399D">
      <w:pPr>
        <w:pStyle w:val="NO"/>
      </w:pPr>
      <w:r w:rsidRPr="002C1FFB">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EE5F132" w14:textId="77777777" w:rsidR="000F399D" w:rsidRDefault="000F399D" w:rsidP="000F399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662C6F4" w14:textId="77777777" w:rsidR="000F399D" w:rsidRDefault="000F399D" w:rsidP="000F399D">
      <w:r>
        <w:t xml:space="preserve">The UE </w:t>
      </w:r>
      <w:r w:rsidRPr="008E342A">
        <w:t xml:space="preserve">shall store the "CAG information list" </w:t>
      </w:r>
      <w:r>
        <w:t>received in</w:t>
      </w:r>
      <w:r w:rsidRPr="008E342A">
        <w:t xml:space="preserve"> the CAG information list IE as specified in annex C</w:t>
      </w:r>
      <w:r>
        <w:t>.</w:t>
      </w:r>
    </w:p>
    <w:p w14:paraId="46777CE5" w14:textId="77777777" w:rsidR="000F399D" w:rsidRPr="008E342A" w:rsidRDefault="000F399D" w:rsidP="000F399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70FF3993" w14:textId="77777777" w:rsidR="000F399D" w:rsidRPr="008E342A" w:rsidRDefault="000F399D" w:rsidP="000F399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A50BB2F" w14:textId="77777777" w:rsidR="000F399D" w:rsidRPr="008E342A" w:rsidRDefault="000F399D" w:rsidP="000F399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629BA70" w14:textId="77777777" w:rsidR="000F399D" w:rsidRPr="008E342A" w:rsidRDefault="000F399D" w:rsidP="000F399D">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9E235A7" w14:textId="77777777" w:rsidR="000F399D" w:rsidRPr="008E342A" w:rsidRDefault="000F399D" w:rsidP="000F399D">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6310EC7" w14:textId="77777777" w:rsidR="000F399D" w:rsidRDefault="000F399D" w:rsidP="000F399D">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310AA3A" w14:textId="77777777" w:rsidR="000F399D" w:rsidRPr="008E342A" w:rsidRDefault="000F399D" w:rsidP="000F399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15F6D47" w14:textId="77777777" w:rsidR="000F399D" w:rsidRPr="008E342A" w:rsidRDefault="000F399D" w:rsidP="000F399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24F02086" w14:textId="77777777" w:rsidR="000F399D" w:rsidRPr="008E342A" w:rsidRDefault="000F399D" w:rsidP="000F399D">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B1C8574" w14:textId="77777777" w:rsidR="000F399D" w:rsidRPr="008E342A" w:rsidRDefault="000F399D" w:rsidP="000F399D">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03885A4" w14:textId="77777777" w:rsidR="000F399D" w:rsidRDefault="000F399D" w:rsidP="000F399D">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36B9788" w14:textId="77777777" w:rsidR="000F399D" w:rsidRPr="008E342A" w:rsidRDefault="000F399D" w:rsidP="000F399D">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1A103AB" w14:textId="77777777" w:rsidR="000F399D" w:rsidRDefault="000F399D" w:rsidP="000F399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39166F00" w14:textId="77777777" w:rsidR="000F399D" w:rsidRPr="00310A16" w:rsidRDefault="000F399D" w:rsidP="000F399D">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2CAD21AD" w14:textId="77777777" w:rsidR="000F399D" w:rsidRPr="00470E32" w:rsidRDefault="000F399D" w:rsidP="000F399D">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08F1B90D" w14:textId="77777777" w:rsidR="000F399D" w:rsidRPr="00470E32" w:rsidRDefault="000F399D" w:rsidP="000F399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C54DAF9" w14:textId="77777777" w:rsidR="000F399D" w:rsidRPr="007B0AEB" w:rsidRDefault="000F399D" w:rsidP="000F399D">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E616597" w14:textId="77777777" w:rsidR="000F399D" w:rsidRDefault="000F399D" w:rsidP="000F399D">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1983113F" w14:textId="77777777" w:rsidR="000F399D" w:rsidRDefault="000F399D" w:rsidP="000F399D">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4396AFD" w14:textId="77777777" w:rsidR="000F399D" w:rsidRDefault="000F399D" w:rsidP="000F399D">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9CA423A" w14:textId="77777777" w:rsidR="000F399D" w:rsidRDefault="000F399D" w:rsidP="000F399D">
      <w:r>
        <w:t>If:</w:t>
      </w:r>
    </w:p>
    <w:p w14:paraId="1F5B8E81" w14:textId="77777777" w:rsidR="000F399D" w:rsidRDefault="000F399D" w:rsidP="000F399D">
      <w:pPr>
        <w:pStyle w:val="B1"/>
      </w:pPr>
      <w:r>
        <w:t>a)</w:t>
      </w:r>
      <w:r>
        <w:tab/>
        <w:t xml:space="preserve">the SMSF selection in the AMF is not successful; </w:t>
      </w:r>
    </w:p>
    <w:p w14:paraId="16769FC4" w14:textId="77777777" w:rsidR="000F399D" w:rsidRDefault="000F399D" w:rsidP="000F399D">
      <w:pPr>
        <w:pStyle w:val="B1"/>
      </w:pPr>
      <w:r>
        <w:t>b)</w:t>
      </w:r>
      <w:r>
        <w:tab/>
        <w:t xml:space="preserve">the SMS activation via the SMSF is not successful; </w:t>
      </w:r>
    </w:p>
    <w:p w14:paraId="5FDBDED2" w14:textId="77777777" w:rsidR="000F399D" w:rsidRDefault="000F399D" w:rsidP="000F399D">
      <w:pPr>
        <w:pStyle w:val="B1"/>
      </w:pPr>
      <w:r>
        <w:t>c)</w:t>
      </w:r>
      <w:r>
        <w:tab/>
        <w:t xml:space="preserve">the AMF does not allow the use of SMS over NAS; </w:t>
      </w:r>
    </w:p>
    <w:p w14:paraId="10FFF61C" w14:textId="77777777" w:rsidR="000F399D" w:rsidRDefault="000F399D" w:rsidP="000F399D">
      <w:pPr>
        <w:pStyle w:val="B1"/>
      </w:pPr>
      <w:r>
        <w:t>d)</w:t>
      </w:r>
      <w:r>
        <w:tab/>
        <w:t>the SMS requested bit of the 5GS update type IE was set to "SMS over NAS not supported" in the REGISTRATION REQUEST message; or</w:t>
      </w:r>
    </w:p>
    <w:p w14:paraId="46913F27" w14:textId="77777777" w:rsidR="000F399D" w:rsidRDefault="000F399D" w:rsidP="000F399D">
      <w:pPr>
        <w:pStyle w:val="B1"/>
      </w:pPr>
      <w:r>
        <w:t>e)</w:t>
      </w:r>
      <w:r>
        <w:tab/>
        <w:t>the 5GS update type IE was not included in the REGISTRATION REQUEST message;</w:t>
      </w:r>
    </w:p>
    <w:p w14:paraId="4D3090BC" w14:textId="77777777" w:rsidR="000F399D" w:rsidRDefault="000F399D" w:rsidP="000F399D">
      <w:r>
        <w:t>then the AMF shall set the SMS allowed bit of the 5GS registration result IE to "SMS over NAS not allowed" in the REGISTRATION ACCEPT message.</w:t>
      </w:r>
    </w:p>
    <w:p w14:paraId="5B2D66C5" w14:textId="77777777" w:rsidR="000F399D" w:rsidRDefault="000F399D" w:rsidP="000F399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7CC71AC" w14:textId="77777777" w:rsidR="000F399D" w:rsidRDefault="000F399D" w:rsidP="000F399D">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931D914" w14:textId="77777777" w:rsidR="000F399D" w:rsidRDefault="000F399D" w:rsidP="000F399D">
      <w:pPr>
        <w:pStyle w:val="B1"/>
      </w:pPr>
      <w:r>
        <w:t>a)</w:t>
      </w:r>
      <w:r>
        <w:tab/>
        <w:t>"3GPP access", the UE:</w:t>
      </w:r>
    </w:p>
    <w:p w14:paraId="0861CF60" w14:textId="77777777" w:rsidR="000F399D" w:rsidRDefault="000F399D" w:rsidP="000F399D">
      <w:pPr>
        <w:pStyle w:val="B2"/>
      </w:pPr>
      <w:r>
        <w:t>-</w:t>
      </w:r>
      <w:r>
        <w:tab/>
        <w:t>shall consider itself as being registered to 3GPP access only; and</w:t>
      </w:r>
    </w:p>
    <w:p w14:paraId="2B5D5A23" w14:textId="77777777" w:rsidR="000F399D" w:rsidRDefault="000F399D" w:rsidP="000F399D">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757B666" w14:textId="77777777" w:rsidR="000F399D" w:rsidRDefault="000F399D" w:rsidP="000F399D">
      <w:pPr>
        <w:pStyle w:val="B1"/>
      </w:pPr>
      <w:r>
        <w:t>b)</w:t>
      </w:r>
      <w:r>
        <w:tab/>
        <w:t>"N</w:t>
      </w:r>
      <w:r w:rsidRPr="00470D7A">
        <w:t>on-3GPP access</w:t>
      </w:r>
      <w:r>
        <w:t>", the UE:</w:t>
      </w:r>
    </w:p>
    <w:p w14:paraId="3AFD3E0C" w14:textId="77777777" w:rsidR="000F399D" w:rsidRDefault="000F399D" w:rsidP="000F399D">
      <w:pPr>
        <w:pStyle w:val="B2"/>
      </w:pPr>
      <w:r>
        <w:t>-</w:t>
      </w:r>
      <w:r>
        <w:tab/>
        <w:t>shall consider itself as being registered to n</w:t>
      </w:r>
      <w:r w:rsidRPr="00470D7A">
        <w:t>on-</w:t>
      </w:r>
      <w:r>
        <w:t>3GPP access only; and</w:t>
      </w:r>
    </w:p>
    <w:p w14:paraId="204227C8" w14:textId="77777777" w:rsidR="000F399D" w:rsidRDefault="000F399D" w:rsidP="000F399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4FCD9D5" w14:textId="77777777" w:rsidR="000F399D" w:rsidRPr="00E31E6E" w:rsidRDefault="000F399D" w:rsidP="000F399D">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133D805F" w14:textId="77777777" w:rsidR="000F399D" w:rsidRDefault="000F399D" w:rsidP="000F399D">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397274A2" w14:textId="77777777" w:rsidR="000F399D" w:rsidRDefault="000F399D" w:rsidP="000F399D">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76F14690" w14:textId="77777777" w:rsidR="000F399D" w:rsidRDefault="000F399D" w:rsidP="000F399D">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212CE8BE" w14:textId="77777777" w:rsidR="000F399D" w:rsidRPr="002E24BF" w:rsidRDefault="000F399D" w:rsidP="000F399D">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2E98030" w14:textId="77777777" w:rsidR="000F399D" w:rsidRDefault="000F399D" w:rsidP="000F399D">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2E78FFF" w14:textId="77777777" w:rsidR="000F399D" w:rsidRDefault="000F399D" w:rsidP="000F399D">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688C0C51" w14:textId="77777777" w:rsidR="000F399D" w:rsidRPr="00B36F7E" w:rsidRDefault="000F399D" w:rsidP="000F399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FC161BB" w14:textId="77777777" w:rsidR="000F399D" w:rsidRPr="00B36F7E" w:rsidRDefault="000F399D" w:rsidP="000F399D">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8CF28C4" w14:textId="77777777" w:rsidR="000F399D" w:rsidRDefault="000F399D" w:rsidP="000F399D">
      <w:pPr>
        <w:pStyle w:val="B2"/>
      </w:pPr>
      <w:r>
        <w:t>1)</w:t>
      </w:r>
      <w:r>
        <w:tab/>
        <w:t>which are not subject to network slice-specific authentication and authorization and are allowed by the AMF; or</w:t>
      </w:r>
    </w:p>
    <w:p w14:paraId="5E5B94E8" w14:textId="77777777" w:rsidR="000F399D" w:rsidRDefault="000F399D" w:rsidP="000F399D">
      <w:pPr>
        <w:pStyle w:val="B2"/>
      </w:pPr>
      <w:r>
        <w:t>2)</w:t>
      </w:r>
      <w:r>
        <w:tab/>
        <w:t>for which the network slice-specific authentication and authorization has been successfully performed;</w:t>
      </w:r>
    </w:p>
    <w:p w14:paraId="7A6C80D6" w14:textId="77777777" w:rsidR="000F399D" w:rsidRPr="00B36F7E" w:rsidRDefault="000F399D" w:rsidP="000F399D">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2F979BE9" w14:textId="77777777" w:rsidR="000F399D" w:rsidRPr="00B36F7E" w:rsidRDefault="000F399D" w:rsidP="000F399D">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 xml:space="preserve">one or more S-NSSAIs from the pending NSSAI which the </w:t>
      </w:r>
      <w:r w:rsidRPr="00012B76">
        <w:lastRenderedPageBreak/>
        <w:t>AMF provided to the UE during the previous registration procedure for which network slice-specific authentication and authorization will be performed or is ongoing</w:t>
      </w:r>
      <w:r>
        <w:t>, if any; and</w:t>
      </w:r>
    </w:p>
    <w:p w14:paraId="66451162" w14:textId="77777777" w:rsidR="000F399D" w:rsidRDefault="000F399D" w:rsidP="000F399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2B8D158" w14:textId="0AB3C0FA" w:rsidR="000F399D" w:rsidRDefault="000F399D" w:rsidP="000F399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743D04C" w14:textId="77777777" w:rsidR="000F399D" w:rsidRDefault="000F399D" w:rsidP="000F399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4F9AB759" w14:textId="77777777" w:rsidR="000F399D" w:rsidRDefault="000F399D" w:rsidP="000F399D">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D78A397" w14:textId="77777777" w:rsidR="000F399D" w:rsidRDefault="000F399D" w:rsidP="000F399D">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828D9B5" w14:textId="77777777" w:rsidR="000F399D" w:rsidRPr="00AE2BAC" w:rsidRDefault="000F399D" w:rsidP="000F399D">
      <w:pPr>
        <w:rPr>
          <w:rFonts w:eastAsia="Malgun Gothic"/>
        </w:rPr>
      </w:pPr>
      <w:r w:rsidRPr="00AE2BAC">
        <w:rPr>
          <w:rFonts w:eastAsia="Malgun Gothic"/>
        </w:rPr>
        <w:t>the AMF shall in the REGISTRATION ACCEPT message include:</w:t>
      </w:r>
    </w:p>
    <w:p w14:paraId="7234C659" w14:textId="77777777" w:rsidR="000F399D" w:rsidRDefault="000F399D" w:rsidP="000F399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6DAA3D1D" w14:textId="77777777" w:rsidR="000F399D" w:rsidRPr="004F6D96" w:rsidRDefault="000F399D" w:rsidP="000F399D">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36F77A3F" w14:textId="77777777" w:rsidR="000F399D" w:rsidRPr="00B36F7E" w:rsidRDefault="000F399D" w:rsidP="000F399D">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4F198E57" w14:textId="17CD0488" w:rsidR="000F399D" w:rsidRDefault="000F399D" w:rsidP="000F399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2767613" w14:textId="77777777" w:rsidR="000F399D" w:rsidRDefault="000F399D" w:rsidP="000F399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59C81E8" w14:textId="77777777" w:rsidR="000F399D" w:rsidRDefault="000F399D" w:rsidP="000F399D">
      <w:pPr>
        <w:pStyle w:val="B1"/>
        <w:rPr>
          <w:rFonts w:eastAsia="Malgun Gothic"/>
        </w:rPr>
      </w:pPr>
      <w:bookmarkStart w:id="73"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73"/>
    <w:p w14:paraId="5030744D" w14:textId="77777777" w:rsidR="000F399D" w:rsidRPr="00AE2BAC" w:rsidRDefault="000F399D" w:rsidP="000F399D">
      <w:pPr>
        <w:rPr>
          <w:rFonts w:eastAsia="Malgun Gothic"/>
        </w:rPr>
      </w:pPr>
      <w:r w:rsidRPr="00AE2BAC">
        <w:rPr>
          <w:rFonts w:eastAsia="Malgun Gothic"/>
        </w:rPr>
        <w:t>the AMF shall in the REGISTRATION ACCEPT message include:</w:t>
      </w:r>
    </w:p>
    <w:p w14:paraId="6DEA91B3" w14:textId="77777777" w:rsidR="000F399D" w:rsidRDefault="000F399D" w:rsidP="000F399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AE47729" w14:textId="77777777" w:rsidR="000F399D" w:rsidRDefault="000F399D" w:rsidP="000F399D">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09BC58E8" w14:textId="77777777" w:rsidR="000F399D" w:rsidRPr="00946FC5" w:rsidRDefault="000F399D" w:rsidP="000F399D">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9AB7D2C" w14:textId="77777777" w:rsidR="000F399D" w:rsidRPr="00B36F7E" w:rsidRDefault="000F399D" w:rsidP="000F399D">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62EDBFFF" w14:textId="77777777" w:rsidR="000F399D" w:rsidRDefault="000F399D" w:rsidP="000F399D">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55EB909F" w14:textId="77777777" w:rsidR="000F399D" w:rsidRDefault="000F399D" w:rsidP="000F399D">
      <w:r>
        <w:t xml:space="preserve">The AMF may include a new </w:t>
      </w:r>
      <w:r w:rsidRPr="00D738B9">
        <w:t xml:space="preserve">configured NSSAI </w:t>
      </w:r>
      <w:r>
        <w:t>for the current PLMN in the REGISTRATION ACCEPT message if:</w:t>
      </w:r>
    </w:p>
    <w:p w14:paraId="49180EAF" w14:textId="70F225C8" w:rsidR="000F399D" w:rsidRDefault="000F399D" w:rsidP="000F399D">
      <w:pPr>
        <w:pStyle w:val="B1"/>
      </w:pPr>
      <w:r>
        <w:t>a)</w:t>
      </w:r>
      <w:r>
        <w:tab/>
        <w:t xml:space="preserve">the REGISTRATION REQUEST message did not include the </w:t>
      </w:r>
      <w:r w:rsidRPr="00707781">
        <w:t>requested NSSAI</w:t>
      </w:r>
      <w:ins w:id="74" w:author="Huawei-SL" w:date="2021-05-13T11:53:00Z">
        <w:r w:rsidR="00C2281C">
          <w:t xml:space="preserve"> and </w:t>
        </w:r>
        <w:r w:rsidR="00C2281C" w:rsidRPr="00E42A2E">
          <w:t xml:space="preserve">the </w:t>
        </w:r>
      </w:ins>
      <w:ins w:id="75" w:author="Huawei-SL" w:date="2021-05-13T17:29:00Z">
        <w:r w:rsidR="003B37E0">
          <w:t xml:space="preserve">initial </w:t>
        </w:r>
      </w:ins>
      <w:ins w:id="76" w:author="Huawei-SL" w:date="2021-05-13T11:53:00Z">
        <w:r w:rsidR="00C2281C" w:rsidRPr="00E42A2E">
          <w:t xml:space="preserve">registration </w:t>
        </w:r>
        <w:r w:rsidR="00C2281C">
          <w:rPr>
            <w:rFonts w:hint="eastAsia"/>
            <w:lang w:eastAsia="zh-CN"/>
          </w:rPr>
          <w:t>re</w:t>
        </w:r>
        <w:r w:rsidR="00C2281C">
          <w:t xml:space="preserve">quest is not </w:t>
        </w:r>
        <w:r w:rsidR="00C2281C" w:rsidRPr="00E42A2E">
          <w:t>for</w:t>
        </w:r>
        <w:r w:rsidR="00C2281C">
          <w:t xml:space="preserve"> </w:t>
        </w:r>
        <w:r w:rsidR="00C2281C" w:rsidRPr="0038413D">
          <w:t>onboarding services in SNPN</w:t>
        </w:r>
      </w:ins>
      <w:r>
        <w:t>;</w:t>
      </w:r>
    </w:p>
    <w:p w14:paraId="3AF83122" w14:textId="77777777" w:rsidR="000F399D" w:rsidRDefault="000F399D" w:rsidP="000F399D">
      <w:pPr>
        <w:pStyle w:val="B1"/>
      </w:pPr>
      <w:r>
        <w:lastRenderedPageBreak/>
        <w:t>b)</w:t>
      </w:r>
      <w:r>
        <w:tab/>
      </w:r>
      <w:r w:rsidRPr="00707781">
        <w:t>the REGISTRATION REQUEST message</w:t>
      </w:r>
      <w:r>
        <w:t xml:space="preserve"> included the requested NSSAI containing an </w:t>
      </w:r>
      <w:r w:rsidRPr="00707781">
        <w:t xml:space="preserve">S-NSSAI </w:t>
      </w:r>
      <w:r>
        <w:t>that is not valid in the serving PLMN;</w:t>
      </w:r>
    </w:p>
    <w:p w14:paraId="5E81ABDC" w14:textId="77777777" w:rsidR="000F399D" w:rsidRDefault="000F399D" w:rsidP="000F399D">
      <w:pPr>
        <w:pStyle w:val="B1"/>
      </w:pPr>
      <w:r>
        <w:t>c)</w:t>
      </w:r>
      <w:r>
        <w:tab/>
      </w:r>
      <w:r w:rsidRPr="005617D3">
        <w:t>the REGISTRATION REQUEST message include</w:t>
      </w:r>
      <w:r>
        <w:t>d the requested NSSAI containing S-NSSAI(s) with incorrect mapped S-NSSAI(s); or</w:t>
      </w:r>
    </w:p>
    <w:p w14:paraId="2FAAEDD7" w14:textId="77777777" w:rsidR="000F399D" w:rsidRDefault="000F399D" w:rsidP="000F399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4B731F8E" w14:textId="77777777" w:rsidR="000F399D" w:rsidRDefault="000F399D" w:rsidP="000F399D">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1A8E6B3F" w14:textId="77777777" w:rsidR="000F399D" w:rsidRDefault="000F399D" w:rsidP="000F399D">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4B50F80" w14:textId="77777777" w:rsidR="000F399D" w:rsidRPr="00353AEE" w:rsidRDefault="000F399D" w:rsidP="000F399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1208382" w14:textId="77777777" w:rsidR="000F399D" w:rsidRPr="000337C2" w:rsidRDefault="000F399D" w:rsidP="000F399D">
      <w:bookmarkStart w:id="77"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77"/>
    <w:p w14:paraId="2761DC2F" w14:textId="77777777" w:rsidR="000F399D" w:rsidRDefault="000F399D" w:rsidP="000F399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048B543" w14:textId="77777777" w:rsidR="000F399D" w:rsidRPr="003168A2" w:rsidRDefault="000F399D" w:rsidP="000F399D">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05EC267" w14:textId="77777777" w:rsidR="000F399D" w:rsidRDefault="000F399D" w:rsidP="000F399D">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3E54B505" w14:textId="77777777" w:rsidR="000F399D" w:rsidRPr="003168A2" w:rsidRDefault="000F399D" w:rsidP="000F399D">
      <w:pPr>
        <w:pStyle w:val="B1"/>
      </w:pPr>
      <w:r w:rsidRPr="00AB5C0F">
        <w:t>"S</w:t>
      </w:r>
      <w:r>
        <w:rPr>
          <w:rFonts w:hint="eastAsia"/>
        </w:rPr>
        <w:t>-NSSAI</w:t>
      </w:r>
      <w:r w:rsidRPr="00AB5C0F">
        <w:t xml:space="preserve"> not available</w:t>
      </w:r>
      <w:r>
        <w:t xml:space="preserve"> in the current registration area</w:t>
      </w:r>
      <w:r w:rsidRPr="00AB5C0F">
        <w:t>"</w:t>
      </w:r>
    </w:p>
    <w:p w14:paraId="52B16538" w14:textId="77777777" w:rsidR="000F399D" w:rsidRDefault="000F399D" w:rsidP="000F399D">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A84FE77" w14:textId="77777777" w:rsidR="000F399D" w:rsidRDefault="000F399D" w:rsidP="000F399D">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5B23155D" w14:textId="77777777" w:rsidR="000F399D" w:rsidRPr="00B90668" w:rsidRDefault="000F399D" w:rsidP="000F399D">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BF76D9E" w14:textId="77777777" w:rsidR="000F399D" w:rsidRPr="002C41D6" w:rsidRDefault="000F399D" w:rsidP="000F399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E3548A1" w14:textId="77777777" w:rsidR="000F399D" w:rsidRDefault="000F399D" w:rsidP="000F399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w:t>
      </w:r>
      <w:r>
        <w:lastRenderedPageBreak/>
        <w:t xml:space="preserve">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D2FF047" w14:textId="77777777" w:rsidR="000F399D" w:rsidRPr="008473E9" w:rsidRDefault="000F399D" w:rsidP="000F399D">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3219894" w14:textId="77777777" w:rsidR="000F399D" w:rsidRPr="00B36F7E" w:rsidRDefault="000F399D" w:rsidP="000F399D">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AE735DD" w14:textId="77777777" w:rsidR="000F399D" w:rsidRPr="00B36F7E" w:rsidRDefault="000F399D" w:rsidP="000F399D">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730A3FCA" w14:textId="77777777" w:rsidR="000F399D" w:rsidRPr="00B36F7E" w:rsidRDefault="000F399D" w:rsidP="000F399D">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B3E26C9" w14:textId="77777777" w:rsidR="000F399D" w:rsidRPr="00B36F7E" w:rsidRDefault="000F399D" w:rsidP="000F399D">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A62D758" w14:textId="77777777" w:rsidR="000F399D" w:rsidRDefault="000F399D" w:rsidP="000F399D">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CEC1B37" w14:textId="77777777" w:rsidR="000F399D" w:rsidRDefault="000F399D" w:rsidP="000F399D">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8DCFB6D" w14:textId="77777777" w:rsidR="000F399D" w:rsidRPr="00B36F7E" w:rsidRDefault="000F399D" w:rsidP="000F399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0A65465" w14:textId="24804C7A" w:rsidR="000F399D" w:rsidRDefault="000F399D" w:rsidP="000F399D">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ins w:id="78" w:author="Huawei-SL" w:date="2021-05-13T11:37:00Z">
        <w:r w:rsidR="00C87114">
          <w:t xml:space="preserve">, </w:t>
        </w:r>
        <w:r w:rsidR="00C87114" w:rsidRPr="00E42A2E">
          <w:t xml:space="preserve">the </w:t>
        </w:r>
      </w:ins>
      <w:ins w:id="79" w:author="Huawei-SL" w:date="2021-05-13T17:29:00Z">
        <w:r w:rsidR="001E1D17">
          <w:t xml:space="preserve">initial </w:t>
        </w:r>
      </w:ins>
      <w:ins w:id="80" w:author="Huawei-SL" w:date="2021-05-13T11:37:00Z">
        <w:r w:rsidR="00C87114" w:rsidRPr="00E42A2E">
          <w:t xml:space="preserve">registration </w:t>
        </w:r>
        <w:r w:rsidR="00C87114">
          <w:rPr>
            <w:rFonts w:hint="eastAsia"/>
            <w:lang w:eastAsia="zh-CN"/>
          </w:rPr>
          <w:t>re</w:t>
        </w:r>
        <w:r w:rsidR="00C87114">
          <w:t xml:space="preserve">quest is not </w:t>
        </w:r>
        <w:r w:rsidR="00C87114" w:rsidRPr="00E42A2E">
          <w:t>for</w:t>
        </w:r>
        <w:r w:rsidR="00C87114">
          <w:t xml:space="preserve"> </w:t>
        </w:r>
        <w:r w:rsidR="00C87114" w:rsidRPr="0038413D">
          <w:t>onboarding services in SNPN</w:t>
        </w:r>
      </w:ins>
      <w:r w:rsidRPr="00EC7ED2">
        <w:rPr>
          <w:rFonts w:eastAsia="Malgun Gothic"/>
        </w:rPr>
        <w:t>, and if</w:t>
      </w:r>
      <w:r>
        <w:rPr>
          <w:rFonts w:eastAsia="Malgun Gothic"/>
        </w:rPr>
        <w:t>:</w:t>
      </w:r>
    </w:p>
    <w:p w14:paraId="380091B1" w14:textId="77777777" w:rsidR="000F399D" w:rsidRDefault="000F399D" w:rsidP="000F399D">
      <w:pPr>
        <w:pStyle w:val="B1"/>
        <w:rPr>
          <w:lang w:eastAsia="zh-CN"/>
        </w:rPr>
      </w:pPr>
      <w:r>
        <w:t>a)</w:t>
      </w:r>
      <w:r>
        <w:tab/>
        <w:t>the UE did not include the requested NSSAI in the REGISTRATION REQUEST message; or</w:t>
      </w:r>
    </w:p>
    <w:p w14:paraId="08E1F577" w14:textId="77777777" w:rsidR="000F399D" w:rsidRDefault="000F399D" w:rsidP="000F399D">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F92989E" w14:textId="77777777" w:rsidR="000F399D" w:rsidRDefault="000F399D" w:rsidP="000F399D">
      <w:r>
        <w:t>and one or more subscribed S-NSSAIs (containing one or more S-NSSAIs each of which may be associated with a new S-NSSAI) marked as default which are not subject to network slice-specific authentication and authorization are available, the AMF shall:</w:t>
      </w:r>
    </w:p>
    <w:p w14:paraId="15F5BCB1" w14:textId="77777777" w:rsidR="000F399D" w:rsidRDefault="000F399D" w:rsidP="000F399D">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0F549D3B" w14:textId="77777777" w:rsidR="000F399D" w:rsidRDefault="000F399D" w:rsidP="000F399D">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C20AC7D" w14:textId="77777777" w:rsidR="000F399D" w:rsidRDefault="000F399D" w:rsidP="000F399D">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C85F8E6" w14:textId="77777777" w:rsidR="000F399D" w:rsidRDefault="000F399D" w:rsidP="000F399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AAA5FF4" w14:textId="77777777" w:rsidR="000F399D" w:rsidRPr="00F80336" w:rsidRDefault="000F399D" w:rsidP="000F399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052FE9AA" w14:textId="77777777" w:rsidR="000F399D" w:rsidRPr="00F80336" w:rsidRDefault="000F399D" w:rsidP="000F399D">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A23BFF4" w14:textId="77777777" w:rsidR="000F399D" w:rsidRDefault="000F399D" w:rsidP="000F399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887B906" w14:textId="77777777" w:rsidR="000F399D" w:rsidRDefault="000F399D" w:rsidP="000F399D">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9D1FCA9" w14:textId="77777777" w:rsidR="000F399D" w:rsidRDefault="000F399D" w:rsidP="000F399D">
      <w:pPr>
        <w:pStyle w:val="B1"/>
      </w:pPr>
      <w:r>
        <w:t>b)</w:t>
      </w:r>
      <w:r>
        <w:tab/>
      </w:r>
      <w:r>
        <w:rPr>
          <w:rFonts w:eastAsia="Malgun Gothic"/>
        </w:rPr>
        <w:t>includes</w:t>
      </w:r>
      <w:r>
        <w:t xml:space="preserve"> a pending NSSAI; and</w:t>
      </w:r>
    </w:p>
    <w:p w14:paraId="47D6C54C" w14:textId="77777777" w:rsidR="000F399D" w:rsidRDefault="000F399D" w:rsidP="000F399D">
      <w:pPr>
        <w:pStyle w:val="B1"/>
      </w:pPr>
      <w:r>
        <w:t>c)</w:t>
      </w:r>
      <w:r>
        <w:tab/>
        <w:t>does not include an allowed NSSAI,</w:t>
      </w:r>
    </w:p>
    <w:p w14:paraId="155BCFA6" w14:textId="77777777" w:rsidR="000F399D" w:rsidRDefault="000F399D" w:rsidP="000F399D">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7E39E160" w14:textId="77777777" w:rsidR="000F399D" w:rsidRDefault="000F399D" w:rsidP="000F399D">
      <w:pPr>
        <w:pStyle w:val="B1"/>
      </w:pPr>
      <w:r>
        <w:t>a)</w:t>
      </w:r>
      <w:r>
        <w:tab/>
        <w:t>shall not initiate a 5GSM procedure except for emergency services ; and</w:t>
      </w:r>
    </w:p>
    <w:p w14:paraId="0D882A6C" w14:textId="77777777" w:rsidR="000F399D" w:rsidRDefault="000F399D" w:rsidP="000F399D">
      <w:pPr>
        <w:pStyle w:val="B1"/>
      </w:pPr>
      <w:r>
        <w:t>b)</w:t>
      </w:r>
      <w:r>
        <w:tab/>
        <w:t>shall not initiate a service request procedure except for cases f) and i) in subclause 5.6.1.1;</w:t>
      </w:r>
    </w:p>
    <w:p w14:paraId="3BD01F2A" w14:textId="77777777" w:rsidR="000F399D" w:rsidRDefault="000F399D" w:rsidP="000F399D">
      <w:pPr>
        <w:rPr>
          <w:rFonts w:eastAsia="Malgun Gothic"/>
        </w:rPr>
      </w:pPr>
      <w:r w:rsidRPr="00E420BA">
        <w:rPr>
          <w:rFonts w:eastAsia="Malgun Gothic"/>
        </w:rPr>
        <w:t>until the UE receives an allowed NSSAI.</w:t>
      </w:r>
    </w:p>
    <w:p w14:paraId="3A48755C" w14:textId="77777777" w:rsidR="000F399D" w:rsidRDefault="000F399D" w:rsidP="000F399D">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08CB21DE" w14:textId="77777777" w:rsidR="000F399D" w:rsidRDefault="000F399D" w:rsidP="000F399D">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3DEF426" w14:textId="77777777" w:rsidR="000F399D" w:rsidRPr="00F701D3" w:rsidRDefault="000F399D" w:rsidP="000F399D">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B493FFA" w14:textId="77777777" w:rsidR="000F399D" w:rsidRDefault="000F399D" w:rsidP="000F399D">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428427F" w14:textId="77777777" w:rsidR="000F399D" w:rsidRDefault="000F399D" w:rsidP="000F399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278BD276" w14:textId="77777777" w:rsidR="000F399D" w:rsidRDefault="000F399D" w:rsidP="000F399D">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A15C7EB" w14:textId="77777777" w:rsidR="000F399D" w:rsidRDefault="000F399D" w:rsidP="000F399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0A34E0C" w14:textId="77777777" w:rsidR="000F399D" w:rsidRPr="00604BBA" w:rsidRDefault="000F399D" w:rsidP="000F399D">
      <w:pPr>
        <w:pStyle w:val="NO"/>
        <w:rPr>
          <w:rFonts w:eastAsia="Malgun Gothic"/>
        </w:rPr>
      </w:pPr>
      <w:r>
        <w:rPr>
          <w:rFonts w:eastAsia="Malgun Gothic"/>
        </w:rPr>
        <w:t>NOTE 7:</w:t>
      </w:r>
      <w:r>
        <w:rPr>
          <w:rFonts w:eastAsia="Malgun Gothic"/>
        </w:rPr>
        <w:tab/>
        <w:t>The registration mode used by the UE is implementation dependent.</w:t>
      </w:r>
    </w:p>
    <w:p w14:paraId="43F60DBB" w14:textId="77777777" w:rsidR="000F399D" w:rsidRDefault="000F399D" w:rsidP="000F399D">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5179A403" w14:textId="77777777" w:rsidR="000F399D" w:rsidRDefault="000F399D" w:rsidP="000F399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295E234" w14:textId="77777777" w:rsidR="000F399D" w:rsidRDefault="000F399D" w:rsidP="000F399D">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0B13B9F0" w14:textId="77777777" w:rsidR="000F399D" w:rsidRDefault="000F399D" w:rsidP="000F399D">
      <w:r>
        <w:t>The AMF shall set the EMF bit in the 5GS network feature support IE to:</w:t>
      </w:r>
    </w:p>
    <w:p w14:paraId="0ED0E5E3" w14:textId="77777777" w:rsidR="000F399D" w:rsidRDefault="000F399D" w:rsidP="000F399D">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F0FE3B1" w14:textId="77777777" w:rsidR="000F399D" w:rsidRDefault="000F399D" w:rsidP="000F399D">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1F9F0047" w14:textId="77777777" w:rsidR="000F399D" w:rsidRDefault="000F399D" w:rsidP="000F399D">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1DA6AC0" w14:textId="77777777" w:rsidR="000F399D" w:rsidRDefault="000F399D" w:rsidP="000F399D">
      <w:pPr>
        <w:pStyle w:val="B1"/>
      </w:pPr>
      <w:r>
        <w:t>d)</w:t>
      </w:r>
      <w:r>
        <w:tab/>
        <w:t>"Emergency services fallback not supported" if network does not support the emergency services fallback procedure when the UE is in any cell connected to 5GCN.</w:t>
      </w:r>
    </w:p>
    <w:p w14:paraId="233E221E" w14:textId="77777777" w:rsidR="000F399D" w:rsidRDefault="000F399D" w:rsidP="000F399D">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21AF8EA0" w14:textId="77777777" w:rsidR="000F399D" w:rsidRDefault="000F399D" w:rsidP="000F399D">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6FF4CAA" w14:textId="77777777" w:rsidR="000F399D" w:rsidRDefault="000F399D" w:rsidP="000F399D">
      <w:r>
        <w:t>If the UE is not operating in SNPN access operation mode:</w:t>
      </w:r>
    </w:p>
    <w:p w14:paraId="6B2D0CF7" w14:textId="77777777" w:rsidR="000F399D" w:rsidRDefault="000F399D" w:rsidP="000F399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A575F8F" w14:textId="77777777" w:rsidR="000F399D" w:rsidRPr="000C47DD" w:rsidRDefault="000F399D" w:rsidP="000F399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4F9C64B" w14:textId="77777777" w:rsidR="000F399D" w:rsidRDefault="000F399D" w:rsidP="000F399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3D3900D1" w14:textId="77777777" w:rsidR="000F399D" w:rsidRPr="000C47DD" w:rsidRDefault="000F399D" w:rsidP="000F399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EE11609" w14:textId="77777777" w:rsidR="000F399D" w:rsidRDefault="000F399D" w:rsidP="000F399D">
      <w:r>
        <w:t>If the UE is operating in SNPN access operation mode:</w:t>
      </w:r>
    </w:p>
    <w:p w14:paraId="2C173562" w14:textId="77777777" w:rsidR="000F399D" w:rsidRPr="0083064D" w:rsidRDefault="000F399D" w:rsidP="000F399D">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167A97A" w14:textId="77777777" w:rsidR="000F399D" w:rsidRPr="000C47DD" w:rsidRDefault="000F399D" w:rsidP="000F399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0DD5BA0" w14:textId="77777777" w:rsidR="000F399D" w:rsidRDefault="000F399D" w:rsidP="000F399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710ECB4" w14:textId="77777777" w:rsidR="000F399D" w:rsidRPr="000C47DD" w:rsidRDefault="000F399D" w:rsidP="000F399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3F559E97" w14:textId="77777777" w:rsidR="000F399D" w:rsidRDefault="000F399D" w:rsidP="000F399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2B1E198" w14:textId="77777777" w:rsidR="000F399D" w:rsidRDefault="000F399D" w:rsidP="000F399D">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D285CCA" w14:textId="77777777" w:rsidR="000F399D" w:rsidRDefault="000F399D" w:rsidP="000F399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07C5951" w14:textId="77777777" w:rsidR="000F399D" w:rsidRDefault="000F399D" w:rsidP="000F399D">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D7B7183" w14:textId="77777777" w:rsidR="000F399D" w:rsidRDefault="000F399D" w:rsidP="000F399D">
      <w:pPr>
        <w:rPr>
          <w:noProof/>
        </w:rPr>
      </w:pPr>
      <w:r w:rsidRPr="00CC0C94">
        <w:t xml:space="preserve">in the </w:t>
      </w:r>
      <w:r>
        <w:rPr>
          <w:lang w:eastAsia="ko-KR"/>
        </w:rPr>
        <w:t>5GS network feature support IE in the REGISTRATION ACCEPT message</w:t>
      </w:r>
      <w:r w:rsidRPr="00CC0C94">
        <w:t>.</w:t>
      </w:r>
    </w:p>
    <w:p w14:paraId="23BE7673" w14:textId="77777777" w:rsidR="000F399D" w:rsidRPr="00722419" w:rsidRDefault="000F399D" w:rsidP="000F399D">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CD2D4AB" w14:textId="77777777" w:rsidR="000F399D" w:rsidRDefault="000F399D" w:rsidP="000F399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F359B7C" w14:textId="77777777" w:rsidR="000F399D" w:rsidRDefault="000F399D" w:rsidP="000F399D">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69AA515" w14:textId="77777777" w:rsidR="000F399D" w:rsidRDefault="000F399D" w:rsidP="000F399D">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5BC09F1" w14:textId="77777777" w:rsidR="000F399D" w:rsidRDefault="000F399D" w:rsidP="000F399D">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9D6514C" w14:textId="77777777" w:rsidR="000F399D" w:rsidRDefault="000F399D" w:rsidP="000F399D">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DF995EC" w14:textId="77777777" w:rsidR="000F399D" w:rsidRDefault="000F399D" w:rsidP="000F399D">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AF932E3" w14:textId="77777777" w:rsidR="000F399D" w:rsidRDefault="000F399D" w:rsidP="000F399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521F221" w14:textId="77777777" w:rsidR="000F399D" w:rsidRDefault="000F399D" w:rsidP="000F399D">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252904A" w14:textId="77777777" w:rsidR="000F399D" w:rsidRPr="00216B0A" w:rsidRDefault="000F399D" w:rsidP="000F399D">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4476387B" w14:textId="77777777" w:rsidR="000F399D" w:rsidRDefault="000F399D" w:rsidP="000F399D">
      <w:r>
        <w:t>If:</w:t>
      </w:r>
    </w:p>
    <w:p w14:paraId="0661991C" w14:textId="77777777" w:rsidR="000F399D" w:rsidRPr="002D232D" w:rsidRDefault="000F399D" w:rsidP="000F399D">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693B7327" w14:textId="77777777" w:rsidR="000F399D" w:rsidRPr="002D232D" w:rsidRDefault="000F399D" w:rsidP="000F399D">
      <w:pPr>
        <w:pStyle w:val="B1"/>
      </w:pPr>
      <w:r w:rsidRPr="002D232D">
        <w:t>b)</w:t>
      </w:r>
      <w:r w:rsidRPr="002D232D">
        <w:tab/>
        <w:t>if the UE attempts obtaining service on another PLMNs as specified in 3GPP TS 23.122 [5] annex C;</w:t>
      </w:r>
    </w:p>
    <w:p w14:paraId="28BD90E9" w14:textId="77777777" w:rsidR="000F399D" w:rsidRDefault="000F399D" w:rsidP="000F399D">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0B6D0A26" w14:textId="77777777" w:rsidR="000F399D" w:rsidRDefault="000F399D" w:rsidP="000F399D">
      <w:r>
        <w:lastRenderedPageBreak/>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712AFC90" w14:textId="77777777" w:rsidR="000F399D" w:rsidRDefault="000F399D" w:rsidP="000F399D">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19281953" w14:textId="77777777" w:rsidR="000F399D" w:rsidRDefault="000F399D" w:rsidP="000F399D">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3260461E" w14:textId="77777777" w:rsidR="000F399D" w:rsidRDefault="000F399D" w:rsidP="000F399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26EB2E2" w14:textId="77777777" w:rsidR="000F399D" w:rsidRPr="00E939C6" w:rsidRDefault="000F399D" w:rsidP="000F399D">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BD1549A" w14:textId="77777777" w:rsidR="000F399D" w:rsidRPr="00E939C6" w:rsidRDefault="000F399D" w:rsidP="000F399D">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8A7833F" w14:textId="77777777" w:rsidR="000F399D" w:rsidRPr="001344AD" w:rsidRDefault="000F399D" w:rsidP="000F399D">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1D62BF90" w14:textId="77777777" w:rsidR="000F399D" w:rsidRPr="001344AD" w:rsidRDefault="000F399D" w:rsidP="000F399D">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05BA936" w14:textId="77777777" w:rsidR="000F399D" w:rsidRDefault="000F399D" w:rsidP="000F399D">
      <w:pPr>
        <w:pStyle w:val="B1"/>
      </w:pPr>
      <w:r w:rsidRPr="001344AD">
        <w:t>b)</w:t>
      </w:r>
      <w:r w:rsidRPr="001344AD">
        <w:tab/>
        <w:t>otherwise</w:t>
      </w:r>
      <w:r>
        <w:t>:</w:t>
      </w:r>
    </w:p>
    <w:p w14:paraId="07777BC6" w14:textId="77777777" w:rsidR="000F399D" w:rsidRDefault="000F399D" w:rsidP="000F399D">
      <w:pPr>
        <w:pStyle w:val="B2"/>
      </w:pPr>
      <w:r>
        <w:t>1)</w:t>
      </w:r>
      <w:r>
        <w:tab/>
        <w:t>if the UE has NSSAI inclusion mode for the current PLMN and access type stored in the UE, the UE shall operate in the stored NSSAI inclusion mode;</w:t>
      </w:r>
    </w:p>
    <w:p w14:paraId="0DD417DA" w14:textId="77777777" w:rsidR="000F399D" w:rsidRPr="001344AD" w:rsidRDefault="000F399D" w:rsidP="000F399D">
      <w:pPr>
        <w:pStyle w:val="B2"/>
      </w:pPr>
      <w:r>
        <w:t>2)</w:t>
      </w:r>
      <w:r>
        <w:tab/>
        <w:t xml:space="preserve">if the UE does not have NSSAI inclusion mode for the current PLMN and the access type stored in the UE and </w:t>
      </w:r>
      <w:r w:rsidRPr="001344AD">
        <w:t>if the UE is performing the registration procedure over:</w:t>
      </w:r>
    </w:p>
    <w:p w14:paraId="1CA3AD29" w14:textId="77777777" w:rsidR="000F399D" w:rsidRPr="001344AD" w:rsidRDefault="000F399D" w:rsidP="000F399D">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4E36C2C1" w14:textId="77777777" w:rsidR="000F399D" w:rsidRPr="001344AD" w:rsidRDefault="000F399D" w:rsidP="000F399D">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25DA3D2F" w14:textId="77777777" w:rsidR="000F399D" w:rsidRDefault="000F399D" w:rsidP="000F399D">
      <w:pPr>
        <w:pStyle w:val="B3"/>
      </w:pPr>
      <w:r>
        <w:t>iii)</w:t>
      </w:r>
      <w:r>
        <w:tab/>
        <w:t>trusted non-3GPP access, the UE shall operate in NSSAI inclusion mode D in the current PLMN and</w:t>
      </w:r>
      <w:r>
        <w:rPr>
          <w:lang w:eastAsia="zh-CN"/>
        </w:rPr>
        <w:t xml:space="preserve"> the current</w:t>
      </w:r>
      <w:r>
        <w:t xml:space="preserve"> access type; or</w:t>
      </w:r>
    </w:p>
    <w:p w14:paraId="4069EA19" w14:textId="77777777" w:rsidR="000F399D" w:rsidRDefault="000F399D" w:rsidP="000F399D">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A469980" w14:textId="77777777" w:rsidR="000F399D" w:rsidRDefault="000F399D" w:rsidP="000F399D">
      <w:pPr>
        <w:rPr>
          <w:lang w:val="en-US"/>
        </w:rPr>
      </w:pPr>
      <w:r>
        <w:t xml:space="preserve">The AMF may include </w:t>
      </w:r>
      <w:r>
        <w:rPr>
          <w:lang w:val="en-US"/>
        </w:rPr>
        <w:t>operator-defined access category definitions in the REGISTRATION ACCEPT message.</w:t>
      </w:r>
    </w:p>
    <w:p w14:paraId="417B83DD" w14:textId="77777777" w:rsidR="000F399D" w:rsidRDefault="000F399D" w:rsidP="000F399D">
      <w:pPr>
        <w:rPr>
          <w:lang w:val="en-US"/>
        </w:rPr>
      </w:pPr>
      <w:bookmarkStart w:id="81"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3A7E9040" w14:textId="77777777" w:rsidR="000F399D" w:rsidRPr="00CC0C94" w:rsidRDefault="000F399D" w:rsidP="000F399D">
      <w:r w:rsidRPr="00CC0C94">
        <w:lastRenderedPageBreak/>
        <w:t xml:space="preserve">If the UE has indicated </w:t>
      </w:r>
      <w:r>
        <w:t xml:space="preserve">support for </w:t>
      </w:r>
      <w:r w:rsidRPr="00CC0C94">
        <w:t xml:space="preserve">service gap control in the </w:t>
      </w:r>
      <w:r>
        <w:t>REGISTRATION</w:t>
      </w:r>
      <w:r w:rsidRPr="00CC0C94">
        <w:t xml:space="preserve"> REQUEST message and:</w:t>
      </w:r>
    </w:p>
    <w:p w14:paraId="2470AE5C" w14:textId="77777777" w:rsidR="000F399D" w:rsidRDefault="000F399D" w:rsidP="000F399D">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11DDC15D" w14:textId="77777777" w:rsidR="000F399D" w:rsidRDefault="000F399D" w:rsidP="000F399D">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81"/>
    <w:p w14:paraId="034FBA45" w14:textId="77777777" w:rsidR="000F399D" w:rsidRDefault="000F399D" w:rsidP="000F399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4A9A65C" w14:textId="77777777" w:rsidR="000F399D" w:rsidRDefault="000F399D" w:rsidP="000F399D">
      <w:pPr>
        <w:pStyle w:val="B1"/>
      </w:pPr>
      <w:r w:rsidRPr="001344AD">
        <w:t>a)</w:t>
      </w:r>
      <w:r>
        <w:tab/>
        <w:t>stop timer T3448 if it is running; and</w:t>
      </w:r>
    </w:p>
    <w:p w14:paraId="1B5FE13B" w14:textId="77777777" w:rsidR="000F399D" w:rsidRPr="00CC0C94" w:rsidRDefault="000F399D" w:rsidP="000F399D">
      <w:pPr>
        <w:pStyle w:val="B1"/>
        <w:rPr>
          <w:lang w:eastAsia="ja-JP"/>
        </w:rPr>
      </w:pPr>
      <w:r>
        <w:t>b)</w:t>
      </w:r>
      <w:r w:rsidRPr="00CC0C94">
        <w:tab/>
        <w:t>start timer T3448 with the value provided in the T3448 value IE.</w:t>
      </w:r>
    </w:p>
    <w:p w14:paraId="48505BB1" w14:textId="77777777" w:rsidR="000F399D" w:rsidRPr="00CC0C94" w:rsidRDefault="000F399D" w:rsidP="000F399D">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DDA652C" w14:textId="77777777" w:rsidR="000F399D" w:rsidRDefault="000F399D" w:rsidP="000F399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E683AF3" w14:textId="77777777" w:rsidR="000F399D" w:rsidRPr="00F80336" w:rsidRDefault="000F399D" w:rsidP="000F399D">
      <w:pPr>
        <w:pStyle w:val="NO"/>
        <w:rPr>
          <w:rFonts w:eastAsia="Malgun Gothic"/>
        </w:rPr>
      </w:pPr>
      <w:r>
        <w:t>NOTE 10: The UE provides the truncated 5G-S-TMSI configuration to the lower layers.</w:t>
      </w:r>
    </w:p>
    <w:p w14:paraId="0FAA60AF" w14:textId="77777777" w:rsidR="000F399D" w:rsidRDefault="000F399D" w:rsidP="000F399D">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64BDC57" w14:textId="77777777" w:rsidR="000F399D" w:rsidRDefault="000F399D" w:rsidP="000F399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7750A302" w14:textId="77777777" w:rsidR="000F399D" w:rsidRDefault="000F399D" w:rsidP="000F399D">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0F1B835" w14:textId="77777777" w:rsidR="00B037F7" w:rsidRPr="00C21836" w:rsidRDefault="00B037F7" w:rsidP="00B037F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82" w:name="_Hlk531859748"/>
      <w:bookmarkStart w:id="83" w:name="_Toc20232685"/>
      <w:bookmarkStart w:id="84" w:name="_Toc27746787"/>
      <w:bookmarkStart w:id="85" w:name="_Toc36212969"/>
      <w:bookmarkStart w:id="86" w:name="_Toc36657146"/>
      <w:bookmarkStart w:id="87" w:name="_Toc45286810"/>
      <w:bookmarkStart w:id="88" w:name="_Toc51948079"/>
      <w:bookmarkStart w:id="89" w:name="_Toc51949171"/>
      <w:bookmarkStart w:id="90" w:name="_Toc68202903"/>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B693DBA" w14:textId="77777777" w:rsidR="007223F1" w:rsidRDefault="007223F1" w:rsidP="007223F1">
      <w:pPr>
        <w:pStyle w:val="5"/>
      </w:pPr>
      <w:r>
        <w:t>5.5.1.3.4</w:t>
      </w:r>
      <w:r>
        <w:tab/>
        <w:t>Mobil</w:t>
      </w:r>
      <w:bookmarkEnd w:id="82"/>
      <w:r>
        <w:t xml:space="preserve">ity and periodic registration update </w:t>
      </w:r>
      <w:r w:rsidRPr="003168A2">
        <w:t>accepted by the network</w:t>
      </w:r>
      <w:bookmarkEnd w:id="83"/>
      <w:bookmarkEnd w:id="84"/>
      <w:bookmarkEnd w:id="85"/>
      <w:bookmarkEnd w:id="86"/>
      <w:bookmarkEnd w:id="87"/>
      <w:bookmarkEnd w:id="88"/>
      <w:bookmarkEnd w:id="89"/>
      <w:bookmarkEnd w:id="90"/>
    </w:p>
    <w:p w14:paraId="0F72034E" w14:textId="77777777" w:rsidR="007223F1" w:rsidRDefault="007223F1" w:rsidP="007223F1">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23F58F32" w14:textId="77777777" w:rsidR="007223F1" w:rsidRDefault="007223F1" w:rsidP="007223F1">
      <w:r>
        <w:t>If timer T3513 is running in the AMF, the AMF shall stop timer T3513 if a paging request was sent with the access type indicating non-3GPP and the REGISTRATION REQUEST message includes the Allowed PDU session status IE.</w:t>
      </w:r>
    </w:p>
    <w:p w14:paraId="1E832C0F" w14:textId="77777777" w:rsidR="007223F1" w:rsidRDefault="007223F1" w:rsidP="007223F1">
      <w:r>
        <w:t>If timer T3565 is running in the AMF, the AMF shall stop timer T3565 when a REGISTRATION REQUEST message is received.</w:t>
      </w:r>
    </w:p>
    <w:p w14:paraId="293E0C73" w14:textId="77777777" w:rsidR="007223F1" w:rsidRPr="00CC0C94" w:rsidRDefault="007223F1" w:rsidP="007223F1">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C7058D1" w14:textId="77777777" w:rsidR="007223F1" w:rsidRPr="00CC0C94" w:rsidRDefault="007223F1" w:rsidP="007223F1">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D0C16E1" w14:textId="77777777" w:rsidR="007223F1" w:rsidRDefault="007223F1" w:rsidP="007223F1">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3D67E1F" w14:textId="77777777" w:rsidR="007223F1" w:rsidRDefault="007223F1" w:rsidP="007223F1">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6B13091" w14:textId="77777777" w:rsidR="007223F1" w:rsidRPr="008D17FF" w:rsidRDefault="007223F1" w:rsidP="007223F1">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6A12B8E" w14:textId="77777777" w:rsidR="007223F1" w:rsidRDefault="007223F1" w:rsidP="007223F1">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010AA3E" w14:textId="77777777" w:rsidR="007223F1" w:rsidRDefault="007223F1" w:rsidP="007223F1">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4A600D8D" w14:textId="77777777" w:rsidR="007223F1" w:rsidRDefault="007223F1" w:rsidP="007223F1">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1F4ABF8" w14:textId="77777777" w:rsidR="007223F1" w:rsidRDefault="007223F1" w:rsidP="007223F1">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2762975" w14:textId="77777777" w:rsidR="007223F1" w:rsidRDefault="007223F1" w:rsidP="007223F1">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A211140" w14:textId="77777777" w:rsidR="007223F1" w:rsidRPr="00A01A68" w:rsidRDefault="007223F1" w:rsidP="007223F1">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19F6A04" w14:textId="77777777" w:rsidR="007223F1" w:rsidRDefault="007223F1" w:rsidP="007223F1">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BB2FAE7" w14:textId="77777777" w:rsidR="007223F1" w:rsidRDefault="007223F1" w:rsidP="007223F1">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C504A3F" w14:textId="77777777" w:rsidR="007223F1" w:rsidRDefault="007223F1" w:rsidP="007223F1">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F3D1846" w14:textId="77777777" w:rsidR="007223F1" w:rsidRDefault="007223F1" w:rsidP="007223F1">
      <w:r>
        <w:t>The AMF shall include an active time value in the T3324 IE in the REGISTRATION ACCEPT message if the UE requested an active time value in the REGISTRATION REQUEST message and the AMF accepts the use of MICO mode and the use of active time.</w:t>
      </w:r>
    </w:p>
    <w:p w14:paraId="05D8F08D" w14:textId="77777777" w:rsidR="007223F1" w:rsidRPr="003C2D26" w:rsidRDefault="007223F1" w:rsidP="007223F1">
      <w:r w:rsidRPr="003C2D26">
        <w:lastRenderedPageBreak/>
        <w:t>If the UE does not include MICO indication IE in the REGISTRATION REQUEST message, then the AMF shall disable MICO mode if it was already enabled.</w:t>
      </w:r>
    </w:p>
    <w:p w14:paraId="6E9110C2" w14:textId="77777777" w:rsidR="007223F1" w:rsidRDefault="007223F1" w:rsidP="007223F1">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E3CE3E1" w14:textId="77777777" w:rsidR="007223F1" w:rsidRDefault="007223F1" w:rsidP="007223F1">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0FEFCE4" w14:textId="77777777" w:rsidR="007223F1" w:rsidRPr="00CC0C94" w:rsidRDefault="007223F1" w:rsidP="007223F1">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1387B9D" w14:textId="77777777" w:rsidR="007223F1" w:rsidRDefault="007223F1" w:rsidP="007223F1">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0EEB0623" w14:textId="77777777" w:rsidR="007223F1" w:rsidRPr="00CC0C94" w:rsidRDefault="007223F1" w:rsidP="007223F1">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95726DB" w14:textId="77777777" w:rsidR="007223F1" w:rsidRDefault="007223F1" w:rsidP="007223F1">
      <w:r>
        <w:t>If:</w:t>
      </w:r>
    </w:p>
    <w:p w14:paraId="4F7A9DF6" w14:textId="77777777" w:rsidR="007223F1" w:rsidRDefault="007223F1" w:rsidP="007223F1">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E0AD09E" w14:textId="77777777" w:rsidR="007223F1" w:rsidRDefault="007223F1" w:rsidP="007223F1">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FF2069A" w14:textId="77777777" w:rsidR="007223F1" w:rsidRDefault="007223F1" w:rsidP="007223F1">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2F42D8B" w14:textId="77777777" w:rsidR="007223F1" w:rsidRPr="00CC0C94" w:rsidRDefault="007223F1" w:rsidP="007223F1">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5C84010A" w14:textId="77777777" w:rsidR="007223F1" w:rsidRPr="00CC0C94" w:rsidRDefault="007223F1" w:rsidP="007223F1">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91" w:name="OLE_LINK17"/>
      <w:r>
        <w:t>5G NAS</w:t>
      </w:r>
      <w:bookmarkEnd w:id="91"/>
      <w:r w:rsidRPr="00CC0C94">
        <w:t xml:space="preserve"> security context;</w:t>
      </w:r>
    </w:p>
    <w:p w14:paraId="4F28CAC7" w14:textId="77777777" w:rsidR="007223F1" w:rsidRPr="00CC0C94" w:rsidRDefault="007223F1" w:rsidP="007223F1">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AF80E94" w14:textId="77777777" w:rsidR="007223F1" w:rsidRPr="00CC0C94" w:rsidRDefault="007223F1" w:rsidP="007223F1">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9543F3F" w14:textId="77777777" w:rsidR="007223F1" w:rsidRPr="00CC0C94" w:rsidRDefault="007223F1" w:rsidP="007223F1">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00B3AEA" w14:textId="77777777" w:rsidR="007223F1" w:rsidRPr="00CC0C94" w:rsidRDefault="007223F1" w:rsidP="007223F1">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9DFF37C" w14:textId="77777777" w:rsidR="007223F1" w:rsidRPr="00CC0C94" w:rsidRDefault="007223F1" w:rsidP="007223F1">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F8C92AB" w14:textId="77777777" w:rsidR="007223F1" w:rsidRDefault="007223F1" w:rsidP="007223F1">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EE393EB" w14:textId="77777777" w:rsidR="007223F1" w:rsidRDefault="007223F1" w:rsidP="007223F1">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7BAE8A7D" w14:textId="77777777" w:rsidR="007223F1" w:rsidRDefault="007223F1" w:rsidP="007223F1">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203E1CE" w14:textId="77777777" w:rsidR="007223F1" w:rsidRPr="00CC0C94" w:rsidRDefault="007223F1" w:rsidP="007223F1">
      <w:pPr>
        <w:pStyle w:val="NO"/>
      </w:pPr>
      <w:bookmarkStart w:id="92"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92"/>
    <w:p w14:paraId="19FA9A8B" w14:textId="77777777" w:rsidR="007223F1" w:rsidRPr="004A5232" w:rsidRDefault="007223F1" w:rsidP="007223F1">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E077FF7" w14:textId="77777777" w:rsidR="007223F1" w:rsidRPr="004A5232" w:rsidRDefault="007223F1" w:rsidP="007223F1">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0C50CC8" w14:textId="77777777" w:rsidR="007223F1" w:rsidRPr="004A5232" w:rsidRDefault="007223F1" w:rsidP="007223F1">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2883DA1" w14:textId="77777777" w:rsidR="007223F1" w:rsidRPr="00E062DB" w:rsidRDefault="007223F1" w:rsidP="007223F1">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FB135B0" w14:textId="77777777" w:rsidR="007223F1" w:rsidRPr="00E062DB" w:rsidRDefault="007223F1" w:rsidP="007223F1">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C655F80" w14:textId="77777777" w:rsidR="007223F1" w:rsidRPr="004A5232" w:rsidRDefault="007223F1" w:rsidP="007223F1">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80DA50B" w14:textId="77777777" w:rsidR="007223F1" w:rsidRPr="00470E32" w:rsidRDefault="007223F1" w:rsidP="007223F1">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E814E12" w14:textId="77777777" w:rsidR="007223F1" w:rsidRPr="007B0AEB" w:rsidRDefault="007223F1" w:rsidP="007223F1">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19CCF6D" w14:textId="77777777" w:rsidR="007223F1" w:rsidRDefault="007223F1" w:rsidP="007223F1">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7CE35A1" w14:textId="77777777" w:rsidR="007223F1" w:rsidRPr="000759DA" w:rsidRDefault="007223F1" w:rsidP="007223F1">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CEC41B2" w14:textId="77777777" w:rsidR="007223F1" w:rsidRPr="003300D6" w:rsidRDefault="007223F1" w:rsidP="007223F1">
      <w:pPr>
        <w:pStyle w:val="B1"/>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EA12C32" w14:textId="77777777" w:rsidR="007223F1" w:rsidRPr="003300D6" w:rsidRDefault="007223F1" w:rsidP="007223F1">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8294E89" w14:textId="77777777" w:rsidR="007223F1" w:rsidRDefault="007223F1" w:rsidP="007223F1">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3B6A57A" w14:textId="77777777" w:rsidR="007223F1" w:rsidRDefault="007223F1" w:rsidP="007223F1">
      <w:r>
        <w:t xml:space="preserve">The UE </w:t>
      </w:r>
      <w:r w:rsidRPr="008E342A">
        <w:t xml:space="preserve">shall store the "CAG information list" </w:t>
      </w:r>
      <w:r>
        <w:t>received in</w:t>
      </w:r>
      <w:r w:rsidRPr="008E342A">
        <w:t xml:space="preserve"> the CAG information list IE as specified in annex C</w:t>
      </w:r>
      <w:r>
        <w:t>.</w:t>
      </w:r>
    </w:p>
    <w:p w14:paraId="20F70CA5" w14:textId="77777777" w:rsidR="007223F1" w:rsidRPr="008E342A" w:rsidRDefault="007223F1" w:rsidP="007223F1">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0ACC8D1" w14:textId="77777777" w:rsidR="007223F1" w:rsidRPr="008E342A" w:rsidRDefault="007223F1" w:rsidP="007223F1">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FA0E094" w14:textId="77777777" w:rsidR="007223F1" w:rsidRPr="008E342A" w:rsidRDefault="007223F1" w:rsidP="007223F1">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9D461C3" w14:textId="77777777" w:rsidR="007223F1" w:rsidRPr="008E342A" w:rsidRDefault="007223F1" w:rsidP="007223F1">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3B74112" w14:textId="77777777" w:rsidR="007223F1" w:rsidRPr="008E342A" w:rsidRDefault="007223F1" w:rsidP="007223F1">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848111A" w14:textId="77777777" w:rsidR="007223F1" w:rsidRDefault="007223F1" w:rsidP="007223F1">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FC4E9CF" w14:textId="77777777" w:rsidR="007223F1" w:rsidRPr="008E342A" w:rsidRDefault="007223F1" w:rsidP="007223F1">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04AA275" w14:textId="77777777" w:rsidR="007223F1" w:rsidRPr="008E342A" w:rsidRDefault="007223F1" w:rsidP="007223F1">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A4750DF" w14:textId="77777777" w:rsidR="007223F1" w:rsidRPr="008E342A" w:rsidRDefault="007223F1" w:rsidP="007223F1">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CF66A48" w14:textId="77777777" w:rsidR="007223F1" w:rsidRPr="008E342A" w:rsidRDefault="007223F1" w:rsidP="007223F1">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4581BF5" w14:textId="77777777" w:rsidR="007223F1" w:rsidRDefault="007223F1" w:rsidP="007223F1">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3354AA4" w14:textId="77777777" w:rsidR="007223F1" w:rsidRPr="008E342A" w:rsidRDefault="007223F1" w:rsidP="007223F1">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E7D37BE" w14:textId="77777777" w:rsidR="007223F1" w:rsidRDefault="007223F1" w:rsidP="007223F1">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4D03669" w14:textId="77777777" w:rsidR="007223F1" w:rsidRPr="00310A16" w:rsidRDefault="007223F1" w:rsidP="007223F1">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w:t>
      </w:r>
      <w:r w:rsidRPr="008E342A">
        <w:lastRenderedPageBreak/>
        <w:t>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02C43171" w14:textId="77777777" w:rsidR="007223F1" w:rsidRPr="00470E32" w:rsidRDefault="007223F1" w:rsidP="007223F1">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BA9609E" w14:textId="77777777" w:rsidR="007223F1" w:rsidRPr="00470E32" w:rsidRDefault="007223F1" w:rsidP="007223F1">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BEC5973" w14:textId="77777777" w:rsidR="007223F1" w:rsidRDefault="007223F1" w:rsidP="007223F1">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5308FA1" w14:textId="77777777" w:rsidR="007223F1" w:rsidRDefault="007223F1" w:rsidP="007223F1">
      <w:pPr>
        <w:pStyle w:val="B1"/>
      </w:pPr>
      <w:r w:rsidRPr="001344AD">
        <w:t>a)</w:t>
      </w:r>
      <w:r>
        <w:tab/>
        <w:t>stop timer T3448 if it is running; and</w:t>
      </w:r>
    </w:p>
    <w:p w14:paraId="13030143" w14:textId="77777777" w:rsidR="007223F1" w:rsidRPr="00CC0C94" w:rsidRDefault="007223F1" w:rsidP="007223F1">
      <w:pPr>
        <w:pStyle w:val="B1"/>
        <w:rPr>
          <w:lang w:eastAsia="ja-JP"/>
        </w:rPr>
      </w:pPr>
      <w:r>
        <w:t>b)</w:t>
      </w:r>
      <w:r w:rsidRPr="00CC0C94">
        <w:tab/>
        <w:t>start timer T3448 with the value provided in the T3448 value IE.</w:t>
      </w:r>
    </w:p>
    <w:p w14:paraId="75541EC9" w14:textId="77777777" w:rsidR="007223F1" w:rsidRPr="00CC0C94" w:rsidRDefault="007223F1" w:rsidP="007223F1">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72DEEBF" w14:textId="77777777" w:rsidR="007223F1" w:rsidRPr="00470E32" w:rsidRDefault="007223F1" w:rsidP="007223F1">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82CD440" w14:textId="77777777" w:rsidR="007223F1" w:rsidRPr="00470E32" w:rsidRDefault="007223F1" w:rsidP="007223F1">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AD7844C" w14:textId="77777777" w:rsidR="007223F1" w:rsidRDefault="007223F1" w:rsidP="007223F1">
      <w:r w:rsidRPr="00A16F0D">
        <w:t>If the 5GS update type IE was included in the REGISTRATION REQUEST message with the SMS requested bit set to "SMS over NAS supported" and:</w:t>
      </w:r>
    </w:p>
    <w:p w14:paraId="68FB4AEC" w14:textId="77777777" w:rsidR="007223F1" w:rsidRDefault="007223F1" w:rsidP="007223F1">
      <w:pPr>
        <w:pStyle w:val="B1"/>
      </w:pPr>
      <w:r>
        <w:t>a)</w:t>
      </w:r>
      <w:r>
        <w:tab/>
        <w:t>the SMSF address is stored in the UE 5GMM context and:</w:t>
      </w:r>
    </w:p>
    <w:p w14:paraId="0B762E8F" w14:textId="77777777" w:rsidR="007223F1" w:rsidRDefault="007223F1" w:rsidP="007223F1">
      <w:pPr>
        <w:pStyle w:val="B2"/>
      </w:pPr>
      <w:r>
        <w:t>1)</w:t>
      </w:r>
      <w:r>
        <w:tab/>
        <w:t>the UE is considered available for SMS over NAS; or</w:t>
      </w:r>
    </w:p>
    <w:p w14:paraId="4FE4C9DD" w14:textId="77777777" w:rsidR="007223F1" w:rsidRDefault="007223F1" w:rsidP="007223F1">
      <w:pPr>
        <w:pStyle w:val="B2"/>
      </w:pPr>
      <w:r>
        <w:t>2)</w:t>
      </w:r>
      <w:r>
        <w:tab/>
        <w:t>the UE is considered not available for SMS over NAS and the SMSF has confirmed that the activation of the SMS service is successful; or</w:t>
      </w:r>
    </w:p>
    <w:p w14:paraId="1720F9AE" w14:textId="77777777" w:rsidR="007223F1" w:rsidRDefault="007223F1" w:rsidP="007223F1">
      <w:pPr>
        <w:pStyle w:val="B1"/>
        <w:rPr>
          <w:lang w:eastAsia="zh-CN"/>
        </w:rPr>
      </w:pPr>
      <w:r>
        <w:t>b)</w:t>
      </w:r>
      <w:r>
        <w:tab/>
        <w:t>the SMSF address is not stored in the UE 5GMM context, the SMSF selection is successful and the SMSF has confirmed that the activation of the SMS service is successful;</w:t>
      </w:r>
    </w:p>
    <w:p w14:paraId="67174C3E" w14:textId="77777777" w:rsidR="007223F1" w:rsidRDefault="007223F1" w:rsidP="007223F1">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3D4E408" w14:textId="77777777" w:rsidR="007223F1" w:rsidRDefault="007223F1" w:rsidP="007223F1">
      <w:pPr>
        <w:pStyle w:val="B1"/>
      </w:pPr>
      <w:r>
        <w:t>a)</w:t>
      </w:r>
      <w:r>
        <w:tab/>
        <w:t>store the SMSF address in the UE 5GMM context if not stored already; and</w:t>
      </w:r>
    </w:p>
    <w:p w14:paraId="193CC3E7" w14:textId="77777777" w:rsidR="007223F1" w:rsidRDefault="007223F1" w:rsidP="007223F1">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4B3422D9" w14:textId="77777777" w:rsidR="007223F1" w:rsidRDefault="007223F1" w:rsidP="007223F1">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2A29C5EF" w14:textId="77777777" w:rsidR="007223F1" w:rsidRDefault="007223F1" w:rsidP="007223F1">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F9B3945" w14:textId="77777777" w:rsidR="007223F1" w:rsidRDefault="007223F1" w:rsidP="007223F1">
      <w:pPr>
        <w:pStyle w:val="B1"/>
      </w:pPr>
      <w:r>
        <w:t>a)</w:t>
      </w:r>
      <w:r>
        <w:tab/>
        <w:t xml:space="preserve">mark the 5GMM context to indicate that </w:t>
      </w:r>
      <w:r>
        <w:rPr>
          <w:rFonts w:hint="eastAsia"/>
          <w:lang w:eastAsia="zh-CN"/>
        </w:rPr>
        <w:t xml:space="preserve">the UE is not available for </w:t>
      </w:r>
      <w:r>
        <w:t>SMS over NAS; and</w:t>
      </w:r>
    </w:p>
    <w:p w14:paraId="20F0BE92" w14:textId="77777777" w:rsidR="007223F1" w:rsidRDefault="007223F1" w:rsidP="007223F1">
      <w:pPr>
        <w:pStyle w:val="NO"/>
      </w:pPr>
      <w:r>
        <w:t>NOTE 5:</w:t>
      </w:r>
      <w:r>
        <w:tab/>
        <w:t>The AMF can notify the SMSF that the UE is deregistered from SMS over NAS based on local configuration.</w:t>
      </w:r>
    </w:p>
    <w:p w14:paraId="4ECBAAD9" w14:textId="77777777" w:rsidR="007223F1" w:rsidRDefault="007223F1" w:rsidP="007223F1">
      <w:pPr>
        <w:pStyle w:val="B1"/>
      </w:pPr>
      <w:r>
        <w:lastRenderedPageBreak/>
        <w:t>b)</w:t>
      </w:r>
      <w:r>
        <w:tab/>
        <w:t>set the SMS allowed bit of the 5GS registration result IE to "SMS over NAS not allowed" in the REGISTRATION ACCEPT message.</w:t>
      </w:r>
    </w:p>
    <w:p w14:paraId="76662F6E" w14:textId="77777777" w:rsidR="007223F1" w:rsidRDefault="007223F1" w:rsidP="007223F1">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9367EAE" w14:textId="77777777" w:rsidR="007223F1" w:rsidRPr="0014273D" w:rsidRDefault="007223F1" w:rsidP="007223F1">
      <w:r w:rsidRPr="0014273D">
        <w:rPr>
          <w:rFonts w:hint="eastAsia"/>
        </w:rPr>
        <w:t xml:space="preserve">If </w:t>
      </w:r>
      <w:r w:rsidRPr="0014273D">
        <w:t>the 5GS update type IE was included in the REGISTRATION REQUEST message with the NG-RAN-RCU bit set to "</w:t>
      </w:r>
      <w:bookmarkStart w:id="93" w:name="OLE_LINK15"/>
      <w:bookmarkStart w:id="94" w:name="OLE_LINK16"/>
      <w:r>
        <w:t xml:space="preserve">UE </w:t>
      </w:r>
      <w:r w:rsidRPr="0014273D">
        <w:t>radio capability update</w:t>
      </w:r>
      <w:bookmarkEnd w:id="93"/>
      <w:bookmarkEnd w:id="94"/>
      <w:r w:rsidRPr="0014273D">
        <w:t xml:space="preserve"> needed"</w:t>
      </w:r>
      <w:r>
        <w:t>, the AMF shall delete the stored UE radio capability information for NG-RAN</w:t>
      </w:r>
      <w:bookmarkStart w:id="95" w:name="_Hlk33612878"/>
      <w:r>
        <w:t xml:space="preserve"> or the UE radio capability ID</w:t>
      </w:r>
      <w:bookmarkEnd w:id="95"/>
      <w:r>
        <w:t>, if any.</w:t>
      </w:r>
    </w:p>
    <w:p w14:paraId="4AA6AC75" w14:textId="77777777" w:rsidR="007223F1" w:rsidRDefault="007223F1" w:rsidP="007223F1">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732D6C6" w14:textId="77777777" w:rsidR="007223F1" w:rsidRDefault="007223F1" w:rsidP="007223F1">
      <w:pPr>
        <w:pStyle w:val="B1"/>
      </w:pPr>
      <w:r>
        <w:t>a)</w:t>
      </w:r>
      <w:r>
        <w:tab/>
        <w:t>"3GPP access", the UE:</w:t>
      </w:r>
    </w:p>
    <w:p w14:paraId="746654B3" w14:textId="77777777" w:rsidR="007223F1" w:rsidRDefault="007223F1" w:rsidP="007223F1">
      <w:pPr>
        <w:pStyle w:val="B2"/>
      </w:pPr>
      <w:r>
        <w:t>-</w:t>
      </w:r>
      <w:r>
        <w:tab/>
        <w:t>shall consider itself as being registered to 3GPP access only; and</w:t>
      </w:r>
    </w:p>
    <w:p w14:paraId="14CC5117" w14:textId="77777777" w:rsidR="007223F1" w:rsidRDefault="007223F1" w:rsidP="007223F1">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D4F8EC8" w14:textId="77777777" w:rsidR="007223F1" w:rsidRDefault="007223F1" w:rsidP="007223F1">
      <w:pPr>
        <w:pStyle w:val="B1"/>
      </w:pPr>
      <w:r>
        <w:t>b)</w:t>
      </w:r>
      <w:r>
        <w:tab/>
        <w:t>"N</w:t>
      </w:r>
      <w:r w:rsidRPr="00470D7A">
        <w:t>on-3GPP access</w:t>
      </w:r>
      <w:r>
        <w:t>", the UE:</w:t>
      </w:r>
    </w:p>
    <w:p w14:paraId="70258E08" w14:textId="77777777" w:rsidR="007223F1" w:rsidRDefault="007223F1" w:rsidP="007223F1">
      <w:pPr>
        <w:pStyle w:val="B2"/>
      </w:pPr>
      <w:r>
        <w:t>-</w:t>
      </w:r>
      <w:r>
        <w:tab/>
        <w:t>shall consider itself as being registered to n</w:t>
      </w:r>
      <w:r w:rsidRPr="00470D7A">
        <w:t>on-</w:t>
      </w:r>
      <w:r>
        <w:t>3GPP access only; and</w:t>
      </w:r>
    </w:p>
    <w:p w14:paraId="6BC6C104" w14:textId="77777777" w:rsidR="007223F1" w:rsidRDefault="007223F1" w:rsidP="007223F1">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2E796E3" w14:textId="77777777" w:rsidR="007223F1" w:rsidRPr="00E814A3" w:rsidRDefault="007223F1" w:rsidP="007223F1">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994539D" w14:textId="77777777" w:rsidR="007223F1" w:rsidRDefault="007223F1" w:rsidP="007223F1">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5A587D02" w14:textId="77777777" w:rsidR="007223F1" w:rsidRDefault="007223F1" w:rsidP="007223F1">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FC0A0CD" w14:textId="77777777" w:rsidR="007223F1" w:rsidRDefault="007223F1" w:rsidP="007223F1">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6BE5A19A" w14:textId="77777777" w:rsidR="007223F1" w:rsidRDefault="007223F1" w:rsidP="007223F1">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63757592" w14:textId="77777777" w:rsidR="007223F1" w:rsidRPr="002E24BF" w:rsidRDefault="007223F1" w:rsidP="007223F1">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C2C6025" w14:textId="77777777" w:rsidR="007223F1" w:rsidRDefault="007223F1" w:rsidP="007223F1">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D7139D1" w14:textId="77777777" w:rsidR="007223F1" w:rsidRDefault="007223F1" w:rsidP="007223F1">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3BC3E09E" w14:textId="77777777" w:rsidR="007223F1" w:rsidRPr="00B36F7E" w:rsidRDefault="007223F1" w:rsidP="007223F1">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48CD122" w14:textId="77777777" w:rsidR="007223F1" w:rsidRPr="00B36F7E" w:rsidRDefault="007223F1" w:rsidP="007223F1">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93FE6FD" w14:textId="77777777" w:rsidR="007223F1" w:rsidRDefault="007223F1" w:rsidP="007223F1">
      <w:pPr>
        <w:pStyle w:val="B2"/>
      </w:pPr>
      <w:r>
        <w:t>i)</w:t>
      </w:r>
      <w:r>
        <w:tab/>
        <w:t>which are not subject to network slice-specific authentication and authorization and are allowed by the AMF; or</w:t>
      </w:r>
    </w:p>
    <w:p w14:paraId="738D1F05" w14:textId="77777777" w:rsidR="007223F1" w:rsidRDefault="007223F1" w:rsidP="007223F1">
      <w:pPr>
        <w:pStyle w:val="B2"/>
      </w:pPr>
      <w:r>
        <w:t>ii)</w:t>
      </w:r>
      <w:r>
        <w:tab/>
        <w:t>for which the network slice-specific authentication and authorization has been successfully performed;</w:t>
      </w:r>
    </w:p>
    <w:p w14:paraId="07EBFBFB" w14:textId="77777777" w:rsidR="007223F1" w:rsidRPr="00B36F7E" w:rsidRDefault="007223F1" w:rsidP="007223F1">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032E74B9" w14:textId="77777777" w:rsidR="007223F1" w:rsidRPr="00B36F7E" w:rsidRDefault="007223F1" w:rsidP="007223F1">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8409AF3" w14:textId="77777777" w:rsidR="007223F1" w:rsidRPr="00B36F7E" w:rsidRDefault="007223F1" w:rsidP="007223F1">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1852988" w14:textId="48DFD0D5" w:rsidR="007223F1" w:rsidRDefault="007223F1" w:rsidP="007223F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C971B4C" w14:textId="77777777" w:rsidR="007223F1" w:rsidRDefault="007223F1" w:rsidP="007223F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BFF2B18" w14:textId="77777777" w:rsidR="007223F1" w:rsidRDefault="007223F1" w:rsidP="007223F1">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725148F" w14:textId="77777777" w:rsidR="007223F1" w:rsidRDefault="007223F1" w:rsidP="007223F1">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4926774" w14:textId="77777777" w:rsidR="007223F1" w:rsidRPr="00AE2BAC" w:rsidRDefault="007223F1" w:rsidP="007223F1">
      <w:pPr>
        <w:rPr>
          <w:rFonts w:eastAsia="Malgun Gothic"/>
        </w:rPr>
      </w:pPr>
      <w:r w:rsidRPr="00AE2BAC">
        <w:rPr>
          <w:rFonts w:eastAsia="Malgun Gothic"/>
        </w:rPr>
        <w:t>the AMF shall in the REGISTRATION ACCEPT message include:</w:t>
      </w:r>
    </w:p>
    <w:p w14:paraId="7F9774C6" w14:textId="77777777" w:rsidR="007223F1" w:rsidRDefault="007223F1" w:rsidP="007223F1">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7067D380" w14:textId="77777777" w:rsidR="007223F1" w:rsidRPr="004F6D96" w:rsidRDefault="007223F1" w:rsidP="007223F1">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5A29D434" w14:textId="77777777" w:rsidR="007223F1" w:rsidRPr="00B36F7E" w:rsidRDefault="007223F1" w:rsidP="007223F1">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1BEAEBA" w14:textId="49A39582" w:rsidR="007223F1" w:rsidRDefault="007223F1" w:rsidP="007223F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B41D542" w14:textId="77777777" w:rsidR="007223F1" w:rsidRDefault="007223F1" w:rsidP="007223F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079F2DF4" w14:textId="77777777" w:rsidR="007223F1" w:rsidRDefault="007223F1" w:rsidP="007223F1">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00B2AF7A" w14:textId="77777777" w:rsidR="007223F1" w:rsidRPr="00AE2BAC" w:rsidRDefault="007223F1" w:rsidP="007223F1">
      <w:pPr>
        <w:rPr>
          <w:rFonts w:eastAsia="Malgun Gothic"/>
        </w:rPr>
      </w:pPr>
      <w:r w:rsidRPr="00AE2BAC">
        <w:rPr>
          <w:rFonts w:eastAsia="Malgun Gothic"/>
        </w:rPr>
        <w:t>the AMF shall in the REGISTRATION ACCEPT message include:</w:t>
      </w:r>
    </w:p>
    <w:p w14:paraId="620299E2" w14:textId="77777777" w:rsidR="007223F1" w:rsidRDefault="007223F1" w:rsidP="007223F1">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w:t>
      </w:r>
      <w:r w:rsidRPr="007028B8">
        <w:lastRenderedPageBreak/>
        <w:t xml:space="preserve">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8D666A5" w14:textId="77777777" w:rsidR="007223F1" w:rsidRDefault="007223F1" w:rsidP="007223F1">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742C8A53" w14:textId="77777777" w:rsidR="007223F1" w:rsidRPr="00946FC5" w:rsidRDefault="007223F1" w:rsidP="007223F1">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6BC38FCE" w14:textId="77777777" w:rsidR="007223F1" w:rsidRPr="00B36F7E" w:rsidRDefault="007223F1" w:rsidP="007223F1">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870C334" w14:textId="77777777" w:rsidR="007223F1" w:rsidRDefault="007223F1" w:rsidP="007223F1">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28FD74FD" w14:textId="77777777" w:rsidR="007223F1" w:rsidRDefault="007223F1" w:rsidP="007223F1">
      <w:r>
        <w:t xml:space="preserve">The AMF may include a new </w:t>
      </w:r>
      <w:r w:rsidRPr="00D738B9">
        <w:t xml:space="preserve">configured NSSAI </w:t>
      </w:r>
      <w:r>
        <w:t>for the current PLMN in the REGISTRATION ACCEPT message if:</w:t>
      </w:r>
    </w:p>
    <w:p w14:paraId="1E7DD23F" w14:textId="43AE402A" w:rsidR="007223F1" w:rsidRDefault="007223F1" w:rsidP="007223F1">
      <w:pPr>
        <w:pStyle w:val="B1"/>
      </w:pPr>
      <w:r>
        <w:t>a)</w:t>
      </w:r>
      <w:r>
        <w:tab/>
        <w:t xml:space="preserve">the REGISTRATION REQUEST message did not include a </w:t>
      </w:r>
      <w:r w:rsidRPr="00707781">
        <w:t>requested NSSAI</w:t>
      </w:r>
      <w:ins w:id="96" w:author="Huawei-SL" w:date="2021-05-13T11:40:00Z">
        <w:r w:rsidR="00146C2A">
          <w:t xml:space="preserve"> and the UE is not</w:t>
        </w:r>
        <w:r w:rsidR="00146C2A" w:rsidRPr="00E42A2E">
          <w:t xml:space="preserve"> </w:t>
        </w:r>
        <w:r w:rsidR="00146C2A">
          <w:t>r</w:t>
        </w:r>
        <w:r w:rsidR="00146C2A" w:rsidRPr="0038413D">
          <w:t>egistered for onboarding services in SNPN</w:t>
        </w:r>
      </w:ins>
      <w:r>
        <w:t>;</w:t>
      </w:r>
    </w:p>
    <w:p w14:paraId="5BF78789" w14:textId="77777777" w:rsidR="007223F1" w:rsidRDefault="007223F1" w:rsidP="007223F1">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42178C01" w14:textId="77777777" w:rsidR="007223F1" w:rsidRDefault="007223F1" w:rsidP="007223F1">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1C62D829" w14:textId="77777777" w:rsidR="007223F1" w:rsidRDefault="007223F1" w:rsidP="007223F1">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70B4F8D" w14:textId="77777777" w:rsidR="007223F1" w:rsidRDefault="007223F1" w:rsidP="007223F1">
      <w:pPr>
        <w:pStyle w:val="B1"/>
      </w:pPr>
      <w:r>
        <w:t>e)</w:t>
      </w:r>
      <w:r>
        <w:tab/>
        <w:t>the REGISTRATION REQUEST message included the requested mapped NSSAI.</w:t>
      </w:r>
    </w:p>
    <w:p w14:paraId="27F77F9C" w14:textId="77777777" w:rsidR="007223F1" w:rsidRDefault="007223F1" w:rsidP="007223F1">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5CE73DAA" w14:textId="77777777" w:rsidR="007223F1" w:rsidRPr="00353AEE" w:rsidRDefault="007223F1" w:rsidP="007223F1">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E35933A" w14:textId="77777777" w:rsidR="007223F1" w:rsidRDefault="007223F1" w:rsidP="007223F1">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585DE432" w14:textId="77777777" w:rsidR="007223F1" w:rsidRPr="000337C2" w:rsidRDefault="007223F1" w:rsidP="007223F1">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250840FC" w14:textId="77777777" w:rsidR="007223F1" w:rsidRDefault="007223F1" w:rsidP="007223F1">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8B1CFD3" w14:textId="77777777" w:rsidR="007223F1" w:rsidRPr="003168A2" w:rsidRDefault="007223F1" w:rsidP="007223F1">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687EA80B" w14:textId="77777777" w:rsidR="007223F1" w:rsidRDefault="007223F1" w:rsidP="007223F1">
      <w:pPr>
        <w:pStyle w:val="B1"/>
      </w:pPr>
      <w:r w:rsidRPr="003168A2">
        <w:lastRenderedPageBreak/>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E019865" w14:textId="77777777" w:rsidR="007223F1" w:rsidRDefault="007223F1" w:rsidP="007223F1">
      <w:pPr>
        <w:pStyle w:val="B1"/>
      </w:pPr>
      <w:r w:rsidRPr="00AB5C0F">
        <w:t>"S</w:t>
      </w:r>
      <w:r>
        <w:rPr>
          <w:rFonts w:hint="eastAsia"/>
        </w:rPr>
        <w:t>-NSSAI</w:t>
      </w:r>
      <w:r w:rsidRPr="00AB5C0F">
        <w:t xml:space="preserve"> not available</w:t>
      </w:r>
      <w:r>
        <w:t xml:space="preserve"> in the current registration area</w:t>
      </w:r>
      <w:r w:rsidRPr="00AB5C0F">
        <w:t>"</w:t>
      </w:r>
    </w:p>
    <w:p w14:paraId="7E4031D4" w14:textId="77777777" w:rsidR="007223F1" w:rsidRDefault="007223F1" w:rsidP="007223F1">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FC49BBB" w14:textId="77777777" w:rsidR="007223F1" w:rsidRDefault="007223F1" w:rsidP="007223F1">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4974FBE" w14:textId="77777777" w:rsidR="007223F1" w:rsidRPr="00B90668" w:rsidRDefault="007223F1" w:rsidP="007223F1">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BDAFAC6" w14:textId="77777777" w:rsidR="007223F1" w:rsidRPr="002C41D6" w:rsidRDefault="007223F1" w:rsidP="007223F1">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AD3541A" w14:textId="77777777" w:rsidR="007223F1" w:rsidRDefault="007223F1" w:rsidP="007223F1">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84E1893" w14:textId="77777777" w:rsidR="007223F1" w:rsidRPr="008473E9" w:rsidRDefault="007223F1" w:rsidP="007223F1">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711A2E9" w14:textId="77777777" w:rsidR="007223F1" w:rsidRPr="00B36F7E" w:rsidRDefault="007223F1" w:rsidP="007223F1">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AA38084" w14:textId="77777777" w:rsidR="007223F1" w:rsidRPr="00B36F7E" w:rsidRDefault="007223F1" w:rsidP="007223F1">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0D860074" w14:textId="77777777" w:rsidR="007223F1" w:rsidRPr="00B36F7E" w:rsidRDefault="007223F1" w:rsidP="007223F1">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8CC13F7" w14:textId="77777777" w:rsidR="007223F1" w:rsidRPr="00B36F7E" w:rsidRDefault="007223F1" w:rsidP="007223F1">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826E2EA" w14:textId="77777777" w:rsidR="007223F1" w:rsidRDefault="007223F1" w:rsidP="007223F1">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6DC1256" w14:textId="77777777" w:rsidR="007223F1" w:rsidRDefault="007223F1" w:rsidP="007223F1">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3B8334D" w14:textId="77777777" w:rsidR="007223F1" w:rsidRPr="00B36F7E" w:rsidRDefault="007223F1" w:rsidP="007223F1">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C94E472" w14:textId="3AC0C4F6" w:rsidR="007223F1" w:rsidRDefault="007223F1" w:rsidP="007223F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ins w:id="97" w:author="Huawei-SL" w:date="2021-05-13T11:54:00Z">
        <w:r w:rsidR="00C73686">
          <w:t>, the UE is not</w:t>
        </w:r>
        <w:r w:rsidR="00C73686" w:rsidRPr="00E42A2E">
          <w:t xml:space="preserve"> </w:t>
        </w:r>
        <w:r w:rsidR="00C73686">
          <w:t>r</w:t>
        </w:r>
        <w:r w:rsidR="00C73686" w:rsidRPr="0038413D">
          <w:t>egistered for onboarding services in SNPN</w:t>
        </w:r>
      </w:ins>
      <w:r w:rsidRPr="00EC7ED2">
        <w:rPr>
          <w:rFonts w:eastAsia="Malgun Gothic"/>
        </w:rPr>
        <w:t>, and</w:t>
      </w:r>
      <w:r>
        <w:t>:</w:t>
      </w:r>
    </w:p>
    <w:p w14:paraId="470CAA3A" w14:textId="77777777" w:rsidR="007223F1" w:rsidRDefault="007223F1" w:rsidP="007223F1">
      <w:pPr>
        <w:pStyle w:val="B1"/>
      </w:pPr>
      <w:r>
        <w:lastRenderedPageBreak/>
        <w:t>a)</w:t>
      </w:r>
      <w:r>
        <w:tab/>
        <w:t>the UE is not in NB-N1 mode; and</w:t>
      </w:r>
    </w:p>
    <w:p w14:paraId="4BEB517B" w14:textId="77777777" w:rsidR="007223F1" w:rsidRDefault="007223F1" w:rsidP="007223F1">
      <w:pPr>
        <w:pStyle w:val="B1"/>
      </w:pPr>
      <w:r>
        <w:t>b)</w:t>
      </w:r>
      <w:r>
        <w:tab/>
        <w:t>if:</w:t>
      </w:r>
    </w:p>
    <w:p w14:paraId="1DA1B06E" w14:textId="77777777" w:rsidR="007223F1" w:rsidRDefault="007223F1" w:rsidP="007223F1">
      <w:pPr>
        <w:pStyle w:val="B2"/>
        <w:rPr>
          <w:lang w:eastAsia="zh-CN"/>
        </w:rPr>
      </w:pPr>
      <w:r>
        <w:t>1)</w:t>
      </w:r>
      <w:r>
        <w:tab/>
        <w:t>the UE did not include the requested NSSAI in the REGISTRATION REQUEST message; or</w:t>
      </w:r>
    </w:p>
    <w:p w14:paraId="5EFA3025" w14:textId="77777777" w:rsidR="007223F1" w:rsidRDefault="007223F1" w:rsidP="007223F1">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F15E085" w14:textId="77777777" w:rsidR="007223F1" w:rsidRDefault="007223F1" w:rsidP="007223F1">
      <w:r>
        <w:t>and one or more subscribed S-NSSAIs marked as default which are not subject to network slice-specific authentication and authorization are available, the AMF shall:</w:t>
      </w:r>
    </w:p>
    <w:p w14:paraId="4553296E" w14:textId="77777777" w:rsidR="007223F1" w:rsidRDefault="007223F1" w:rsidP="007223F1">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2693602" w14:textId="77777777" w:rsidR="007223F1" w:rsidRDefault="007223F1" w:rsidP="007223F1">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949A46C" w14:textId="77777777" w:rsidR="007223F1" w:rsidRDefault="007223F1" w:rsidP="007223F1">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93597D4" w14:textId="77777777" w:rsidR="007223F1" w:rsidRPr="00996903" w:rsidRDefault="007223F1" w:rsidP="007223F1">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780E7CA0" w14:textId="77777777" w:rsidR="007223F1" w:rsidRDefault="007223F1" w:rsidP="007223F1">
      <w:pPr>
        <w:pStyle w:val="B1"/>
        <w:rPr>
          <w:rFonts w:eastAsia="Malgun Gothic"/>
        </w:rPr>
      </w:pPr>
      <w:r>
        <w:t>a)</w:t>
      </w:r>
      <w:r>
        <w:tab/>
      </w:r>
      <w:r w:rsidRPr="003168A2">
        <w:t>"</w:t>
      </w:r>
      <w:r w:rsidRPr="005F7EB0">
        <w:t>periodic registration updating</w:t>
      </w:r>
      <w:r w:rsidRPr="003168A2">
        <w:t>"</w:t>
      </w:r>
      <w:r>
        <w:t>; or</w:t>
      </w:r>
    </w:p>
    <w:p w14:paraId="5ECFF372" w14:textId="77777777" w:rsidR="007223F1" w:rsidRDefault="007223F1" w:rsidP="007223F1">
      <w:pPr>
        <w:pStyle w:val="B1"/>
      </w:pPr>
      <w:r>
        <w:t>b)</w:t>
      </w:r>
      <w:r>
        <w:tab/>
      </w:r>
      <w:r w:rsidRPr="003168A2">
        <w:t>"</w:t>
      </w:r>
      <w:r w:rsidRPr="005F7EB0">
        <w:t>mobility registration updating</w:t>
      </w:r>
      <w:r w:rsidRPr="003168A2">
        <w:t>"</w:t>
      </w:r>
      <w:r>
        <w:t xml:space="preserve"> and the UE is in NB-N1 mode;</w:t>
      </w:r>
    </w:p>
    <w:p w14:paraId="6ABB36DA" w14:textId="44771257" w:rsidR="007223F1" w:rsidRDefault="00C73686" w:rsidP="007223F1">
      <w:ins w:id="98" w:author="Huawei-SL" w:date="2021-05-13T11:55:00Z">
        <w:r>
          <w:t>and the UE is not</w:t>
        </w:r>
        <w:r w:rsidRPr="00E42A2E">
          <w:t xml:space="preserve"> </w:t>
        </w:r>
        <w:r>
          <w:t>r</w:t>
        </w:r>
        <w:r w:rsidRPr="0038413D">
          <w:t>egistered for onboarding services in SNPN</w:t>
        </w:r>
      </w:ins>
      <w:ins w:id="99" w:author="Huawei-SL" w:date="2021-05-13T11:56:00Z">
        <w:r>
          <w:t>,</w:t>
        </w:r>
      </w:ins>
      <w:ins w:id="100" w:author="Huawei-SL" w:date="2021-05-13T11:55:00Z">
        <w:r>
          <w:t xml:space="preserve"> </w:t>
        </w:r>
      </w:ins>
      <w:r w:rsidR="007223F1">
        <w:t>the AMF:</w:t>
      </w:r>
    </w:p>
    <w:p w14:paraId="2B342C41" w14:textId="77777777" w:rsidR="007223F1" w:rsidRDefault="007223F1" w:rsidP="007223F1">
      <w:pPr>
        <w:pStyle w:val="B1"/>
      </w:pPr>
      <w:r>
        <w:t>a)</w:t>
      </w:r>
      <w:r>
        <w:tab/>
        <w:t>may provide a new allowed NSSAI to the UE;</w:t>
      </w:r>
    </w:p>
    <w:p w14:paraId="0B92720A" w14:textId="77777777" w:rsidR="007223F1" w:rsidRDefault="007223F1" w:rsidP="007223F1">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0C2D947F" w14:textId="77777777" w:rsidR="007223F1" w:rsidRDefault="007223F1" w:rsidP="007223F1">
      <w:pPr>
        <w:pStyle w:val="B1"/>
      </w:pPr>
      <w:r>
        <w:t>c)</w:t>
      </w:r>
      <w:r>
        <w:tab/>
        <w:t>may provide both a new allowed NSSAI and a pending NSSAI to the UE;</w:t>
      </w:r>
    </w:p>
    <w:p w14:paraId="4BA67BB7" w14:textId="77777777" w:rsidR="007223F1" w:rsidRDefault="007223F1" w:rsidP="007223F1">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4CE5026E" w14:textId="77777777" w:rsidR="007223F1" w:rsidRPr="00F41928" w:rsidRDefault="007223F1" w:rsidP="007223F1">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089B25D5" w14:textId="77777777" w:rsidR="007223F1" w:rsidRDefault="007223F1" w:rsidP="007223F1">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4307171F" w14:textId="77777777" w:rsidR="007223F1" w:rsidRPr="00CA4AA5" w:rsidRDefault="007223F1" w:rsidP="007223F1">
      <w:r w:rsidRPr="00CA4AA5">
        <w:t>With respect to each of the PDU session(s) active in the UE, if the allowed NSSAI contain</w:t>
      </w:r>
      <w:r>
        <w:t>s neither</w:t>
      </w:r>
      <w:r w:rsidRPr="00CA4AA5">
        <w:t>:</w:t>
      </w:r>
    </w:p>
    <w:p w14:paraId="020EE9B1" w14:textId="77777777" w:rsidR="007223F1" w:rsidRPr="00CA4AA5" w:rsidRDefault="007223F1" w:rsidP="007223F1">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127CE38" w14:textId="77777777" w:rsidR="007223F1" w:rsidRDefault="007223F1" w:rsidP="007223F1">
      <w:pPr>
        <w:pStyle w:val="B1"/>
      </w:pPr>
      <w:r>
        <w:t>b</w:t>
      </w:r>
      <w:r w:rsidRPr="00CA4AA5">
        <w:t>)</w:t>
      </w:r>
      <w:r w:rsidRPr="00CA4AA5">
        <w:tab/>
        <w:t xml:space="preserve">a mapped S-NSSAI matching to the mapped S-NSSAI </w:t>
      </w:r>
      <w:r>
        <w:t>of the PDU session</w:t>
      </w:r>
      <w:r w:rsidRPr="00CA4AA5">
        <w:t>;</w:t>
      </w:r>
    </w:p>
    <w:p w14:paraId="3F1F068C" w14:textId="77777777" w:rsidR="007223F1" w:rsidRDefault="007223F1" w:rsidP="007223F1">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44B0F4A" w14:textId="77777777" w:rsidR="007223F1" w:rsidRDefault="007223F1" w:rsidP="007223F1">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E9648F8" w14:textId="77777777" w:rsidR="007223F1" w:rsidRDefault="007223F1" w:rsidP="007223F1">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67A500D" w14:textId="77777777" w:rsidR="007223F1" w:rsidRDefault="007223F1" w:rsidP="007223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D5DC33C" w14:textId="77777777" w:rsidR="007223F1" w:rsidRDefault="007223F1" w:rsidP="007223F1">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101" w:name="OLE_LINK63"/>
      <w:bookmarkStart w:id="102"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101"/>
      <w:bookmarkEnd w:id="102"/>
      <w:r>
        <w:t>;</w:t>
      </w:r>
    </w:p>
    <w:p w14:paraId="4117BDB2" w14:textId="77777777" w:rsidR="007223F1" w:rsidRDefault="007223F1" w:rsidP="007223F1">
      <w:pPr>
        <w:pStyle w:val="B1"/>
      </w:pPr>
      <w:r>
        <w:t>b)</w:t>
      </w:r>
      <w:r>
        <w:tab/>
      </w:r>
      <w:r>
        <w:rPr>
          <w:rFonts w:eastAsia="Malgun Gothic"/>
        </w:rPr>
        <w:t>includes</w:t>
      </w:r>
      <w:r>
        <w:t xml:space="preserve"> a pending NSSAI; and</w:t>
      </w:r>
    </w:p>
    <w:p w14:paraId="46D53AE4" w14:textId="77777777" w:rsidR="007223F1" w:rsidRDefault="007223F1" w:rsidP="007223F1">
      <w:pPr>
        <w:pStyle w:val="B1"/>
      </w:pPr>
      <w:r>
        <w:t>c)</w:t>
      </w:r>
      <w:r>
        <w:tab/>
        <w:t>does not include an allowed NSSAI;</w:t>
      </w:r>
    </w:p>
    <w:p w14:paraId="7D4125E0" w14:textId="77777777" w:rsidR="007223F1" w:rsidRDefault="007223F1" w:rsidP="007223F1">
      <w:r>
        <w:t>the UE:</w:t>
      </w:r>
    </w:p>
    <w:p w14:paraId="4756F58A" w14:textId="77777777" w:rsidR="007223F1" w:rsidRDefault="007223F1" w:rsidP="007223F1">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6E169003" w14:textId="77777777" w:rsidR="007223F1" w:rsidRDefault="007223F1" w:rsidP="007223F1">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729FBDF8" w14:textId="77777777" w:rsidR="007223F1" w:rsidRDefault="007223F1" w:rsidP="007223F1">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547CF19" w14:textId="77777777" w:rsidR="007223F1" w:rsidRPr="00215B69" w:rsidRDefault="007223F1" w:rsidP="007223F1">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5EE0E399" w14:textId="77777777" w:rsidR="007223F1" w:rsidRPr="00175B72" w:rsidRDefault="007223F1" w:rsidP="007223F1">
      <w:pPr>
        <w:rPr>
          <w:rFonts w:eastAsia="Malgun Gothic"/>
        </w:rPr>
      </w:pPr>
      <w:r>
        <w:t>until the UE receives an allowed NSSAI.</w:t>
      </w:r>
    </w:p>
    <w:p w14:paraId="7488459C" w14:textId="77777777" w:rsidR="007223F1" w:rsidRDefault="007223F1" w:rsidP="007223F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AE37A7E" w14:textId="77777777" w:rsidR="007223F1" w:rsidRDefault="007223F1" w:rsidP="007223F1">
      <w:pPr>
        <w:pStyle w:val="B1"/>
      </w:pPr>
      <w:r>
        <w:t>a)</w:t>
      </w:r>
      <w:r>
        <w:tab/>
      </w:r>
      <w:r w:rsidRPr="003168A2">
        <w:t>"</w:t>
      </w:r>
      <w:r w:rsidRPr="005F7EB0">
        <w:t>mobility registration updating</w:t>
      </w:r>
      <w:r w:rsidRPr="003168A2">
        <w:t>"</w:t>
      </w:r>
      <w:r>
        <w:t xml:space="preserve"> and the UE is in NB-N1 mode; or</w:t>
      </w:r>
    </w:p>
    <w:p w14:paraId="73DF0152" w14:textId="77777777" w:rsidR="007223F1" w:rsidRDefault="007223F1" w:rsidP="007223F1">
      <w:pPr>
        <w:pStyle w:val="B1"/>
      </w:pPr>
      <w:r>
        <w:t>b)</w:t>
      </w:r>
      <w:r>
        <w:tab/>
      </w:r>
      <w:r w:rsidRPr="003168A2">
        <w:t>"</w:t>
      </w:r>
      <w:r w:rsidRPr="005F7EB0">
        <w:t>periodic registration updating</w:t>
      </w:r>
      <w:r w:rsidRPr="003168A2">
        <w:t>"</w:t>
      </w:r>
      <w:r>
        <w:t>;</w:t>
      </w:r>
    </w:p>
    <w:p w14:paraId="4D42A6EA" w14:textId="77777777" w:rsidR="007223F1" w:rsidRPr="0083064D" w:rsidRDefault="007223F1" w:rsidP="007223F1">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110A503A" w14:textId="77777777" w:rsidR="007223F1" w:rsidRDefault="007223F1" w:rsidP="007223F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3B48627" w14:textId="77777777" w:rsidR="007223F1" w:rsidRDefault="007223F1" w:rsidP="007223F1">
      <w:pPr>
        <w:pStyle w:val="B1"/>
      </w:pPr>
      <w:r>
        <w:t>a)</w:t>
      </w:r>
      <w:r>
        <w:tab/>
      </w:r>
      <w:r w:rsidRPr="003168A2">
        <w:t>"</w:t>
      </w:r>
      <w:r w:rsidRPr="005F7EB0">
        <w:t>mobility registration updating</w:t>
      </w:r>
      <w:r w:rsidRPr="003168A2">
        <w:t>"</w:t>
      </w:r>
      <w:r>
        <w:t>; or</w:t>
      </w:r>
    </w:p>
    <w:p w14:paraId="4F8B7224" w14:textId="77777777" w:rsidR="007223F1" w:rsidRDefault="007223F1" w:rsidP="007223F1">
      <w:pPr>
        <w:pStyle w:val="B1"/>
      </w:pPr>
      <w:r>
        <w:t>b)</w:t>
      </w:r>
      <w:r>
        <w:tab/>
      </w:r>
      <w:r w:rsidRPr="003168A2">
        <w:t>"</w:t>
      </w:r>
      <w:r w:rsidRPr="005F7EB0">
        <w:t>periodic registration updating</w:t>
      </w:r>
      <w:r w:rsidRPr="003168A2">
        <w:t>"</w:t>
      </w:r>
      <w:r>
        <w:t>;</w:t>
      </w:r>
    </w:p>
    <w:p w14:paraId="33A69F1A" w14:textId="77777777" w:rsidR="007223F1" w:rsidRPr="00175B72" w:rsidRDefault="007223F1" w:rsidP="007223F1">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A3281FD" w14:textId="77777777" w:rsidR="007223F1" w:rsidRDefault="007223F1" w:rsidP="007223F1">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EB17CB6" w14:textId="77777777" w:rsidR="007223F1" w:rsidRDefault="007223F1" w:rsidP="007223F1">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A0A15A1" w14:textId="77777777" w:rsidR="007223F1" w:rsidRDefault="007223F1" w:rsidP="007223F1">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FEC8E38" w14:textId="77777777" w:rsidR="007223F1" w:rsidRDefault="007223F1" w:rsidP="007223F1">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0118ADD3" w14:textId="77777777" w:rsidR="007223F1" w:rsidRDefault="007223F1" w:rsidP="007223F1">
      <w:pPr>
        <w:pStyle w:val="B2"/>
      </w:pPr>
      <w:r>
        <w:rPr>
          <w:lang w:eastAsia="ko-KR"/>
        </w:rPr>
        <w:lastRenderedPageBreak/>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AD122F6" w14:textId="77777777" w:rsidR="007223F1" w:rsidRPr="002D5176" w:rsidRDefault="007223F1" w:rsidP="007223F1">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43710C2" w14:textId="77777777" w:rsidR="007223F1" w:rsidRPr="000C4AE8" w:rsidRDefault="007223F1" w:rsidP="007223F1">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F8ABC34" w14:textId="77777777" w:rsidR="007223F1" w:rsidRDefault="007223F1" w:rsidP="007223F1">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862F14B" w14:textId="77777777" w:rsidR="007223F1" w:rsidRDefault="007223F1" w:rsidP="007223F1">
      <w:pPr>
        <w:pStyle w:val="B1"/>
        <w:rPr>
          <w:lang w:eastAsia="ko-KR"/>
        </w:rPr>
      </w:pPr>
      <w:r>
        <w:rPr>
          <w:lang w:eastAsia="ko-KR"/>
        </w:rPr>
        <w:t>a)</w:t>
      </w:r>
      <w:r>
        <w:rPr>
          <w:rFonts w:hint="eastAsia"/>
          <w:lang w:eastAsia="ko-KR"/>
        </w:rPr>
        <w:tab/>
      </w:r>
      <w:r>
        <w:rPr>
          <w:lang w:eastAsia="ko-KR"/>
        </w:rPr>
        <w:t>for single access PDU sessions, the AMF shall:</w:t>
      </w:r>
    </w:p>
    <w:p w14:paraId="16CF96AD" w14:textId="77777777" w:rsidR="007223F1" w:rsidRDefault="007223F1" w:rsidP="007223F1">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4D428D0" w14:textId="77777777" w:rsidR="007223F1" w:rsidRPr="008837E1" w:rsidRDefault="007223F1" w:rsidP="007223F1">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A2E95B8" w14:textId="77777777" w:rsidR="007223F1" w:rsidRPr="00496914" w:rsidRDefault="007223F1" w:rsidP="007223F1">
      <w:pPr>
        <w:pStyle w:val="B1"/>
        <w:rPr>
          <w:lang w:val="fr-FR"/>
        </w:rPr>
      </w:pPr>
      <w:r w:rsidRPr="00496914">
        <w:rPr>
          <w:lang w:val="fr-FR"/>
        </w:rPr>
        <w:t>b)</w:t>
      </w:r>
      <w:r w:rsidRPr="00496914">
        <w:rPr>
          <w:lang w:val="fr-FR"/>
        </w:rPr>
        <w:tab/>
        <w:t>for MA PDU sessions:</w:t>
      </w:r>
    </w:p>
    <w:p w14:paraId="78328BBB" w14:textId="77777777" w:rsidR="007223F1" w:rsidRPr="00E955B4" w:rsidRDefault="007223F1" w:rsidP="007223F1">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627879C" w14:textId="77777777" w:rsidR="007223F1" w:rsidRPr="00A85133" w:rsidRDefault="007223F1" w:rsidP="007223F1">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758A3D1E" w14:textId="77777777" w:rsidR="007223F1" w:rsidRPr="00E955B4" w:rsidRDefault="007223F1" w:rsidP="007223F1">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535792BF" w14:textId="77777777" w:rsidR="007223F1" w:rsidRPr="008837E1" w:rsidRDefault="007223F1" w:rsidP="007223F1">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1A58420" w14:textId="77777777" w:rsidR="007223F1" w:rsidRDefault="007223F1" w:rsidP="007223F1">
      <w:r>
        <w:t>If the Allowed PDU session status IE is included in the REGISTRATION REQUEST message, the AMF shall:</w:t>
      </w:r>
    </w:p>
    <w:p w14:paraId="25CA9831" w14:textId="77777777" w:rsidR="007223F1" w:rsidRDefault="007223F1" w:rsidP="007223F1">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83D5E19" w14:textId="77777777" w:rsidR="007223F1" w:rsidRDefault="007223F1" w:rsidP="007223F1">
      <w:pPr>
        <w:pStyle w:val="B1"/>
      </w:pPr>
      <w:r>
        <w:t>b)</w:t>
      </w:r>
      <w:r>
        <w:tab/>
      </w:r>
      <w:r>
        <w:rPr>
          <w:lang w:eastAsia="ko-KR"/>
        </w:rPr>
        <w:t>for each SMF that has indicated pending downlink data only:</w:t>
      </w:r>
    </w:p>
    <w:p w14:paraId="154FDE2B" w14:textId="77777777" w:rsidR="007223F1" w:rsidRDefault="007223F1" w:rsidP="007223F1">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40ADF7A" w14:textId="77777777" w:rsidR="007223F1" w:rsidRDefault="007223F1" w:rsidP="007223F1">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02C2C94" w14:textId="77777777" w:rsidR="007223F1" w:rsidRDefault="007223F1" w:rsidP="007223F1">
      <w:pPr>
        <w:pStyle w:val="B1"/>
      </w:pPr>
      <w:r>
        <w:t>c)</w:t>
      </w:r>
      <w:r>
        <w:tab/>
      </w:r>
      <w:r>
        <w:rPr>
          <w:lang w:eastAsia="ko-KR"/>
        </w:rPr>
        <w:t>for each SMF that have indicated pending downlink signalling and data:</w:t>
      </w:r>
    </w:p>
    <w:p w14:paraId="59B6FAC3" w14:textId="77777777" w:rsidR="007223F1" w:rsidRDefault="007223F1" w:rsidP="007223F1">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BBEF23D" w14:textId="77777777" w:rsidR="007223F1" w:rsidRDefault="007223F1" w:rsidP="007223F1">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760017A" w14:textId="77777777" w:rsidR="007223F1" w:rsidRDefault="007223F1" w:rsidP="007223F1">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9256DB3" w14:textId="77777777" w:rsidR="007223F1" w:rsidRDefault="007223F1" w:rsidP="007223F1">
      <w:pPr>
        <w:pStyle w:val="B1"/>
      </w:pPr>
      <w:r>
        <w:lastRenderedPageBreak/>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3BEE57B3" w14:textId="77777777" w:rsidR="007223F1" w:rsidRPr="007B4263" w:rsidRDefault="007223F1" w:rsidP="007223F1">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1A7488A" w14:textId="77777777" w:rsidR="007223F1" w:rsidRDefault="007223F1" w:rsidP="007223F1">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4996C028" w14:textId="77777777" w:rsidR="007223F1" w:rsidRDefault="007223F1" w:rsidP="007223F1">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7569932" w14:textId="77777777" w:rsidR="007223F1" w:rsidRDefault="007223F1" w:rsidP="007223F1">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103FE4C4" w14:textId="77777777" w:rsidR="007223F1" w:rsidRDefault="007223F1" w:rsidP="007223F1">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E37DF42" w14:textId="77777777" w:rsidR="007223F1" w:rsidRDefault="007223F1" w:rsidP="007223F1">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07CDFB0" w14:textId="77777777" w:rsidR="007223F1" w:rsidRDefault="007223F1" w:rsidP="007223F1">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19E2E65" w14:textId="77777777" w:rsidR="007223F1" w:rsidRDefault="007223F1" w:rsidP="007223F1">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C6688CB" w14:textId="77777777" w:rsidR="007223F1" w:rsidRPr="0073466E" w:rsidRDefault="007223F1" w:rsidP="007223F1">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49AC51E" w14:textId="77777777" w:rsidR="007223F1" w:rsidRDefault="007223F1" w:rsidP="007223F1">
      <w:r w:rsidRPr="003168A2">
        <w:t xml:space="preserve">If </w:t>
      </w:r>
      <w:r>
        <w:t>the AMF needs to initiate PDU session status synchronization the AMF shall include a PDU session status IE in the REGISTRATION ACCEPT message to indicate the UE:</w:t>
      </w:r>
    </w:p>
    <w:p w14:paraId="4088BCA2" w14:textId="77777777" w:rsidR="007223F1" w:rsidRDefault="007223F1" w:rsidP="007223F1">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8B9572F" w14:textId="77777777" w:rsidR="007223F1" w:rsidRDefault="007223F1" w:rsidP="007223F1">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9529917" w14:textId="77777777" w:rsidR="007223F1" w:rsidRDefault="007223F1" w:rsidP="007223F1">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0C7DA3A" w14:textId="77777777" w:rsidR="007223F1" w:rsidRPr="00AF2A45" w:rsidRDefault="007223F1" w:rsidP="007223F1">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E0BB8DE" w14:textId="77777777" w:rsidR="007223F1" w:rsidRDefault="007223F1" w:rsidP="007223F1">
      <w:pPr>
        <w:rPr>
          <w:noProof/>
          <w:lang w:val="en-US"/>
        </w:rPr>
      </w:pPr>
      <w:r>
        <w:rPr>
          <w:noProof/>
          <w:lang w:val="en-US"/>
        </w:rPr>
        <w:t>If the PDU session status IE is included in the REGISTRATION ACCEPT message:</w:t>
      </w:r>
    </w:p>
    <w:p w14:paraId="42BFCF4D" w14:textId="77777777" w:rsidR="007223F1" w:rsidRDefault="007223F1" w:rsidP="007223F1">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53808EB8" w14:textId="77777777" w:rsidR="007223F1" w:rsidRPr="001D347C" w:rsidRDefault="007223F1" w:rsidP="007223F1">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lastRenderedPageBreak/>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05F00935" w14:textId="77777777" w:rsidR="007223F1" w:rsidRPr="00E955B4" w:rsidRDefault="007223F1" w:rsidP="007223F1">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649DD9FE" w14:textId="77777777" w:rsidR="007223F1" w:rsidRDefault="007223F1" w:rsidP="007223F1">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6C0D7C4" w14:textId="77777777" w:rsidR="007223F1" w:rsidRDefault="007223F1" w:rsidP="007223F1">
      <w:r w:rsidRPr="003168A2">
        <w:t>If</w:t>
      </w:r>
      <w:r>
        <w:t>:</w:t>
      </w:r>
    </w:p>
    <w:p w14:paraId="7F2242A8" w14:textId="77777777" w:rsidR="007223F1" w:rsidRDefault="007223F1" w:rsidP="007223F1">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06419AB" w14:textId="77777777" w:rsidR="007223F1" w:rsidRDefault="007223F1" w:rsidP="007223F1">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B39B206" w14:textId="77777777" w:rsidR="007223F1" w:rsidRDefault="007223F1" w:rsidP="007223F1">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6F6F8883" w14:textId="77777777" w:rsidR="007223F1" w:rsidRDefault="007223F1" w:rsidP="007223F1">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4D4FF01" w14:textId="77777777" w:rsidR="007223F1" w:rsidRPr="002E411E" w:rsidRDefault="007223F1" w:rsidP="007223F1">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1A47951E" w14:textId="77777777" w:rsidR="007223F1" w:rsidRDefault="007223F1" w:rsidP="007223F1">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7306BE0" w14:textId="77777777" w:rsidR="007223F1" w:rsidRDefault="007223F1" w:rsidP="007223F1">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7A75142" w14:textId="77777777" w:rsidR="007223F1" w:rsidRDefault="007223F1" w:rsidP="007223F1">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58E5257F" w14:textId="77777777" w:rsidR="007223F1" w:rsidRPr="00F701D3" w:rsidRDefault="007223F1" w:rsidP="007223F1">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9DC4EC7" w14:textId="77777777" w:rsidR="007223F1" w:rsidRDefault="007223F1" w:rsidP="007223F1">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3C719BC" w14:textId="77777777" w:rsidR="007223F1" w:rsidRDefault="007223F1" w:rsidP="007223F1">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48331B49" w14:textId="77777777" w:rsidR="007223F1" w:rsidRDefault="007223F1" w:rsidP="007223F1">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BAA9F20" w14:textId="77777777" w:rsidR="007223F1" w:rsidRDefault="007223F1" w:rsidP="007223F1">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BA78624" w14:textId="77777777" w:rsidR="007223F1" w:rsidRPr="00604BBA" w:rsidRDefault="007223F1" w:rsidP="007223F1">
      <w:pPr>
        <w:pStyle w:val="NO"/>
        <w:rPr>
          <w:rFonts w:eastAsia="Malgun Gothic"/>
        </w:rPr>
      </w:pPr>
      <w:r>
        <w:rPr>
          <w:rFonts w:eastAsia="Malgun Gothic"/>
        </w:rPr>
        <w:t>NOTE 8:</w:t>
      </w:r>
      <w:r>
        <w:rPr>
          <w:rFonts w:eastAsia="Malgun Gothic"/>
        </w:rPr>
        <w:tab/>
        <w:t>The registration mode used by the UE is implementation dependent.</w:t>
      </w:r>
    </w:p>
    <w:p w14:paraId="34D1BBC4" w14:textId="77777777" w:rsidR="007223F1" w:rsidRDefault="007223F1" w:rsidP="007223F1">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D1D19E1" w14:textId="77777777" w:rsidR="007223F1" w:rsidRDefault="007223F1" w:rsidP="007223F1">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076B81D" w14:textId="77777777" w:rsidR="007223F1" w:rsidRDefault="007223F1" w:rsidP="007223F1">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w:t>
      </w:r>
      <w:r>
        <w:rPr>
          <w:lang w:eastAsia="ja-JP"/>
        </w:rPr>
        <w:lastRenderedPageBreak/>
        <w:t xml:space="preserve">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3581EF40" w14:textId="77777777" w:rsidR="007223F1" w:rsidRDefault="007223F1" w:rsidP="007223F1">
      <w:r>
        <w:t>The AMF shall set the EMF bit in the 5GS network feature support IE to:</w:t>
      </w:r>
    </w:p>
    <w:p w14:paraId="54C4455D" w14:textId="77777777" w:rsidR="007223F1" w:rsidRDefault="007223F1" w:rsidP="007223F1">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8A5D5D5" w14:textId="77777777" w:rsidR="007223F1" w:rsidRDefault="007223F1" w:rsidP="007223F1">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D090612" w14:textId="77777777" w:rsidR="007223F1" w:rsidRDefault="007223F1" w:rsidP="007223F1">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E3ADB7F" w14:textId="77777777" w:rsidR="007223F1" w:rsidRDefault="007223F1" w:rsidP="007223F1">
      <w:pPr>
        <w:pStyle w:val="B1"/>
      </w:pPr>
      <w:r>
        <w:t>d)</w:t>
      </w:r>
      <w:r>
        <w:tab/>
        <w:t>"Emergency services fallback not supported" if network does not support the emergency services fallback procedure when the UE is in any cell connected to 5GCN.</w:t>
      </w:r>
    </w:p>
    <w:p w14:paraId="730373BF" w14:textId="77777777" w:rsidR="007223F1" w:rsidRDefault="007223F1" w:rsidP="007223F1">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67C53B5" w14:textId="77777777" w:rsidR="007223F1" w:rsidRDefault="007223F1" w:rsidP="007223F1">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AA42131" w14:textId="77777777" w:rsidR="007223F1" w:rsidRDefault="007223F1" w:rsidP="007223F1">
      <w:r>
        <w:t>If the UE is not operating in SNPN access operation mode:</w:t>
      </w:r>
    </w:p>
    <w:p w14:paraId="159A37DC" w14:textId="77777777" w:rsidR="007223F1" w:rsidRDefault="007223F1" w:rsidP="007223F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85DAB57" w14:textId="77777777" w:rsidR="007223F1" w:rsidRPr="000C47DD" w:rsidRDefault="007223F1" w:rsidP="007223F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C832032" w14:textId="77777777" w:rsidR="007223F1" w:rsidRDefault="007223F1" w:rsidP="007223F1">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6D76CDBE" w14:textId="77777777" w:rsidR="007223F1" w:rsidRDefault="007223F1" w:rsidP="007223F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1BFD8FB" w14:textId="77777777" w:rsidR="007223F1" w:rsidRPr="000C47DD" w:rsidRDefault="007223F1" w:rsidP="007223F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7F3B87A" w14:textId="77777777" w:rsidR="007223F1" w:rsidRDefault="007223F1" w:rsidP="007223F1">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BF8E901" w14:textId="77777777" w:rsidR="007223F1" w:rsidRDefault="007223F1" w:rsidP="007223F1">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70F9D30" w14:textId="77777777" w:rsidR="007223F1" w:rsidRDefault="007223F1" w:rsidP="007223F1">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6D0DFB66" w14:textId="77777777" w:rsidR="007223F1" w:rsidRDefault="007223F1" w:rsidP="007223F1">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C726467" w14:textId="77777777" w:rsidR="007223F1" w:rsidRDefault="007223F1" w:rsidP="007223F1">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5B829011" w14:textId="77777777" w:rsidR="007223F1" w:rsidRDefault="007223F1" w:rsidP="007223F1">
      <w:pPr>
        <w:rPr>
          <w:noProof/>
        </w:rPr>
      </w:pPr>
      <w:r w:rsidRPr="00CC0C94">
        <w:t xml:space="preserve">in the </w:t>
      </w:r>
      <w:r>
        <w:rPr>
          <w:lang w:eastAsia="ko-KR"/>
        </w:rPr>
        <w:t>5GS network feature support IE in the REGISTRATION ACCEPT message</w:t>
      </w:r>
      <w:r w:rsidRPr="00CC0C94">
        <w:t>.</w:t>
      </w:r>
    </w:p>
    <w:p w14:paraId="3ADDD569" w14:textId="77777777" w:rsidR="007223F1" w:rsidRDefault="007223F1" w:rsidP="007223F1">
      <w:r>
        <w:t>If the UE is operating in SNPN access operation mode:</w:t>
      </w:r>
    </w:p>
    <w:p w14:paraId="6B50F2EF" w14:textId="77777777" w:rsidR="007223F1" w:rsidRDefault="007223F1" w:rsidP="007223F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B84BA34" w14:textId="77777777" w:rsidR="007223F1" w:rsidRPr="000C47DD" w:rsidRDefault="007223F1" w:rsidP="007223F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DE82EA3" w14:textId="77777777" w:rsidR="007223F1" w:rsidRDefault="007223F1" w:rsidP="007223F1">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F520392" w14:textId="77777777" w:rsidR="007223F1" w:rsidRDefault="007223F1" w:rsidP="007223F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85FE881" w14:textId="77777777" w:rsidR="007223F1" w:rsidRPr="000C47DD" w:rsidRDefault="007223F1" w:rsidP="007223F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2678F5B" w14:textId="77777777" w:rsidR="007223F1" w:rsidRDefault="007223F1" w:rsidP="007223F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9F35E84" w14:textId="77777777" w:rsidR="007223F1" w:rsidRPr="00722419" w:rsidRDefault="007223F1" w:rsidP="007223F1">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87DBA3B" w14:textId="77777777" w:rsidR="007223F1" w:rsidRDefault="007223F1" w:rsidP="007223F1">
      <w:pPr>
        <w:rPr>
          <w:lang w:eastAsia="ko-KR"/>
        </w:rPr>
      </w:pPr>
      <w:r>
        <w:rPr>
          <w:rFonts w:hint="eastAsia"/>
          <w:lang w:eastAsia="ko-KR"/>
        </w:rPr>
        <w:lastRenderedPageBreak/>
        <w:t>If</w:t>
      </w:r>
      <w:r>
        <w:rPr>
          <w:lang w:eastAsia="ko-KR"/>
        </w:rPr>
        <w:t xml:space="preserve"> the UE </w:t>
      </w:r>
      <w:r>
        <w:t>is authorized to use V2X communication over PC5 reference point based on</w:t>
      </w:r>
      <w:r>
        <w:rPr>
          <w:lang w:eastAsia="ko-KR"/>
        </w:rPr>
        <w:t>:</w:t>
      </w:r>
    </w:p>
    <w:p w14:paraId="7A5E3FD3" w14:textId="77777777" w:rsidR="007223F1" w:rsidRDefault="007223F1" w:rsidP="007223F1">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CC36C0E" w14:textId="77777777" w:rsidR="007223F1" w:rsidRDefault="007223F1" w:rsidP="007223F1">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01505DD" w14:textId="77777777" w:rsidR="007223F1" w:rsidRDefault="007223F1" w:rsidP="007223F1">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18ED2A5" w14:textId="77777777" w:rsidR="007223F1" w:rsidRDefault="007223F1" w:rsidP="007223F1">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F33B1DF" w14:textId="77777777" w:rsidR="007223F1" w:rsidRDefault="007223F1" w:rsidP="007223F1">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D3B9F1D" w14:textId="77777777" w:rsidR="007223F1" w:rsidRDefault="007223F1" w:rsidP="007223F1">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353FE71" w14:textId="77777777" w:rsidR="007223F1" w:rsidRDefault="007223F1" w:rsidP="007223F1">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85505E6" w14:textId="77777777" w:rsidR="007223F1" w:rsidRPr="00216B0A" w:rsidRDefault="007223F1" w:rsidP="007223F1">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0D02205" w14:textId="77777777" w:rsidR="007223F1" w:rsidRDefault="007223F1" w:rsidP="007223F1">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BB5EF02" w14:textId="77777777" w:rsidR="007223F1" w:rsidRDefault="007223F1" w:rsidP="007223F1">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D9F0DB8" w14:textId="77777777" w:rsidR="007223F1" w:rsidRDefault="007223F1" w:rsidP="007223F1">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9DE3E90" w14:textId="77777777" w:rsidR="007223F1" w:rsidRPr="00CC0C94" w:rsidRDefault="007223F1" w:rsidP="007223F1">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E12D163" w14:textId="77777777" w:rsidR="007223F1" w:rsidRDefault="007223F1" w:rsidP="007223F1">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2F789D9" w14:textId="77777777" w:rsidR="007223F1" w:rsidRDefault="007223F1" w:rsidP="007223F1">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D701D3B" w14:textId="77777777" w:rsidR="007223F1" w:rsidRDefault="007223F1" w:rsidP="007223F1">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11E1A48" w14:textId="77777777" w:rsidR="007223F1" w:rsidRDefault="007223F1" w:rsidP="007223F1">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AE2F854" w14:textId="77777777" w:rsidR="007223F1" w:rsidRDefault="007223F1" w:rsidP="007223F1">
      <w:pPr>
        <w:pStyle w:val="B1"/>
      </w:pPr>
      <w:r>
        <w:lastRenderedPageBreak/>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05D5C86" w14:textId="77777777" w:rsidR="007223F1" w:rsidRDefault="007223F1" w:rsidP="007223F1">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8B34862" w14:textId="77777777" w:rsidR="007223F1" w:rsidRDefault="007223F1" w:rsidP="007223F1">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40ECD149" w14:textId="77777777" w:rsidR="007223F1" w:rsidRPr="003B390F" w:rsidRDefault="007223F1" w:rsidP="007223F1">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5825B6C2" w14:textId="77777777" w:rsidR="007223F1" w:rsidRPr="003B390F" w:rsidRDefault="007223F1" w:rsidP="007223F1">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9E11721" w14:textId="77777777" w:rsidR="007223F1" w:rsidRPr="003B390F" w:rsidRDefault="007223F1" w:rsidP="007223F1">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0B4120FD" w14:textId="77777777" w:rsidR="007223F1" w:rsidRDefault="007223F1" w:rsidP="007223F1">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C9B2EC6" w14:textId="77777777" w:rsidR="007223F1" w:rsidRDefault="007223F1" w:rsidP="007223F1">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85E49DB" w14:textId="77777777" w:rsidR="007223F1" w:rsidRDefault="007223F1" w:rsidP="007223F1">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64442DEC" w14:textId="77777777" w:rsidR="007223F1" w:rsidRPr="001344AD" w:rsidRDefault="007223F1" w:rsidP="007223F1">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6A2AEFF" w14:textId="77777777" w:rsidR="007223F1" w:rsidRPr="001344AD" w:rsidRDefault="007223F1" w:rsidP="007223F1">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A203491" w14:textId="77777777" w:rsidR="007223F1" w:rsidRDefault="007223F1" w:rsidP="007223F1">
      <w:pPr>
        <w:pStyle w:val="B1"/>
      </w:pPr>
      <w:r w:rsidRPr="001344AD">
        <w:t>b)</w:t>
      </w:r>
      <w:r w:rsidRPr="001344AD">
        <w:tab/>
        <w:t>otherwise</w:t>
      </w:r>
      <w:r>
        <w:t>:</w:t>
      </w:r>
    </w:p>
    <w:p w14:paraId="508D86E6" w14:textId="77777777" w:rsidR="007223F1" w:rsidRDefault="007223F1" w:rsidP="007223F1">
      <w:pPr>
        <w:pStyle w:val="B2"/>
      </w:pPr>
      <w:r>
        <w:t>1)</w:t>
      </w:r>
      <w:r>
        <w:tab/>
        <w:t>if the UE has NSSAI inclusion mode for the current PLMN and access type stored in the UE, the UE shall operate in the stored NSSAI inclusion mode;</w:t>
      </w:r>
    </w:p>
    <w:p w14:paraId="607D18CB" w14:textId="77777777" w:rsidR="007223F1" w:rsidRPr="001344AD" w:rsidRDefault="007223F1" w:rsidP="007223F1">
      <w:pPr>
        <w:pStyle w:val="B2"/>
      </w:pPr>
      <w:r>
        <w:t>2)</w:t>
      </w:r>
      <w:r>
        <w:tab/>
        <w:t>if the UE does not have NSSAI inclusion mode for the current PLMN and the access type stored in the UE and if</w:t>
      </w:r>
      <w:r w:rsidRPr="001344AD">
        <w:t xml:space="preserve"> the UE is performing the registration procedure over:</w:t>
      </w:r>
    </w:p>
    <w:p w14:paraId="3A2D0B86" w14:textId="77777777" w:rsidR="007223F1" w:rsidRPr="001344AD" w:rsidRDefault="007223F1" w:rsidP="007223F1">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D1FDD1B" w14:textId="77777777" w:rsidR="007223F1" w:rsidRPr="001344AD" w:rsidRDefault="007223F1" w:rsidP="007223F1">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A72554F" w14:textId="77777777" w:rsidR="007223F1" w:rsidRDefault="007223F1" w:rsidP="007223F1">
      <w:pPr>
        <w:pStyle w:val="B3"/>
      </w:pPr>
      <w:r>
        <w:t>iii)</w:t>
      </w:r>
      <w:r>
        <w:tab/>
        <w:t>trusted non-3GPP access, the UE shall operate in NSSAI inclusion mode D in the current PLMN and</w:t>
      </w:r>
      <w:r>
        <w:rPr>
          <w:lang w:eastAsia="zh-CN"/>
        </w:rPr>
        <w:t xml:space="preserve"> the current</w:t>
      </w:r>
      <w:r>
        <w:t xml:space="preserve"> access type; or</w:t>
      </w:r>
    </w:p>
    <w:p w14:paraId="0F3FA553" w14:textId="77777777" w:rsidR="007223F1" w:rsidRDefault="007223F1" w:rsidP="007223F1">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7B60ABE" w14:textId="77777777" w:rsidR="007223F1" w:rsidRDefault="007223F1" w:rsidP="007223F1">
      <w:pPr>
        <w:rPr>
          <w:lang w:val="en-US"/>
        </w:rPr>
      </w:pPr>
      <w:r>
        <w:t xml:space="preserve">The AMF may include </w:t>
      </w:r>
      <w:r>
        <w:rPr>
          <w:lang w:val="en-US"/>
        </w:rPr>
        <w:t>operator-defined access category definitions in the REGISTRATION ACCEPT message.</w:t>
      </w:r>
    </w:p>
    <w:p w14:paraId="3DC6C73B" w14:textId="77777777" w:rsidR="007223F1" w:rsidRDefault="007223F1" w:rsidP="007223F1">
      <w:pPr>
        <w:rPr>
          <w:lang w:val="en-US" w:eastAsia="zh-CN"/>
        </w:rPr>
      </w:pPr>
      <w:bookmarkStart w:id="103"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lastRenderedPageBreak/>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DD602B8" w14:textId="77777777" w:rsidR="007223F1" w:rsidRDefault="007223F1" w:rsidP="007223F1">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66330FFA" w14:textId="77777777" w:rsidR="007223F1" w:rsidRDefault="007223F1" w:rsidP="007223F1">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FF8E06E" w14:textId="77777777" w:rsidR="007223F1" w:rsidRDefault="007223F1" w:rsidP="007223F1">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19C6CA68" w14:textId="77777777" w:rsidR="007223F1" w:rsidRDefault="007223F1" w:rsidP="007223F1">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A4FC794" w14:textId="77777777" w:rsidR="007223F1" w:rsidRDefault="007223F1" w:rsidP="007223F1">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1A863C3" w14:textId="77777777" w:rsidR="007223F1" w:rsidRDefault="007223F1" w:rsidP="007223F1">
      <w:r>
        <w:t>If the UE has indicated support for service gap control in the REGISTRATION REQUEST message and:</w:t>
      </w:r>
    </w:p>
    <w:p w14:paraId="1408185E" w14:textId="77777777" w:rsidR="007223F1" w:rsidRDefault="007223F1" w:rsidP="007223F1">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159B908A" w14:textId="77777777" w:rsidR="007223F1" w:rsidRDefault="007223F1" w:rsidP="007223F1">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03"/>
    <w:p w14:paraId="0C04AF11" w14:textId="77777777" w:rsidR="007223F1" w:rsidRDefault="007223F1" w:rsidP="007223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ABCC3BE" w14:textId="77777777" w:rsidR="007223F1" w:rsidRPr="00F80336" w:rsidRDefault="007223F1" w:rsidP="007223F1">
      <w:pPr>
        <w:pStyle w:val="NO"/>
        <w:rPr>
          <w:rFonts w:eastAsia="Malgun Gothic"/>
        </w:rPr>
      </w:pPr>
      <w:r>
        <w:t>NOTE 12: The UE provides the truncated 5G-S-TMSI configuration to the lower layers.</w:t>
      </w:r>
    </w:p>
    <w:p w14:paraId="26AE1C14" w14:textId="77777777" w:rsidR="007223F1" w:rsidRDefault="007223F1" w:rsidP="007223F1">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077ECC2" w14:textId="77777777" w:rsidR="007223F1" w:rsidRDefault="007223F1" w:rsidP="007223F1">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13C27884" w14:textId="77777777" w:rsidR="007223F1" w:rsidRDefault="007223F1" w:rsidP="007223F1">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6960F9C" w14:textId="77777777" w:rsidR="007223F1" w:rsidRDefault="007223F1" w:rsidP="007223F1">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AE5ED4E" w14:textId="77777777" w:rsidR="004A73BC" w:rsidRDefault="004A73BC" w:rsidP="004A73BC">
      <w:pPr>
        <w:pStyle w:val="4"/>
        <w:rPr>
          <w:lang w:val="en-US" w:eastAsia="ko-KR"/>
        </w:rPr>
      </w:pPr>
      <w:bookmarkStart w:id="104" w:name="_Toc20232932"/>
      <w:bookmarkStart w:id="105" w:name="_Toc27747038"/>
      <w:bookmarkStart w:id="106" w:name="_Toc36213225"/>
      <w:bookmarkStart w:id="107" w:name="_Toc36657402"/>
      <w:bookmarkStart w:id="108" w:name="_Toc45287068"/>
      <w:bookmarkStart w:id="109" w:name="_Toc51948337"/>
      <w:bookmarkStart w:id="110" w:name="_Toc51949429"/>
      <w:bookmarkStart w:id="111" w:name="_Toc68203164"/>
      <w:r>
        <w:t>8.2.7</w:t>
      </w:r>
      <w:r>
        <w:rPr>
          <w:rFonts w:hint="eastAsia"/>
          <w:lang w:eastAsia="ko-KR"/>
        </w:rPr>
        <w:t>.5</w:t>
      </w:r>
      <w:r>
        <w:rPr>
          <w:lang w:val="en-US" w:eastAsia="ko-KR"/>
        </w:rPr>
        <w:tab/>
      </w:r>
      <w:r w:rsidRPr="00F204AD">
        <w:t>Allowed NSSAI</w:t>
      </w:r>
      <w:bookmarkEnd w:id="104"/>
      <w:bookmarkEnd w:id="105"/>
      <w:bookmarkEnd w:id="106"/>
      <w:bookmarkEnd w:id="107"/>
      <w:bookmarkEnd w:id="108"/>
      <w:bookmarkEnd w:id="109"/>
      <w:bookmarkEnd w:id="110"/>
      <w:bookmarkEnd w:id="111"/>
    </w:p>
    <w:p w14:paraId="61CDBB26" w14:textId="77777777" w:rsidR="004A73BC" w:rsidRDefault="004A73BC" w:rsidP="004A73BC">
      <w:r>
        <w:t>This IE shall be included:</w:t>
      </w:r>
    </w:p>
    <w:p w14:paraId="2C919DB6" w14:textId="77777777" w:rsidR="004A73BC" w:rsidRDefault="004A73BC" w:rsidP="004A73BC">
      <w:pPr>
        <w:pStyle w:val="B1"/>
        <w:rPr>
          <w:lang w:eastAsia="zh-CN"/>
        </w:rPr>
      </w:pPr>
      <w:r>
        <w:t>a</w:t>
      </w:r>
      <w:r>
        <w:rPr>
          <w:rFonts w:hint="eastAsia"/>
          <w:lang w:eastAsia="zh-CN"/>
        </w:rPr>
        <w:t>)</w:t>
      </w:r>
      <w:r>
        <w:rPr>
          <w:rFonts w:hint="eastAsia"/>
          <w:lang w:eastAsia="zh-CN"/>
        </w:rPr>
        <w:tab/>
      </w:r>
      <w:r>
        <w:rPr>
          <w:lang w:eastAsia="zh-CN"/>
        </w:rPr>
        <w:t>if:</w:t>
      </w:r>
    </w:p>
    <w:p w14:paraId="695C2116" w14:textId="77777777" w:rsidR="004A73BC" w:rsidRPr="0037345C" w:rsidRDefault="004A73BC" w:rsidP="004A73BC">
      <w:pPr>
        <w:pStyle w:val="B2"/>
      </w:pPr>
      <w:r>
        <w:t>1)</w:t>
      </w:r>
      <w:r>
        <w:tab/>
        <w:t>one or more S-NSSAIs in the requested NSSAI of the REGISTRATION REQUEST message are allowed by the AMF for a network not supporting NSSAA;</w:t>
      </w:r>
    </w:p>
    <w:p w14:paraId="0E6E3E42" w14:textId="77777777" w:rsidR="004A73BC" w:rsidRDefault="004A73BC" w:rsidP="004A73BC">
      <w:pPr>
        <w:pStyle w:val="B2"/>
      </w:pPr>
      <w:r>
        <w:rPr>
          <w:lang w:eastAsia="zh-CN"/>
        </w:rPr>
        <w:t>2</w:t>
      </w:r>
      <w:r>
        <w:rPr>
          <w:rFonts w:hint="eastAsia"/>
          <w:lang w:eastAsia="zh-CN"/>
        </w:rPr>
        <w:t>)</w:t>
      </w:r>
      <w:r>
        <w:rPr>
          <w:rFonts w:hint="eastAsia"/>
          <w:lang w:eastAsia="zh-CN"/>
        </w:rPr>
        <w:tab/>
      </w:r>
      <w:r>
        <w:t>one or more S-NSSAIs in the requested NSSAI of the REGISTRATION REQUEST message are not subject to network slice-specific authentication and authorization and are allowed by the AMF; or</w:t>
      </w:r>
    </w:p>
    <w:p w14:paraId="365727B8" w14:textId="77777777" w:rsidR="004A73BC" w:rsidRDefault="004A73BC" w:rsidP="004A73BC">
      <w:pPr>
        <w:pStyle w:val="B2"/>
      </w:pPr>
      <w:r>
        <w:lastRenderedPageBreak/>
        <w:t>3)</w:t>
      </w:r>
      <w:r>
        <w:tab/>
      </w:r>
      <w:r w:rsidRPr="0094228C">
        <w:t xml:space="preserve">the network slice-specific authentication and authorization </w:t>
      </w:r>
      <w:r>
        <w:t xml:space="preserve">has been successfully performed for </w:t>
      </w:r>
      <w:r w:rsidRPr="0094228C">
        <w:t>one or more S-NSSAIs in the requested N</w:t>
      </w:r>
      <w:r>
        <w:t>SSAI of the REGISTRATION REQUEST message</w:t>
      </w:r>
      <w:r w:rsidRPr="0094228C">
        <w:t>; or</w:t>
      </w:r>
    </w:p>
    <w:p w14:paraId="489B8B18" w14:textId="2A112AC8" w:rsidR="004A73BC" w:rsidRDefault="004A73BC" w:rsidP="004A73BC">
      <w:pPr>
        <w:pStyle w:val="B1"/>
      </w:pPr>
      <w:r>
        <w:t>b)</w:t>
      </w:r>
      <w:r>
        <w:tab/>
        <w:t xml:space="preserve">if </w:t>
      </w:r>
      <w:ins w:id="112" w:author="Huawei-SL" w:date="2021-04-29T16:33:00Z">
        <w:r w:rsidR="00AD0203" w:rsidRPr="00E42A2E">
          <w:t xml:space="preserve">the </w:t>
        </w:r>
      </w:ins>
      <w:ins w:id="113" w:author="Huawei-SL" w:date="2021-05-13T17:30:00Z">
        <w:r w:rsidR="00AB2654">
          <w:t xml:space="preserve">initial </w:t>
        </w:r>
      </w:ins>
      <w:ins w:id="114" w:author="Huawei-SL" w:date="2021-04-29T16:33:00Z">
        <w:r w:rsidR="00AD0203" w:rsidRPr="00E42A2E">
          <w:t xml:space="preserve">registration </w:t>
        </w:r>
        <w:r w:rsidR="00AD0203">
          <w:rPr>
            <w:rFonts w:hint="eastAsia"/>
            <w:lang w:eastAsia="zh-CN"/>
          </w:rPr>
          <w:t>re</w:t>
        </w:r>
        <w:r w:rsidR="00AD0203">
          <w:t xml:space="preserve">quest is not </w:t>
        </w:r>
        <w:r w:rsidR="00AD0203" w:rsidRPr="00E42A2E">
          <w:t>for</w:t>
        </w:r>
      </w:ins>
      <w:ins w:id="115" w:author="Huawei-SL" w:date="2021-05-13T11:15:00Z">
        <w:r w:rsidR="0038413D">
          <w:t xml:space="preserve"> </w:t>
        </w:r>
        <w:r w:rsidR="0038413D" w:rsidRPr="0038413D">
          <w:t>onboarding services in SNPN</w:t>
        </w:r>
      </w:ins>
      <w:ins w:id="116" w:author="Huawei-SL" w:date="2021-05-13T11:17:00Z">
        <w:r w:rsidR="0038413D">
          <w:t xml:space="preserve"> or the UE is not</w:t>
        </w:r>
      </w:ins>
      <w:ins w:id="117" w:author="Huawei-SL" w:date="2021-04-29T16:33:00Z">
        <w:r w:rsidR="00AD0203" w:rsidRPr="00E42A2E">
          <w:t xml:space="preserve"> </w:t>
        </w:r>
      </w:ins>
      <w:ins w:id="118" w:author="Huawei-SL" w:date="2021-05-13T11:17:00Z">
        <w:r w:rsidR="0038413D">
          <w:t>r</w:t>
        </w:r>
      </w:ins>
      <w:ins w:id="119" w:author="Huawei-SL" w:date="2021-05-13T11:15:00Z">
        <w:r w:rsidR="0038413D" w:rsidRPr="0038413D">
          <w:t>egistered for onboarding services in SNPN</w:t>
        </w:r>
      </w:ins>
      <w:ins w:id="120" w:author="Huawei-SL" w:date="2021-04-29T16:34:00Z">
        <w:r w:rsidR="00A77ED1">
          <w:t>,</w:t>
        </w:r>
      </w:ins>
      <w:ins w:id="121" w:author="Huawei-SL" w:date="2021-04-29T16:33:00Z">
        <w:r w:rsidR="00AD0203" w:rsidRPr="0070070F">
          <w:t xml:space="preserve"> </w:t>
        </w:r>
      </w:ins>
      <w:r w:rsidRPr="0070070F">
        <w:t>the</w:t>
      </w:r>
      <w:r>
        <w:t xml:space="preserve"> </w:t>
      </w:r>
      <w:r w:rsidRPr="00AE5131">
        <w:t>requested NSSAI</w:t>
      </w:r>
      <w:r>
        <w:t xml:space="preserve"> was not included in the </w:t>
      </w:r>
      <w:r w:rsidRPr="00AE5131">
        <w:t>REGISTRATION REQUEST message</w:t>
      </w:r>
      <w:r w:rsidRPr="00B7125B">
        <w:rPr>
          <w:rFonts w:hint="eastAsia"/>
          <w:lang w:eastAsia="zh-CN"/>
        </w:rPr>
        <w:t xml:space="preserve"> or none of the requested NSSAI are </w:t>
      </w:r>
      <w:r>
        <w:rPr>
          <w:lang w:eastAsia="zh-CN"/>
        </w:rPr>
        <w:t>allowed; and</w:t>
      </w:r>
    </w:p>
    <w:p w14:paraId="1233FBFA" w14:textId="77777777" w:rsidR="004A73BC" w:rsidRDefault="004A73BC" w:rsidP="004A73BC">
      <w:pPr>
        <w:pStyle w:val="B2"/>
      </w:pPr>
      <w:r>
        <w:t>1)</w:t>
      </w:r>
      <w:r>
        <w:tab/>
        <w:t>the network not supporting NSSAA has one or more subscribed S-NSSAIs marked as default; or</w:t>
      </w:r>
    </w:p>
    <w:p w14:paraId="6F565AA4" w14:textId="77777777" w:rsidR="004A73BC" w:rsidRDefault="004A73BC" w:rsidP="004A73BC">
      <w:pPr>
        <w:pStyle w:val="B2"/>
      </w:pPr>
      <w:r>
        <w:t>2)</w:t>
      </w:r>
      <w:r>
        <w:tab/>
        <w:t xml:space="preserve">the network has one or more </w:t>
      </w:r>
      <w:r w:rsidRPr="00AE5131">
        <w:t>subscribed S-NSSAIs</w:t>
      </w:r>
      <w:r>
        <w:t xml:space="preserve"> marked as default which are not subject to network slice-specific authentication and authorization.</w:t>
      </w:r>
    </w:p>
    <w:p w14:paraId="0625BB84" w14:textId="77777777" w:rsidR="00684798" w:rsidRPr="00C21836" w:rsidRDefault="00684798" w:rsidP="0068479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22" w:name="_Toc27747461"/>
      <w:bookmarkStart w:id="123" w:name="_Toc36213655"/>
      <w:bookmarkStart w:id="124" w:name="_Toc36657832"/>
      <w:bookmarkStart w:id="125" w:name="_Toc45287510"/>
      <w:bookmarkStart w:id="126" w:name="_Toc51948786"/>
      <w:bookmarkStart w:id="127" w:name="_Toc51949878"/>
      <w:bookmarkStart w:id="128" w:name="_Toc68203614"/>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E25D191" w14:textId="77777777" w:rsidR="00E01C08" w:rsidRDefault="00E01C08" w:rsidP="00E01C08">
      <w:pPr>
        <w:pStyle w:val="4"/>
      </w:pPr>
      <w:bookmarkStart w:id="129" w:name="_Toc20233019"/>
      <w:bookmarkStart w:id="130" w:name="_Toc27747128"/>
      <w:bookmarkStart w:id="131" w:name="_Toc36213318"/>
      <w:bookmarkStart w:id="132" w:name="_Toc36657495"/>
      <w:bookmarkStart w:id="133" w:name="_Toc45287165"/>
      <w:bookmarkStart w:id="134" w:name="_Toc51948438"/>
      <w:bookmarkStart w:id="135" w:name="_Toc51949530"/>
      <w:bookmarkStart w:id="136" w:name="_Toc68203265"/>
      <w:bookmarkStart w:id="137" w:name="OLE_LINK55"/>
      <w:bookmarkStart w:id="138" w:name="OLE_LINK56"/>
      <w:r>
        <w:t>8.2.19.5</w:t>
      </w:r>
      <w:r w:rsidRPr="003168A2">
        <w:rPr>
          <w:rFonts w:hint="eastAsia"/>
        </w:rPr>
        <w:tab/>
      </w:r>
      <w:r w:rsidRPr="001D6208">
        <w:t>Allowed NSSAI</w:t>
      </w:r>
      <w:bookmarkEnd w:id="129"/>
      <w:bookmarkEnd w:id="130"/>
      <w:bookmarkEnd w:id="131"/>
      <w:bookmarkEnd w:id="132"/>
      <w:bookmarkEnd w:id="133"/>
      <w:bookmarkEnd w:id="134"/>
      <w:bookmarkEnd w:id="135"/>
      <w:bookmarkEnd w:id="136"/>
    </w:p>
    <w:p w14:paraId="0BE5A6AF" w14:textId="5F560BA8" w:rsidR="00E01C08" w:rsidRPr="00415A57" w:rsidRDefault="00E01C08" w:rsidP="00E01C08">
      <w:r w:rsidRPr="003168A2">
        <w:t xml:space="preserve">This IE may be included to assign a </w:t>
      </w:r>
      <w:r>
        <w:t>new allowed NSSAI</w:t>
      </w:r>
      <w:r w:rsidRPr="003168A2">
        <w:t xml:space="preserve"> to the UE</w:t>
      </w:r>
      <w:ins w:id="139" w:author="Huawei-SL" w:date="2021-05-13T11:17:00Z">
        <w:r w:rsidR="00B75E14">
          <w:t xml:space="preserve"> not</w:t>
        </w:r>
        <w:r w:rsidR="00B75E14" w:rsidRPr="00E42A2E">
          <w:t xml:space="preserve"> </w:t>
        </w:r>
        <w:r w:rsidR="00B75E14">
          <w:t>r</w:t>
        </w:r>
        <w:r w:rsidR="00B75E14" w:rsidRPr="0038413D">
          <w:t>egistered for onboarding services in SNPN</w:t>
        </w:r>
      </w:ins>
      <w:r w:rsidRPr="003168A2">
        <w:t>.</w:t>
      </w:r>
      <w:r w:rsidRPr="00415A57">
        <w:t xml:space="preserve"> </w:t>
      </w:r>
    </w:p>
    <w:p w14:paraId="27227BBD" w14:textId="77777777" w:rsidR="00B037F7" w:rsidRPr="00C21836" w:rsidRDefault="00B037F7" w:rsidP="00B037F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876AD8B" w14:textId="77777777" w:rsidR="00800620" w:rsidRPr="00913BB3" w:rsidRDefault="00800620" w:rsidP="00800620">
      <w:pPr>
        <w:pStyle w:val="2"/>
      </w:pPr>
      <w:r w:rsidRPr="00913BB3">
        <w:t>A.3</w:t>
      </w:r>
      <w:bookmarkEnd w:id="137"/>
      <w:bookmarkEnd w:id="138"/>
      <w:r w:rsidRPr="00913BB3">
        <w:tab/>
        <w:t>Causes related to PLMN</w:t>
      </w:r>
      <w:r>
        <w:t xml:space="preserve"> or SNPN</w:t>
      </w:r>
      <w:r w:rsidRPr="00913BB3">
        <w:t xml:space="preserve"> specific network failures and congestion/authentication failures</w:t>
      </w:r>
      <w:bookmarkEnd w:id="122"/>
      <w:bookmarkEnd w:id="123"/>
      <w:bookmarkEnd w:id="124"/>
      <w:bookmarkEnd w:id="125"/>
      <w:bookmarkEnd w:id="126"/>
      <w:bookmarkEnd w:id="127"/>
      <w:bookmarkEnd w:id="128"/>
    </w:p>
    <w:p w14:paraId="0BEC7FC5" w14:textId="77777777" w:rsidR="00800620" w:rsidRPr="00913BB3" w:rsidRDefault="00800620" w:rsidP="00800620">
      <w:r w:rsidRPr="00913BB3">
        <w:t>Cause #20 – MAC failure</w:t>
      </w:r>
    </w:p>
    <w:p w14:paraId="0AEE6CFB" w14:textId="77777777" w:rsidR="00800620" w:rsidRPr="00913BB3" w:rsidRDefault="00800620" w:rsidP="00800620">
      <w:pPr>
        <w:pStyle w:val="B1"/>
      </w:pPr>
      <w:r w:rsidRPr="00913BB3">
        <w:tab/>
        <w:t>This 5GMM cause is sent to the network if the USIM detects that the MAC in the AUTHENTICATION REQUEST message is not fresh.</w:t>
      </w:r>
    </w:p>
    <w:p w14:paraId="77D78670" w14:textId="77777777" w:rsidR="00800620" w:rsidRPr="00913BB3" w:rsidRDefault="00800620" w:rsidP="00800620">
      <w:r w:rsidRPr="00913BB3">
        <w:t>Cause #21 – Synch failure</w:t>
      </w:r>
    </w:p>
    <w:p w14:paraId="224D6BCD" w14:textId="77777777" w:rsidR="00800620" w:rsidRPr="00913BB3" w:rsidRDefault="00800620" w:rsidP="00800620">
      <w:pPr>
        <w:pStyle w:val="B1"/>
      </w:pPr>
      <w:r w:rsidRPr="00913BB3">
        <w:tab/>
        <w:t>This 5GMM cause is sent to the network if the USIM detects that the SQN in the AUTHENTICATION REQUEST message is out of range.</w:t>
      </w:r>
    </w:p>
    <w:p w14:paraId="0F2D6DB8" w14:textId="77777777" w:rsidR="00800620" w:rsidRPr="00913BB3" w:rsidRDefault="00800620" w:rsidP="00800620">
      <w:r w:rsidRPr="00913BB3">
        <w:t>Cause #22 – Congestion</w:t>
      </w:r>
    </w:p>
    <w:p w14:paraId="5CD6E1F1" w14:textId="77777777" w:rsidR="00800620" w:rsidRPr="00913BB3" w:rsidRDefault="00800620" w:rsidP="00800620">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14:paraId="3AA6B9EF" w14:textId="77777777" w:rsidR="00800620" w:rsidRPr="00913BB3" w:rsidRDefault="00800620" w:rsidP="00800620">
      <w:r w:rsidRPr="00913BB3">
        <w:t>Cause #23 – UE security capabilities mismatch</w:t>
      </w:r>
    </w:p>
    <w:p w14:paraId="2937E86E" w14:textId="77777777" w:rsidR="00800620" w:rsidRPr="00913BB3" w:rsidDel="006D698E" w:rsidRDefault="00800620" w:rsidP="00800620">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60DC9F4C" w14:textId="77777777" w:rsidR="00800620" w:rsidRPr="00913BB3" w:rsidRDefault="00800620" w:rsidP="00800620">
      <w:r w:rsidRPr="00913BB3">
        <w:t>Cause #24 – Security mode rejected, unspecified</w:t>
      </w:r>
    </w:p>
    <w:p w14:paraId="0AD81090" w14:textId="77777777" w:rsidR="00800620" w:rsidRPr="00913BB3" w:rsidRDefault="00800620" w:rsidP="00800620">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1E0011A6" w14:textId="77777777" w:rsidR="00800620" w:rsidRPr="00913BB3" w:rsidRDefault="00800620" w:rsidP="00800620">
      <w:r w:rsidRPr="00913BB3">
        <w:t>Cause #26 – Non-5G authentication unacceptable</w:t>
      </w:r>
    </w:p>
    <w:p w14:paraId="03B1BCAA" w14:textId="77777777" w:rsidR="00800620" w:rsidRPr="00913BB3" w:rsidRDefault="00800620" w:rsidP="00800620">
      <w:pPr>
        <w:pStyle w:val="B1"/>
        <w:tabs>
          <w:tab w:val="left" w:pos="8789"/>
        </w:tabs>
      </w:pPr>
      <w:r w:rsidRPr="00913BB3">
        <w:tab/>
        <w:t>This 5GMM cause is sent to the network in N1 mode if the "separation bit" in the AMF field of AUTN is set to 0 in the AUTHENTICATION REQUEST message (see 3GPP TS 33.501 [24]).</w:t>
      </w:r>
    </w:p>
    <w:p w14:paraId="549F7171" w14:textId="77777777" w:rsidR="00800620" w:rsidRPr="00913BB3" w:rsidRDefault="00800620" w:rsidP="00800620">
      <w:r w:rsidRPr="00913BB3">
        <w:t>Cause #28 – Restricted service area</w:t>
      </w:r>
    </w:p>
    <w:p w14:paraId="03CFD1EC" w14:textId="77777777" w:rsidR="00800620" w:rsidRPr="00913BB3" w:rsidRDefault="00800620" w:rsidP="00800620">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56B5045A" w14:textId="77777777" w:rsidR="00800620" w:rsidRPr="00913BB3" w:rsidRDefault="00800620" w:rsidP="00800620">
      <w:r w:rsidRPr="00913BB3">
        <w:t>Cause #43 – LADN not available</w:t>
      </w:r>
    </w:p>
    <w:p w14:paraId="7974E4AE" w14:textId="77777777" w:rsidR="00800620" w:rsidRPr="00913BB3" w:rsidRDefault="00800620" w:rsidP="00800620">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1475EE4F" w14:textId="77777777" w:rsidR="00800620" w:rsidRDefault="00800620" w:rsidP="00800620">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0B44135C" w14:textId="77777777" w:rsidR="00800620" w:rsidRPr="00913BB3" w:rsidRDefault="00800620" w:rsidP="00800620">
      <w:pPr>
        <w:pStyle w:val="B1"/>
      </w:pPr>
      <w:r>
        <w:lastRenderedPageBreak/>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4DA76EE9" w14:textId="36D2C9ED" w:rsidR="00800620" w:rsidRPr="00913BB3" w:rsidRDefault="00800620" w:rsidP="00800620">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w:t>
      </w:r>
      <w:ins w:id="140" w:author="Huawei-SL1" w:date="2021-05-21T11:32:00Z">
        <w:r w:rsidR="00CF68F0">
          <w:rPr>
            <w:rFonts w:eastAsia="Times New Roman"/>
            <w:lang w:eastAsia="de-DE"/>
          </w:rPr>
          <w:t>, if</w:t>
        </w:r>
      </w:ins>
      <w:ins w:id="141" w:author="Huawei-SL" w:date="2021-05-13T11:19:00Z">
        <w:r w:rsidR="007622D2">
          <w:t xml:space="preserve"> the UE is not</w:t>
        </w:r>
        <w:r w:rsidR="007622D2" w:rsidRPr="00E42A2E">
          <w:t xml:space="preserve"> </w:t>
        </w:r>
        <w:r w:rsidR="007622D2">
          <w:t>r</w:t>
        </w:r>
        <w:r w:rsidR="007622D2" w:rsidRPr="0038413D">
          <w:t>egistered for onboarding services in SNPN</w:t>
        </w:r>
      </w:ins>
      <w:r w:rsidRPr="00150F15">
        <w:t xml:space="preserve">, the </w:t>
      </w:r>
      <w:del w:id="142" w:author="Huawei-SL1" w:date="2021-05-21T11:32:00Z">
        <w:r w:rsidRPr="00150F15" w:rsidDel="00CF68F0">
          <w:delText>N</w:delText>
        </w:r>
      </w:del>
      <w:ins w:id="143" w:author="Huawei-SL1" w:date="2021-05-21T11:32:00Z">
        <w:r w:rsidR="00CF68F0">
          <w:t>n</w:t>
        </w:r>
      </w:ins>
      <w:r w:rsidRPr="00150F15">
        <w:t>etwork uses other causes (e</w:t>
      </w:r>
      <w:r w:rsidRPr="00CF661E">
        <w:t>.</w:t>
      </w:r>
      <w:r>
        <w:t>g.</w:t>
      </w:r>
      <w:r w:rsidRPr="00150F15">
        <w:t xml:space="preserve">  #13, #15</w:t>
      </w:r>
      <w:r w:rsidRPr="00CF661E">
        <w:t>)</w:t>
      </w:r>
      <w:r w:rsidRPr="00150F15">
        <w:t xml:space="preserve"> etc based on the subscription</w:t>
      </w:r>
      <w:r>
        <w:t>.</w:t>
      </w:r>
    </w:p>
    <w:p w14:paraId="2B56CD38" w14:textId="77777777" w:rsidR="00800620" w:rsidRPr="00913BB3" w:rsidRDefault="00800620" w:rsidP="00800620">
      <w:r w:rsidRPr="00913BB3">
        <w:t xml:space="preserve">Cause #65 – </w:t>
      </w:r>
      <w:r w:rsidRPr="00913BB3">
        <w:rPr>
          <w:lang w:eastAsia="zh-CN"/>
        </w:rPr>
        <w:t>Maximum number of PDU sessions reached</w:t>
      </w:r>
    </w:p>
    <w:p w14:paraId="3C0B9863" w14:textId="77777777" w:rsidR="00800620" w:rsidRPr="00913BB3" w:rsidRDefault="00800620" w:rsidP="00800620">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23E1ECE7" w14:textId="77777777" w:rsidR="00800620" w:rsidRPr="00913BB3" w:rsidRDefault="00800620" w:rsidP="00800620">
      <w:r w:rsidRPr="00913BB3">
        <w:t>Cause #67 – Insufficient resources</w:t>
      </w:r>
      <w:r w:rsidRPr="00913BB3">
        <w:rPr>
          <w:rFonts w:hint="eastAsia"/>
        </w:rPr>
        <w:t xml:space="preserve"> for specific slice and DNN</w:t>
      </w:r>
    </w:p>
    <w:p w14:paraId="2D4A12B7" w14:textId="77777777" w:rsidR="00800620" w:rsidRPr="00913BB3" w:rsidRDefault="00800620" w:rsidP="00800620">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0DBCC42F" w14:textId="77777777" w:rsidR="00800620" w:rsidRPr="00913BB3" w:rsidRDefault="00800620" w:rsidP="00800620">
      <w:r w:rsidRPr="00913BB3">
        <w:t>Cause #69 – Insufficient resources</w:t>
      </w:r>
      <w:r w:rsidRPr="00913BB3">
        <w:rPr>
          <w:rFonts w:hint="eastAsia"/>
        </w:rPr>
        <w:t xml:space="preserve"> for specific slice</w:t>
      </w:r>
    </w:p>
    <w:p w14:paraId="1DBF006A" w14:textId="77777777" w:rsidR="00800620" w:rsidRPr="00913BB3" w:rsidRDefault="00800620" w:rsidP="00800620">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14:paraId="437FA4F8" w14:textId="77777777" w:rsidR="00800620" w:rsidRPr="00913BB3" w:rsidRDefault="00800620" w:rsidP="00800620">
      <w:r w:rsidRPr="00913BB3">
        <w:t>Cause #71 – ngKSI already in use</w:t>
      </w:r>
    </w:p>
    <w:p w14:paraId="12E89C5B" w14:textId="77777777" w:rsidR="00800620" w:rsidRPr="00913BB3" w:rsidRDefault="00800620" w:rsidP="00800620">
      <w:pPr>
        <w:pStyle w:val="B1"/>
        <w:rPr>
          <w:lang w:eastAsia="zh-CN"/>
        </w:rPr>
      </w:pPr>
      <w:r w:rsidRPr="00913BB3">
        <w:tab/>
        <w:t>This 5GMM cause is sent to the network in N1 mode if the ngKSI value received in the AUTHENTICATION REQUEST message is already associated with one of the 5G security contexts stored in the UE.</w:t>
      </w:r>
    </w:p>
    <w:p w14:paraId="00C315DF" w14:textId="77777777" w:rsidR="00800620" w:rsidRPr="00913BB3" w:rsidRDefault="00800620" w:rsidP="00800620">
      <w:r w:rsidRPr="00913BB3">
        <w:t>Cause #73 – Serving network not authorized</w:t>
      </w:r>
    </w:p>
    <w:p w14:paraId="572AB213" w14:textId="77777777" w:rsidR="00800620" w:rsidRPr="00913BB3" w:rsidRDefault="00800620" w:rsidP="00800620">
      <w:pPr>
        <w:pStyle w:val="B1"/>
      </w:pPr>
      <w:r w:rsidRPr="00913BB3">
        <w:tab/>
        <w:t>This 5GMM cause is sent to the UE if the UE initiates registration towards a serving network and the serving network fails to be authorized by the UE's home network.</w:t>
      </w:r>
    </w:p>
    <w:p w14:paraId="1BFE673C" w14:textId="77777777" w:rsidR="00800620" w:rsidRPr="00913BB3" w:rsidRDefault="00800620" w:rsidP="00800620">
      <w:r w:rsidRPr="00913BB3">
        <w:t>Cause #90 – Payload was not forwarded</w:t>
      </w:r>
    </w:p>
    <w:p w14:paraId="09CB300F" w14:textId="77777777" w:rsidR="00800620" w:rsidRPr="00913BB3" w:rsidRDefault="00800620" w:rsidP="00800620">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52FF58F5" w14:textId="77777777" w:rsidR="00800620" w:rsidRPr="00913BB3" w:rsidRDefault="00800620" w:rsidP="00800620">
      <w:r w:rsidRPr="00913BB3">
        <w:t xml:space="preserve">Cause #91 – DNN not supported </w:t>
      </w:r>
      <w:r w:rsidRPr="00913BB3">
        <w:rPr>
          <w:noProof/>
          <w:lang w:val="en-US"/>
        </w:rPr>
        <w:t xml:space="preserve">or not subscribed in the </w:t>
      </w:r>
      <w:r w:rsidRPr="00913BB3">
        <w:t>slice</w:t>
      </w:r>
    </w:p>
    <w:p w14:paraId="2904A0F9" w14:textId="77777777" w:rsidR="00800620" w:rsidRPr="00913BB3" w:rsidRDefault="00800620" w:rsidP="00800620">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31A02E80" w14:textId="77777777" w:rsidR="00800620" w:rsidRPr="00913BB3" w:rsidRDefault="00800620" w:rsidP="00800620">
      <w:r w:rsidRPr="00913BB3">
        <w:t>Cause #92 – Insufficient user-plane resources for the PDU session</w:t>
      </w:r>
    </w:p>
    <w:p w14:paraId="6924A742" w14:textId="77777777" w:rsidR="00800620" w:rsidRPr="00913BB3" w:rsidRDefault="00800620" w:rsidP="00800620">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44" w:name="OLE_LINK6"/>
      <w:bookmarkStart w:id="145" w:name="OLE_LINK7"/>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bookmarkEnd w:id="144"/>
    <w:bookmarkEnd w:id="145"/>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38B35" w14:textId="77777777" w:rsidR="00325184" w:rsidRDefault="00325184">
      <w:r>
        <w:separator/>
      </w:r>
    </w:p>
  </w:endnote>
  <w:endnote w:type="continuationSeparator" w:id="0">
    <w:p w14:paraId="06C34935" w14:textId="77777777" w:rsidR="00325184" w:rsidRDefault="0032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387A5" w14:textId="77777777" w:rsidR="00325184" w:rsidRDefault="00325184">
      <w:r>
        <w:separator/>
      </w:r>
    </w:p>
  </w:footnote>
  <w:footnote w:type="continuationSeparator" w:id="0">
    <w:p w14:paraId="01A4EDD6" w14:textId="77777777" w:rsidR="00325184" w:rsidRDefault="0032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82289" w:rsidRDefault="0038228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82289" w:rsidRDefault="0038228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82289" w:rsidRDefault="0038228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82289" w:rsidRDefault="003822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6B38"/>
    <w:multiLevelType w:val="hybridMultilevel"/>
    <w:tmpl w:val="BB38EDE2"/>
    <w:lvl w:ilvl="0" w:tplc="EF1ED3F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62D711D3"/>
    <w:multiLevelType w:val="hybridMultilevel"/>
    <w:tmpl w:val="BB38EDE2"/>
    <w:lvl w:ilvl="0" w:tplc="EF1ED3F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2">
    <w15:presenceInfo w15:providerId="None" w15:userId="Huawei-SL2"/>
  </w15:person>
  <w15:person w15:author="Huawei-SL3">
    <w15:presenceInfo w15:providerId="None" w15:userId="Huawei-SL3"/>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A9A"/>
    <w:rsid w:val="00014B7E"/>
    <w:rsid w:val="00022E4A"/>
    <w:rsid w:val="00027A4B"/>
    <w:rsid w:val="000310FD"/>
    <w:rsid w:val="000327ED"/>
    <w:rsid w:val="0004730F"/>
    <w:rsid w:val="000A041C"/>
    <w:rsid w:val="000A1F6F"/>
    <w:rsid w:val="000A36AE"/>
    <w:rsid w:val="000A54DF"/>
    <w:rsid w:val="000A6394"/>
    <w:rsid w:val="000B073B"/>
    <w:rsid w:val="000B7FED"/>
    <w:rsid w:val="000C038A"/>
    <w:rsid w:val="000C6598"/>
    <w:rsid w:val="000F399D"/>
    <w:rsid w:val="001261D1"/>
    <w:rsid w:val="00143B44"/>
    <w:rsid w:val="00143DCF"/>
    <w:rsid w:val="00145D43"/>
    <w:rsid w:val="00145DC8"/>
    <w:rsid w:val="00146C2A"/>
    <w:rsid w:val="0015550D"/>
    <w:rsid w:val="00170014"/>
    <w:rsid w:val="001740BB"/>
    <w:rsid w:val="00182A85"/>
    <w:rsid w:val="00185EEA"/>
    <w:rsid w:val="00192C46"/>
    <w:rsid w:val="001A08B3"/>
    <w:rsid w:val="001A7B60"/>
    <w:rsid w:val="001B0391"/>
    <w:rsid w:val="001B52F0"/>
    <w:rsid w:val="001B7A65"/>
    <w:rsid w:val="001E1D17"/>
    <w:rsid w:val="001E41F3"/>
    <w:rsid w:val="001F36FA"/>
    <w:rsid w:val="001F4569"/>
    <w:rsid w:val="00214027"/>
    <w:rsid w:val="002167C3"/>
    <w:rsid w:val="00223E7D"/>
    <w:rsid w:val="00227EAD"/>
    <w:rsid w:val="00230865"/>
    <w:rsid w:val="0026004D"/>
    <w:rsid w:val="002640DD"/>
    <w:rsid w:val="00270023"/>
    <w:rsid w:val="00275D12"/>
    <w:rsid w:val="00284332"/>
    <w:rsid w:val="00284FEB"/>
    <w:rsid w:val="002860C4"/>
    <w:rsid w:val="002A1ABE"/>
    <w:rsid w:val="002B0541"/>
    <w:rsid w:val="002B5741"/>
    <w:rsid w:val="002D1514"/>
    <w:rsid w:val="00302716"/>
    <w:rsid w:val="00305409"/>
    <w:rsid w:val="00311D11"/>
    <w:rsid w:val="00325184"/>
    <w:rsid w:val="00342C98"/>
    <w:rsid w:val="00350D35"/>
    <w:rsid w:val="003609EF"/>
    <w:rsid w:val="0036231A"/>
    <w:rsid w:val="00363DF6"/>
    <w:rsid w:val="003674C0"/>
    <w:rsid w:val="00374DD4"/>
    <w:rsid w:val="00382289"/>
    <w:rsid w:val="0038413D"/>
    <w:rsid w:val="00393192"/>
    <w:rsid w:val="003B37E0"/>
    <w:rsid w:val="003E1A36"/>
    <w:rsid w:val="00410371"/>
    <w:rsid w:val="004242F1"/>
    <w:rsid w:val="00436113"/>
    <w:rsid w:val="00451783"/>
    <w:rsid w:val="004646B5"/>
    <w:rsid w:val="004935AB"/>
    <w:rsid w:val="00493DEA"/>
    <w:rsid w:val="004A0702"/>
    <w:rsid w:val="004A4BDC"/>
    <w:rsid w:val="004A6835"/>
    <w:rsid w:val="004A73BC"/>
    <w:rsid w:val="004B7136"/>
    <w:rsid w:val="004B75B7"/>
    <w:rsid w:val="004E1669"/>
    <w:rsid w:val="004E52E5"/>
    <w:rsid w:val="004F0F79"/>
    <w:rsid w:val="00511036"/>
    <w:rsid w:val="00514E19"/>
    <w:rsid w:val="0051580D"/>
    <w:rsid w:val="00520006"/>
    <w:rsid w:val="00524BE8"/>
    <w:rsid w:val="00533B04"/>
    <w:rsid w:val="005364EA"/>
    <w:rsid w:val="00536F09"/>
    <w:rsid w:val="00547111"/>
    <w:rsid w:val="00562820"/>
    <w:rsid w:val="005629DB"/>
    <w:rsid w:val="00570453"/>
    <w:rsid w:val="00573500"/>
    <w:rsid w:val="00576792"/>
    <w:rsid w:val="00592D74"/>
    <w:rsid w:val="005A3C77"/>
    <w:rsid w:val="005B57E5"/>
    <w:rsid w:val="005B66E9"/>
    <w:rsid w:val="005C17D9"/>
    <w:rsid w:val="005C1B41"/>
    <w:rsid w:val="005C3053"/>
    <w:rsid w:val="005C5F34"/>
    <w:rsid w:val="005D402D"/>
    <w:rsid w:val="005E2C44"/>
    <w:rsid w:val="005E386E"/>
    <w:rsid w:val="00621188"/>
    <w:rsid w:val="00625695"/>
    <w:rsid w:val="006257ED"/>
    <w:rsid w:val="00641098"/>
    <w:rsid w:val="00641E3C"/>
    <w:rsid w:val="006429CD"/>
    <w:rsid w:val="0064610B"/>
    <w:rsid w:val="006549EB"/>
    <w:rsid w:val="006669A3"/>
    <w:rsid w:val="00670BD8"/>
    <w:rsid w:val="00677E82"/>
    <w:rsid w:val="00684798"/>
    <w:rsid w:val="00684C5E"/>
    <w:rsid w:val="00695808"/>
    <w:rsid w:val="006A28B1"/>
    <w:rsid w:val="006A2CBC"/>
    <w:rsid w:val="006A3607"/>
    <w:rsid w:val="006A5C9F"/>
    <w:rsid w:val="006B1CB5"/>
    <w:rsid w:val="006B46FB"/>
    <w:rsid w:val="006B4F9B"/>
    <w:rsid w:val="006C5E03"/>
    <w:rsid w:val="006E1F1E"/>
    <w:rsid w:val="006E21FB"/>
    <w:rsid w:val="00721C51"/>
    <w:rsid w:val="007223F1"/>
    <w:rsid w:val="00724A30"/>
    <w:rsid w:val="00732AB7"/>
    <w:rsid w:val="007418D9"/>
    <w:rsid w:val="00761F24"/>
    <w:rsid w:val="007622D2"/>
    <w:rsid w:val="0078147D"/>
    <w:rsid w:val="00784A36"/>
    <w:rsid w:val="00792342"/>
    <w:rsid w:val="007977A8"/>
    <w:rsid w:val="007B512A"/>
    <w:rsid w:val="007B77C0"/>
    <w:rsid w:val="007C17E8"/>
    <w:rsid w:val="007C2097"/>
    <w:rsid w:val="007D6A07"/>
    <w:rsid w:val="007E0E52"/>
    <w:rsid w:val="007E10EE"/>
    <w:rsid w:val="007F4107"/>
    <w:rsid w:val="007F7259"/>
    <w:rsid w:val="00800620"/>
    <w:rsid w:val="008040A8"/>
    <w:rsid w:val="008047AD"/>
    <w:rsid w:val="00816361"/>
    <w:rsid w:val="008279FA"/>
    <w:rsid w:val="00831607"/>
    <w:rsid w:val="00843726"/>
    <w:rsid w:val="008438B9"/>
    <w:rsid w:val="00850371"/>
    <w:rsid w:val="008626E7"/>
    <w:rsid w:val="00865DE6"/>
    <w:rsid w:val="00870EE7"/>
    <w:rsid w:val="008863B9"/>
    <w:rsid w:val="008910E5"/>
    <w:rsid w:val="008A45A6"/>
    <w:rsid w:val="008B59B1"/>
    <w:rsid w:val="008B63E7"/>
    <w:rsid w:val="008E6980"/>
    <w:rsid w:val="008F686C"/>
    <w:rsid w:val="009148DE"/>
    <w:rsid w:val="009210D6"/>
    <w:rsid w:val="00940F68"/>
    <w:rsid w:val="00941BFE"/>
    <w:rsid w:val="00941E30"/>
    <w:rsid w:val="00950BF7"/>
    <w:rsid w:val="0097175F"/>
    <w:rsid w:val="0097360E"/>
    <w:rsid w:val="009777D9"/>
    <w:rsid w:val="00991B88"/>
    <w:rsid w:val="009A5753"/>
    <w:rsid w:val="009A579D"/>
    <w:rsid w:val="009C4F53"/>
    <w:rsid w:val="009E3297"/>
    <w:rsid w:val="009E6C24"/>
    <w:rsid w:val="009F31B4"/>
    <w:rsid w:val="009F53D6"/>
    <w:rsid w:val="009F734F"/>
    <w:rsid w:val="00A246B6"/>
    <w:rsid w:val="00A376DB"/>
    <w:rsid w:val="00A46FC6"/>
    <w:rsid w:val="00A47E70"/>
    <w:rsid w:val="00A50CF0"/>
    <w:rsid w:val="00A542A2"/>
    <w:rsid w:val="00A64F1D"/>
    <w:rsid w:val="00A7058A"/>
    <w:rsid w:val="00A7671C"/>
    <w:rsid w:val="00A77ED1"/>
    <w:rsid w:val="00AA2CBC"/>
    <w:rsid w:val="00AB2654"/>
    <w:rsid w:val="00AB79E2"/>
    <w:rsid w:val="00AC5820"/>
    <w:rsid w:val="00AD0203"/>
    <w:rsid w:val="00AD1CD8"/>
    <w:rsid w:val="00AD4A28"/>
    <w:rsid w:val="00AD65CF"/>
    <w:rsid w:val="00AF19CA"/>
    <w:rsid w:val="00B01EF5"/>
    <w:rsid w:val="00B037F7"/>
    <w:rsid w:val="00B1491B"/>
    <w:rsid w:val="00B155F1"/>
    <w:rsid w:val="00B22E49"/>
    <w:rsid w:val="00B258BB"/>
    <w:rsid w:val="00B31DBC"/>
    <w:rsid w:val="00B3263F"/>
    <w:rsid w:val="00B46CEC"/>
    <w:rsid w:val="00B54CFD"/>
    <w:rsid w:val="00B63282"/>
    <w:rsid w:val="00B67B97"/>
    <w:rsid w:val="00B70975"/>
    <w:rsid w:val="00B75E14"/>
    <w:rsid w:val="00B91E1C"/>
    <w:rsid w:val="00B968C8"/>
    <w:rsid w:val="00B9746D"/>
    <w:rsid w:val="00BA3EC5"/>
    <w:rsid w:val="00BA51D9"/>
    <w:rsid w:val="00BB5DFC"/>
    <w:rsid w:val="00BB6C2D"/>
    <w:rsid w:val="00BD0786"/>
    <w:rsid w:val="00BD279D"/>
    <w:rsid w:val="00BD488B"/>
    <w:rsid w:val="00BD6BB8"/>
    <w:rsid w:val="00BE70D2"/>
    <w:rsid w:val="00C2281C"/>
    <w:rsid w:val="00C26BF3"/>
    <w:rsid w:val="00C52790"/>
    <w:rsid w:val="00C664F6"/>
    <w:rsid w:val="00C66BA2"/>
    <w:rsid w:val="00C70088"/>
    <w:rsid w:val="00C73686"/>
    <w:rsid w:val="00C75CB0"/>
    <w:rsid w:val="00C77794"/>
    <w:rsid w:val="00C87114"/>
    <w:rsid w:val="00C94463"/>
    <w:rsid w:val="00C94608"/>
    <w:rsid w:val="00C95985"/>
    <w:rsid w:val="00CA6F8F"/>
    <w:rsid w:val="00CB4AAD"/>
    <w:rsid w:val="00CC00A1"/>
    <w:rsid w:val="00CC5026"/>
    <w:rsid w:val="00CC68D0"/>
    <w:rsid w:val="00CE364F"/>
    <w:rsid w:val="00CE4CD0"/>
    <w:rsid w:val="00CF68F0"/>
    <w:rsid w:val="00D03F9A"/>
    <w:rsid w:val="00D06D51"/>
    <w:rsid w:val="00D24991"/>
    <w:rsid w:val="00D33EF8"/>
    <w:rsid w:val="00D47D6B"/>
    <w:rsid w:val="00D5002F"/>
    <w:rsid w:val="00D50255"/>
    <w:rsid w:val="00D506F6"/>
    <w:rsid w:val="00D60353"/>
    <w:rsid w:val="00D66520"/>
    <w:rsid w:val="00D7117D"/>
    <w:rsid w:val="00D7672F"/>
    <w:rsid w:val="00D76C7B"/>
    <w:rsid w:val="00D84C4E"/>
    <w:rsid w:val="00D87DFB"/>
    <w:rsid w:val="00D94168"/>
    <w:rsid w:val="00DA3849"/>
    <w:rsid w:val="00DC0473"/>
    <w:rsid w:val="00DC08C3"/>
    <w:rsid w:val="00DC672C"/>
    <w:rsid w:val="00DD344A"/>
    <w:rsid w:val="00DE08DA"/>
    <w:rsid w:val="00DE34CF"/>
    <w:rsid w:val="00DF27CE"/>
    <w:rsid w:val="00E01C08"/>
    <w:rsid w:val="00E02FE3"/>
    <w:rsid w:val="00E06B81"/>
    <w:rsid w:val="00E0751F"/>
    <w:rsid w:val="00E13F3D"/>
    <w:rsid w:val="00E26CEF"/>
    <w:rsid w:val="00E34898"/>
    <w:rsid w:val="00E43E02"/>
    <w:rsid w:val="00E47A01"/>
    <w:rsid w:val="00E53643"/>
    <w:rsid w:val="00E56861"/>
    <w:rsid w:val="00E57C3B"/>
    <w:rsid w:val="00E6623B"/>
    <w:rsid w:val="00E706E1"/>
    <w:rsid w:val="00E762A2"/>
    <w:rsid w:val="00E8079D"/>
    <w:rsid w:val="00E807C7"/>
    <w:rsid w:val="00E9309C"/>
    <w:rsid w:val="00EB09B7"/>
    <w:rsid w:val="00EB5249"/>
    <w:rsid w:val="00EE172B"/>
    <w:rsid w:val="00EE7D7C"/>
    <w:rsid w:val="00EF3332"/>
    <w:rsid w:val="00EF37E0"/>
    <w:rsid w:val="00F25D98"/>
    <w:rsid w:val="00F300FB"/>
    <w:rsid w:val="00F31A75"/>
    <w:rsid w:val="00F32EB1"/>
    <w:rsid w:val="00F3658F"/>
    <w:rsid w:val="00F40BEA"/>
    <w:rsid w:val="00F523D0"/>
    <w:rsid w:val="00F74635"/>
    <w:rsid w:val="00F75BE8"/>
    <w:rsid w:val="00FA6CAB"/>
    <w:rsid w:val="00FB6386"/>
    <w:rsid w:val="00FD18A4"/>
    <w:rsid w:val="00FE4043"/>
    <w:rsid w:val="00FE4C1E"/>
    <w:rsid w:val="00FE53DF"/>
    <w:rsid w:val="00FE74E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7F7"/>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E56861"/>
    <w:rPr>
      <w:rFonts w:ascii="Arial" w:hAnsi="Arial"/>
      <w:sz w:val="36"/>
      <w:lang w:val="en-GB" w:eastAsia="en-US"/>
    </w:rPr>
  </w:style>
  <w:style w:type="character" w:customStyle="1" w:styleId="2Char">
    <w:name w:val="标题 2 Char"/>
    <w:basedOn w:val="a0"/>
    <w:link w:val="2"/>
    <w:rsid w:val="00E56861"/>
    <w:rPr>
      <w:rFonts w:ascii="Arial" w:hAnsi="Arial"/>
      <w:sz w:val="32"/>
      <w:lang w:val="en-GB" w:eastAsia="en-US"/>
    </w:rPr>
  </w:style>
  <w:style w:type="character" w:customStyle="1" w:styleId="3Char">
    <w:name w:val="标题 3 Char"/>
    <w:basedOn w:val="a0"/>
    <w:link w:val="3"/>
    <w:rsid w:val="00E56861"/>
    <w:rPr>
      <w:rFonts w:ascii="Arial" w:hAnsi="Arial"/>
      <w:sz w:val="28"/>
      <w:lang w:val="en-GB" w:eastAsia="en-US"/>
    </w:rPr>
  </w:style>
  <w:style w:type="character" w:customStyle="1" w:styleId="4Char">
    <w:name w:val="标题 4 Char"/>
    <w:basedOn w:val="a0"/>
    <w:link w:val="4"/>
    <w:rsid w:val="00E56861"/>
    <w:rPr>
      <w:rFonts w:ascii="Arial" w:hAnsi="Arial"/>
      <w:sz w:val="24"/>
      <w:lang w:val="en-GB" w:eastAsia="en-US"/>
    </w:rPr>
  </w:style>
  <w:style w:type="character" w:customStyle="1" w:styleId="5Char">
    <w:name w:val="标题 5 Char"/>
    <w:basedOn w:val="a0"/>
    <w:link w:val="5"/>
    <w:rsid w:val="00E56861"/>
    <w:rPr>
      <w:rFonts w:ascii="Arial" w:hAnsi="Arial"/>
      <w:sz w:val="22"/>
      <w:lang w:val="en-GB" w:eastAsia="en-US"/>
    </w:rPr>
  </w:style>
  <w:style w:type="character" w:customStyle="1" w:styleId="6Char">
    <w:name w:val="标题 6 Char"/>
    <w:basedOn w:val="a0"/>
    <w:link w:val="6"/>
    <w:rsid w:val="00E56861"/>
    <w:rPr>
      <w:rFonts w:ascii="Arial" w:hAnsi="Arial"/>
      <w:lang w:val="en-GB" w:eastAsia="en-US"/>
    </w:rPr>
  </w:style>
  <w:style w:type="character" w:customStyle="1" w:styleId="7Char">
    <w:name w:val="标题 7 Char"/>
    <w:basedOn w:val="a0"/>
    <w:link w:val="7"/>
    <w:rsid w:val="00E56861"/>
    <w:rPr>
      <w:rFonts w:ascii="Arial" w:hAnsi="Arial"/>
      <w:lang w:val="en-GB" w:eastAsia="en-US"/>
    </w:rPr>
  </w:style>
  <w:style w:type="character" w:customStyle="1" w:styleId="8Char">
    <w:name w:val="标题 8 Char"/>
    <w:basedOn w:val="a0"/>
    <w:link w:val="8"/>
    <w:rsid w:val="00E56861"/>
    <w:rPr>
      <w:rFonts w:ascii="Arial" w:hAnsi="Arial"/>
      <w:sz w:val="36"/>
      <w:lang w:val="en-GB" w:eastAsia="en-US"/>
    </w:rPr>
  </w:style>
  <w:style w:type="character" w:customStyle="1" w:styleId="9Char">
    <w:name w:val="标题 9 Char"/>
    <w:basedOn w:val="a0"/>
    <w:link w:val="9"/>
    <w:rsid w:val="00E56861"/>
    <w:rPr>
      <w:rFonts w:ascii="Arial" w:hAnsi="Arial"/>
      <w:sz w:val="36"/>
      <w:lang w:val="en-GB" w:eastAsia="en-US"/>
    </w:rPr>
  </w:style>
  <w:style w:type="character" w:customStyle="1" w:styleId="Char">
    <w:name w:val="页眉 Char"/>
    <w:basedOn w:val="a0"/>
    <w:link w:val="a4"/>
    <w:rsid w:val="00E56861"/>
    <w:rPr>
      <w:rFonts w:ascii="Arial" w:hAnsi="Arial"/>
      <w:b/>
      <w:noProof/>
      <w:sz w:val="18"/>
      <w:lang w:val="en-GB" w:eastAsia="en-US"/>
    </w:rPr>
  </w:style>
  <w:style w:type="character" w:customStyle="1" w:styleId="Char1">
    <w:name w:val="页脚 Char"/>
    <w:basedOn w:val="a0"/>
    <w:link w:val="a9"/>
    <w:rsid w:val="00E56861"/>
    <w:rPr>
      <w:rFonts w:ascii="Arial" w:hAnsi="Arial"/>
      <w:b/>
      <w:i/>
      <w:noProof/>
      <w:sz w:val="18"/>
      <w:lang w:val="en-GB" w:eastAsia="en-US"/>
    </w:rPr>
  </w:style>
  <w:style w:type="character" w:customStyle="1" w:styleId="NOZchn">
    <w:name w:val="NO Zchn"/>
    <w:link w:val="NO"/>
    <w:qFormat/>
    <w:rsid w:val="00E56861"/>
    <w:rPr>
      <w:rFonts w:ascii="Times New Roman" w:hAnsi="Times New Roman"/>
      <w:lang w:val="en-GB" w:eastAsia="en-US"/>
    </w:rPr>
  </w:style>
  <w:style w:type="character" w:customStyle="1" w:styleId="PLChar">
    <w:name w:val="PL Char"/>
    <w:link w:val="PL"/>
    <w:locked/>
    <w:rsid w:val="00E56861"/>
    <w:rPr>
      <w:rFonts w:ascii="Courier New" w:hAnsi="Courier New"/>
      <w:noProof/>
      <w:sz w:val="16"/>
      <w:lang w:val="en-GB" w:eastAsia="en-US"/>
    </w:rPr>
  </w:style>
  <w:style w:type="character" w:customStyle="1" w:styleId="TALChar">
    <w:name w:val="TAL Char"/>
    <w:link w:val="TAL"/>
    <w:rsid w:val="00E56861"/>
    <w:rPr>
      <w:rFonts w:ascii="Arial" w:hAnsi="Arial"/>
      <w:sz w:val="18"/>
      <w:lang w:val="en-GB" w:eastAsia="en-US"/>
    </w:rPr>
  </w:style>
  <w:style w:type="character" w:customStyle="1" w:styleId="TACChar">
    <w:name w:val="TAC Char"/>
    <w:link w:val="TAC"/>
    <w:locked/>
    <w:rsid w:val="00E56861"/>
    <w:rPr>
      <w:rFonts w:ascii="Arial" w:hAnsi="Arial"/>
      <w:sz w:val="18"/>
      <w:lang w:val="en-GB" w:eastAsia="en-US"/>
    </w:rPr>
  </w:style>
  <w:style w:type="character" w:customStyle="1" w:styleId="TAHCar">
    <w:name w:val="TAH Car"/>
    <w:link w:val="TAH"/>
    <w:rsid w:val="00E56861"/>
    <w:rPr>
      <w:rFonts w:ascii="Arial" w:hAnsi="Arial"/>
      <w:b/>
      <w:sz w:val="18"/>
      <w:lang w:val="en-GB" w:eastAsia="en-US"/>
    </w:rPr>
  </w:style>
  <w:style w:type="character" w:customStyle="1" w:styleId="EXCar">
    <w:name w:val="EX Car"/>
    <w:link w:val="EX"/>
    <w:qFormat/>
    <w:rsid w:val="00E56861"/>
    <w:rPr>
      <w:rFonts w:ascii="Times New Roman" w:hAnsi="Times New Roman"/>
      <w:lang w:val="en-GB" w:eastAsia="en-US"/>
    </w:rPr>
  </w:style>
  <w:style w:type="character" w:customStyle="1" w:styleId="B1Char">
    <w:name w:val="B1 Char"/>
    <w:link w:val="B1"/>
    <w:qFormat/>
    <w:locked/>
    <w:rsid w:val="00E56861"/>
    <w:rPr>
      <w:rFonts w:ascii="Times New Roman" w:hAnsi="Times New Roman"/>
      <w:lang w:val="en-GB" w:eastAsia="en-US"/>
    </w:rPr>
  </w:style>
  <w:style w:type="character" w:customStyle="1" w:styleId="EditorsNoteChar">
    <w:name w:val="Editor's Note Char"/>
    <w:link w:val="EditorsNote"/>
    <w:rsid w:val="00E56861"/>
    <w:rPr>
      <w:rFonts w:ascii="Times New Roman" w:hAnsi="Times New Roman"/>
      <w:color w:val="FF0000"/>
      <w:lang w:val="en-GB" w:eastAsia="en-US"/>
    </w:rPr>
  </w:style>
  <w:style w:type="character" w:customStyle="1" w:styleId="THChar">
    <w:name w:val="TH Char"/>
    <w:link w:val="TH"/>
    <w:qFormat/>
    <w:rsid w:val="00E56861"/>
    <w:rPr>
      <w:rFonts w:ascii="Arial" w:hAnsi="Arial"/>
      <w:b/>
      <w:lang w:val="en-GB" w:eastAsia="en-US"/>
    </w:rPr>
  </w:style>
  <w:style w:type="character" w:customStyle="1" w:styleId="TANChar">
    <w:name w:val="TAN Char"/>
    <w:link w:val="TAN"/>
    <w:locked/>
    <w:rsid w:val="00E56861"/>
    <w:rPr>
      <w:rFonts w:ascii="Arial" w:hAnsi="Arial"/>
      <w:sz w:val="18"/>
      <w:lang w:val="en-GB" w:eastAsia="en-US"/>
    </w:rPr>
  </w:style>
  <w:style w:type="character" w:customStyle="1" w:styleId="TFChar">
    <w:name w:val="TF Char"/>
    <w:link w:val="TF"/>
    <w:locked/>
    <w:rsid w:val="00E56861"/>
    <w:rPr>
      <w:rFonts w:ascii="Arial" w:hAnsi="Arial"/>
      <w:b/>
      <w:lang w:val="en-GB" w:eastAsia="en-US"/>
    </w:rPr>
  </w:style>
  <w:style w:type="character" w:customStyle="1" w:styleId="B2Char">
    <w:name w:val="B2 Char"/>
    <w:link w:val="B2"/>
    <w:qFormat/>
    <w:rsid w:val="00E56861"/>
    <w:rPr>
      <w:rFonts w:ascii="Times New Roman" w:hAnsi="Times New Roman"/>
      <w:lang w:val="en-GB" w:eastAsia="en-US"/>
    </w:rPr>
  </w:style>
  <w:style w:type="paragraph" w:customStyle="1" w:styleId="TAJ">
    <w:name w:val="TAJ"/>
    <w:basedOn w:val="TH"/>
    <w:rsid w:val="00E56861"/>
    <w:rPr>
      <w:rFonts w:eastAsia="宋体"/>
      <w:lang w:eastAsia="x-none"/>
    </w:rPr>
  </w:style>
  <w:style w:type="paragraph" w:customStyle="1" w:styleId="Guidance">
    <w:name w:val="Guidance"/>
    <w:basedOn w:val="a"/>
    <w:rsid w:val="00E56861"/>
    <w:rPr>
      <w:rFonts w:eastAsia="宋体"/>
      <w:i/>
      <w:color w:val="0000FF"/>
    </w:rPr>
  </w:style>
  <w:style w:type="character" w:customStyle="1" w:styleId="Char3">
    <w:name w:val="批注框文本 Char"/>
    <w:basedOn w:val="a0"/>
    <w:link w:val="ae"/>
    <w:rsid w:val="00E56861"/>
    <w:rPr>
      <w:rFonts w:ascii="Tahoma" w:hAnsi="Tahoma" w:cs="Tahoma"/>
      <w:sz w:val="16"/>
      <w:szCs w:val="16"/>
      <w:lang w:val="en-GB" w:eastAsia="en-US"/>
    </w:rPr>
  </w:style>
  <w:style w:type="character" w:customStyle="1" w:styleId="Char0">
    <w:name w:val="脚注文本 Char"/>
    <w:basedOn w:val="a0"/>
    <w:link w:val="a6"/>
    <w:rsid w:val="00E56861"/>
    <w:rPr>
      <w:rFonts w:ascii="Times New Roman" w:hAnsi="Times New Roman"/>
      <w:sz w:val="16"/>
      <w:lang w:val="en-GB" w:eastAsia="en-US"/>
    </w:rPr>
  </w:style>
  <w:style w:type="paragraph" w:styleId="af1">
    <w:name w:val="index heading"/>
    <w:basedOn w:val="a"/>
    <w:next w:val="a"/>
    <w:rsid w:val="00E56861"/>
    <w:pPr>
      <w:pBdr>
        <w:top w:val="single" w:sz="12" w:space="0" w:color="auto"/>
      </w:pBdr>
      <w:spacing w:before="360" w:after="240"/>
    </w:pPr>
    <w:rPr>
      <w:rFonts w:eastAsia="宋体"/>
      <w:b/>
      <w:i/>
      <w:sz w:val="26"/>
      <w:lang w:eastAsia="zh-CN"/>
    </w:rPr>
  </w:style>
  <w:style w:type="paragraph" w:customStyle="1" w:styleId="INDENT1">
    <w:name w:val="INDENT1"/>
    <w:basedOn w:val="a"/>
    <w:rsid w:val="00E56861"/>
    <w:pPr>
      <w:ind w:left="851"/>
    </w:pPr>
    <w:rPr>
      <w:rFonts w:eastAsia="宋体"/>
      <w:lang w:eastAsia="zh-CN"/>
    </w:rPr>
  </w:style>
  <w:style w:type="paragraph" w:customStyle="1" w:styleId="INDENT2">
    <w:name w:val="INDENT2"/>
    <w:basedOn w:val="a"/>
    <w:rsid w:val="00E56861"/>
    <w:pPr>
      <w:ind w:left="1135" w:hanging="284"/>
    </w:pPr>
    <w:rPr>
      <w:rFonts w:eastAsia="宋体"/>
      <w:lang w:eastAsia="zh-CN"/>
    </w:rPr>
  </w:style>
  <w:style w:type="paragraph" w:customStyle="1" w:styleId="INDENT3">
    <w:name w:val="INDENT3"/>
    <w:basedOn w:val="a"/>
    <w:rsid w:val="00E56861"/>
    <w:pPr>
      <w:ind w:left="1701" w:hanging="567"/>
    </w:pPr>
    <w:rPr>
      <w:rFonts w:eastAsia="宋体"/>
      <w:lang w:eastAsia="zh-CN"/>
    </w:rPr>
  </w:style>
  <w:style w:type="paragraph" w:customStyle="1" w:styleId="FigureTitle">
    <w:name w:val="Figure_Title"/>
    <w:basedOn w:val="a"/>
    <w:next w:val="a"/>
    <w:rsid w:val="00E5686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E56861"/>
    <w:pPr>
      <w:keepNext/>
      <w:keepLines/>
      <w:spacing w:before="240"/>
      <w:ind w:left="1418"/>
    </w:pPr>
    <w:rPr>
      <w:rFonts w:ascii="Arial" w:eastAsia="宋体" w:hAnsi="Arial"/>
      <w:b/>
      <w:sz w:val="36"/>
      <w:lang w:val="en-US" w:eastAsia="zh-CN"/>
    </w:rPr>
  </w:style>
  <w:style w:type="paragraph" w:styleId="af2">
    <w:name w:val="caption"/>
    <w:basedOn w:val="a"/>
    <w:next w:val="a"/>
    <w:qFormat/>
    <w:rsid w:val="00E56861"/>
    <w:pPr>
      <w:spacing w:before="120" w:after="120"/>
    </w:pPr>
    <w:rPr>
      <w:rFonts w:eastAsia="宋体"/>
      <w:b/>
      <w:lang w:eastAsia="zh-CN"/>
    </w:rPr>
  </w:style>
  <w:style w:type="character" w:customStyle="1" w:styleId="Char5">
    <w:name w:val="文档结构图 Char"/>
    <w:basedOn w:val="a0"/>
    <w:link w:val="af0"/>
    <w:rsid w:val="00E56861"/>
    <w:rPr>
      <w:rFonts w:ascii="Tahoma" w:hAnsi="Tahoma" w:cs="Tahoma"/>
      <w:shd w:val="clear" w:color="auto" w:fill="000080"/>
      <w:lang w:val="en-GB" w:eastAsia="en-US"/>
    </w:rPr>
  </w:style>
  <w:style w:type="paragraph" w:styleId="af3">
    <w:name w:val="Plain Text"/>
    <w:basedOn w:val="a"/>
    <w:link w:val="Char6"/>
    <w:rsid w:val="00E56861"/>
    <w:rPr>
      <w:rFonts w:ascii="Courier New" w:eastAsia="Times New Roman" w:hAnsi="Courier New"/>
      <w:lang w:val="nb-NO" w:eastAsia="zh-CN"/>
    </w:rPr>
  </w:style>
  <w:style w:type="character" w:customStyle="1" w:styleId="Char6">
    <w:name w:val="纯文本 Char"/>
    <w:basedOn w:val="a0"/>
    <w:link w:val="af3"/>
    <w:rsid w:val="00E56861"/>
    <w:rPr>
      <w:rFonts w:ascii="Courier New" w:eastAsia="Times New Roman" w:hAnsi="Courier New"/>
      <w:lang w:val="nb-NO" w:eastAsia="zh-CN"/>
    </w:rPr>
  </w:style>
  <w:style w:type="paragraph" w:styleId="af4">
    <w:name w:val="Body Text"/>
    <w:basedOn w:val="a"/>
    <w:link w:val="Char7"/>
    <w:rsid w:val="00E56861"/>
    <w:rPr>
      <w:rFonts w:eastAsia="Times New Roman"/>
      <w:lang w:eastAsia="zh-CN"/>
    </w:rPr>
  </w:style>
  <w:style w:type="character" w:customStyle="1" w:styleId="Char7">
    <w:name w:val="正文文本 Char"/>
    <w:basedOn w:val="a0"/>
    <w:link w:val="af4"/>
    <w:rsid w:val="00E56861"/>
    <w:rPr>
      <w:rFonts w:ascii="Times New Roman" w:eastAsia="Times New Roman" w:hAnsi="Times New Roman"/>
      <w:lang w:val="en-GB" w:eastAsia="zh-CN"/>
    </w:rPr>
  </w:style>
  <w:style w:type="character" w:customStyle="1" w:styleId="Char2">
    <w:name w:val="批注文字 Char"/>
    <w:basedOn w:val="a0"/>
    <w:link w:val="ac"/>
    <w:rsid w:val="00E56861"/>
    <w:rPr>
      <w:rFonts w:ascii="Times New Roman" w:hAnsi="Times New Roman"/>
      <w:lang w:val="en-GB" w:eastAsia="en-US"/>
    </w:rPr>
  </w:style>
  <w:style w:type="paragraph" w:styleId="af5">
    <w:name w:val="List Paragraph"/>
    <w:basedOn w:val="a"/>
    <w:uiPriority w:val="34"/>
    <w:qFormat/>
    <w:rsid w:val="00E56861"/>
    <w:pPr>
      <w:ind w:left="720"/>
      <w:contextualSpacing/>
    </w:pPr>
    <w:rPr>
      <w:rFonts w:eastAsia="宋体"/>
      <w:lang w:eastAsia="zh-CN"/>
    </w:rPr>
  </w:style>
  <w:style w:type="paragraph" w:styleId="af6">
    <w:name w:val="Revision"/>
    <w:hidden/>
    <w:uiPriority w:val="99"/>
    <w:semiHidden/>
    <w:rsid w:val="00E56861"/>
    <w:rPr>
      <w:rFonts w:ascii="Times New Roman" w:eastAsia="宋体" w:hAnsi="Times New Roman"/>
      <w:lang w:val="en-GB" w:eastAsia="en-US"/>
    </w:rPr>
  </w:style>
  <w:style w:type="character" w:customStyle="1" w:styleId="Char4">
    <w:name w:val="批注主题 Char"/>
    <w:basedOn w:val="Char2"/>
    <w:link w:val="af"/>
    <w:rsid w:val="00E56861"/>
    <w:rPr>
      <w:rFonts w:ascii="Times New Roman" w:hAnsi="Times New Roman"/>
      <w:b/>
      <w:bCs/>
      <w:lang w:val="en-GB" w:eastAsia="en-US"/>
    </w:rPr>
  </w:style>
  <w:style w:type="paragraph" w:styleId="TOC">
    <w:name w:val="TOC Heading"/>
    <w:basedOn w:val="1"/>
    <w:next w:val="a"/>
    <w:uiPriority w:val="39"/>
    <w:unhideWhenUsed/>
    <w:qFormat/>
    <w:rsid w:val="00E5686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E568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E56861"/>
    <w:rPr>
      <w:rFonts w:ascii="Times New Roman" w:hAnsi="Times New Roman"/>
      <w:lang w:val="en-GB" w:eastAsia="en-US"/>
    </w:rPr>
  </w:style>
  <w:style w:type="character" w:customStyle="1" w:styleId="B1Char1">
    <w:name w:val="B1 Char1"/>
    <w:rsid w:val="00E56861"/>
    <w:rPr>
      <w:rFonts w:ascii="Times New Roman" w:hAnsi="Times New Roman"/>
      <w:lang w:val="en-GB" w:eastAsia="en-US"/>
    </w:rPr>
  </w:style>
  <w:style w:type="character" w:customStyle="1" w:styleId="EWChar">
    <w:name w:val="EW Char"/>
    <w:link w:val="EW"/>
    <w:qFormat/>
    <w:locked/>
    <w:rsid w:val="00E56861"/>
    <w:rPr>
      <w:rFonts w:ascii="Times New Roman" w:hAnsi="Times New Roman"/>
      <w:lang w:val="en-GB" w:eastAsia="en-US"/>
    </w:rPr>
  </w:style>
  <w:style w:type="paragraph" w:customStyle="1" w:styleId="H2">
    <w:name w:val="H2"/>
    <w:basedOn w:val="a"/>
    <w:rsid w:val="00E5686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6683-4ED6-4E26-B6C7-3BE88437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256</TotalTime>
  <Pages>39</Pages>
  <Words>23174</Words>
  <Characters>132092</Characters>
  <Application>Microsoft Office Word</Application>
  <DocSecurity>0</DocSecurity>
  <Lines>1100</Lines>
  <Paragraphs>309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154957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Huawei-SL3</cp:lastModifiedBy>
  <cp:revision>534</cp:revision>
  <cp:lastPrinted>1899-12-31T23:00:00Z</cp:lastPrinted>
  <dcterms:created xsi:type="dcterms:W3CDTF">2018-11-05T09:14:00Z</dcterms:created>
  <dcterms:modified xsi:type="dcterms:W3CDTF">2021-05-25T00:42:00Z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(3)MLcBfVcJwNaILNBlrWLq2XMluPYrGJy3+h16MjoP0TwqPPQ+ne/BiqmOfx4smvQUUixbpWiT
z+IKdTpWSLDd/5OCPF4oP7I8HlEy3Ut2xt5RSYaGz+pojfh8axtRcngoU3xdUCctFQ7WyNw2
E2ehJY+t7kbuZvZfkJu1scfH8KArJB2/hfFoyH+gNdk745Q8UVbMfLVC8F2jLdcGt0yv737t
gjMuwpcAwaad7msvEI</vt:lpwstr>
  </property>
  <property fmtid="{D5CDD505-2E9C-101B-9397-08002B2CF9AE}" pid="22" name="_2015_ms_pID_7253431">
    <vt:lpwstr>x1MYbbDGBoPzGZf0r+TpvBcQK6HeDoEeawfDEjf0OLaiVm02tinfIf
1oFbr6ZRVaMXP8yQ1R4CvTmZ8S1Vv8F8sf8gl6UBq36Cskk8gMqKU1XpoHCnac0JMrH6ntLV
wKkO2VGmqUFkMrP0nK+vHZ7Sep6wPP4RwSxiVgSzeWtpkqUtk4vMH8Mtfy+0uJqQieqoBxVA
AYyo+3/EER7B+F6a4jbY3Iwl8kb935IVOolh</vt:lpwstr>
  </property>
  <property fmtid="{D5CDD505-2E9C-101B-9397-08002B2CF9AE}" pid="23" name="_2015_ms_pID_7253432">
    <vt:lpwstr>1UOVrH3Na9EgZld5qasHZFc=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