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2294BFB0" w:rsidR="0015550D" w:rsidRDefault="0015550D" w:rsidP="009360E7">
      <w:pPr>
        <w:pStyle w:val="CRCoverPage"/>
        <w:tabs>
          <w:tab w:val="right" w:pos="9639"/>
        </w:tabs>
        <w:spacing w:after="0"/>
        <w:rPr>
          <w:b/>
          <w:i/>
          <w:noProof/>
          <w:sz w:val="28"/>
        </w:rPr>
      </w:pPr>
      <w:r>
        <w:rPr>
          <w:b/>
          <w:noProof/>
          <w:sz w:val="24"/>
        </w:rPr>
        <w:t>3GPP TSG-CT WG1 Meeting #1</w:t>
      </w:r>
      <w:r w:rsidR="001261D1">
        <w:rPr>
          <w:b/>
          <w:noProof/>
          <w:sz w:val="24"/>
        </w:rPr>
        <w:t>30</w:t>
      </w:r>
      <w:r>
        <w:rPr>
          <w:b/>
          <w:noProof/>
          <w:sz w:val="24"/>
        </w:rPr>
        <w:t>-e</w:t>
      </w:r>
      <w:r>
        <w:rPr>
          <w:b/>
          <w:i/>
          <w:noProof/>
          <w:sz w:val="28"/>
        </w:rPr>
        <w:tab/>
      </w:r>
      <w:r>
        <w:rPr>
          <w:b/>
          <w:noProof/>
          <w:sz w:val="24"/>
        </w:rPr>
        <w:t>C1-</w:t>
      </w:r>
      <w:r w:rsidR="00FE0ECA" w:rsidRPr="00FE0ECA">
        <w:rPr>
          <w:b/>
          <w:noProof/>
          <w:sz w:val="24"/>
        </w:rPr>
        <w:t>21</w:t>
      </w:r>
      <w:r w:rsidR="00FD57BA">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925208" w:rsidR="001E41F3" w:rsidRPr="00410371" w:rsidRDefault="00D26F77" w:rsidP="00547111">
            <w:pPr>
              <w:pStyle w:val="CRCoverPage"/>
              <w:spacing w:after="0"/>
              <w:rPr>
                <w:noProof/>
              </w:rPr>
            </w:pPr>
            <w:r w:rsidRPr="00D26F77">
              <w:rPr>
                <w:b/>
                <w:noProof/>
                <w:sz w:val="28"/>
              </w:rPr>
              <w:t>3319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6315DC" w:rsidR="001E41F3" w:rsidRPr="00410371" w:rsidRDefault="00FD57B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6DD9BB" w:rsidR="00F25D98" w:rsidRDefault="00E02FE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A46D61D" w:rsidR="00F25D98" w:rsidRDefault="00E02FE3"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4281E0B" w:rsidR="001E41F3" w:rsidRDefault="009168A1">
            <w:pPr>
              <w:pStyle w:val="CRCoverPage"/>
              <w:spacing w:after="0"/>
              <w:ind w:left="100"/>
              <w:rPr>
                <w:noProof/>
              </w:rPr>
            </w:pPr>
            <w:r>
              <w:t>Reject handling of r</w:t>
            </w:r>
            <w:r w:rsidR="00641E3C" w:rsidRPr="00641E3C">
              <w:t xml:space="preserve">egistration for </w:t>
            </w:r>
            <w:bookmarkStart w:id="1" w:name="OLE_LINK33"/>
            <w:bookmarkStart w:id="2" w:name="OLE_LINK34"/>
            <w:r w:rsidR="00145DC8">
              <w:t xml:space="preserve">SNPN </w:t>
            </w:r>
            <w:bookmarkEnd w:id="1"/>
            <w:bookmarkEnd w:id="2"/>
            <w:r w:rsidR="00641E3C" w:rsidRPr="00641E3C">
              <w:t>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0E0D2A5"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D5D17">
              <w:rPr>
                <w:noProof/>
              </w:rPr>
              <w:t xml:space="preserve">, </w:t>
            </w:r>
            <w:r w:rsidR="008D5D17" w:rsidRPr="008D5D17">
              <w:rPr>
                <w:noProof/>
              </w:rPr>
              <w:t>Ericsson</w:t>
            </w:r>
            <w:r w:rsidR="000255FA">
              <w:rPr>
                <w:rFonts w:hint="eastAsia"/>
                <w:noProof/>
                <w:lang w:eastAsia="zh-CN"/>
              </w:rPr>
              <w:t>,</w:t>
            </w:r>
            <w:r w:rsidR="000255FA">
              <w:rPr>
                <w:noProof/>
                <w:lang w:eastAsia="zh-CN"/>
              </w:rPr>
              <w:t xml:space="preserve"> </w:t>
            </w:r>
            <w:r w:rsidR="000255FA" w:rsidRPr="000255FA">
              <w:rPr>
                <w:noProof/>
                <w:lang w:eastAsia="zh-CN"/>
              </w:rPr>
              <w:t>vivo</w:t>
            </w:r>
            <w:r w:rsidR="000255FA">
              <w:rPr>
                <w:noProof/>
                <w:lang w:eastAsia="zh-CN"/>
              </w:rPr>
              <w:t xml:space="preserve">, </w:t>
            </w:r>
            <w:r w:rsidR="000255FA" w:rsidRPr="000255FA">
              <w:rPr>
                <w:noProof/>
                <w:lang w:eastAsia="zh-CN"/>
              </w:rPr>
              <w:t>InterDigital</w:t>
            </w:r>
            <w:bookmarkStart w:id="3" w:name="_GoBack"/>
            <w:bookmarkEnd w:id="3"/>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4241BB"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63282">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F407A0" w14:textId="534CA0F9" w:rsidR="001E41F3" w:rsidRDefault="00145DC8">
            <w:pPr>
              <w:pStyle w:val="CRCoverPage"/>
              <w:spacing w:after="0"/>
              <w:ind w:left="100"/>
              <w:rPr>
                <w:noProof/>
              </w:rPr>
            </w:pPr>
            <w:r>
              <w:rPr>
                <w:noProof/>
              </w:rPr>
              <w:t xml:space="preserve">SA2 agreed </w:t>
            </w:r>
            <w:r w:rsidR="005B66E9">
              <w:rPr>
                <w:noProof/>
              </w:rPr>
              <w:t>CR#</w:t>
            </w:r>
            <w:r w:rsidR="005B66E9" w:rsidRPr="005B66E9">
              <w:rPr>
                <w:noProof/>
              </w:rPr>
              <w:t>2562</w:t>
            </w:r>
            <w:r w:rsidR="005B66E9">
              <w:rPr>
                <w:noProof/>
              </w:rPr>
              <w:t xml:space="preserve"> to TS 23.501 (</w:t>
            </w:r>
            <w:r w:rsidR="005B66E9" w:rsidRPr="007418D9">
              <w:rPr>
                <w:noProof/>
              </w:rPr>
              <w:t>S2-</w:t>
            </w:r>
            <w:r w:rsidR="00F32EB1" w:rsidRPr="00F32EB1">
              <w:rPr>
                <w:noProof/>
              </w:rPr>
              <w:t>2102974</w:t>
            </w:r>
            <w:r w:rsidR="005B66E9">
              <w:rPr>
                <w:noProof/>
              </w:rPr>
              <w:t>)</w:t>
            </w:r>
            <w:r>
              <w:rPr>
                <w:noProof/>
              </w:rPr>
              <w:t xml:space="preserve"> has specified following requirements for the </w:t>
            </w:r>
            <w:r>
              <w:t>r</w:t>
            </w:r>
            <w:r w:rsidRPr="00641E3C">
              <w:t xml:space="preserve">egistration for </w:t>
            </w:r>
            <w:r>
              <w:t xml:space="preserve">SNPN </w:t>
            </w:r>
            <w:r w:rsidRPr="00641E3C">
              <w:t>onboarding</w:t>
            </w:r>
            <w:r w:rsidR="00311D11">
              <w:rPr>
                <w:noProof/>
              </w:rPr>
              <w:t>:</w:t>
            </w:r>
          </w:p>
          <w:p w14:paraId="0761E8CF" w14:textId="77777777" w:rsidR="00311D11" w:rsidRDefault="00311D11">
            <w:pPr>
              <w:pStyle w:val="CRCoverPage"/>
              <w:spacing w:after="0"/>
              <w:ind w:left="100"/>
              <w:rPr>
                <w:noProof/>
              </w:rPr>
            </w:pPr>
            <w:r>
              <w:rPr>
                <w:noProof/>
              </w:rPr>
              <w:t>"</w:t>
            </w:r>
            <w:r w:rsidR="00C664F6" w:rsidRPr="00C664F6">
              <w:rPr>
                <w:rFonts w:ascii="Times New Roman" w:hAnsi="Times New Roman"/>
                <w:i/>
              </w:rPr>
              <w:t xml:space="preserve">Upon successful authentication from AUSF, </w:t>
            </w:r>
            <w:r w:rsidR="00C664F6" w:rsidRPr="00A376DB">
              <w:rPr>
                <w:rFonts w:ascii="Times New Roman" w:hAnsi="Times New Roman"/>
                <w:i/>
                <w:highlight w:val="yellow"/>
              </w:rPr>
              <w:t>the AMF informs the UE about the result of the registration</w:t>
            </w:r>
            <w:r w:rsidR="00C664F6" w:rsidRPr="00C664F6">
              <w:rPr>
                <w:rFonts w:ascii="Times New Roman" w:hAnsi="Times New Roman"/>
                <w:i/>
              </w:rPr>
              <w:t xml:space="preserve">. </w:t>
            </w:r>
            <w:r w:rsidR="00C664F6" w:rsidRPr="00E6623B">
              <w:rPr>
                <w:rFonts w:ascii="Times New Roman" w:hAnsi="Times New Roman"/>
                <w:i/>
                <w:highlight w:val="yellow"/>
              </w:rPr>
              <w:t>If the UE is not successfully authenticated, the AMF shall reject the registration procedure for onboarding, and the UE may select a different ON-SNPN to attempt to register.</w:t>
            </w:r>
            <w:r>
              <w:rPr>
                <w:noProof/>
              </w:rPr>
              <w:t>"</w:t>
            </w:r>
          </w:p>
          <w:p w14:paraId="09E41253" w14:textId="77777777" w:rsidR="00214027" w:rsidRDefault="00214027">
            <w:pPr>
              <w:pStyle w:val="CRCoverPage"/>
              <w:spacing w:after="0"/>
              <w:ind w:left="100"/>
              <w:rPr>
                <w:noProof/>
              </w:rPr>
            </w:pPr>
          </w:p>
          <w:p w14:paraId="0ED8D35F" w14:textId="33D7BFD0" w:rsidR="00D84C4E" w:rsidRPr="00D84C4E" w:rsidRDefault="00940F68" w:rsidP="00BA30BC">
            <w:pPr>
              <w:pStyle w:val="CRCoverPage"/>
              <w:spacing w:after="0"/>
              <w:ind w:left="100"/>
              <w:rPr>
                <w:noProof/>
              </w:rPr>
            </w:pPr>
            <w:r w:rsidRPr="00D84C4E">
              <w:rPr>
                <w:noProof/>
                <w:lang w:eastAsia="zh-CN"/>
              </w:rPr>
              <w:t>Based on above agreed SA2 requirements, one can see:</w:t>
            </w:r>
            <w:r w:rsidR="00BA30BC" w:rsidRPr="00D84C4E">
              <w:rPr>
                <w:noProof/>
              </w:rPr>
              <w:t xml:space="preserve"> </w:t>
            </w:r>
            <w:r w:rsidR="00D84C4E" w:rsidRPr="00D84C4E">
              <w:rPr>
                <w:noProof/>
              </w:rPr>
              <w:t>If the UE is not successfully authenticated by the AUSF, the AMF shall reject the registration procedure for onboarding, and the UE may select a different ON-SNPN to attempt to register</w:t>
            </w:r>
            <w:r w:rsidR="00BA30BC">
              <w:rPr>
                <w:noProof/>
              </w:rPr>
              <w:t>.</w:t>
            </w:r>
          </w:p>
          <w:p w14:paraId="38A4A6C6" w14:textId="77777777" w:rsidR="00D84C4E" w:rsidRPr="00D84C4E" w:rsidRDefault="00D84C4E">
            <w:pPr>
              <w:pStyle w:val="CRCoverPage"/>
              <w:spacing w:after="0"/>
              <w:ind w:left="100"/>
              <w:rPr>
                <w:noProof/>
              </w:rPr>
            </w:pPr>
          </w:p>
          <w:p w14:paraId="105B42D1" w14:textId="4E17A8AA" w:rsidR="00FD57BA" w:rsidRDefault="00BA30BC" w:rsidP="00BA30BC">
            <w:pPr>
              <w:pStyle w:val="CRCoverPage"/>
              <w:spacing w:after="0"/>
              <w:ind w:left="100"/>
              <w:rPr>
                <w:noProof/>
                <w:lang w:eastAsia="zh-CN"/>
              </w:rPr>
            </w:pPr>
            <w:r>
              <w:rPr>
                <w:noProof/>
                <w:lang w:eastAsia="zh-CN"/>
              </w:rPr>
              <w:t>T</w:t>
            </w:r>
            <w:r w:rsidR="00D84C4E" w:rsidRPr="00D84C4E">
              <w:rPr>
                <w:noProof/>
                <w:lang w:eastAsia="zh-CN"/>
              </w:rPr>
              <w:t xml:space="preserve">he AMF needs to provide a 5GMM cause value to the UE. </w:t>
            </w:r>
            <w:r w:rsidR="00FD57BA" w:rsidRPr="00D84C4E">
              <w:rPr>
                <w:noProof/>
                <w:lang w:eastAsia="zh-CN"/>
              </w:rPr>
              <w:t>Considering such rej</w:t>
            </w:r>
            <w:r w:rsidR="00FD57BA">
              <w:rPr>
                <w:noProof/>
                <w:lang w:eastAsia="zh-CN"/>
              </w:rPr>
              <w:t>e</w:t>
            </w:r>
            <w:r w:rsidR="00FD57BA" w:rsidRPr="00D84C4E">
              <w:rPr>
                <w:noProof/>
                <w:lang w:eastAsia="zh-CN"/>
              </w:rPr>
              <w:t xml:space="preserve">ction is </w:t>
            </w:r>
            <w:r w:rsidR="00FD57BA">
              <w:rPr>
                <w:noProof/>
                <w:lang w:eastAsia="zh-CN"/>
              </w:rPr>
              <w:t xml:space="preserve">mainly </w:t>
            </w:r>
            <w:r w:rsidR="00FD57BA" w:rsidRPr="00D84C4E">
              <w:rPr>
                <w:noProof/>
                <w:lang w:eastAsia="zh-CN"/>
              </w:rPr>
              <w:t xml:space="preserve">due to authetication failure, so the existing 5GMM cause </w:t>
            </w:r>
            <w:r w:rsidR="00FD57BA" w:rsidRPr="00D84C4E">
              <w:rPr>
                <w:noProof/>
              </w:rPr>
              <w:t>#74 (</w:t>
            </w:r>
            <w:r w:rsidR="00FD57BA" w:rsidRPr="00D84C4E">
              <w:t>Temporarily not authorized for this SNPN</w:t>
            </w:r>
            <w:r w:rsidR="00FD57BA" w:rsidRPr="00D84C4E">
              <w:rPr>
                <w:noProof/>
              </w:rPr>
              <w:t xml:space="preserve">) </w:t>
            </w:r>
            <w:r w:rsidR="00FD57BA">
              <w:rPr>
                <w:noProof/>
              </w:rPr>
              <w:t xml:space="preserve">or </w:t>
            </w:r>
            <w:r w:rsidR="00FD57BA" w:rsidRPr="00913BB3">
              <w:t>#</w:t>
            </w:r>
            <w:r w:rsidR="00FD57BA">
              <w:t xml:space="preserve">75 (Permanently not authorized for this SNPN) </w:t>
            </w:r>
            <w:r w:rsidR="00FD57BA" w:rsidRPr="00D84C4E">
              <w:rPr>
                <w:noProof/>
              </w:rPr>
              <w:t>can be reused.</w:t>
            </w:r>
          </w:p>
          <w:p w14:paraId="78B19EA8" w14:textId="77777777" w:rsidR="00FD57BA" w:rsidRPr="00FD57BA" w:rsidRDefault="00FD57BA" w:rsidP="00BA30BC">
            <w:pPr>
              <w:pStyle w:val="CRCoverPage"/>
              <w:spacing w:after="0"/>
              <w:ind w:left="100"/>
              <w:rPr>
                <w:noProof/>
                <w:lang w:eastAsia="zh-CN"/>
              </w:rPr>
            </w:pPr>
          </w:p>
          <w:p w14:paraId="08C39339" w14:textId="3D8DBF84" w:rsidR="00214027" w:rsidRDefault="00616F67" w:rsidP="00BA30BC">
            <w:pPr>
              <w:pStyle w:val="CRCoverPage"/>
              <w:spacing w:after="0"/>
              <w:ind w:left="100"/>
              <w:rPr>
                <w:noProof/>
                <w:lang w:eastAsia="zh-CN"/>
              </w:rPr>
            </w:pPr>
            <w:r>
              <w:rPr>
                <w:rFonts w:hint="eastAsia"/>
                <w:noProof/>
                <w:lang w:eastAsia="zh-CN"/>
              </w:rPr>
              <w:t>N</w:t>
            </w:r>
            <w:r>
              <w:rPr>
                <w:noProof/>
                <w:lang w:eastAsia="zh-CN"/>
              </w:rPr>
              <w:t>ote that for ON-SNPN, there is no restrictions in stage 2 t</w:t>
            </w:r>
            <w:bookmarkStart w:id="4" w:name="OLE_LINK13"/>
            <w:r>
              <w:rPr>
                <w:noProof/>
                <w:lang w:eastAsia="zh-CN"/>
              </w:rPr>
              <w:t xml:space="preserve">hat ON-SNPN cannot be </w:t>
            </w:r>
            <w:r>
              <w:t>an SNPN with a glob</w:t>
            </w:r>
            <w:r w:rsidR="00147F5D">
              <w:t>ally-unique SNPN identity</w:t>
            </w:r>
            <w:r>
              <w:t xml:space="preserve">. Hence, the ON-SNPN could have either a globally-unique SNPN identity or a non-globally-unique SNPN identity. Hence, both </w:t>
            </w:r>
            <w:r w:rsidRPr="00D84C4E">
              <w:rPr>
                <w:noProof/>
                <w:lang w:eastAsia="zh-CN"/>
              </w:rPr>
              <w:t xml:space="preserve">5GMM cause </w:t>
            </w:r>
            <w:r w:rsidRPr="00D84C4E">
              <w:rPr>
                <w:noProof/>
              </w:rPr>
              <w:t xml:space="preserve">#74 </w:t>
            </w:r>
            <w:r>
              <w:rPr>
                <w:noProof/>
              </w:rPr>
              <w:t xml:space="preserve">and </w:t>
            </w:r>
            <w:r w:rsidRPr="00913BB3">
              <w:t>#</w:t>
            </w:r>
            <w:r>
              <w:t>75 can re-used.</w:t>
            </w:r>
            <w:bookmarkEnd w:id="4"/>
          </w:p>
          <w:p w14:paraId="51F3978C" w14:textId="77777777" w:rsidR="00BA30BC" w:rsidRDefault="00BA30BC" w:rsidP="00BA30BC">
            <w:pPr>
              <w:pStyle w:val="CRCoverPage"/>
              <w:spacing w:after="0"/>
              <w:ind w:left="100"/>
              <w:rPr>
                <w:noProof/>
              </w:rPr>
            </w:pPr>
          </w:p>
          <w:p w14:paraId="4AB1CFBA" w14:textId="11689515" w:rsidR="00BA30BC" w:rsidRDefault="009C2370" w:rsidP="009C2370">
            <w:pPr>
              <w:pStyle w:val="CRCoverPage"/>
              <w:spacing w:after="0"/>
              <w:ind w:left="100"/>
              <w:rPr>
                <w:noProof/>
              </w:rPr>
            </w:pPr>
            <w:r>
              <w:rPr>
                <w:noProof/>
              </w:rPr>
              <w:t>Hence, i</w:t>
            </w:r>
            <w:r w:rsidR="00BA30BC">
              <w:rPr>
                <w:noProof/>
              </w:rPr>
              <w:t xml:space="preserve">t proposes to </w:t>
            </w:r>
            <w:r w:rsidR="00616F67">
              <w:rPr>
                <w:noProof/>
              </w:rPr>
              <w:t>reuse</w:t>
            </w:r>
            <w:r w:rsidR="00616F67">
              <w:t xml:space="preserve"> </w:t>
            </w:r>
            <w:r w:rsidR="00616F67" w:rsidRPr="00D84C4E">
              <w:rPr>
                <w:noProof/>
                <w:lang w:eastAsia="zh-CN"/>
              </w:rPr>
              <w:t xml:space="preserve">5GMM cause </w:t>
            </w:r>
            <w:r w:rsidR="00616F67" w:rsidRPr="00D84C4E">
              <w:rPr>
                <w:noProof/>
              </w:rPr>
              <w:t xml:space="preserve">#74 </w:t>
            </w:r>
            <w:r w:rsidR="00616F67">
              <w:rPr>
                <w:noProof/>
              </w:rPr>
              <w:t xml:space="preserve">or </w:t>
            </w:r>
            <w:r w:rsidR="00616F67" w:rsidRPr="00913BB3">
              <w:t>#</w:t>
            </w:r>
            <w:r w:rsidR="00616F67">
              <w:t>75</w:t>
            </w:r>
            <w:r w:rsidR="00BA30BC">
              <w:rPr>
                <w:noProof/>
              </w:rPr>
              <w:t xml:space="preserve"> for this rejection for the </w:t>
            </w:r>
            <w:r w:rsidR="00BA30BC">
              <w:t>r</w:t>
            </w:r>
            <w:r w:rsidR="00BA30BC" w:rsidRPr="00641E3C">
              <w:t xml:space="preserve">egistration for </w:t>
            </w:r>
            <w:r w:rsidR="00BA30BC">
              <w:t xml:space="preserve">SNPN </w:t>
            </w:r>
            <w:r w:rsidR="00BA30BC" w:rsidRPr="00641E3C">
              <w:t>onboarding</w:t>
            </w:r>
            <w:r w:rsidR="00BA30BC">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317BBA" w14:textId="76D824A2" w:rsidR="00B31DBC" w:rsidRPr="00D84C4E" w:rsidRDefault="00B31DBC" w:rsidP="00361AFD">
            <w:pPr>
              <w:pStyle w:val="CRCoverPage"/>
              <w:spacing w:after="0"/>
              <w:ind w:left="100"/>
              <w:rPr>
                <w:noProof/>
              </w:rPr>
            </w:pPr>
            <w:r>
              <w:rPr>
                <w:rFonts w:hint="eastAsia"/>
                <w:noProof/>
                <w:lang w:eastAsia="zh-CN"/>
              </w:rPr>
              <w:t>It</w:t>
            </w:r>
            <w:r>
              <w:rPr>
                <w:noProof/>
                <w:lang w:eastAsia="zh-CN"/>
              </w:rPr>
              <w:t xml:space="preserve"> proposes that</w:t>
            </w:r>
            <w:r w:rsidR="00361AFD" w:rsidRPr="00D84C4E">
              <w:rPr>
                <w:noProof/>
              </w:rPr>
              <w:t xml:space="preserve"> </w:t>
            </w:r>
            <w:r w:rsidR="00E83498">
              <w:rPr>
                <w:noProof/>
              </w:rPr>
              <w:t>i</w:t>
            </w:r>
            <w:r w:rsidRPr="00D84C4E">
              <w:rPr>
                <w:noProof/>
              </w:rPr>
              <w:t>f the UE is not</w:t>
            </w:r>
            <w:r w:rsidR="00E83498">
              <w:rPr>
                <w:noProof/>
              </w:rPr>
              <w:t xml:space="preserve"> allowed to </w:t>
            </w:r>
            <w:r w:rsidR="00E83498" w:rsidRPr="00E83498">
              <w:rPr>
                <w:noProof/>
              </w:rPr>
              <w:t>operate onboarding services</w:t>
            </w:r>
            <w:r w:rsidR="00E83498">
              <w:rPr>
                <w:noProof/>
              </w:rPr>
              <w:t xml:space="preserve"> in an SNPN, e.g. due to</w:t>
            </w:r>
            <w:r w:rsidRPr="00D84C4E">
              <w:rPr>
                <w:noProof/>
              </w:rPr>
              <w:t xml:space="preserve"> </w:t>
            </w:r>
            <w:r w:rsidR="00E83498">
              <w:rPr>
                <w:noProof/>
              </w:rPr>
              <w:t xml:space="preserve">not </w:t>
            </w:r>
            <w:r w:rsidRPr="00D84C4E">
              <w:rPr>
                <w:noProof/>
              </w:rPr>
              <w:t>authenticated by the AUSF, the AMF shall reject the registration procedure for onboarding</w:t>
            </w:r>
            <w:r w:rsidR="00361AFD">
              <w:rPr>
                <w:noProof/>
              </w:rPr>
              <w:t xml:space="preserve"> with </w:t>
            </w:r>
            <w:r w:rsidR="00F854E7" w:rsidRPr="00D84C4E">
              <w:rPr>
                <w:noProof/>
                <w:lang w:eastAsia="zh-CN"/>
              </w:rPr>
              <w:t xml:space="preserve">5GMM cause </w:t>
            </w:r>
            <w:r w:rsidR="00F854E7" w:rsidRPr="00D84C4E">
              <w:rPr>
                <w:noProof/>
              </w:rPr>
              <w:t xml:space="preserve">#74 </w:t>
            </w:r>
            <w:r w:rsidR="00F854E7">
              <w:rPr>
                <w:noProof/>
              </w:rPr>
              <w:t xml:space="preserve">or </w:t>
            </w:r>
            <w:r w:rsidR="00F854E7" w:rsidRPr="00913BB3">
              <w:t>#</w:t>
            </w:r>
            <w:r w:rsidR="00F854E7">
              <w:t>75</w:t>
            </w:r>
            <w:r w:rsidRPr="00D84C4E">
              <w:rPr>
                <w:noProof/>
              </w:rPr>
              <w:t>, and the UE may select a different ON-SNPN to attempt to register</w:t>
            </w:r>
            <w:r w:rsidR="00AD4A28">
              <w:rPr>
                <w:noProof/>
              </w:rPr>
              <w:t>.</w:t>
            </w:r>
          </w:p>
          <w:p w14:paraId="76C0712C" w14:textId="4D1C4B97" w:rsidR="00B31DBC" w:rsidRPr="00B31DBC" w:rsidRDefault="00B31DBC">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BAB4441" w:rsidR="001E41F3" w:rsidRDefault="0097360E">
            <w:pPr>
              <w:pStyle w:val="CRCoverPage"/>
              <w:spacing w:after="0"/>
              <w:ind w:left="100"/>
              <w:rPr>
                <w:noProof/>
              </w:rPr>
            </w:pPr>
            <w:r>
              <w:rPr>
                <w:noProof/>
                <w:lang w:eastAsia="zh-CN"/>
              </w:rPr>
              <w:t xml:space="preserve">The stage 2 requirements are not implemented in stage 3 on </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3620F0" w:rsidR="001E41F3" w:rsidRDefault="00D60353" w:rsidP="00E14A88">
            <w:pPr>
              <w:pStyle w:val="CRCoverPage"/>
              <w:spacing w:after="0"/>
              <w:ind w:left="100"/>
              <w:rPr>
                <w:noProof/>
              </w:rPr>
            </w:pPr>
            <w:r>
              <w:t xml:space="preserve">5.5.1.2.5, </w:t>
            </w:r>
            <w:r w:rsidR="00320CEE">
              <w:t xml:space="preserve">5.5.1.3.5, </w:t>
            </w:r>
            <w:r w:rsidR="00320CEE">
              <w:rPr>
                <w:lang w:eastAsia="zh-CN"/>
              </w:rPr>
              <w:t>5</w:t>
            </w:r>
            <w:r w:rsidR="00320CEE">
              <w:rPr>
                <w:rFonts w:hint="eastAsia"/>
                <w:lang w:eastAsia="zh-CN"/>
              </w:rPr>
              <w:t>.</w:t>
            </w:r>
            <w:r w:rsidR="00320CEE">
              <w:rPr>
                <w:lang w:eastAsia="zh-CN"/>
              </w:rPr>
              <w:t>5</w:t>
            </w:r>
            <w:r w:rsidR="00320CEE">
              <w:rPr>
                <w:rFonts w:hint="eastAsia"/>
                <w:lang w:eastAsia="zh-CN"/>
              </w:rPr>
              <w:t>.</w:t>
            </w:r>
            <w:r w:rsidR="00320CEE">
              <w:rPr>
                <w:lang w:eastAsia="zh-CN"/>
              </w:rPr>
              <w:t>2</w:t>
            </w:r>
            <w:r w:rsidR="00320CEE">
              <w:rPr>
                <w:rFonts w:hint="eastAsia"/>
                <w:lang w:eastAsia="zh-CN"/>
              </w:rPr>
              <w:t>.3.2</w:t>
            </w:r>
            <w:r w:rsidR="00320CEE">
              <w:rPr>
                <w:lang w:eastAsia="zh-CN"/>
              </w:rPr>
              <w:t xml:space="preserve">, </w:t>
            </w:r>
            <w:r w:rsidR="00F75BE8" w:rsidRPr="00913BB3">
              <w:t>A.2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75FAD4C" w:rsidR="001E41F3" w:rsidRDefault="002167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65D610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1DA66D1" w:rsidR="001E41F3" w:rsidRDefault="005B66E9" w:rsidP="00156EA7">
            <w:pPr>
              <w:pStyle w:val="CRCoverPage"/>
              <w:spacing w:after="0"/>
              <w:ind w:left="99"/>
              <w:rPr>
                <w:noProof/>
              </w:rPr>
            </w:pPr>
            <w:r>
              <w:rPr>
                <w:noProof/>
              </w:rPr>
              <w:t xml:space="preserve">TS </w:t>
            </w:r>
            <w:r w:rsidR="006B1CB5">
              <w:rPr>
                <w:noProof/>
              </w:rPr>
              <w:t>23.501</w:t>
            </w:r>
            <w:r>
              <w:rPr>
                <w:noProof/>
              </w:rPr>
              <w:t xml:space="preserve"> ... CR </w:t>
            </w:r>
            <w:r w:rsidRPr="005B66E9">
              <w:rPr>
                <w:noProof/>
              </w:rPr>
              <w:t>2562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A4AC48" w14:textId="77777777" w:rsidR="007E10EE" w:rsidRDefault="007E10EE" w:rsidP="007E10EE">
      <w:pPr>
        <w:pStyle w:val="5"/>
      </w:pPr>
      <w:bookmarkStart w:id="5" w:name="_Toc20232676"/>
      <w:bookmarkStart w:id="6" w:name="_Toc27746778"/>
      <w:bookmarkStart w:id="7" w:name="_Toc36212960"/>
      <w:bookmarkStart w:id="8" w:name="_Toc36657137"/>
      <w:bookmarkStart w:id="9" w:name="_Toc45286801"/>
      <w:bookmarkStart w:id="10" w:name="_Toc51948070"/>
      <w:bookmarkStart w:id="11" w:name="_Toc51949162"/>
      <w:bookmarkStart w:id="12" w:name="_Toc68202894"/>
      <w:bookmarkStart w:id="13" w:name="_Toc20233219"/>
      <w:bookmarkStart w:id="14" w:name="_Toc27747343"/>
      <w:bookmarkStart w:id="15" w:name="_Toc36213534"/>
      <w:bookmarkStart w:id="16" w:name="_Toc36657711"/>
      <w:bookmarkStart w:id="17" w:name="_Toc45287386"/>
      <w:bookmarkStart w:id="18" w:name="_Toc51948661"/>
      <w:bookmarkStart w:id="19" w:name="_Toc51949753"/>
      <w:bookmarkStart w:id="20" w:name="_Toc68203489"/>
      <w:r>
        <w:t>5.5.1.2.5</w:t>
      </w:r>
      <w:r>
        <w:tab/>
        <w:t xml:space="preserve">Initial registration not </w:t>
      </w:r>
      <w:r w:rsidRPr="003168A2">
        <w:t>accepted by the network</w:t>
      </w:r>
      <w:bookmarkEnd w:id="5"/>
      <w:bookmarkEnd w:id="6"/>
      <w:bookmarkEnd w:id="7"/>
      <w:bookmarkEnd w:id="8"/>
      <w:bookmarkEnd w:id="9"/>
      <w:bookmarkEnd w:id="10"/>
      <w:bookmarkEnd w:id="11"/>
      <w:bookmarkEnd w:id="12"/>
    </w:p>
    <w:p w14:paraId="42721774" w14:textId="77777777" w:rsidR="007E10EE" w:rsidRDefault="007E10EE" w:rsidP="007E10EE">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DFA9A0E" w14:textId="77777777" w:rsidR="007E10EE" w:rsidRPr="000D00E5" w:rsidRDefault="007E10EE" w:rsidP="007E10EE">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1F4C78F" w14:textId="77777777" w:rsidR="007E10EE" w:rsidRPr="00CC0C94" w:rsidRDefault="007E10EE" w:rsidP="007E10E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26985C78" w14:textId="77777777" w:rsidR="007E10EE" w:rsidRDefault="007E10EE" w:rsidP="007E10EE">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3E201ED2" w14:textId="77777777" w:rsidR="007E10EE" w:rsidRPr="00CC0C94" w:rsidRDefault="007E10EE" w:rsidP="007E10EE">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14B23BF" w14:textId="77777777" w:rsidR="007E10EE" w:rsidRPr="00CC0C94" w:rsidRDefault="007E10EE" w:rsidP="007E10EE">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AA73ED6" w14:textId="77777777" w:rsidR="007E10EE" w:rsidRDefault="007E10EE" w:rsidP="007E10EE">
      <w:r w:rsidRPr="003729E7">
        <w:t xml:space="preserve">If the </w:t>
      </w:r>
      <w:r>
        <w:t>initial registration</w:t>
      </w:r>
      <w:r w:rsidRPr="00EE56E5">
        <w:t xml:space="preserve"> request</w:t>
      </w:r>
      <w:r w:rsidRPr="003729E7">
        <w:t xml:space="preserve"> is rejected </w:t>
      </w:r>
      <w:r>
        <w:t>because:</w:t>
      </w:r>
    </w:p>
    <w:p w14:paraId="2D2279AD" w14:textId="77777777" w:rsidR="007E10EE" w:rsidRDefault="007E10EE" w:rsidP="007E10E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1EA2A4D6" w14:textId="77777777" w:rsidR="007E10EE" w:rsidRDefault="007E10EE" w:rsidP="007E10EE">
      <w:pPr>
        <w:pStyle w:val="B1"/>
      </w:pPr>
      <w:r>
        <w:t>b)</w:t>
      </w:r>
      <w:r>
        <w:tab/>
      </w:r>
      <w:r w:rsidRPr="00AF6E3E">
        <w:t>the UE set the NSSAA bit in the 5GMM capability IE to</w:t>
      </w:r>
      <w:r>
        <w:t>:</w:t>
      </w:r>
    </w:p>
    <w:p w14:paraId="609A680D" w14:textId="77777777" w:rsidR="007E10EE" w:rsidRDefault="007E10EE" w:rsidP="007E10EE">
      <w:pPr>
        <w:pStyle w:val="B2"/>
      </w:pPr>
      <w:r>
        <w:t>1)</w:t>
      </w:r>
      <w:r>
        <w:tab/>
      </w:r>
      <w:r w:rsidRPr="00350712">
        <w:t>"Network slice-specific authentication and authorization supported"</w:t>
      </w:r>
      <w:r>
        <w:t xml:space="preserve"> and:</w:t>
      </w:r>
    </w:p>
    <w:p w14:paraId="1E96B169" w14:textId="77777777" w:rsidR="007E10EE" w:rsidRDefault="007E10EE" w:rsidP="007E10EE">
      <w:pPr>
        <w:pStyle w:val="B3"/>
      </w:pPr>
      <w:r>
        <w:t>i)</w:t>
      </w:r>
      <w:r>
        <w:tab/>
        <w:t>there are no subscribed S-NSSAIs marked as default;</w:t>
      </w:r>
    </w:p>
    <w:p w14:paraId="1620D832" w14:textId="77777777" w:rsidR="007E10EE" w:rsidRDefault="007E10EE" w:rsidP="007E10EE">
      <w:pPr>
        <w:pStyle w:val="B3"/>
      </w:pPr>
      <w:r>
        <w:t>ii)</w:t>
      </w:r>
      <w:r>
        <w:tab/>
        <w:t>all subscribed S-NSSAIs marked as default are not allowed; or</w:t>
      </w:r>
    </w:p>
    <w:p w14:paraId="0512C1D8" w14:textId="77777777" w:rsidR="007E10EE" w:rsidRDefault="007E10EE" w:rsidP="007E10E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3BA3407A" w14:textId="77777777" w:rsidR="007E10EE" w:rsidRDefault="007E10EE" w:rsidP="007E10EE">
      <w:pPr>
        <w:pStyle w:val="B2"/>
      </w:pPr>
      <w:r>
        <w:t>2)</w:t>
      </w:r>
      <w:r>
        <w:tab/>
      </w:r>
      <w:r w:rsidRPr="002C41D6">
        <w:t>"Network slice-specific authentication and authorization not supported"</w:t>
      </w:r>
      <w:r>
        <w:t>; and</w:t>
      </w:r>
    </w:p>
    <w:p w14:paraId="00ED6D54" w14:textId="77777777" w:rsidR="007E10EE" w:rsidRDefault="007E10EE" w:rsidP="007E10EE">
      <w:pPr>
        <w:pStyle w:val="B3"/>
      </w:pPr>
      <w:r>
        <w:t>i)</w:t>
      </w:r>
      <w:r>
        <w:tab/>
      </w:r>
      <w:r w:rsidRPr="00AF6E3E">
        <w:t>there are no subscribed S-NSSAIs which are marked as default</w:t>
      </w:r>
      <w:r>
        <w:t>;</w:t>
      </w:r>
      <w:r w:rsidRPr="00AF6E3E">
        <w:t xml:space="preserve"> </w:t>
      </w:r>
      <w:r>
        <w:t>or</w:t>
      </w:r>
    </w:p>
    <w:p w14:paraId="2F87DD4C" w14:textId="77777777" w:rsidR="007E10EE" w:rsidRDefault="007E10EE" w:rsidP="007E10E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0A4185C7" w14:textId="77777777" w:rsidR="007E10EE" w:rsidRDefault="007E10EE" w:rsidP="007E10EE">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0EB5E81E" w14:textId="77777777" w:rsidR="007E10EE" w:rsidRPr="0072671A" w:rsidRDefault="007E10EE" w:rsidP="007E10EE">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7396874C" w14:textId="77777777" w:rsidR="007E10EE" w:rsidRDefault="007E10EE" w:rsidP="007E10EE">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70D1603C" w14:textId="77777777" w:rsidR="007E10EE" w:rsidRDefault="007E10EE" w:rsidP="007E10EE">
      <w:r w:rsidRPr="003729E7">
        <w:lastRenderedPageBreak/>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B65DC81" w14:textId="77777777" w:rsidR="007E10EE" w:rsidRDefault="007E10EE" w:rsidP="007E10E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DC8FA54" w14:textId="77777777" w:rsidR="007E10EE" w:rsidRDefault="007E10EE" w:rsidP="007E10EE">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23874EF" w14:textId="77777777" w:rsidR="007E10EE" w:rsidRPr="007E0020" w:rsidRDefault="007E10EE" w:rsidP="007E10EE">
      <w:r w:rsidRPr="007E0020">
        <w:t>If the initial registration request from a UE not supporting CAG is rejected due to CAG restrictions, the network shall operate as described in bullet j) of subclause 5.5.1.2.8.</w:t>
      </w:r>
    </w:p>
    <w:p w14:paraId="6AEAB795" w14:textId="77777777" w:rsidR="007E10EE" w:rsidRPr="003168A2" w:rsidRDefault="007E10EE" w:rsidP="007E10E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91C943" w14:textId="77777777" w:rsidR="007E10EE" w:rsidRPr="003168A2" w:rsidRDefault="007E10EE" w:rsidP="007E10EE">
      <w:pPr>
        <w:pStyle w:val="B1"/>
      </w:pPr>
      <w:r w:rsidRPr="003168A2">
        <w:t>#3</w:t>
      </w:r>
      <w:r w:rsidRPr="003168A2">
        <w:tab/>
        <w:t>(Illegal UE);</w:t>
      </w:r>
      <w:r>
        <w:t xml:space="preserve"> or</w:t>
      </w:r>
    </w:p>
    <w:p w14:paraId="78E2EC2C" w14:textId="77777777" w:rsidR="007E10EE" w:rsidRPr="003168A2" w:rsidRDefault="007E10EE" w:rsidP="007E10EE">
      <w:pPr>
        <w:pStyle w:val="B1"/>
      </w:pPr>
      <w:r w:rsidRPr="003168A2">
        <w:t>#6</w:t>
      </w:r>
      <w:r w:rsidRPr="003168A2">
        <w:tab/>
        <w:t>(Illegal ME)</w:t>
      </w:r>
      <w:r>
        <w:t>.</w:t>
      </w:r>
    </w:p>
    <w:p w14:paraId="348B5636"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07723C4" w14:textId="77777777" w:rsidR="007E10EE" w:rsidRDefault="007E10EE" w:rsidP="007E10E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5A40159" w14:textId="77777777" w:rsidR="007E10EE" w:rsidRDefault="007E10EE" w:rsidP="007E10EE">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FD4A9CC" w14:textId="77777777" w:rsidR="007E10EE" w:rsidRDefault="007E10EE" w:rsidP="007E10EE">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6C82B140" w14:textId="77777777" w:rsidR="007E10EE" w:rsidRDefault="007E10EE" w:rsidP="007E10E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D6E2A7" w14:textId="77777777" w:rsidR="007E10EE" w:rsidRDefault="007E10EE" w:rsidP="007E10EE">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0AC20AFF" w14:textId="77777777" w:rsidR="007E10EE" w:rsidRPr="003168A2" w:rsidRDefault="007E10EE" w:rsidP="007E10EE">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512C8285" w14:textId="77777777" w:rsidR="007E10EE" w:rsidRPr="003168A2" w:rsidRDefault="007E10EE" w:rsidP="007E10EE">
      <w:pPr>
        <w:pStyle w:val="B2"/>
      </w:pPr>
      <w:r>
        <w:t>3)</w:t>
      </w:r>
      <w:r>
        <w:tab/>
        <w:t>delete the 5GMM parameters stored in non-volatile memory of the ME as specified in annex </w:t>
      </w:r>
      <w:r w:rsidRPr="002426CF">
        <w:t>C</w:t>
      </w:r>
      <w:r>
        <w:t>.</w:t>
      </w:r>
    </w:p>
    <w:p w14:paraId="339816C3" w14:textId="77777777" w:rsidR="007E10EE" w:rsidRDefault="007E10EE" w:rsidP="007E10EE">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CAE06A3" w14:textId="77777777" w:rsidR="007E10EE" w:rsidRDefault="007E10EE" w:rsidP="007E10EE">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B418636" w14:textId="77777777" w:rsidR="007E10EE" w:rsidRPr="003168A2" w:rsidRDefault="007E10EE" w:rsidP="007E10EE">
      <w:pPr>
        <w:pStyle w:val="B1"/>
      </w:pPr>
      <w:r w:rsidRPr="003168A2">
        <w:t>#</w:t>
      </w:r>
      <w:r>
        <w:t>7</w:t>
      </w:r>
      <w:r>
        <w:tab/>
      </w:r>
      <w:r w:rsidRPr="003168A2">
        <w:t>(</w:t>
      </w:r>
      <w:r>
        <w:t>5G</w:t>
      </w:r>
      <w:r w:rsidRPr="003168A2">
        <w:t>S services not allowed)</w:t>
      </w:r>
      <w:r>
        <w:t>.</w:t>
      </w:r>
    </w:p>
    <w:p w14:paraId="4BC6AE24"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1383E8" w14:textId="77777777" w:rsidR="007E10EE" w:rsidRDefault="007E10EE" w:rsidP="007E10EE">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7B8132E" w14:textId="77777777" w:rsidR="007E10EE" w:rsidRDefault="007E10EE" w:rsidP="007E10EE">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BC49284" w14:textId="77777777" w:rsidR="007E10EE" w:rsidRDefault="007E10EE" w:rsidP="007E10E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F35C4BF" w14:textId="77777777" w:rsidR="007E10EE" w:rsidRDefault="007E10EE" w:rsidP="007E10E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C9915A" w14:textId="77777777" w:rsidR="007E10EE" w:rsidRDefault="007E10EE" w:rsidP="007E10E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BDA0BDB" w14:textId="77777777" w:rsidR="007E10EE" w:rsidRPr="003168A2" w:rsidRDefault="007E10EE" w:rsidP="007E10EE">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705823C" w14:textId="77777777" w:rsidR="007E10EE" w:rsidRPr="003168A2" w:rsidRDefault="007E10EE" w:rsidP="007E10EE">
      <w:pPr>
        <w:pStyle w:val="B2"/>
      </w:pPr>
      <w:r>
        <w:t>3)</w:t>
      </w:r>
      <w:r>
        <w:tab/>
        <w:t>delete the 5GMM parameters stored in non-volatile memory of the ME as specified in annex </w:t>
      </w:r>
      <w:r w:rsidRPr="002426CF">
        <w:t>C</w:t>
      </w:r>
      <w:r>
        <w:t>.</w:t>
      </w:r>
    </w:p>
    <w:p w14:paraId="3962220C" w14:textId="77777777" w:rsidR="007E10EE" w:rsidRDefault="007E10EE" w:rsidP="007E10EE">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04C0EF91" w14:textId="77777777" w:rsidR="007E10EE" w:rsidRPr="003049C6" w:rsidRDefault="007E10EE" w:rsidP="007E10EE">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8B352E8" w14:textId="77777777" w:rsidR="007E10EE" w:rsidRDefault="007E10EE" w:rsidP="007E10EE">
      <w:pPr>
        <w:pStyle w:val="B1"/>
      </w:pPr>
      <w:r>
        <w:t>#11</w:t>
      </w:r>
      <w:r>
        <w:tab/>
        <w:t>(PLMN not allowed).</w:t>
      </w:r>
    </w:p>
    <w:p w14:paraId="12808831"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7F587A8"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162194A"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B70FCE2"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A22B23" w14:textId="77777777" w:rsidR="007E10EE" w:rsidRPr="003168A2" w:rsidRDefault="007E10EE" w:rsidP="007E10EE">
      <w:pPr>
        <w:pStyle w:val="B1"/>
      </w:pPr>
      <w:r w:rsidRPr="003168A2">
        <w:t>#12</w:t>
      </w:r>
      <w:r w:rsidRPr="003168A2">
        <w:tab/>
        <w:t>(Tracking area not allowed)</w:t>
      </w:r>
      <w:r>
        <w:t>.</w:t>
      </w:r>
    </w:p>
    <w:p w14:paraId="005DD109"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A28E85D" w14:textId="77777777" w:rsidR="007E10EE" w:rsidRDefault="007E10EE" w:rsidP="007E10EE">
      <w:pPr>
        <w:pStyle w:val="B1"/>
      </w:pPr>
      <w:r>
        <w:tab/>
        <w:t>If:</w:t>
      </w:r>
    </w:p>
    <w:p w14:paraId="7E67040F" w14:textId="77777777" w:rsidR="007E10EE" w:rsidRDefault="007E10EE" w:rsidP="007E10E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w:t>
      </w:r>
      <w:r w:rsidRPr="002A653A">
        <w:lastRenderedPageBreak/>
        <w:t>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113BE97"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D838C88"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AB329E7" w14:textId="77777777" w:rsidR="007E10EE" w:rsidRPr="003168A2" w:rsidRDefault="007E10EE" w:rsidP="007E10EE">
      <w:pPr>
        <w:pStyle w:val="B1"/>
      </w:pPr>
      <w:r w:rsidRPr="003168A2">
        <w:t>#13</w:t>
      </w:r>
      <w:r w:rsidRPr="003168A2">
        <w:tab/>
        <w:t>(Roaming not allowed in this tracking area)</w:t>
      </w:r>
      <w:r>
        <w:t>.</w:t>
      </w:r>
    </w:p>
    <w:p w14:paraId="065B5D5C" w14:textId="77777777" w:rsidR="007E10EE" w:rsidRDefault="007E10EE" w:rsidP="007E10EE">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A194F1C" w14:textId="77777777" w:rsidR="007E10EE" w:rsidRDefault="007E10EE" w:rsidP="007E10EE">
      <w:pPr>
        <w:pStyle w:val="B1"/>
      </w:pPr>
      <w:r>
        <w:tab/>
        <w:t>If:</w:t>
      </w:r>
    </w:p>
    <w:p w14:paraId="37FCEA52" w14:textId="77777777" w:rsidR="007E10EE" w:rsidRDefault="007E10EE" w:rsidP="007E10E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CB61D15"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186B1E7" w14:textId="77777777" w:rsidR="007E10EE" w:rsidRDefault="007E10EE" w:rsidP="007E10E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763CDBF"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AD908B5" w14:textId="77777777" w:rsidR="007E10EE" w:rsidRPr="003168A2" w:rsidRDefault="007E10EE" w:rsidP="007E10EE">
      <w:pPr>
        <w:pStyle w:val="B1"/>
      </w:pPr>
      <w:r w:rsidRPr="003168A2">
        <w:t>#15</w:t>
      </w:r>
      <w:r w:rsidRPr="003168A2">
        <w:tab/>
        <w:t>(No suitable cells in tracking area)</w:t>
      </w:r>
      <w:r>
        <w:t>.</w:t>
      </w:r>
    </w:p>
    <w:p w14:paraId="632FC5F1" w14:textId="77777777" w:rsidR="007E10EE" w:rsidRPr="003168A2" w:rsidRDefault="007E10EE" w:rsidP="007E10E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3AC9A59D" w14:textId="77777777" w:rsidR="007E10EE" w:rsidRDefault="007E10EE" w:rsidP="007E10EE">
      <w:pPr>
        <w:pStyle w:val="B1"/>
      </w:pPr>
      <w:r w:rsidRPr="003168A2">
        <w:tab/>
      </w:r>
      <w:r>
        <w:t xml:space="preserve">If: </w:t>
      </w:r>
    </w:p>
    <w:p w14:paraId="64E34390" w14:textId="77777777" w:rsidR="007E10EE" w:rsidRDefault="007E10EE" w:rsidP="007E10EE">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7DA3C8BF"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0F5934A3" w14:textId="77777777" w:rsidR="007E10EE" w:rsidRDefault="007E10EE" w:rsidP="007E10EE">
      <w:pPr>
        <w:pStyle w:val="B1"/>
      </w:pPr>
      <w:r>
        <w:lastRenderedPageBreak/>
        <w:tab/>
        <w:t>The UE shall search for a suitable cell in another tracking area according to 3GPP TS 38.304 [28]</w:t>
      </w:r>
      <w:r w:rsidRPr="00461246">
        <w:t xml:space="preserve"> or 3GPP TS 36.304 [25C]</w:t>
      </w:r>
      <w:r>
        <w:t>.</w:t>
      </w:r>
    </w:p>
    <w:p w14:paraId="6C44FE65"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DE056D6" w14:textId="77777777" w:rsidR="007E10EE" w:rsidRDefault="007E10EE" w:rsidP="007E10EE">
      <w:pPr>
        <w:pStyle w:val="B1"/>
      </w:pPr>
      <w:r>
        <w:tab/>
        <w:t>If received over non-3GPP access the cause shall be considered as an abnormal case and the behaviour of the UE for this case is specified in subclause 5.5.1.2.7.</w:t>
      </w:r>
    </w:p>
    <w:p w14:paraId="12702A2F" w14:textId="77777777" w:rsidR="007E10EE" w:rsidRDefault="007E10EE" w:rsidP="007E10EE">
      <w:pPr>
        <w:pStyle w:val="B1"/>
      </w:pPr>
      <w:r>
        <w:t>#22</w:t>
      </w:r>
      <w:r>
        <w:tab/>
        <w:t>(Congestion).</w:t>
      </w:r>
    </w:p>
    <w:p w14:paraId="740F09C3" w14:textId="77777777" w:rsidR="007E10EE" w:rsidRDefault="007E10EE" w:rsidP="007E10E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7FF682FC" w14:textId="77777777" w:rsidR="007E10EE" w:rsidRDefault="007E10EE" w:rsidP="007E10EE">
      <w:pPr>
        <w:pStyle w:val="B1"/>
      </w:pPr>
      <w:r w:rsidRPr="003168A2">
        <w:tab/>
        <w:t xml:space="preserve">The </w:t>
      </w:r>
      <w:r>
        <w:t>UE shall abort the initial registration procedure</w:t>
      </w:r>
      <w:r>
        <w:rPr>
          <w:rFonts w:hint="eastAsia"/>
        </w:rPr>
        <w:t>,</w:t>
      </w:r>
      <w:bookmarkStart w:id="21"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1"/>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F0BF535" w14:textId="77777777" w:rsidR="007E10EE" w:rsidRDefault="007E10EE" w:rsidP="007E10EE">
      <w:pPr>
        <w:pStyle w:val="B1"/>
      </w:pPr>
      <w:r>
        <w:tab/>
        <w:t>The UE shall stop timer T3346 if it is running.</w:t>
      </w:r>
    </w:p>
    <w:p w14:paraId="78CACF3D" w14:textId="77777777" w:rsidR="007E10EE" w:rsidRDefault="007E10EE" w:rsidP="007E10EE">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77D40F6" w14:textId="77777777" w:rsidR="007E10EE" w:rsidRPr="003168A2" w:rsidRDefault="007E10EE" w:rsidP="007E10EE">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B31E320" w14:textId="77777777" w:rsidR="007E10EE" w:rsidRPr="000D00E5" w:rsidRDefault="007E10EE" w:rsidP="007E10EE">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3E32097"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B65EBCA" w14:textId="77777777" w:rsidR="007E10EE" w:rsidRPr="003168A2" w:rsidRDefault="007E10EE" w:rsidP="007E10EE">
      <w:pPr>
        <w:pStyle w:val="B1"/>
      </w:pPr>
      <w:r w:rsidRPr="003168A2">
        <w:t>#</w:t>
      </w:r>
      <w:r>
        <w:t>27</w:t>
      </w:r>
      <w:r w:rsidRPr="003168A2">
        <w:rPr>
          <w:rFonts w:hint="eastAsia"/>
          <w:lang w:eastAsia="ko-KR"/>
        </w:rPr>
        <w:tab/>
      </w:r>
      <w:r>
        <w:t>(N1 mode not allowed</w:t>
      </w:r>
      <w:r w:rsidRPr="003168A2">
        <w:t>)</w:t>
      </w:r>
      <w:r>
        <w:t>.</w:t>
      </w:r>
    </w:p>
    <w:p w14:paraId="5013814B" w14:textId="77777777" w:rsidR="007E10EE" w:rsidRDefault="007E10EE" w:rsidP="007E10E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753FD14" w14:textId="77777777" w:rsidR="007E10EE" w:rsidRDefault="007E10EE" w:rsidP="007E10EE">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C20B226" w14:textId="77777777" w:rsidR="007E10EE" w:rsidRDefault="007E10EE" w:rsidP="007E10EE">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5D5F1306" w14:textId="77777777" w:rsidR="007E10EE" w:rsidRDefault="007E10EE" w:rsidP="007E10EE">
      <w:pPr>
        <w:pStyle w:val="B1"/>
      </w:pPr>
      <w:r>
        <w:tab/>
      </w:r>
      <w:r w:rsidRPr="00032AEB">
        <w:t>to the UE implementation-specific maximum value.</w:t>
      </w:r>
    </w:p>
    <w:p w14:paraId="2369C85D" w14:textId="77777777" w:rsidR="007E10EE" w:rsidRDefault="007E10EE" w:rsidP="007E10EE">
      <w:pPr>
        <w:pStyle w:val="B1"/>
      </w:pPr>
      <w:r>
        <w:tab/>
        <w:t>The UE shall disable the N1 mode capability for the specific access type for which the message was received (see subclause 4.9).</w:t>
      </w:r>
    </w:p>
    <w:p w14:paraId="2C3862F1" w14:textId="77777777" w:rsidR="007E10EE" w:rsidRPr="001640F4" w:rsidRDefault="007E10EE" w:rsidP="007E10E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A387226"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27FD0EE" w14:textId="77777777" w:rsidR="007E10EE" w:rsidRPr="003168A2" w:rsidRDefault="007E10EE" w:rsidP="007E10EE">
      <w:pPr>
        <w:pStyle w:val="B1"/>
      </w:pPr>
      <w:r>
        <w:t>#31</w:t>
      </w:r>
      <w:r w:rsidRPr="003168A2">
        <w:tab/>
        <w:t>(</w:t>
      </w:r>
      <w:r>
        <w:t>Redirection to EPC required</w:t>
      </w:r>
      <w:r w:rsidRPr="003168A2">
        <w:t>)</w:t>
      </w:r>
      <w:r>
        <w:t>.</w:t>
      </w:r>
    </w:p>
    <w:p w14:paraId="6C7F0BFB" w14:textId="77777777" w:rsidR="007E10EE" w:rsidRDefault="007E10EE" w:rsidP="007E10EE">
      <w:pPr>
        <w:pStyle w:val="B1"/>
      </w:pPr>
      <w:r w:rsidRPr="003168A2">
        <w:lastRenderedPageBreak/>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0FB8DFF" w14:textId="77777777" w:rsidR="007E10EE" w:rsidRPr="00AA2CF5" w:rsidRDefault="007E10EE" w:rsidP="007E10EE">
      <w:pPr>
        <w:pStyle w:val="B1"/>
      </w:pPr>
      <w:r w:rsidRPr="00AA2CF5">
        <w:tab/>
        <w:t>This cause value received from a cell belonging to an SNPN is considered as an abnormal case and the behaviour of the UE is specified in subclause 5.5.1.2.7.</w:t>
      </w:r>
    </w:p>
    <w:p w14:paraId="2D836C8B" w14:textId="77777777" w:rsidR="007E10EE" w:rsidRPr="003168A2" w:rsidRDefault="007E10EE" w:rsidP="007E10E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5E7E278" w14:textId="77777777" w:rsidR="007E10EE" w:rsidRDefault="007E10EE" w:rsidP="007E10EE">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BE7E47E"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A3599E1" w14:textId="77777777" w:rsidR="007E10EE" w:rsidRDefault="007E10EE" w:rsidP="007E10EE">
      <w:pPr>
        <w:pStyle w:val="B1"/>
      </w:pPr>
      <w:r>
        <w:t>#62</w:t>
      </w:r>
      <w:r>
        <w:tab/>
        <w:t>(</w:t>
      </w:r>
      <w:r w:rsidRPr="003A31B9">
        <w:t>No network slices available</w:t>
      </w:r>
      <w:r>
        <w:t>).</w:t>
      </w:r>
    </w:p>
    <w:p w14:paraId="155D19FE" w14:textId="77777777" w:rsidR="007E10EE" w:rsidRDefault="007E10EE" w:rsidP="007E10EE">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FBAE32A" w14:textId="77777777" w:rsidR="007E10EE" w:rsidRPr="00F90D5A" w:rsidRDefault="007E10EE" w:rsidP="007E10EE">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2FA99D72" w14:textId="77777777" w:rsidR="007E10EE" w:rsidRPr="00F00908" w:rsidRDefault="007E10EE" w:rsidP="007E10EE">
      <w:pPr>
        <w:pStyle w:val="B2"/>
      </w:pPr>
      <w:r>
        <w:rPr>
          <w:rFonts w:eastAsia="Malgun Gothic"/>
          <w:lang w:val="en-US" w:eastAsia="ko-KR"/>
        </w:rPr>
        <w:tab/>
      </w:r>
      <w:r w:rsidRPr="00F00908">
        <w:t>"S-NSSAI not available in the current PLMN</w:t>
      </w:r>
      <w:r>
        <w:t xml:space="preserve"> or SNPN</w:t>
      </w:r>
      <w:r w:rsidRPr="00F00908">
        <w:t>"</w:t>
      </w:r>
    </w:p>
    <w:p w14:paraId="1909FA6E" w14:textId="77777777" w:rsidR="007E10EE" w:rsidRDefault="007E10EE" w:rsidP="007E10EE">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ED90389" w14:textId="77777777" w:rsidR="007E10EE" w:rsidRPr="003168A2" w:rsidRDefault="007E10EE" w:rsidP="007E10E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66973BD" w14:textId="77777777" w:rsidR="007E10EE" w:rsidRDefault="007E10EE" w:rsidP="007E10EE">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689F2C0" w14:textId="77777777" w:rsidR="007E10EE" w:rsidRPr="003168A2" w:rsidRDefault="007E10EE" w:rsidP="007E10EE">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5328878" w14:textId="77777777" w:rsidR="007E10EE" w:rsidRPr="00460E90" w:rsidRDefault="007E10EE" w:rsidP="007E10EE">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EAA1977" w14:textId="77777777" w:rsidR="007E10EE" w:rsidRPr="00460E90" w:rsidRDefault="007E10EE" w:rsidP="007E10EE">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6E9FDB12" w14:textId="77777777" w:rsidR="007E10EE" w:rsidRPr="00460E90" w:rsidRDefault="007E10EE" w:rsidP="007E10EE">
      <w:pPr>
        <w:pStyle w:val="B1"/>
        <w:rPr>
          <w:rFonts w:eastAsia="Times New Roman"/>
        </w:rPr>
      </w:pPr>
      <w:r>
        <w:rPr>
          <w:rFonts w:eastAsia="Malgun Gothic"/>
          <w:lang w:val="en-US" w:eastAsia="ko-KR"/>
        </w:rPr>
        <w:lastRenderedPageBreak/>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05A43083" w14:textId="77777777" w:rsidR="007E10EE" w:rsidRDefault="007E10EE" w:rsidP="007E10E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6E5C585" w14:textId="77777777" w:rsidR="007E10EE" w:rsidRDefault="007E10EE" w:rsidP="007E10EE">
      <w:pPr>
        <w:pStyle w:val="B1"/>
      </w:pPr>
      <w:r>
        <w:t>#72</w:t>
      </w:r>
      <w:r>
        <w:rPr>
          <w:lang w:eastAsia="ko-KR"/>
        </w:rPr>
        <w:tab/>
      </w:r>
      <w:r>
        <w:t>(</w:t>
      </w:r>
      <w:r w:rsidRPr="00391150">
        <w:t>Non-3GPP access to 5GCN not allowed</w:t>
      </w:r>
      <w:r>
        <w:t>).</w:t>
      </w:r>
    </w:p>
    <w:p w14:paraId="37D72E13" w14:textId="77777777" w:rsidR="007E10EE" w:rsidRDefault="007E10EE" w:rsidP="007E10EE">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50F4F91" w14:textId="77777777" w:rsidR="007E10EE" w:rsidRDefault="007E10EE" w:rsidP="007E10E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476C3E26" w14:textId="77777777" w:rsidR="007E10EE" w:rsidRPr="00E33263" w:rsidRDefault="007E10EE" w:rsidP="007E10EE">
      <w:pPr>
        <w:pStyle w:val="B2"/>
      </w:pPr>
      <w:r w:rsidRPr="00E33263">
        <w:t>2)</w:t>
      </w:r>
      <w:r w:rsidRPr="00E33263">
        <w:tab/>
        <w:t>the SNPN-specific attempt counter for non-3GPP access for that SNPN in case of SNPN;</w:t>
      </w:r>
    </w:p>
    <w:p w14:paraId="1E9914CB" w14:textId="77777777" w:rsidR="007E10EE" w:rsidRDefault="007E10EE" w:rsidP="007E10EE">
      <w:pPr>
        <w:pStyle w:val="B1"/>
      </w:pPr>
      <w:r>
        <w:tab/>
      </w:r>
      <w:r w:rsidRPr="00032AEB">
        <w:t>to the UE implementation-specific maximum value.</w:t>
      </w:r>
    </w:p>
    <w:p w14:paraId="71BF732E" w14:textId="77777777" w:rsidR="007E10EE" w:rsidRDefault="007E10EE" w:rsidP="007E10EE">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8B297D5" w14:textId="77777777" w:rsidR="007E10EE" w:rsidRPr="00270D6F" w:rsidRDefault="007E10EE" w:rsidP="007E10EE">
      <w:pPr>
        <w:pStyle w:val="B1"/>
      </w:pPr>
      <w:r>
        <w:tab/>
        <w:t>The UE shall disable the N1 mode capability for non-3GPP access (see subclause 4.9.3).</w:t>
      </w:r>
    </w:p>
    <w:p w14:paraId="5677A46A" w14:textId="77777777" w:rsidR="007E10EE" w:rsidRDefault="007E10EE" w:rsidP="007E10E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6EB4EC6" w14:textId="77777777" w:rsidR="007E10EE" w:rsidRPr="003168A2" w:rsidRDefault="007E10EE" w:rsidP="007E10EE">
      <w:pPr>
        <w:pStyle w:val="B1"/>
        <w:rPr>
          <w:noProof/>
        </w:rPr>
      </w:pPr>
      <w:r>
        <w:tab/>
        <w:t>If received over 3GPP access the cause shall be considered as an abnormal case and the behaviour of the UE for this case is specified in subclause 5.5.1.2.7</w:t>
      </w:r>
      <w:r w:rsidRPr="007D5838">
        <w:t>.</w:t>
      </w:r>
    </w:p>
    <w:p w14:paraId="4C39DAB8" w14:textId="77777777" w:rsidR="007E10EE" w:rsidRDefault="007E10EE" w:rsidP="007E10EE">
      <w:pPr>
        <w:pStyle w:val="B1"/>
      </w:pPr>
      <w:r>
        <w:t>#73</w:t>
      </w:r>
      <w:r>
        <w:rPr>
          <w:lang w:eastAsia="ko-KR"/>
        </w:rPr>
        <w:tab/>
      </w:r>
      <w:r>
        <w:t>(Serving network not authorized).</w:t>
      </w:r>
    </w:p>
    <w:p w14:paraId="6288A80C"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FA3C115" w14:textId="77777777" w:rsidR="007E10EE" w:rsidRDefault="007E10EE" w:rsidP="007E10EE">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330B9C"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951365E" w14:textId="77777777" w:rsidR="007E10EE" w:rsidRPr="003168A2" w:rsidRDefault="007E10EE" w:rsidP="007E10EE">
      <w:pPr>
        <w:pStyle w:val="B1"/>
      </w:pPr>
      <w:r w:rsidRPr="003168A2">
        <w:t>#</w:t>
      </w:r>
      <w:r>
        <w:t>74</w:t>
      </w:r>
      <w:r w:rsidRPr="003168A2">
        <w:rPr>
          <w:rFonts w:hint="eastAsia"/>
          <w:lang w:eastAsia="ko-KR"/>
        </w:rPr>
        <w:tab/>
      </w:r>
      <w:r>
        <w:t>(Temporarily not authorized for this SNPN</w:t>
      </w:r>
      <w:r w:rsidRPr="003168A2">
        <w:t>)</w:t>
      </w:r>
      <w:r>
        <w:t>.</w:t>
      </w:r>
    </w:p>
    <w:p w14:paraId="5B9F6DB1" w14:textId="77777777" w:rsidR="007E10EE" w:rsidRDefault="007E10EE" w:rsidP="007E10E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0E400C53" w14:textId="1F49A3F2" w:rsidR="007E10EE" w:rsidRPr="00CC0C94" w:rsidRDefault="007E10EE" w:rsidP="007E10EE">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22" w:author="Huawei-SL1" w:date="2021-05-21T10:50:00Z">
        <w:r w:rsidR="00C42C09">
          <w:t xml:space="preserve">If </w:t>
        </w:r>
        <w:r w:rsidR="00C42C09" w:rsidRPr="00E42A2E">
          <w:t xml:space="preserve">the registration </w:t>
        </w:r>
        <w:r w:rsidR="00C42C09">
          <w:rPr>
            <w:rFonts w:hint="eastAsia"/>
            <w:lang w:eastAsia="zh-CN"/>
          </w:rPr>
          <w:t>re</w:t>
        </w:r>
        <w:r w:rsidR="00C42C09">
          <w:rPr>
            <w:lang w:eastAsia="zh-CN"/>
          </w:rPr>
          <w:t xml:space="preserve">quest </w:t>
        </w:r>
        <w:r w:rsidR="00C42C09">
          <w:t xml:space="preserve">is not </w:t>
        </w:r>
        <w:r w:rsidR="00C42C09" w:rsidRPr="00E42A2E">
          <w:t xml:space="preserve">for </w:t>
        </w:r>
      </w:ins>
      <w:ins w:id="23" w:author="Huawei-SL1" w:date="2021-05-21T10:51:00Z">
        <w:r w:rsidR="001F7CDD" w:rsidRPr="007130E6">
          <w:t>onboarding services in SNPN</w:t>
        </w:r>
      </w:ins>
      <w:ins w:id="24" w:author="Huawei-SL1" w:date="2021-05-21T10:50:00Z">
        <w:r w:rsidR="00C42C09">
          <w:t>,</w:t>
        </w:r>
        <w:r w:rsidR="00C42C09" w:rsidRPr="003168A2">
          <w:t xml:space="preserve"> </w:t>
        </w:r>
        <w:r w:rsidR="00C42C09">
          <w:t>t</w:t>
        </w:r>
      </w:ins>
      <w:del w:id="25" w:author="Huawei-SL1" w:date="2021-05-21T10:50:00Z">
        <w:r w:rsidRPr="003168A2" w:rsidDel="00C42C09">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ins w:id="26" w:author="Huawei-SL1" w:date="2021-05-21T10:50:00Z">
        <w:r w:rsidR="001F7CDD">
          <w:t xml:space="preserve">If </w:t>
        </w:r>
        <w:r w:rsidR="001F7CDD" w:rsidRPr="00E42A2E">
          <w:t xml:space="preserve">the registration </w:t>
        </w:r>
        <w:r w:rsidR="001F7CDD">
          <w:rPr>
            <w:rFonts w:hint="eastAsia"/>
            <w:lang w:eastAsia="zh-CN"/>
          </w:rPr>
          <w:t>re</w:t>
        </w:r>
        <w:r w:rsidR="001F7CDD">
          <w:rPr>
            <w:lang w:eastAsia="zh-CN"/>
          </w:rPr>
          <w:t xml:space="preserve">quest </w:t>
        </w:r>
        <w:r w:rsidR="001F7CDD">
          <w:t xml:space="preserve">is </w:t>
        </w:r>
        <w:r w:rsidR="001F7CDD" w:rsidRPr="00E42A2E">
          <w:t xml:space="preserve">for </w:t>
        </w:r>
      </w:ins>
      <w:ins w:id="27" w:author="Huawei-SL1" w:date="2021-05-21T10:51:00Z">
        <w:r w:rsidR="001F7CDD" w:rsidRPr="007130E6">
          <w:t>onboarding services in SNPN</w:t>
        </w:r>
      </w:ins>
      <w:ins w:id="28" w:author="Huawei-SL1" w:date="2021-05-21T10:50:00Z">
        <w:r w:rsidR="001F7CDD">
          <w:t xml:space="preserve">, the UE shall </w:t>
        </w:r>
      </w:ins>
      <w:ins w:id="29" w:author="Huawei-SL1" w:date="2021-05-21T10:57:00Z">
        <w:r w:rsidR="00D859BB" w:rsidRPr="002A653A">
          <w:t xml:space="preserve">enter state </w:t>
        </w:r>
        <w:r w:rsidR="00D859BB">
          <w:t>5G</w:t>
        </w:r>
        <w:r w:rsidR="00D859BB" w:rsidRPr="002A653A">
          <w:t>MM-DEREGISTERED.PLMN-SEARCH</w:t>
        </w:r>
        <w:r w:rsidR="00D859BB">
          <w:t xml:space="preserve"> and </w:t>
        </w:r>
      </w:ins>
      <w:ins w:id="30" w:author="Huawei-SL1" w:date="2021-05-21T10:50:00Z">
        <w:r w:rsidR="001F7CDD">
          <w:t>perform</w:t>
        </w:r>
      </w:ins>
      <w:ins w:id="31" w:author="Huawei-SL1" w:date="2021-05-21T10:54:00Z">
        <w:r w:rsidR="003C0244">
          <w:t xml:space="preserve"> an</w:t>
        </w:r>
      </w:ins>
      <w:ins w:id="32" w:author="Huawei-SL1" w:date="2021-05-21T10:50:00Z">
        <w:r w:rsidR="001F7CDD">
          <w:t xml:space="preserve"> </w:t>
        </w:r>
      </w:ins>
      <w:ins w:id="33" w:author="Huawei-SL2" w:date="2021-05-24T07:04:00Z">
        <w:r w:rsidR="00147F5D" w:rsidRPr="00147F5D">
          <w:t>SNPN selection for onboarding services</w:t>
        </w:r>
      </w:ins>
      <w:ins w:id="34" w:author="Huawei-SL1" w:date="2021-05-21T10:50:00Z">
        <w:r w:rsidR="001F7CDD" w:rsidRPr="003168A2">
          <w:t xml:space="preserve"> according to 3GPP TS 23.122 [</w:t>
        </w:r>
        <w:r w:rsidR="001F7CDD">
          <w:t>5</w:t>
        </w:r>
        <w:r w:rsidR="001F7CDD" w:rsidRPr="003168A2">
          <w:t>]</w:t>
        </w:r>
        <w:r w:rsidR="001F7CDD">
          <w:t>.</w:t>
        </w:r>
        <w:r w:rsidR="001F7CDD"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A258AA4"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D44A227" w14:textId="77777777" w:rsidR="007E10EE" w:rsidRDefault="007E10EE" w:rsidP="007E10EE">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D0D6D36" w14:textId="77777777" w:rsidR="007E10EE" w:rsidRPr="003168A2" w:rsidRDefault="007E10EE" w:rsidP="007E10EE">
      <w:pPr>
        <w:pStyle w:val="B1"/>
      </w:pPr>
      <w:r w:rsidRPr="003168A2">
        <w:t>#</w:t>
      </w:r>
      <w:r>
        <w:t>75</w:t>
      </w:r>
      <w:r w:rsidRPr="003168A2">
        <w:rPr>
          <w:rFonts w:hint="eastAsia"/>
          <w:lang w:eastAsia="ko-KR"/>
        </w:rPr>
        <w:tab/>
      </w:r>
      <w:r>
        <w:t>(Permanently not authorized for this SNPN</w:t>
      </w:r>
      <w:r w:rsidRPr="003168A2">
        <w:t>)</w:t>
      </w:r>
      <w:r>
        <w:t>.</w:t>
      </w:r>
    </w:p>
    <w:p w14:paraId="37238F8D" w14:textId="77777777" w:rsidR="007E10EE" w:rsidRDefault="007E10EE" w:rsidP="007E10E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A46F374" w14:textId="0BAC1C21" w:rsidR="007E10EE" w:rsidRPr="00CC0C94" w:rsidRDefault="007E10EE" w:rsidP="007E10E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35" w:author="Huawei-SL1" w:date="2021-05-21T10:54:00Z">
        <w:r w:rsidR="007E49FE">
          <w:t xml:space="preserve">If </w:t>
        </w:r>
        <w:r w:rsidR="007E49FE" w:rsidRPr="00E42A2E">
          <w:t xml:space="preserve">the registration </w:t>
        </w:r>
        <w:r w:rsidR="007E49FE">
          <w:rPr>
            <w:rFonts w:hint="eastAsia"/>
            <w:lang w:eastAsia="zh-CN"/>
          </w:rPr>
          <w:t>re</w:t>
        </w:r>
        <w:r w:rsidR="007E49FE">
          <w:rPr>
            <w:lang w:eastAsia="zh-CN"/>
          </w:rPr>
          <w:t xml:space="preserve">quest </w:t>
        </w:r>
        <w:r w:rsidR="007E49FE">
          <w:t xml:space="preserve">is not </w:t>
        </w:r>
        <w:r w:rsidR="007E49FE" w:rsidRPr="00E42A2E">
          <w:t xml:space="preserve">for </w:t>
        </w:r>
        <w:r w:rsidR="007E49FE" w:rsidRPr="007130E6">
          <w:t>onboarding services in SNPN</w:t>
        </w:r>
        <w:r w:rsidR="007E49FE">
          <w:t>,</w:t>
        </w:r>
        <w:r w:rsidR="007E49FE" w:rsidRPr="003168A2">
          <w:t xml:space="preserve"> </w:t>
        </w:r>
        <w:r w:rsidR="007E49FE">
          <w:t>t</w:t>
        </w:r>
      </w:ins>
      <w:del w:id="36" w:author="Huawei-SL1" w:date="2021-05-21T10:54:00Z">
        <w:r w:rsidRPr="003168A2" w:rsidDel="007E49F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ins w:id="37" w:author="Huawei-SL1" w:date="2021-05-21T10:54:00Z">
        <w:r w:rsidR="007E49FE">
          <w:t xml:space="preserve">If </w:t>
        </w:r>
        <w:r w:rsidR="007E49FE" w:rsidRPr="00E42A2E">
          <w:t xml:space="preserve">the registration </w:t>
        </w:r>
        <w:r w:rsidR="007E49FE">
          <w:rPr>
            <w:rFonts w:hint="eastAsia"/>
            <w:lang w:eastAsia="zh-CN"/>
          </w:rPr>
          <w:t>re</w:t>
        </w:r>
        <w:r w:rsidR="007E49FE">
          <w:rPr>
            <w:lang w:eastAsia="zh-CN"/>
          </w:rPr>
          <w:t xml:space="preserve">quest </w:t>
        </w:r>
        <w:r w:rsidR="007E49FE">
          <w:t xml:space="preserve">is </w:t>
        </w:r>
        <w:r w:rsidR="007E49FE" w:rsidRPr="00E42A2E">
          <w:t xml:space="preserve">for </w:t>
        </w:r>
        <w:r w:rsidR="007E49FE" w:rsidRPr="007130E6">
          <w:t>onboarding services in SNPN</w:t>
        </w:r>
        <w:r w:rsidR="007E49FE">
          <w:t xml:space="preserve">, the UE shall </w:t>
        </w:r>
      </w:ins>
      <w:ins w:id="38" w:author="Huawei-SL1" w:date="2021-05-21T10:57:00Z">
        <w:r w:rsidR="000832D5" w:rsidRPr="002A653A">
          <w:t xml:space="preserve">enter state </w:t>
        </w:r>
        <w:r w:rsidR="000832D5">
          <w:t>5G</w:t>
        </w:r>
        <w:r w:rsidR="000832D5" w:rsidRPr="002A653A">
          <w:t>MM-DEREGISTERED.PLMN-SEARCH</w:t>
        </w:r>
        <w:r w:rsidR="000832D5">
          <w:t xml:space="preserve"> and </w:t>
        </w:r>
      </w:ins>
      <w:ins w:id="39" w:author="Huawei-SL1" w:date="2021-05-21T10:54:00Z">
        <w:r w:rsidR="007E49FE">
          <w:t xml:space="preserve">perform </w:t>
        </w:r>
        <w:r w:rsidR="003C0244">
          <w:t xml:space="preserve">an </w:t>
        </w:r>
      </w:ins>
      <w:ins w:id="40" w:author="Huawei-SL2" w:date="2021-05-24T07:04:00Z">
        <w:r w:rsidR="00147F5D" w:rsidRPr="00147F5D">
          <w:t>SNPN selection for onboarding services</w:t>
        </w:r>
      </w:ins>
      <w:ins w:id="41" w:author="Huawei-SL1" w:date="2021-05-21T10:54:00Z">
        <w:r w:rsidR="007E49FE" w:rsidRPr="003168A2">
          <w:t xml:space="preserve"> according to 3GPP TS 23.122 [</w:t>
        </w:r>
        <w:r w:rsidR="007E49FE">
          <w:t>5</w:t>
        </w:r>
        <w:r w:rsidR="007E49FE" w:rsidRPr="003168A2">
          <w:t>]</w:t>
        </w:r>
        <w:r w:rsidR="007E49FE">
          <w:t>.</w:t>
        </w:r>
        <w:r w:rsidR="007E49FE"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F6A42C"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7050F91" w14:textId="77777777" w:rsidR="007E10EE" w:rsidRDefault="007E10EE" w:rsidP="007E10EE">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832F083" w14:textId="77777777" w:rsidR="007E10EE" w:rsidRPr="00C53A1D" w:rsidRDefault="007E10EE" w:rsidP="007E10E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41AC55"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37CEB15" w14:textId="77777777" w:rsidR="007E10EE" w:rsidRDefault="007E10EE" w:rsidP="007E10EE">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A5352EE" w14:textId="77777777" w:rsidR="007E10EE" w:rsidRDefault="007E10EE" w:rsidP="007E10EE">
      <w:pPr>
        <w:pStyle w:val="B1"/>
      </w:pPr>
      <w:r>
        <w:tab/>
        <w:t>If 5GMM cause #76 is received from:</w:t>
      </w:r>
    </w:p>
    <w:p w14:paraId="29A1472F" w14:textId="77777777" w:rsidR="007E10EE" w:rsidRDefault="007E10EE" w:rsidP="007E10E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B349DEF" w14:textId="77777777" w:rsidR="007E10EE" w:rsidRDefault="007E10EE" w:rsidP="007E10E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C9B94B8" w14:textId="77777777" w:rsidR="007E10EE" w:rsidRDefault="007E10EE" w:rsidP="007E10E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7A527D8" w14:textId="77777777" w:rsidR="007E10EE" w:rsidRDefault="007E10EE" w:rsidP="007E10EE">
      <w:pPr>
        <w:pStyle w:val="NO"/>
      </w:pPr>
      <w:r w:rsidRPr="00DF1043">
        <w:lastRenderedPageBreak/>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5F64A82" w14:textId="77777777" w:rsidR="007E10EE" w:rsidRDefault="007E10EE" w:rsidP="007E10E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952A2E" w14:textId="77777777" w:rsidR="007E10EE" w:rsidRDefault="007E10EE" w:rsidP="007E10EE">
      <w:pPr>
        <w:pStyle w:val="B2"/>
      </w:pPr>
      <w:r>
        <w:tab/>
        <w:t>Otherwise,</w:t>
      </w:r>
      <w:r>
        <w:rPr>
          <w:lang w:eastAsia="ko-KR"/>
        </w:rPr>
        <w:t xml:space="preserve"> then the UE shall delete the CAG-ID(s) of the cell from the "allowed CAG list" for the current PLMN</w:t>
      </w:r>
      <w:r>
        <w:t>. In addition:</w:t>
      </w:r>
    </w:p>
    <w:p w14:paraId="297FEF18" w14:textId="77777777" w:rsidR="007E10EE" w:rsidRDefault="007E10EE" w:rsidP="007E10E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2C043107" w14:textId="77777777" w:rsidR="007E10EE" w:rsidRDefault="007E10EE" w:rsidP="007E10E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7D9B40F" w14:textId="77777777" w:rsidR="007E10EE" w:rsidRDefault="007E10EE" w:rsidP="007E10EE">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5DD671C" w14:textId="77777777" w:rsidR="007E10EE" w:rsidRDefault="007E10EE" w:rsidP="007E10EE">
      <w:pPr>
        <w:pStyle w:val="B2"/>
      </w:pPr>
      <w:r>
        <w:rPr>
          <w:rFonts w:hint="eastAsia"/>
          <w:lang w:eastAsia="ko-KR"/>
        </w:rPr>
        <w:t>2</w:t>
      </w:r>
      <w:r>
        <w:rPr>
          <w:lang w:eastAsia="ko-KR"/>
        </w:rPr>
        <w:t>)</w:t>
      </w:r>
      <w:r>
        <w:rPr>
          <w:lang w:eastAsia="ko-KR"/>
        </w:rPr>
        <w:tab/>
        <w:t xml:space="preserve">a non-CAG cell, </w:t>
      </w:r>
      <w:bookmarkStart w:id="42" w:name="_Hlk16889775"/>
      <w:r>
        <w:rPr>
          <w:lang w:eastAsia="ko-KR"/>
        </w:rPr>
        <w:t xml:space="preserve">and if the UE receives a </w:t>
      </w:r>
      <w:r>
        <w:t>"CAG information list" in the CAG information list IE included in the REGISTRATION REJECT message, the UE shall:</w:t>
      </w:r>
    </w:p>
    <w:p w14:paraId="09C977D7" w14:textId="77777777" w:rsidR="007E10EE" w:rsidRDefault="007E10EE" w:rsidP="007E10E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1071E58" w14:textId="77777777" w:rsidR="007E10EE" w:rsidRDefault="007E10EE" w:rsidP="007E10E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923C206" w14:textId="77777777" w:rsidR="007E10EE" w:rsidRDefault="007E10EE" w:rsidP="007E10EE">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BD758E4" w14:textId="77777777" w:rsidR="007E10EE" w:rsidRDefault="007E10EE" w:rsidP="007E10E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F79EE35" w14:textId="77777777" w:rsidR="007E10EE" w:rsidRDefault="007E10EE" w:rsidP="007E10EE">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3B436C1" w14:textId="77777777" w:rsidR="007E10EE" w:rsidRDefault="007E10EE" w:rsidP="007E10EE">
      <w:pPr>
        <w:pStyle w:val="B2"/>
      </w:pPr>
      <w:r>
        <w:t>In addition:</w:t>
      </w:r>
    </w:p>
    <w:p w14:paraId="53A5593D" w14:textId="77777777" w:rsidR="007E10EE" w:rsidRDefault="007E10EE" w:rsidP="007E10E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95D4BCF" w14:textId="77777777" w:rsidR="007E10EE" w:rsidRDefault="007E10EE" w:rsidP="007E10E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2"/>
    </w:p>
    <w:p w14:paraId="5B320516" w14:textId="77777777" w:rsidR="007E10EE" w:rsidRDefault="007E10EE" w:rsidP="007E10E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8FA025F" w14:textId="77777777" w:rsidR="007E10EE" w:rsidRPr="003168A2" w:rsidRDefault="007E10EE" w:rsidP="007E10EE">
      <w:pPr>
        <w:pStyle w:val="B1"/>
      </w:pPr>
      <w:r w:rsidRPr="003168A2">
        <w:lastRenderedPageBreak/>
        <w:t>#</w:t>
      </w:r>
      <w:r>
        <w:t>77</w:t>
      </w:r>
      <w:r w:rsidRPr="003168A2">
        <w:tab/>
        <w:t>(</w:t>
      </w:r>
      <w:r>
        <w:t xml:space="preserve">Wireline access area </w:t>
      </w:r>
      <w:r w:rsidRPr="003168A2">
        <w:t>not allowed)</w:t>
      </w:r>
      <w:r>
        <w:t>.</w:t>
      </w:r>
    </w:p>
    <w:p w14:paraId="1A39C723" w14:textId="77777777" w:rsidR="007E10EE" w:rsidRPr="00C53A1D" w:rsidRDefault="007E10EE" w:rsidP="007E10E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5994E46" w14:textId="77777777" w:rsidR="007E10EE" w:rsidRPr="00115A8F" w:rsidRDefault="007E10EE" w:rsidP="007E10EE">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555CB4FC" w14:textId="77777777" w:rsidR="007E10EE" w:rsidRPr="00115A8F" w:rsidRDefault="007E10EE" w:rsidP="007E10EE">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098146B" w14:textId="77777777" w:rsidR="007E10EE" w:rsidRPr="003168A2" w:rsidRDefault="007E10EE" w:rsidP="007E10EE">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18026E32" w14:textId="77777777" w:rsidR="0066547C" w:rsidRPr="00C21836" w:rsidRDefault="0066547C" w:rsidP="006654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3" w:name="_Toc45286811"/>
      <w:bookmarkStart w:id="44" w:name="_Toc51948080"/>
      <w:bookmarkStart w:id="45" w:name="_Toc51949172"/>
      <w:bookmarkStart w:id="46" w:name="_Toc6820290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9AA03E5" w14:textId="77777777" w:rsidR="00662E8A" w:rsidRDefault="00662E8A" w:rsidP="00662E8A">
      <w:pPr>
        <w:pStyle w:val="5"/>
      </w:pPr>
      <w:r>
        <w:t>5.5.1.3.5</w:t>
      </w:r>
      <w:r>
        <w:tab/>
        <w:t xml:space="preserve">Mobility and periodic registration update not </w:t>
      </w:r>
      <w:r w:rsidRPr="003168A2">
        <w:t>accepted by the network</w:t>
      </w:r>
      <w:bookmarkEnd w:id="43"/>
      <w:bookmarkEnd w:id="44"/>
      <w:bookmarkEnd w:id="45"/>
      <w:bookmarkEnd w:id="46"/>
    </w:p>
    <w:p w14:paraId="2A643080" w14:textId="77777777" w:rsidR="00662E8A" w:rsidRDefault="00662E8A" w:rsidP="00662E8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0A55CD7" w14:textId="77777777" w:rsidR="00662E8A" w:rsidRPr="000D00E5" w:rsidRDefault="00662E8A" w:rsidP="00662E8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2E782BD" w14:textId="77777777" w:rsidR="00662E8A" w:rsidRPr="00CC0C94" w:rsidRDefault="00662E8A" w:rsidP="00662E8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68F764F" w14:textId="77777777" w:rsidR="00662E8A" w:rsidRDefault="00662E8A" w:rsidP="00662E8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8BA92E3" w14:textId="77777777" w:rsidR="00662E8A" w:rsidRPr="00D855A0" w:rsidRDefault="00662E8A" w:rsidP="00662E8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78A1CE4D" w14:textId="77777777" w:rsidR="00662E8A" w:rsidRDefault="00662E8A" w:rsidP="00662E8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27456E2" w14:textId="77777777" w:rsidR="00662E8A" w:rsidRDefault="00662E8A" w:rsidP="00662E8A">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4360021" w14:textId="77777777" w:rsidR="00662E8A" w:rsidRDefault="00662E8A" w:rsidP="00662E8A">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56AFDEB5" w14:textId="77777777" w:rsidR="00662E8A" w:rsidRPr="00CC0C94" w:rsidRDefault="00662E8A" w:rsidP="00662E8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3FFB52C" w14:textId="77777777" w:rsidR="00662E8A" w:rsidRPr="00CC0C94" w:rsidRDefault="00662E8A" w:rsidP="00662E8A">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3D636A4" w14:textId="77777777" w:rsidR="00662E8A" w:rsidRDefault="00662E8A" w:rsidP="00662E8A">
      <w:r w:rsidRPr="003729E7">
        <w:t xml:space="preserve">If the </w:t>
      </w:r>
      <w:r>
        <w:t>m</w:t>
      </w:r>
      <w:r w:rsidRPr="00C565E6">
        <w:t xml:space="preserve">obility and periodic registration update </w:t>
      </w:r>
      <w:r w:rsidRPr="00EE56E5">
        <w:t>request</w:t>
      </w:r>
      <w:r w:rsidRPr="003729E7">
        <w:t xml:space="preserve"> is rejected </w:t>
      </w:r>
      <w:r>
        <w:t>because:</w:t>
      </w:r>
    </w:p>
    <w:p w14:paraId="7BFB33BA" w14:textId="77777777" w:rsidR="00662E8A" w:rsidRDefault="00662E8A" w:rsidP="00662E8A">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6EFC540A" w14:textId="77777777" w:rsidR="00662E8A" w:rsidRDefault="00662E8A" w:rsidP="00662E8A">
      <w:pPr>
        <w:pStyle w:val="B1"/>
      </w:pPr>
      <w:r>
        <w:lastRenderedPageBreak/>
        <w:t>b)</w:t>
      </w:r>
      <w:r>
        <w:tab/>
      </w:r>
      <w:r w:rsidRPr="00AF6E3E">
        <w:t>the UE set the NSSAA bit in the 5GMM capability IE to</w:t>
      </w:r>
      <w:r>
        <w:t>:</w:t>
      </w:r>
    </w:p>
    <w:p w14:paraId="6130EC02" w14:textId="77777777" w:rsidR="00662E8A" w:rsidRDefault="00662E8A" w:rsidP="00662E8A">
      <w:pPr>
        <w:pStyle w:val="B2"/>
      </w:pPr>
      <w:r>
        <w:t>1)</w:t>
      </w:r>
      <w:r>
        <w:tab/>
      </w:r>
      <w:r w:rsidRPr="00350712">
        <w:t>"Network slice-specific authentication and authorization supported"</w:t>
      </w:r>
      <w:r>
        <w:t xml:space="preserve"> and;</w:t>
      </w:r>
    </w:p>
    <w:p w14:paraId="2CDAE39E" w14:textId="77777777" w:rsidR="00662E8A" w:rsidRDefault="00662E8A" w:rsidP="00662E8A">
      <w:pPr>
        <w:pStyle w:val="B3"/>
      </w:pPr>
      <w:r>
        <w:t>i)</w:t>
      </w:r>
      <w:r>
        <w:tab/>
        <w:t>there are no subscribed S-NSSAIs marked as default;</w:t>
      </w:r>
    </w:p>
    <w:p w14:paraId="645AE489" w14:textId="77777777" w:rsidR="00662E8A" w:rsidRDefault="00662E8A" w:rsidP="00662E8A">
      <w:pPr>
        <w:pStyle w:val="B3"/>
      </w:pPr>
      <w:r>
        <w:t>ii)</w:t>
      </w:r>
      <w:r>
        <w:tab/>
        <w:t xml:space="preserve">all </w:t>
      </w:r>
      <w:r w:rsidRPr="000B5E15">
        <w:t>subscribed S-NSSAIs marked as default</w:t>
      </w:r>
      <w:r>
        <w:t xml:space="preserve"> are not allowed; or</w:t>
      </w:r>
    </w:p>
    <w:p w14:paraId="0DFE4832" w14:textId="77777777" w:rsidR="00662E8A" w:rsidRDefault="00662E8A" w:rsidP="00662E8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F245345" w14:textId="77777777" w:rsidR="00662E8A" w:rsidRDefault="00662E8A" w:rsidP="00662E8A">
      <w:pPr>
        <w:pStyle w:val="B2"/>
      </w:pPr>
      <w:r>
        <w:t>2)</w:t>
      </w:r>
      <w:r>
        <w:tab/>
      </w:r>
      <w:r w:rsidRPr="002C41D6">
        <w:t>"Network slice-specific authentication and authorization not supported"</w:t>
      </w:r>
      <w:r>
        <w:t xml:space="preserve"> and;</w:t>
      </w:r>
    </w:p>
    <w:p w14:paraId="5F9B653E" w14:textId="77777777" w:rsidR="00662E8A" w:rsidRDefault="00662E8A" w:rsidP="00662E8A">
      <w:pPr>
        <w:pStyle w:val="B3"/>
      </w:pPr>
      <w:r>
        <w:t>i)</w:t>
      </w:r>
      <w:r>
        <w:tab/>
      </w:r>
      <w:r w:rsidRPr="00AF6E3E">
        <w:t>there are no subscribed S-NSSAIs which are marked as default</w:t>
      </w:r>
      <w:r>
        <w:t>;</w:t>
      </w:r>
      <w:r w:rsidRPr="00AF6E3E">
        <w:t xml:space="preserve"> </w:t>
      </w:r>
      <w:r>
        <w:t>or</w:t>
      </w:r>
    </w:p>
    <w:p w14:paraId="6787DA02" w14:textId="77777777" w:rsidR="00662E8A" w:rsidRDefault="00662E8A" w:rsidP="00662E8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1C35A70" w14:textId="77777777" w:rsidR="00662E8A" w:rsidRDefault="00662E8A" w:rsidP="00662E8A">
      <w:pPr>
        <w:pStyle w:val="B1"/>
      </w:pPr>
      <w:r>
        <w:t>c)</w:t>
      </w:r>
      <w:r>
        <w:tab/>
      </w:r>
      <w:r w:rsidRPr="00B246F0">
        <w:t>no emergency PDU session has been established for the UE</w:t>
      </w:r>
      <w:r>
        <w:t>;</w:t>
      </w:r>
    </w:p>
    <w:p w14:paraId="1E71611E" w14:textId="77777777" w:rsidR="00662E8A" w:rsidRPr="009052AF" w:rsidRDefault="00662E8A" w:rsidP="00662E8A">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7EA77AFC" w14:textId="77777777" w:rsidR="00662E8A" w:rsidRDefault="00662E8A" w:rsidP="00662E8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A261380" w14:textId="77777777" w:rsidR="00662E8A" w:rsidRDefault="00662E8A" w:rsidP="00662E8A">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1C6FC61" w14:textId="77777777" w:rsidR="00662E8A" w:rsidRDefault="00662E8A" w:rsidP="00662E8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9CCD7D9" w14:textId="77777777" w:rsidR="00662E8A" w:rsidRPr="007E0020" w:rsidRDefault="00662E8A" w:rsidP="00662E8A">
      <w:r w:rsidRPr="007E0020">
        <w:t>If the mobility and periodic registration update request from a UE not supporting CAG is rejected due to CAG restrictions, the network shall operate as described in bullet i) of subclause 5.5.1.3.8.</w:t>
      </w:r>
    </w:p>
    <w:p w14:paraId="72818C07" w14:textId="77777777" w:rsidR="00662E8A" w:rsidRPr="003168A2" w:rsidRDefault="00662E8A" w:rsidP="00662E8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EE5CD78" w14:textId="77777777" w:rsidR="00662E8A" w:rsidRPr="003168A2" w:rsidRDefault="00662E8A" w:rsidP="00662E8A">
      <w:pPr>
        <w:pStyle w:val="B1"/>
      </w:pPr>
      <w:r w:rsidRPr="003168A2">
        <w:t>#3</w:t>
      </w:r>
      <w:r w:rsidRPr="003168A2">
        <w:tab/>
        <w:t>(Illegal UE);</w:t>
      </w:r>
      <w:r>
        <w:t xml:space="preserve"> or</w:t>
      </w:r>
    </w:p>
    <w:p w14:paraId="01086836" w14:textId="77777777" w:rsidR="00662E8A" w:rsidRDefault="00662E8A" w:rsidP="00662E8A">
      <w:pPr>
        <w:pStyle w:val="B1"/>
      </w:pPr>
      <w:r w:rsidRPr="003168A2">
        <w:t>#6</w:t>
      </w:r>
      <w:r w:rsidRPr="003168A2">
        <w:tab/>
        <w:t>(Illegal ME)</w:t>
      </w:r>
      <w:r>
        <w:t>.</w:t>
      </w:r>
    </w:p>
    <w:p w14:paraId="3A929D95"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25B43F4A" w14:textId="77777777" w:rsidR="00662E8A" w:rsidRDefault="00662E8A" w:rsidP="00662E8A">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EECB6E1" w14:textId="77777777" w:rsidR="00662E8A" w:rsidRDefault="00662E8A" w:rsidP="00662E8A">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A3083AC" w14:textId="77777777" w:rsidR="00662E8A" w:rsidRDefault="00662E8A" w:rsidP="00662E8A">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2381E39" w14:textId="77777777" w:rsidR="00662E8A" w:rsidRDefault="00662E8A" w:rsidP="00662E8A">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DEC4826" w14:textId="77777777" w:rsidR="00662E8A" w:rsidRDefault="00662E8A" w:rsidP="00662E8A">
      <w:pPr>
        <w:pStyle w:val="B2"/>
      </w:pPr>
      <w:r>
        <w:t>2)</w:t>
      </w:r>
      <w:r>
        <w:tab/>
        <w:t>set the counter for "the entry for the current SNPN considered invalid for 3GPP access" events and the counter for "the entry for the current SNPN considered invalid for non-3GPP access" events in case of SNPN;</w:t>
      </w:r>
    </w:p>
    <w:p w14:paraId="4C98B2AB" w14:textId="77777777" w:rsidR="00662E8A" w:rsidRDefault="00662E8A" w:rsidP="00662E8A">
      <w:pPr>
        <w:pStyle w:val="B2"/>
      </w:pPr>
      <w:r>
        <w:t>3)</w:t>
      </w:r>
      <w:r>
        <w:tab/>
        <w:t>delete the 5GMM parameters stored in non-volatile memory of the ME as specified in annex </w:t>
      </w:r>
      <w:r w:rsidRPr="002426CF">
        <w:t>C</w:t>
      </w:r>
      <w:r>
        <w:t>.</w:t>
      </w:r>
    </w:p>
    <w:p w14:paraId="190B344C" w14:textId="77777777" w:rsidR="00662E8A" w:rsidRPr="003168A2" w:rsidRDefault="00662E8A" w:rsidP="00662E8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DE209D8"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3A09330" w14:textId="77777777" w:rsidR="00662E8A" w:rsidRDefault="00662E8A" w:rsidP="00662E8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23B6B9D" w14:textId="77777777" w:rsidR="00662E8A" w:rsidRPr="003168A2" w:rsidRDefault="00662E8A" w:rsidP="00662E8A">
      <w:pPr>
        <w:pStyle w:val="B1"/>
      </w:pPr>
      <w:r w:rsidRPr="003168A2">
        <w:t>#</w:t>
      </w:r>
      <w:r>
        <w:t>7</w:t>
      </w:r>
      <w:r w:rsidRPr="003168A2">
        <w:rPr>
          <w:rFonts w:hint="eastAsia"/>
          <w:lang w:eastAsia="ko-KR"/>
        </w:rPr>
        <w:tab/>
      </w:r>
      <w:r>
        <w:t>(5G</w:t>
      </w:r>
      <w:r w:rsidRPr="003168A2">
        <w:t>S services not allowed)</w:t>
      </w:r>
      <w:r>
        <w:t>.</w:t>
      </w:r>
    </w:p>
    <w:p w14:paraId="3C9C0AFA"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E15A" w14:textId="77777777" w:rsidR="00662E8A" w:rsidRDefault="00662E8A" w:rsidP="00662E8A">
      <w:pPr>
        <w:pStyle w:val="B1"/>
      </w:pPr>
      <w:r>
        <w:tab/>
        <w:t>In case of PLMN, t</w:t>
      </w:r>
      <w:r w:rsidRPr="003168A2">
        <w:t>he UE shall con</w:t>
      </w:r>
      <w:r>
        <w:t>sider the USIM as invalid for 5G</w:t>
      </w:r>
      <w:r w:rsidRPr="003168A2">
        <w:t>S services until switching off or the UICC containing the USIM is removed</w:t>
      </w:r>
      <w:r>
        <w:t>;</w:t>
      </w:r>
    </w:p>
    <w:p w14:paraId="319B23F2" w14:textId="77777777" w:rsidR="00662E8A" w:rsidRDefault="00662E8A" w:rsidP="00662E8A">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7BEC41F" w14:textId="77777777" w:rsidR="00662E8A" w:rsidRDefault="00662E8A" w:rsidP="00662E8A">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C769E7E" w14:textId="77777777" w:rsidR="00662E8A" w:rsidRDefault="00662E8A" w:rsidP="00662E8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DAB41AE" w14:textId="77777777" w:rsidR="00662E8A" w:rsidRDefault="00662E8A" w:rsidP="00662E8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E039E5B" w14:textId="77777777" w:rsidR="00662E8A" w:rsidRDefault="00662E8A" w:rsidP="00662E8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BDEE359" w14:textId="77777777" w:rsidR="00662E8A" w:rsidRPr="003168A2" w:rsidRDefault="00662E8A" w:rsidP="00662E8A">
      <w:pPr>
        <w:pStyle w:val="B2"/>
      </w:pPr>
      <w:r>
        <w:t>3)</w:t>
      </w:r>
      <w:r>
        <w:tab/>
        <w:t>delete the 5GMM parameters stored in non-volatile memory of the ME as specified in annex </w:t>
      </w:r>
      <w:r w:rsidRPr="002426CF">
        <w:t>C</w:t>
      </w:r>
      <w:r>
        <w:t>.</w:t>
      </w:r>
    </w:p>
    <w:p w14:paraId="20C4A274"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3298FCCE" w14:textId="77777777" w:rsidR="00662E8A" w:rsidRDefault="00662E8A" w:rsidP="00662E8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2273B4F" w14:textId="77777777" w:rsidR="00662E8A" w:rsidRPr="00DC5EAD" w:rsidRDefault="00662E8A" w:rsidP="00662E8A">
      <w:pPr>
        <w:pStyle w:val="B1"/>
      </w:pPr>
      <w:r w:rsidRPr="00D33031">
        <w:t>#9</w:t>
      </w:r>
      <w:r w:rsidRPr="009E365A">
        <w:tab/>
      </w:r>
      <w:r w:rsidRPr="00D33031">
        <w:t>(UE identity cannot be derived by the network)</w:t>
      </w:r>
      <w:r>
        <w:t>.</w:t>
      </w:r>
    </w:p>
    <w:p w14:paraId="261B22B0" w14:textId="77777777" w:rsidR="00662E8A" w:rsidRPr="003168A2" w:rsidRDefault="00662E8A" w:rsidP="00662E8A">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7A0E7D5F" w14:textId="77777777" w:rsidR="00662E8A" w:rsidRPr="0099251B" w:rsidRDefault="00662E8A" w:rsidP="00662E8A">
      <w:pPr>
        <w:pStyle w:val="B1"/>
      </w:pPr>
      <w:r w:rsidRPr="0099251B">
        <w:lastRenderedPageBreak/>
        <w:tab/>
        <w:t xml:space="preserve">If the UE has </w:t>
      </w:r>
      <w:r>
        <w:t xml:space="preserve">initiated the </w:t>
      </w:r>
      <w:bookmarkStart w:id="47" w:name="_Hlk42094246"/>
      <w:r>
        <w:t>registration procedure in order to enable performing the service request procedure for e</w:t>
      </w:r>
      <w:r w:rsidRPr="0099251B">
        <w:t>mergency services fallback</w:t>
      </w:r>
      <w:bookmarkEnd w:id="4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8EC91A3" w14:textId="77777777" w:rsidR="00662E8A" w:rsidRDefault="00662E8A" w:rsidP="00662E8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469BD1E3" w14:textId="77777777" w:rsidR="00662E8A" w:rsidRDefault="00662E8A" w:rsidP="00662E8A">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2CFC9BB"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87AE3B9" w14:textId="77777777" w:rsidR="00662E8A" w:rsidRPr="009E365A" w:rsidRDefault="00662E8A" w:rsidP="00662E8A">
      <w:pPr>
        <w:pStyle w:val="B1"/>
      </w:pPr>
      <w:r w:rsidRPr="009E365A">
        <w:t>#10</w:t>
      </w:r>
      <w:r w:rsidRPr="009E365A">
        <w:tab/>
        <w:t>(implicitly</w:t>
      </w:r>
      <w:r w:rsidRPr="009E365A">
        <w:rPr>
          <w:rFonts w:hint="eastAsia"/>
        </w:rPr>
        <w:t xml:space="preserve"> d</w:t>
      </w:r>
      <w:r w:rsidRPr="009E365A">
        <w:t>e-registered)</w:t>
      </w:r>
      <w:r>
        <w:t>.</w:t>
      </w:r>
    </w:p>
    <w:p w14:paraId="7D7F1369" w14:textId="77777777" w:rsidR="00662E8A" w:rsidRPr="00C37C7C" w:rsidRDefault="00662E8A" w:rsidP="00662E8A">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F188FDE" w14:textId="77777777" w:rsidR="00662E8A" w:rsidRDefault="00662E8A" w:rsidP="00662E8A">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C5400B4" w14:textId="77777777" w:rsidR="00662E8A" w:rsidRPr="00A45885" w:rsidRDefault="00662E8A" w:rsidP="00662E8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DABD70C" w14:textId="77777777" w:rsidR="00662E8A" w:rsidRPr="00621D46" w:rsidRDefault="00662E8A" w:rsidP="00662E8A">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465E983" w14:textId="77777777" w:rsidR="00662E8A" w:rsidRPr="00FE320E" w:rsidRDefault="00662E8A" w:rsidP="00662E8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4BC0DB3" w14:textId="77777777" w:rsidR="00662E8A" w:rsidRDefault="00662E8A" w:rsidP="00662E8A">
      <w:pPr>
        <w:pStyle w:val="B1"/>
      </w:pPr>
      <w:r>
        <w:t>#11</w:t>
      </w:r>
      <w:r>
        <w:tab/>
        <w:t>(PLMN not allowed).</w:t>
      </w:r>
    </w:p>
    <w:p w14:paraId="0D664DF8"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8C9D094"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1537B0E" w14:textId="77777777" w:rsidR="00662E8A" w:rsidRPr="00621D46" w:rsidRDefault="00662E8A" w:rsidP="00662E8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AA4B841" w14:textId="77777777" w:rsidR="00662E8A" w:rsidRDefault="00662E8A" w:rsidP="00662E8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C3D6C3A" w14:textId="77777777" w:rsidR="00662E8A" w:rsidRPr="003168A2" w:rsidRDefault="00662E8A" w:rsidP="00662E8A">
      <w:pPr>
        <w:pStyle w:val="B1"/>
      </w:pPr>
      <w:r w:rsidRPr="003168A2">
        <w:t>#12</w:t>
      </w:r>
      <w:r w:rsidRPr="003168A2">
        <w:tab/>
        <w:t>(Tracking area not allowed)</w:t>
      </w:r>
      <w:r>
        <w:t>.</w:t>
      </w:r>
    </w:p>
    <w:p w14:paraId="5B6DEC5F"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311E9BB" w14:textId="77777777" w:rsidR="00662E8A" w:rsidRDefault="00662E8A" w:rsidP="00662E8A">
      <w:pPr>
        <w:pStyle w:val="B1"/>
      </w:pPr>
      <w:r>
        <w:lastRenderedPageBreak/>
        <w:tab/>
        <w:t>If:</w:t>
      </w:r>
    </w:p>
    <w:p w14:paraId="01407006" w14:textId="77777777" w:rsidR="00662E8A" w:rsidRDefault="00662E8A" w:rsidP="00662E8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016356D" w14:textId="77777777" w:rsidR="00662E8A"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F0C66A0"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9C9C6CD" w14:textId="77777777" w:rsidR="00662E8A" w:rsidRPr="003168A2" w:rsidRDefault="00662E8A" w:rsidP="00662E8A">
      <w:pPr>
        <w:pStyle w:val="B1"/>
      </w:pPr>
      <w:r w:rsidRPr="003168A2">
        <w:t>#13</w:t>
      </w:r>
      <w:r w:rsidRPr="003168A2">
        <w:tab/>
        <w:t>(Roaming not allowed in this tracking area)</w:t>
      </w:r>
      <w:r>
        <w:t>.</w:t>
      </w:r>
    </w:p>
    <w:p w14:paraId="7CDC9148" w14:textId="77777777" w:rsidR="00662E8A" w:rsidRDefault="00662E8A" w:rsidP="00662E8A">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34BE6168" w14:textId="77777777" w:rsidR="00662E8A" w:rsidRDefault="00662E8A" w:rsidP="00662E8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06AB9C24" w14:textId="77777777" w:rsidR="00662E8A" w:rsidRDefault="00662E8A" w:rsidP="00662E8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091BDE4" w14:textId="77777777" w:rsidR="00662E8A"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22E78C4" w14:textId="77777777" w:rsidR="00662E8A" w:rsidRDefault="00662E8A" w:rsidP="00662E8A">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BDBE618"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E172BDE" w14:textId="77777777" w:rsidR="00662E8A" w:rsidRPr="003168A2" w:rsidRDefault="00662E8A" w:rsidP="00662E8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9FAB4F3" w14:textId="77777777" w:rsidR="00662E8A" w:rsidRPr="003168A2" w:rsidRDefault="00662E8A" w:rsidP="00662E8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1FC84D3" w14:textId="77777777" w:rsidR="00662E8A" w:rsidRPr="0099251B" w:rsidRDefault="00662E8A" w:rsidP="00662E8A">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F80757C" w14:textId="77777777" w:rsidR="00662E8A" w:rsidRDefault="00662E8A" w:rsidP="00662E8A">
      <w:pPr>
        <w:pStyle w:val="B1"/>
      </w:pPr>
      <w:r w:rsidRPr="003168A2">
        <w:tab/>
      </w:r>
      <w:r>
        <w:t>If:</w:t>
      </w:r>
    </w:p>
    <w:p w14:paraId="4E27DFED" w14:textId="77777777" w:rsidR="00662E8A" w:rsidRDefault="00662E8A" w:rsidP="00662E8A">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lastRenderedPageBreak/>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AC664AE" w14:textId="77777777" w:rsidR="00662E8A" w:rsidRPr="003168A2"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8116264"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DF887D9" w14:textId="77777777" w:rsidR="00662E8A" w:rsidRDefault="00662E8A" w:rsidP="00662E8A">
      <w:pPr>
        <w:pStyle w:val="B1"/>
      </w:pPr>
      <w:r>
        <w:tab/>
        <w:t>If received over non-3GPP access the cause shall be considered as an abnormal case and the behaviour of the UE for this case is specified in subclause 5.5.1.3.7.</w:t>
      </w:r>
    </w:p>
    <w:p w14:paraId="32804A6D" w14:textId="77777777" w:rsidR="00662E8A" w:rsidRDefault="00662E8A" w:rsidP="00662E8A">
      <w:pPr>
        <w:pStyle w:val="B1"/>
      </w:pPr>
      <w:r>
        <w:t>#22</w:t>
      </w:r>
      <w:r>
        <w:tab/>
        <w:t>(Congestion).</w:t>
      </w:r>
    </w:p>
    <w:p w14:paraId="7EB41315" w14:textId="77777777" w:rsidR="00662E8A" w:rsidRDefault="00662E8A" w:rsidP="00662E8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D4D0483" w14:textId="77777777" w:rsidR="00662E8A" w:rsidRDefault="00662E8A" w:rsidP="00662E8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EB30767" w14:textId="77777777" w:rsidR="00662E8A" w:rsidRDefault="00662E8A" w:rsidP="00662E8A">
      <w:pPr>
        <w:pStyle w:val="B1"/>
      </w:pPr>
      <w:r>
        <w:tab/>
        <w:t>The UE shall stop timer T3346 if it is running.</w:t>
      </w:r>
    </w:p>
    <w:p w14:paraId="652FF73F" w14:textId="77777777" w:rsidR="00662E8A" w:rsidRDefault="00662E8A" w:rsidP="00662E8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C2D1D66" w14:textId="77777777" w:rsidR="00662E8A" w:rsidRPr="003168A2" w:rsidRDefault="00662E8A" w:rsidP="00662E8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69CDD95F" w14:textId="77777777" w:rsidR="00662E8A" w:rsidRPr="000D00E5" w:rsidRDefault="00662E8A" w:rsidP="00662E8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19191384" w14:textId="77777777" w:rsidR="00662E8A"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0E680C" w14:textId="77777777" w:rsidR="00662E8A" w:rsidRPr="003168A2" w:rsidRDefault="00662E8A" w:rsidP="00662E8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DBA7DEF" w14:textId="77777777" w:rsidR="00662E8A" w:rsidRPr="003168A2" w:rsidRDefault="00662E8A" w:rsidP="00662E8A">
      <w:pPr>
        <w:pStyle w:val="B1"/>
      </w:pPr>
      <w:r w:rsidRPr="003168A2">
        <w:t>#</w:t>
      </w:r>
      <w:r>
        <w:t>27</w:t>
      </w:r>
      <w:r w:rsidRPr="003168A2">
        <w:rPr>
          <w:rFonts w:hint="eastAsia"/>
          <w:lang w:eastAsia="ko-KR"/>
        </w:rPr>
        <w:tab/>
      </w:r>
      <w:r>
        <w:t>(N1 mode not allowed</w:t>
      </w:r>
      <w:r w:rsidRPr="003168A2">
        <w:t>)</w:t>
      </w:r>
      <w:r>
        <w:t>.</w:t>
      </w:r>
    </w:p>
    <w:p w14:paraId="667E111D" w14:textId="77777777" w:rsidR="00662E8A" w:rsidRDefault="00662E8A" w:rsidP="00662E8A">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0D6376D5" w14:textId="77777777" w:rsidR="00662E8A" w:rsidRDefault="00662E8A" w:rsidP="00662E8A">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BD26F12" w14:textId="77777777" w:rsidR="00662E8A" w:rsidRDefault="00662E8A" w:rsidP="00662E8A">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2FBC708" w14:textId="77777777" w:rsidR="00662E8A" w:rsidRDefault="00662E8A" w:rsidP="00662E8A">
      <w:pPr>
        <w:pStyle w:val="B1"/>
      </w:pPr>
      <w:r>
        <w:lastRenderedPageBreak/>
        <w:tab/>
      </w:r>
      <w:r w:rsidRPr="00032AEB">
        <w:t>to the UE implementation-specific maximum value.</w:t>
      </w:r>
    </w:p>
    <w:p w14:paraId="600F27F0" w14:textId="77777777" w:rsidR="00662E8A" w:rsidRDefault="00662E8A" w:rsidP="00662E8A">
      <w:pPr>
        <w:pStyle w:val="B1"/>
      </w:pPr>
      <w:r>
        <w:tab/>
        <w:t>The UE shall disable the N1 mode capability for the specific access type for which the message was received (see subclause 4.9).</w:t>
      </w:r>
    </w:p>
    <w:p w14:paraId="407C1E92" w14:textId="77777777" w:rsidR="00662E8A" w:rsidRPr="001640F4" w:rsidRDefault="00662E8A" w:rsidP="00662E8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4AD8E98" w14:textId="77777777" w:rsidR="00662E8A" w:rsidRDefault="00662E8A" w:rsidP="00662E8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14448F7" w14:textId="77777777" w:rsidR="00662E8A" w:rsidRPr="003168A2" w:rsidRDefault="00662E8A" w:rsidP="00662E8A">
      <w:pPr>
        <w:pStyle w:val="B1"/>
      </w:pPr>
      <w:r>
        <w:t>#31</w:t>
      </w:r>
      <w:r w:rsidRPr="003168A2">
        <w:tab/>
        <w:t>(</w:t>
      </w:r>
      <w:r>
        <w:t>Redirection to EPC required</w:t>
      </w:r>
      <w:r w:rsidRPr="003168A2">
        <w:t>)</w:t>
      </w:r>
      <w:r>
        <w:t>.</w:t>
      </w:r>
    </w:p>
    <w:p w14:paraId="73B00D5C" w14:textId="77777777" w:rsidR="00662E8A" w:rsidRDefault="00662E8A" w:rsidP="00662E8A">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43FD7643" w14:textId="77777777" w:rsidR="00662E8A" w:rsidRPr="00AA2CF5" w:rsidRDefault="00662E8A" w:rsidP="00662E8A">
      <w:pPr>
        <w:pStyle w:val="B1"/>
      </w:pPr>
      <w:r w:rsidRPr="00AA2CF5">
        <w:tab/>
        <w:t>This cause value received from a cell belonging to an SNPN is considered as an abnormal case and the behaviour of the UE is specified in subclause 5.5.1.3.7.</w:t>
      </w:r>
    </w:p>
    <w:p w14:paraId="6DAEBB48" w14:textId="77777777" w:rsidR="00662E8A" w:rsidRPr="003168A2" w:rsidRDefault="00662E8A" w:rsidP="00662E8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353BC47" w14:textId="77777777" w:rsidR="00662E8A" w:rsidRDefault="00662E8A" w:rsidP="00662E8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E6AEB34" w14:textId="77777777" w:rsidR="00662E8A" w:rsidRDefault="00662E8A" w:rsidP="00662E8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6CDE397" w14:textId="77777777" w:rsidR="00662E8A" w:rsidRDefault="00662E8A" w:rsidP="00662E8A">
      <w:pPr>
        <w:pStyle w:val="B1"/>
      </w:pPr>
      <w:r>
        <w:t>#62</w:t>
      </w:r>
      <w:r>
        <w:tab/>
        <w:t>(</w:t>
      </w:r>
      <w:r w:rsidRPr="003A31B9">
        <w:t>No network slices available</w:t>
      </w:r>
      <w:r>
        <w:t>).</w:t>
      </w:r>
    </w:p>
    <w:p w14:paraId="23A0C617" w14:textId="77777777" w:rsidR="00662E8A" w:rsidRDefault="00662E8A" w:rsidP="00662E8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9DC169A" w14:textId="77777777" w:rsidR="00662E8A" w:rsidRPr="00015A37" w:rsidRDefault="00662E8A" w:rsidP="00662E8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B5BFF44" w14:textId="77777777" w:rsidR="00662E8A" w:rsidRPr="00015A37" w:rsidRDefault="00662E8A" w:rsidP="00662E8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35CAE11" w14:textId="77777777" w:rsidR="00662E8A" w:rsidRDefault="00662E8A" w:rsidP="00662E8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58E9E44" w14:textId="77777777" w:rsidR="00662E8A" w:rsidRPr="003168A2" w:rsidRDefault="00662E8A" w:rsidP="00662E8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B5A533E" w14:textId="77777777" w:rsidR="00662E8A" w:rsidRPr="00460E90" w:rsidRDefault="00662E8A" w:rsidP="00662E8A">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33868BD" w14:textId="77777777" w:rsidR="00662E8A" w:rsidRPr="003168A2" w:rsidRDefault="00662E8A" w:rsidP="00662E8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616CDD7" w14:textId="77777777" w:rsidR="00662E8A" w:rsidRPr="00B90668" w:rsidRDefault="00662E8A" w:rsidP="00662E8A">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53E366E8" w14:textId="77777777" w:rsidR="00662E8A" w:rsidRPr="00460E90" w:rsidRDefault="00662E8A" w:rsidP="00662E8A">
      <w:pPr>
        <w:pStyle w:val="B1"/>
        <w:rPr>
          <w:rFonts w:eastAsia="Times New Roman"/>
        </w:rPr>
      </w:pPr>
      <w:r>
        <w:rPr>
          <w:rFonts w:eastAsia="Malgun Gothic"/>
          <w:lang w:val="en-US" w:eastAsia="ko-KR"/>
        </w:rPr>
        <w:lastRenderedPageBreak/>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5EFACCB" w14:textId="77777777" w:rsidR="00662E8A" w:rsidRPr="00BD5E79" w:rsidRDefault="00662E8A" w:rsidP="00662E8A">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66C4D1C5" w14:textId="77777777" w:rsidR="00662E8A" w:rsidRDefault="00662E8A" w:rsidP="00662E8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27B04D3B" w14:textId="77777777" w:rsidR="00662E8A" w:rsidRDefault="00662E8A" w:rsidP="00662E8A">
      <w:pPr>
        <w:pStyle w:val="B1"/>
      </w:pPr>
      <w:r>
        <w:t>#72</w:t>
      </w:r>
      <w:r>
        <w:rPr>
          <w:lang w:eastAsia="ko-KR"/>
        </w:rPr>
        <w:tab/>
      </w:r>
      <w:r>
        <w:t>(</w:t>
      </w:r>
      <w:r w:rsidRPr="00391150">
        <w:t>Non-3GPP access to 5GCN not allowed</w:t>
      </w:r>
      <w:r>
        <w:t>).</w:t>
      </w:r>
    </w:p>
    <w:p w14:paraId="318FA208" w14:textId="77777777" w:rsidR="00662E8A" w:rsidRDefault="00662E8A" w:rsidP="00662E8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E47DF53" w14:textId="77777777" w:rsidR="00662E8A" w:rsidRDefault="00662E8A" w:rsidP="00662E8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64F6BDC" w14:textId="77777777" w:rsidR="00662E8A" w:rsidRPr="00E33263" w:rsidRDefault="00662E8A" w:rsidP="00662E8A">
      <w:pPr>
        <w:pStyle w:val="B2"/>
      </w:pPr>
      <w:r w:rsidRPr="00E33263">
        <w:t>2)</w:t>
      </w:r>
      <w:r w:rsidRPr="00E33263">
        <w:tab/>
        <w:t>the SNPN-specific attempt counter for non-3GPP access for that SNPN in case of SNPN;</w:t>
      </w:r>
    </w:p>
    <w:p w14:paraId="3FE9C8BD" w14:textId="77777777" w:rsidR="00662E8A" w:rsidRDefault="00662E8A" w:rsidP="00662E8A">
      <w:pPr>
        <w:pStyle w:val="B1"/>
      </w:pPr>
      <w:r>
        <w:tab/>
      </w:r>
      <w:r w:rsidRPr="00032AEB">
        <w:t>to the UE implementation-specific maximum value.</w:t>
      </w:r>
    </w:p>
    <w:p w14:paraId="06C6D122" w14:textId="77777777" w:rsidR="00662E8A" w:rsidRDefault="00662E8A" w:rsidP="00662E8A">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51A9FF" w14:textId="77777777" w:rsidR="00662E8A" w:rsidRPr="00270D6F" w:rsidRDefault="00662E8A" w:rsidP="00662E8A">
      <w:pPr>
        <w:pStyle w:val="B1"/>
      </w:pPr>
      <w:r>
        <w:tab/>
        <w:t>The UE shall disable the N1 mode capability for non-3GPP access (see subclause 4.9.3).</w:t>
      </w:r>
    </w:p>
    <w:p w14:paraId="1BF3484C" w14:textId="77777777" w:rsidR="00662E8A" w:rsidRPr="003168A2" w:rsidRDefault="00662E8A" w:rsidP="00662E8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F2948F9" w14:textId="77777777" w:rsidR="00662E8A" w:rsidRPr="003168A2" w:rsidRDefault="00662E8A" w:rsidP="00662E8A">
      <w:pPr>
        <w:pStyle w:val="B1"/>
        <w:rPr>
          <w:noProof/>
        </w:rPr>
      </w:pPr>
      <w:r>
        <w:tab/>
        <w:t>If received over 3GPP access the cause shall be considered as an abnormal case and the behaviour of the UE for this case is specified in subclause 5.5.1.3.7</w:t>
      </w:r>
      <w:r w:rsidRPr="007D5838">
        <w:t>.</w:t>
      </w:r>
    </w:p>
    <w:p w14:paraId="4DE16F98" w14:textId="77777777" w:rsidR="00662E8A" w:rsidRDefault="00662E8A" w:rsidP="00662E8A">
      <w:pPr>
        <w:pStyle w:val="B1"/>
      </w:pPr>
      <w:r>
        <w:t>#73</w:t>
      </w:r>
      <w:r>
        <w:rPr>
          <w:lang w:eastAsia="ko-KR"/>
        </w:rPr>
        <w:tab/>
      </w:r>
      <w:r>
        <w:t>(Serving network not authorized).</w:t>
      </w:r>
    </w:p>
    <w:p w14:paraId="5C82ECB7"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5C001CC" w14:textId="77777777" w:rsidR="00662E8A" w:rsidRDefault="00662E8A" w:rsidP="00662E8A">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211B65E" w14:textId="77777777" w:rsidR="00662E8A" w:rsidRDefault="00662E8A" w:rsidP="00662E8A">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0C8E0407" w14:textId="77777777" w:rsidR="00662E8A" w:rsidRPr="003168A2" w:rsidRDefault="00662E8A" w:rsidP="00662E8A">
      <w:pPr>
        <w:pStyle w:val="B1"/>
      </w:pPr>
      <w:r w:rsidRPr="003168A2">
        <w:t>#</w:t>
      </w:r>
      <w:r>
        <w:t>74</w:t>
      </w:r>
      <w:r w:rsidRPr="003168A2">
        <w:rPr>
          <w:rFonts w:hint="eastAsia"/>
          <w:lang w:eastAsia="ko-KR"/>
        </w:rPr>
        <w:tab/>
      </w:r>
      <w:r>
        <w:t>(Temporarily not authorized for this SNPN</w:t>
      </w:r>
      <w:r w:rsidRPr="003168A2">
        <w:t>)</w:t>
      </w:r>
      <w:r>
        <w:t>.</w:t>
      </w:r>
    </w:p>
    <w:p w14:paraId="3F3D25C8" w14:textId="77777777" w:rsidR="00662E8A" w:rsidRDefault="00662E8A" w:rsidP="00662E8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7DF4E10" w14:textId="0DE118EF" w:rsidR="00662E8A" w:rsidRPr="00CC0C94" w:rsidRDefault="00662E8A" w:rsidP="00662E8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48" w:author="Huawei-SL1" w:date="2021-05-21T10:55:00Z">
        <w:r w:rsidR="00A05FD7">
          <w:t>If the UE</w:t>
        </w:r>
        <w:r w:rsidR="00A05FD7">
          <w:rPr>
            <w:lang w:eastAsia="zh-CN"/>
          </w:rPr>
          <w:t xml:space="preserve"> </w:t>
        </w:r>
        <w:r w:rsidR="00A05FD7">
          <w:t>is not</w:t>
        </w:r>
      </w:ins>
      <w:ins w:id="49" w:author="Huawei-SL1" w:date="2021-05-21T10:56:00Z">
        <w:r w:rsidR="00A05FD7">
          <w:t xml:space="preserve"> registered</w:t>
        </w:r>
      </w:ins>
      <w:ins w:id="50" w:author="Huawei-SL1" w:date="2021-05-21T10:55:00Z">
        <w:r w:rsidR="00A05FD7">
          <w:t xml:space="preserve"> </w:t>
        </w:r>
        <w:r w:rsidR="00A05FD7" w:rsidRPr="00E42A2E">
          <w:t xml:space="preserve">for </w:t>
        </w:r>
        <w:r w:rsidR="00A05FD7" w:rsidRPr="007130E6">
          <w:t>onboarding services in SNPN</w:t>
        </w:r>
        <w:r w:rsidR="00A05FD7">
          <w:t>,</w:t>
        </w:r>
        <w:r w:rsidR="00A05FD7" w:rsidRPr="003168A2">
          <w:t xml:space="preserve"> </w:t>
        </w:r>
        <w:r w:rsidR="00A05FD7">
          <w:t>t</w:t>
        </w:r>
      </w:ins>
      <w:del w:id="51" w:author="Huawei-SL1" w:date="2021-05-21T10:55:00Z">
        <w:r w:rsidRPr="003168A2" w:rsidDel="00A05FD7">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ins w:id="52" w:author="Huawei-SL1" w:date="2021-05-21T10:56:00Z">
        <w:r w:rsidR="00871C0E">
          <w:t xml:space="preserve">If </w:t>
        </w:r>
        <w:r w:rsidR="00871C0E" w:rsidRPr="00E42A2E">
          <w:t>the</w:t>
        </w:r>
        <w:r w:rsidR="00871C0E" w:rsidRPr="00871C0E">
          <w:t xml:space="preserve"> </w:t>
        </w:r>
        <w:r w:rsidR="00871C0E">
          <w:t>UE</w:t>
        </w:r>
        <w:r w:rsidR="00871C0E">
          <w:rPr>
            <w:lang w:eastAsia="zh-CN"/>
          </w:rPr>
          <w:t xml:space="preserve"> </w:t>
        </w:r>
        <w:r w:rsidR="00871C0E">
          <w:t>is registered</w:t>
        </w:r>
        <w:r w:rsidR="00871C0E" w:rsidRPr="007130E6">
          <w:t xml:space="preserve"> </w:t>
        </w:r>
        <w:r w:rsidR="00F845D6">
          <w:t xml:space="preserve">for </w:t>
        </w:r>
        <w:r w:rsidR="00871C0E" w:rsidRPr="007130E6">
          <w:t>onboarding services in SNPN</w:t>
        </w:r>
        <w:r w:rsidR="00871C0E">
          <w:t xml:space="preserve">, the UE shall </w:t>
        </w:r>
      </w:ins>
      <w:ins w:id="53" w:author="Huawei-SL1" w:date="2021-05-21T10:57:00Z">
        <w:r w:rsidR="00CD49F2" w:rsidRPr="002A653A">
          <w:t xml:space="preserve">enter state </w:t>
        </w:r>
        <w:r w:rsidR="00CD49F2">
          <w:t>5G</w:t>
        </w:r>
        <w:r w:rsidR="00CD49F2" w:rsidRPr="002A653A">
          <w:t>MM-DEREGISTERED.PLMN-SEARCH</w:t>
        </w:r>
        <w:r w:rsidR="00CD49F2">
          <w:t xml:space="preserve"> and </w:t>
        </w:r>
      </w:ins>
      <w:ins w:id="54" w:author="Huawei-SL1" w:date="2021-05-21T10:56:00Z">
        <w:r w:rsidR="00871C0E">
          <w:t xml:space="preserve">perform an </w:t>
        </w:r>
      </w:ins>
      <w:ins w:id="55" w:author="Huawei-SL2" w:date="2021-05-24T07:05:00Z">
        <w:r w:rsidR="00147F5D" w:rsidRPr="00147F5D">
          <w:t>SNPN selection for onboarding services</w:t>
        </w:r>
      </w:ins>
      <w:ins w:id="56" w:author="Huawei-SL1" w:date="2021-05-21T10:56:00Z">
        <w:r w:rsidR="00871C0E" w:rsidRPr="003168A2">
          <w:t xml:space="preserve"> according to 3GPP TS 23.122 [</w:t>
        </w:r>
        <w:r w:rsidR="00871C0E">
          <w:t>5</w:t>
        </w:r>
        <w:r w:rsidR="00871C0E" w:rsidRPr="003168A2">
          <w:t>]</w:t>
        </w:r>
        <w:r w:rsidR="00871C0E">
          <w:t>.</w:t>
        </w:r>
        <w:r w:rsidR="00871C0E"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CC27E93" w14:textId="77777777" w:rsidR="00662E8A" w:rsidRPr="00CC0C94" w:rsidRDefault="00662E8A" w:rsidP="00662E8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C7EA12D" w14:textId="77777777" w:rsidR="00662E8A" w:rsidRDefault="00662E8A" w:rsidP="00662E8A">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0F9F1AB" w14:textId="77777777" w:rsidR="00662E8A" w:rsidRPr="003168A2" w:rsidRDefault="00662E8A" w:rsidP="00662E8A">
      <w:pPr>
        <w:pStyle w:val="B1"/>
      </w:pPr>
      <w:r w:rsidRPr="003168A2">
        <w:t>#</w:t>
      </w:r>
      <w:r>
        <w:t>75</w:t>
      </w:r>
      <w:r w:rsidRPr="003168A2">
        <w:rPr>
          <w:rFonts w:hint="eastAsia"/>
          <w:lang w:eastAsia="ko-KR"/>
        </w:rPr>
        <w:tab/>
      </w:r>
      <w:r>
        <w:t>(Permanently not authorized for this SNPN</w:t>
      </w:r>
      <w:r w:rsidRPr="003168A2">
        <w:t>)</w:t>
      </w:r>
      <w:r>
        <w:t>.</w:t>
      </w:r>
    </w:p>
    <w:p w14:paraId="3FB92169" w14:textId="77777777" w:rsidR="00662E8A" w:rsidRDefault="00662E8A" w:rsidP="00662E8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C438F63" w14:textId="08070A2E" w:rsidR="00662E8A" w:rsidRPr="00CC0C94" w:rsidRDefault="00662E8A" w:rsidP="00662E8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57" w:author="Huawei-SL1" w:date="2021-05-21T10:58:00Z">
        <w:r w:rsidR="00962956">
          <w:t>If the UE</w:t>
        </w:r>
        <w:r w:rsidR="00962956">
          <w:rPr>
            <w:lang w:eastAsia="zh-CN"/>
          </w:rPr>
          <w:t xml:space="preserve"> </w:t>
        </w:r>
        <w:r w:rsidR="00962956">
          <w:t xml:space="preserve">is not registered </w:t>
        </w:r>
        <w:r w:rsidR="00962956" w:rsidRPr="00E42A2E">
          <w:t xml:space="preserve">for </w:t>
        </w:r>
        <w:r w:rsidR="00962956" w:rsidRPr="007130E6">
          <w:t>onboarding services in SNPN</w:t>
        </w:r>
        <w:r w:rsidR="00962956">
          <w:t>,</w:t>
        </w:r>
        <w:r w:rsidR="00962956" w:rsidRPr="003168A2">
          <w:t xml:space="preserve"> </w:t>
        </w:r>
        <w:r w:rsidR="00962956">
          <w:t>t</w:t>
        </w:r>
      </w:ins>
      <w:del w:id="58" w:author="Huawei-SL1" w:date="2021-05-21T10:58:00Z">
        <w:r w:rsidRPr="003168A2" w:rsidDel="00962956">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ins w:id="59" w:author="Huawei-SL1" w:date="2021-05-21T10:58:00Z">
        <w:r w:rsidR="002D029A">
          <w:t xml:space="preserve">If </w:t>
        </w:r>
        <w:r w:rsidR="002D029A" w:rsidRPr="00E42A2E">
          <w:t>the</w:t>
        </w:r>
        <w:r w:rsidR="002D029A" w:rsidRPr="00871C0E">
          <w:t xml:space="preserve"> </w:t>
        </w:r>
        <w:r w:rsidR="002D029A">
          <w:t>UE</w:t>
        </w:r>
        <w:r w:rsidR="002D029A">
          <w:rPr>
            <w:lang w:eastAsia="zh-CN"/>
          </w:rPr>
          <w:t xml:space="preserve"> </w:t>
        </w:r>
        <w:r w:rsidR="002D029A">
          <w:t>is registered</w:t>
        </w:r>
        <w:r w:rsidR="002D029A" w:rsidRPr="007130E6">
          <w:t xml:space="preserve"> </w:t>
        </w:r>
        <w:r w:rsidR="002D029A">
          <w:t xml:space="preserve">for </w:t>
        </w:r>
        <w:r w:rsidR="002D029A" w:rsidRPr="007130E6">
          <w:t>onboarding services in SNPN</w:t>
        </w:r>
        <w:r w:rsidR="002D029A">
          <w:t xml:space="preserve">, the UE shall </w:t>
        </w:r>
        <w:r w:rsidR="002D029A" w:rsidRPr="002A653A">
          <w:t xml:space="preserve">enter state </w:t>
        </w:r>
        <w:r w:rsidR="002D029A">
          <w:t>5G</w:t>
        </w:r>
        <w:r w:rsidR="002D029A" w:rsidRPr="002A653A">
          <w:t>MM-DEREGISTERED.PLMN-SEARCH</w:t>
        </w:r>
        <w:r w:rsidR="002D029A">
          <w:t xml:space="preserve"> and perform an </w:t>
        </w:r>
      </w:ins>
      <w:ins w:id="60" w:author="Huawei-SL2" w:date="2021-05-24T07:05:00Z">
        <w:r w:rsidR="00147F5D" w:rsidRPr="00147F5D">
          <w:t>SNPN selection for onboarding services</w:t>
        </w:r>
      </w:ins>
      <w:ins w:id="61" w:author="Huawei-SL1" w:date="2021-05-21T10:58:00Z">
        <w:r w:rsidR="002D029A" w:rsidRPr="003168A2">
          <w:t xml:space="preserve"> according to 3GPP TS 23.122 [</w:t>
        </w:r>
        <w:r w:rsidR="002D029A">
          <w:t>5</w:t>
        </w:r>
        <w:r w:rsidR="002D029A" w:rsidRPr="003168A2">
          <w:t>]</w:t>
        </w:r>
        <w:r w:rsidR="002D029A">
          <w:t>.</w:t>
        </w:r>
        <w:r w:rsidR="002D029A"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E0A56E" w14:textId="77777777" w:rsidR="00662E8A" w:rsidRPr="00CC0C94" w:rsidRDefault="00662E8A" w:rsidP="00662E8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33725FB" w14:textId="77777777" w:rsidR="00662E8A" w:rsidRDefault="00662E8A" w:rsidP="00662E8A">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5B8F0CB" w14:textId="77777777" w:rsidR="00662E8A" w:rsidRPr="00C53A1D" w:rsidRDefault="00662E8A" w:rsidP="00662E8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FA50B8"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F78CCC" w14:textId="77777777" w:rsidR="00662E8A" w:rsidRDefault="00662E8A" w:rsidP="00662E8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EE11B72" w14:textId="77777777" w:rsidR="00662E8A" w:rsidRDefault="00662E8A" w:rsidP="00662E8A">
      <w:pPr>
        <w:pStyle w:val="B1"/>
      </w:pPr>
      <w:r>
        <w:tab/>
        <w:t>If 5GMM cause #76 is received from:</w:t>
      </w:r>
    </w:p>
    <w:p w14:paraId="6CE693C4" w14:textId="77777777" w:rsidR="00662E8A" w:rsidRDefault="00662E8A" w:rsidP="00662E8A">
      <w:pPr>
        <w:pStyle w:val="B2"/>
      </w:pPr>
      <w:r>
        <w:rPr>
          <w:lang w:eastAsia="ko-KR"/>
        </w:rPr>
        <w:lastRenderedPageBreak/>
        <w:t>1)</w:t>
      </w:r>
      <w:r>
        <w:rPr>
          <w:lang w:eastAsia="ko-KR"/>
        </w:rPr>
        <w:tab/>
        <w:t xml:space="preserve">a CAG cell, and if the UE receives a </w:t>
      </w:r>
      <w:r>
        <w:t>"CAG information list" in the CAG information list IE included in the REGISTRATION REJECT message, the UE shall:</w:t>
      </w:r>
    </w:p>
    <w:p w14:paraId="64BFBE9C" w14:textId="77777777" w:rsidR="00662E8A" w:rsidRDefault="00662E8A" w:rsidP="00662E8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2B0062FB" w14:textId="77777777" w:rsidR="00662E8A" w:rsidRDefault="00662E8A" w:rsidP="00662E8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8E1F7C6" w14:textId="77777777" w:rsidR="00662E8A" w:rsidRDefault="00662E8A" w:rsidP="00662E8A">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FEB3070" w14:textId="77777777" w:rsidR="00662E8A" w:rsidRDefault="00662E8A" w:rsidP="00662E8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CADF36F" w14:textId="77777777" w:rsidR="00662E8A" w:rsidRDefault="00662E8A" w:rsidP="00662E8A">
      <w:pPr>
        <w:pStyle w:val="B2"/>
      </w:pPr>
      <w:r>
        <w:tab/>
        <w:t>Otherwise,</w:t>
      </w:r>
      <w:r>
        <w:rPr>
          <w:lang w:eastAsia="ko-KR"/>
        </w:rPr>
        <w:t xml:space="preserve"> the UE shall delete the CAG-ID(s) of the cell from the "allowed CAG list" for the current PLMN</w:t>
      </w:r>
      <w:r>
        <w:t>. In addition:</w:t>
      </w:r>
    </w:p>
    <w:p w14:paraId="5860AC62" w14:textId="77777777" w:rsidR="00662E8A" w:rsidRDefault="00662E8A" w:rsidP="00662E8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FC21B3F" w14:textId="77777777" w:rsidR="00662E8A" w:rsidRDefault="00662E8A" w:rsidP="00662E8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49C0C17" w14:textId="77777777" w:rsidR="00662E8A" w:rsidRDefault="00662E8A" w:rsidP="00662E8A">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1889DC8" w14:textId="77777777" w:rsidR="00662E8A" w:rsidRDefault="00662E8A" w:rsidP="00662E8A">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119C9D0" w14:textId="77777777" w:rsidR="00662E8A" w:rsidRDefault="00662E8A" w:rsidP="00662E8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5600755" w14:textId="77777777" w:rsidR="00662E8A" w:rsidRDefault="00662E8A" w:rsidP="00662E8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0060865" w14:textId="77777777" w:rsidR="00662E8A" w:rsidRDefault="00662E8A" w:rsidP="00662E8A">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27CCD3B" w14:textId="77777777" w:rsidR="00662E8A" w:rsidRDefault="00662E8A" w:rsidP="00662E8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DA0F4D" w14:textId="77777777" w:rsidR="00662E8A" w:rsidRDefault="00662E8A" w:rsidP="00662E8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5089BFA8" w14:textId="77777777" w:rsidR="00662E8A" w:rsidRDefault="00662E8A" w:rsidP="00662E8A">
      <w:pPr>
        <w:pStyle w:val="B2"/>
      </w:pPr>
      <w:r>
        <w:t>In addition:</w:t>
      </w:r>
    </w:p>
    <w:p w14:paraId="4F8A8332" w14:textId="77777777" w:rsidR="00662E8A" w:rsidRDefault="00662E8A" w:rsidP="00662E8A">
      <w:pPr>
        <w:pStyle w:val="B3"/>
      </w:pPr>
      <w:r>
        <w:rPr>
          <w:rFonts w:hint="eastAsia"/>
          <w:lang w:eastAsia="ko-KR"/>
        </w:rPr>
        <w:lastRenderedPageBreak/>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FD7F5FA" w14:textId="77777777" w:rsidR="00662E8A" w:rsidRDefault="00662E8A" w:rsidP="00662E8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B041F01" w14:textId="77777777" w:rsidR="00662E8A" w:rsidRDefault="00662E8A" w:rsidP="00662E8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826697E" w14:textId="77777777" w:rsidR="00662E8A" w:rsidRPr="003168A2" w:rsidRDefault="00662E8A" w:rsidP="00662E8A">
      <w:pPr>
        <w:pStyle w:val="B1"/>
      </w:pPr>
      <w:r w:rsidRPr="003168A2">
        <w:t>#</w:t>
      </w:r>
      <w:r>
        <w:t>77</w:t>
      </w:r>
      <w:r w:rsidRPr="003168A2">
        <w:tab/>
        <w:t>(</w:t>
      </w:r>
      <w:r>
        <w:t xml:space="preserve">Wireline access area </w:t>
      </w:r>
      <w:r w:rsidRPr="003168A2">
        <w:t>not allowed)</w:t>
      </w:r>
      <w:r>
        <w:t>.</w:t>
      </w:r>
    </w:p>
    <w:p w14:paraId="14A9D1A1" w14:textId="77777777" w:rsidR="00662E8A" w:rsidRPr="00C53A1D" w:rsidRDefault="00662E8A" w:rsidP="00662E8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51DBD292" w14:textId="77777777" w:rsidR="00662E8A" w:rsidRPr="00115A8F" w:rsidRDefault="00662E8A" w:rsidP="00662E8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92A1702" w14:textId="77777777" w:rsidR="00662E8A" w:rsidRPr="00115A8F" w:rsidRDefault="00662E8A" w:rsidP="00662E8A">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EC19E1D" w14:textId="77777777" w:rsidR="00662E8A" w:rsidRPr="003168A2" w:rsidRDefault="00662E8A" w:rsidP="00662E8A">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04A31FB" w14:textId="77777777" w:rsidR="0066547C" w:rsidRPr="00C21836" w:rsidRDefault="0066547C" w:rsidP="006654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62" w:name="_Toc20232702"/>
      <w:bookmarkStart w:id="63" w:name="_Toc27746804"/>
      <w:bookmarkStart w:id="64" w:name="_Toc36212986"/>
      <w:bookmarkStart w:id="65" w:name="_Toc36657163"/>
      <w:bookmarkStart w:id="66" w:name="_Toc45286827"/>
      <w:bookmarkStart w:id="67" w:name="_Toc51948096"/>
      <w:bookmarkStart w:id="68" w:name="_Toc51949188"/>
      <w:bookmarkStart w:id="69" w:name="_Toc6820292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D7B8EF8" w14:textId="77777777" w:rsidR="002A1B1F" w:rsidRDefault="002A1B1F" w:rsidP="002A1B1F">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62"/>
      <w:bookmarkEnd w:id="63"/>
      <w:bookmarkEnd w:id="64"/>
      <w:bookmarkEnd w:id="65"/>
      <w:bookmarkEnd w:id="66"/>
      <w:bookmarkEnd w:id="67"/>
      <w:bookmarkEnd w:id="68"/>
      <w:bookmarkEnd w:id="69"/>
    </w:p>
    <w:p w14:paraId="68289EA7" w14:textId="77777777" w:rsidR="002A1B1F" w:rsidRDefault="002A1B1F" w:rsidP="002A1B1F">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795B4F58"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3EFFEBA3"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AFFB20A" w14:textId="77777777" w:rsidR="002A1B1F" w:rsidRPr="008C67D0" w:rsidRDefault="002A1B1F" w:rsidP="002A1B1F">
      <w:pPr>
        <w:pStyle w:val="NO"/>
      </w:pPr>
      <w:r>
        <w:rPr>
          <w:rFonts w:eastAsia="Batang"/>
          <w:lang w:eastAsia="ja-JP"/>
        </w:rPr>
        <w:lastRenderedPageBreak/>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3E5E2411" w14:textId="77777777" w:rsidR="002A1B1F" w:rsidRPr="004F277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C9A7286" w14:textId="77777777" w:rsidR="002A1B1F" w:rsidRPr="007E1312"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0C284A10"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0ADF0F4" w14:textId="77777777" w:rsidR="002A1B1F" w:rsidRPr="00CE6505" w:rsidRDefault="002A1B1F" w:rsidP="002A1B1F">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C016967" w14:textId="77777777" w:rsidR="002A1B1F" w:rsidRPr="00015A37" w:rsidRDefault="002A1B1F" w:rsidP="002A1B1F">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4D356711" w14:textId="77777777" w:rsidR="002A1B1F" w:rsidRDefault="002A1B1F" w:rsidP="002A1B1F">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14BFC391" w14:textId="77777777" w:rsidR="002A1B1F" w:rsidRPr="003168A2" w:rsidRDefault="002A1B1F" w:rsidP="002A1B1F">
      <w:pPr>
        <w:pStyle w:val="B1"/>
      </w:pPr>
      <w:r w:rsidRPr="00AB5C0F">
        <w:t>"S</w:t>
      </w:r>
      <w:r>
        <w:rPr>
          <w:rFonts w:hint="eastAsia"/>
        </w:rPr>
        <w:t>-NSSAI</w:t>
      </w:r>
      <w:r w:rsidRPr="00AB5C0F">
        <w:t xml:space="preserve"> not available</w:t>
      </w:r>
      <w:r>
        <w:t xml:space="preserve"> in the current registration area</w:t>
      </w:r>
      <w:r w:rsidRPr="00AB5C0F">
        <w:t>"</w:t>
      </w:r>
    </w:p>
    <w:p w14:paraId="1BBE5F4E" w14:textId="77777777" w:rsidR="002A1B1F" w:rsidRPr="000F1B95" w:rsidRDefault="002A1B1F" w:rsidP="002A1B1F">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15AEDB4" w14:textId="77777777" w:rsidR="002A1B1F" w:rsidRPr="0083064D" w:rsidRDefault="002A1B1F" w:rsidP="002A1B1F">
      <w:pPr>
        <w:pStyle w:val="B1"/>
      </w:pPr>
      <w:r w:rsidRPr="008A1A02">
        <w:t>"S-NS</w:t>
      </w:r>
      <w:r w:rsidRPr="00B95C6D">
        <w:t xml:space="preserve">SAI not available due to the failed or revoked network slice-specific </w:t>
      </w:r>
      <w:r>
        <w:t>authentication and authorization</w:t>
      </w:r>
      <w:r w:rsidRPr="0083064D">
        <w:t>"</w:t>
      </w:r>
    </w:p>
    <w:p w14:paraId="485DFF56" w14:textId="77777777" w:rsidR="002A1B1F" w:rsidRPr="0083064D" w:rsidRDefault="002A1B1F" w:rsidP="002A1B1F">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9196447" w14:textId="77777777" w:rsidR="002A1B1F" w:rsidRDefault="002A1B1F" w:rsidP="002A1B1F">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E28D00F" w14:textId="77777777" w:rsidR="002A1B1F" w:rsidRPr="003168A2" w:rsidRDefault="002A1B1F" w:rsidP="002A1B1F">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3EC2A83D" w14:textId="77777777" w:rsidR="002A1B1F" w:rsidRPr="00473D4F" w:rsidRDefault="002A1B1F" w:rsidP="002A1B1F">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CBD0F5D" w14:textId="77777777" w:rsidR="002A1B1F" w:rsidRPr="003168A2" w:rsidRDefault="002A1B1F" w:rsidP="002A1B1F">
      <w:pPr>
        <w:pStyle w:val="B1"/>
      </w:pPr>
      <w:r w:rsidRPr="003168A2">
        <w:t>#3</w:t>
      </w:r>
      <w:r w:rsidRPr="003168A2">
        <w:tab/>
        <w:t>(Illegal UE);</w:t>
      </w:r>
    </w:p>
    <w:p w14:paraId="0C034F82" w14:textId="77777777" w:rsidR="002A1B1F" w:rsidRDefault="002A1B1F" w:rsidP="002A1B1F">
      <w:pPr>
        <w:pStyle w:val="B1"/>
      </w:pPr>
      <w:r w:rsidRPr="003168A2">
        <w:t>#6</w:t>
      </w:r>
      <w:r w:rsidRPr="003168A2">
        <w:tab/>
        <w:t>(Illegal ME)</w:t>
      </w:r>
    </w:p>
    <w:p w14:paraId="760DF734" w14:textId="77777777" w:rsidR="002A1B1F" w:rsidRDefault="002A1B1F" w:rsidP="002A1B1F">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0D182F3" w14:textId="77777777" w:rsidR="002A1B1F" w:rsidRDefault="002A1B1F" w:rsidP="002A1B1F">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50995DE6" w14:textId="77777777" w:rsidR="002A1B1F" w:rsidRDefault="002A1B1F" w:rsidP="002A1B1F">
      <w:pPr>
        <w:pStyle w:val="B1"/>
      </w:pPr>
      <w:r>
        <w:lastRenderedPageBreak/>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6B40E2F" w14:textId="77777777" w:rsidR="002A1B1F" w:rsidRDefault="002A1B1F" w:rsidP="002A1B1F">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6490DB71" w14:textId="77777777" w:rsidR="002A1B1F" w:rsidRPr="003168A2" w:rsidRDefault="002A1B1F" w:rsidP="002A1B1F">
      <w:pPr>
        <w:pStyle w:val="B1"/>
      </w:pPr>
      <w:r>
        <w:tab/>
        <w:t>The UE shall delete the 5GMM parameters stored in non-volatile memory of the ME as specified in annex </w:t>
      </w:r>
      <w:r w:rsidRPr="002426CF">
        <w:t>C</w:t>
      </w:r>
      <w:r>
        <w:t>.</w:t>
      </w:r>
    </w:p>
    <w:p w14:paraId="243F6B00" w14:textId="77777777" w:rsidR="002A1B1F" w:rsidRPr="003168A2" w:rsidRDefault="002A1B1F" w:rsidP="002A1B1F">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FF89686" w14:textId="77777777" w:rsidR="002A1B1F" w:rsidRDefault="002A1B1F" w:rsidP="002A1B1F">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B35D02" w14:textId="77777777" w:rsidR="002A1B1F" w:rsidRDefault="002A1B1F" w:rsidP="002A1B1F">
      <w:pPr>
        <w:pStyle w:val="B1"/>
      </w:pPr>
      <w:r w:rsidRPr="003168A2">
        <w:t>#</w:t>
      </w:r>
      <w:r>
        <w:t>7</w:t>
      </w:r>
      <w:r w:rsidRPr="003168A2">
        <w:rPr>
          <w:rFonts w:hint="eastAsia"/>
          <w:lang w:eastAsia="ko-KR"/>
        </w:rPr>
        <w:tab/>
      </w:r>
      <w:r>
        <w:t>(5G</w:t>
      </w:r>
      <w:r w:rsidRPr="003168A2">
        <w:t>S services not allowed)</w:t>
      </w:r>
      <w:r>
        <w:t>.</w:t>
      </w:r>
    </w:p>
    <w:p w14:paraId="7203F6C2" w14:textId="77777777" w:rsidR="002A1B1F" w:rsidRDefault="002A1B1F" w:rsidP="002A1B1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D1E5302" w14:textId="77777777" w:rsidR="002A1B1F" w:rsidRDefault="002A1B1F" w:rsidP="002A1B1F">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F63482C" w14:textId="77777777" w:rsidR="002A1B1F" w:rsidRDefault="002A1B1F" w:rsidP="002A1B1F">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ED48EAA" w14:textId="77777777" w:rsidR="002A1B1F" w:rsidRDefault="002A1B1F" w:rsidP="002A1B1F">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B71B899" w14:textId="77777777" w:rsidR="002A1B1F" w:rsidRPr="003168A2" w:rsidRDefault="002A1B1F" w:rsidP="002A1B1F">
      <w:pPr>
        <w:pStyle w:val="B1"/>
      </w:pPr>
      <w:r>
        <w:tab/>
        <w:t>The UE shall delete the 5GMM parameters stored in non-volatile memory of the ME as specified in annex </w:t>
      </w:r>
      <w:r w:rsidRPr="002426CF">
        <w:t>C</w:t>
      </w:r>
      <w:r>
        <w:t>.</w:t>
      </w:r>
    </w:p>
    <w:p w14:paraId="24C378D6" w14:textId="77777777" w:rsidR="002A1B1F" w:rsidRPr="003168A2" w:rsidRDefault="002A1B1F" w:rsidP="002A1B1F">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9FF6681" w14:textId="77777777" w:rsidR="002A1B1F" w:rsidRDefault="002A1B1F" w:rsidP="002A1B1F">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0C6EFA" w14:textId="77777777" w:rsidR="002A1B1F" w:rsidRPr="003168A2" w:rsidRDefault="002A1B1F" w:rsidP="002A1B1F">
      <w:pPr>
        <w:pStyle w:val="B1"/>
      </w:pPr>
      <w:r w:rsidRPr="003168A2">
        <w:t>#11</w:t>
      </w:r>
      <w:r w:rsidRPr="003168A2">
        <w:tab/>
        <w:t>(PLMN not allowed)</w:t>
      </w:r>
      <w:r>
        <w:t>.</w:t>
      </w:r>
    </w:p>
    <w:p w14:paraId="360A6070" w14:textId="77777777" w:rsidR="002A1B1F" w:rsidRDefault="002A1B1F" w:rsidP="002A1B1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7226694" w14:textId="77777777" w:rsidR="002A1B1F" w:rsidRPr="003168A2" w:rsidRDefault="002A1B1F" w:rsidP="002A1B1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0DC616F5" w14:textId="77777777" w:rsidR="002A1B1F" w:rsidRPr="003168A2" w:rsidRDefault="002A1B1F" w:rsidP="002A1B1F">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036B6AA8" w14:textId="77777777" w:rsidR="002A1B1F" w:rsidRPr="003168A2" w:rsidRDefault="002A1B1F" w:rsidP="002A1B1F">
      <w:pPr>
        <w:pStyle w:val="B1"/>
      </w:pPr>
      <w:r w:rsidRPr="003168A2">
        <w:tab/>
        <w:t>The UE shall perform a PLMN selection according to 3GPP TS 23.122 [</w:t>
      </w:r>
      <w:r>
        <w:t>5</w:t>
      </w:r>
      <w:r w:rsidRPr="003168A2">
        <w:t>].</w:t>
      </w:r>
    </w:p>
    <w:p w14:paraId="4AE7649B" w14:textId="77777777" w:rsidR="002A1B1F" w:rsidRDefault="002A1B1F" w:rsidP="002A1B1F">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A0B6347" w14:textId="77777777" w:rsidR="002A1B1F" w:rsidRDefault="002A1B1F" w:rsidP="002A1B1F">
      <w:pPr>
        <w:pStyle w:val="B1"/>
      </w:pPr>
      <w:r w:rsidRPr="003168A2">
        <w:lastRenderedPageBreak/>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EC73E3" w14:textId="77777777" w:rsidR="002A1B1F" w:rsidRPr="003168A2" w:rsidRDefault="002A1B1F" w:rsidP="002A1B1F">
      <w:pPr>
        <w:pStyle w:val="B1"/>
      </w:pPr>
      <w:r w:rsidRPr="003168A2">
        <w:t>#12</w:t>
      </w:r>
      <w:r w:rsidRPr="003168A2">
        <w:tab/>
        <w:t>(Tracking area not allowed)</w:t>
      </w:r>
      <w:r>
        <w:t>.</w:t>
      </w:r>
    </w:p>
    <w:p w14:paraId="37267DD1" w14:textId="77777777" w:rsidR="002A1B1F" w:rsidRPr="003168A2" w:rsidRDefault="002A1B1F" w:rsidP="002A1B1F">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AB59729" w14:textId="77777777" w:rsidR="002A1B1F" w:rsidRPr="003168A2" w:rsidRDefault="002A1B1F" w:rsidP="002A1B1F">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0374F0BE" w14:textId="77777777" w:rsidR="002A1B1F" w:rsidRDefault="002A1B1F" w:rsidP="002A1B1F">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8444B44" w14:textId="77777777" w:rsidR="002A1B1F" w:rsidRPr="003168A2" w:rsidRDefault="002A1B1F" w:rsidP="002A1B1F">
      <w:pPr>
        <w:pStyle w:val="B1"/>
      </w:pPr>
      <w:r w:rsidRPr="003168A2">
        <w:t>#13</w:t>
      </w:r>
      <w:r w:rsidRPr="003168A2">
        <w:tab/>
        <w:t>(Roaming not allowed in this tracking area)</w:t>
      </w:r>
      <w:r>
        <w:t>.</w:t>
      </w:r>
    </w:p>
    <w:p w14:paraId="2F0849EB" w14:textId="77777777" w:rsidR="002A1B1F" w:rsidRPr="003168A2" w:rsidRDefault="002A1B1F" w:rsidP="002A1B1F">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6C088A85" w14:textId="77777777" w:rsidR="002A1B1F" w:rsidRPr="003168A2" w:rsidRDefault="002A1B1F" w:rsidP="002A1B1F">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1EB6FB77" w14:textId="77777777" w:rsidR="002A1B1F" w:rsidRPr="003168A2" w:rsidRDefault="002A1B1F" w:rsidP="002A1B1F">
      <w:pPr>
        <w:pStyle w:val="B1"/>
      </w:pPr>
      <w:r w:rsidRPr="003168A2">
        <w:tab/>
        <w:t>The UE shall perform a PLMN selection</w:t>
      </w:r>
      <w:r>
        <w:t xml:space="preserve"> or SNPN selection</w:t>
      </w:r>
      <w:r w:rsidRPr="003168A2">
        <w:t xml:space="preserve"> according to 3GPP TS 23.122 [</w:t>
      </w:r>
      <w:r>
        <w:t>5</w:t>
      </w:r>
      <w:r w:rsidRPr="003168A2">
        <w:t>]</w:t>
      </w:r>
    </w:p>
    <w:p w14:paraId="6CD9D47A" w14:textId="77777777" w:rsidR="002A1B1F" w:rsidRDefault="002A1B1F" w:rsidP="002A1B1F">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BB93AC3" w14:textId="77777777" w:rsidR="002A1B1F" w:rsidRPr="003168A2" w:rsidRDefault="002A1B1F" w:rsidP="002A1B1F">
      <w:pPr>
        <w:pStyle w:val="B1"/>
      </w:pPr>
      <w:r w:rsidRPr="003168A2">
        <w:t>#15</w:t>
      </w:r>
      <w:r w:rsidRPr="003168A2">
        <w:tab/>
        <w:t>(No suitable cells in</w:t>
      </w:r>
      <w:r>
        <w:t xml:space="preserve"> tracking area).</w:t>
      </w:r>
    </w:p>
    <w:p w14:paraId="0C104128" w14:textId="77777777" w:rsidR="002A1B1F" w:rsidRPr="003168A2" w:rsidRDefault="002A1B1F" w:rsidP="002A1B1F">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6A047D0" w14:textId="77777777" w:rsidR="002A1B1F" w:rsidRPr="003168A2" w:rsidRDefault="002A1B1F" w:rsidP="002A1B1F">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DEFDDD1" w14:textId="77777777" w:rsidR="002A1B1F" w:rsidRPr="003168A2" w:rsidRDefault="002A1B1F" w:rsidP="002A1B1F">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61D59F0" w14:textId="77777777" w:rsidR="002A1B1F" w:rsidRDefault="002A1B1F" w:rsidP="002A1B1F">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F10432D" w14:textId="77777777" w:rsidR="002A1B1F" w:rsidRDefault="002A1B1F" w:rsidP="002A1B1F">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7DEDD9E7" w14:textId="77777777" w:rsidR="002A1B1F" w:rsidRDefault="002A1B1F" w:rsidP="002A1B1F">
      <w:pPr>
        <w:pStyle w:val="B1"/>
      </w:pPr>
      <w:r>
        <w:t>#22</w:t>
      </w:r>
      <w:r>
        <w:tab/>
        <w:t>(Congestion).</w:t>
      </w:r>
    </w:p>
    <w:p w14:paraId="28CD7AD7" w14:textId="77777777" w:rsidR="002A1B1F" w:rsidRDefault="002A1B1F" w:rsidP="002A1B1F">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6DEE50C3" w14:textId="77777777" w:rsidR="002A1B1F" w:rsidRDefault="002A1B1F" w:rsidP="002A1B1F">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6A9D2DB1" w14:textId="77777777" w:rsidR="002A1B1F" w:rsidRDefault="002A1B1F" w:rsidP="002A1B1F">
      <w:pPr>
        <w:pStyle w:val="B1"/>
      </w:pPr>
      <w:r>
        <w:lastRenderedPageBreak/>
        <w:tab/>
        <w:t>The UE shall start timer T3346</w:t>
      </w:r>
      <w:r w:rsidRPr="003168A2">
        <w:t xml:space="preserve"> </w:t>
      </w:r>
      <w:r>
        <w:t>with the value provided in the T3346 value IE.</w:t>
      </w:r>
    </w:p>
    <w:p w14:paraId="2AEECC06" w14:textId="77777777" w:rsidR="002A1B1F" w:rsidRDefault="002A1B1F" w:rsidP="002A1B1F">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615CB29" w14:textId="77777777" w:rsidR="002A1B1F" w:rsidRPr="003168A2" w:rsidRDefault="002A1B1F" w:rsidP="002A1B1F">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2D1FBA97" w14:textId="77777777" w:rsidR="002A1B1F" w:rsidRDefault="002A1B1F" w:rsidP="002A1B1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545EC67" w14:textId="77777777" w:rsidR="002A1B1F" w:rsidRPr="003168A2" w:rsidRDefault="002A1B1F" w:rsidP="002A1B1F">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568AF213" w14:textId="77777777" w:rsidR="002A1B1F" w:rsidRDefault="002A1B1F" w:rsidP="002A1B1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B75A7C2" w14:textId="77777777" w:rsidR="002A1B1F" w:rsidRPr="00CE6505" w:rsidRDefault="002A1B1F" w:rsidP="002A1B1F">
      <w:pPr>
        <w:pStyle w:val="B1"/>
      </w:pPr>
      <w:r w:rsidRPr="00CE6505">
        <w:t>#62</w:t>
      </w:r>
      <w:r w:rsidRPr="00CE6505">
        <w:tab/>
        <w:t>(No network slices available).</w:t>
      </w:r>
    </w:p>
    <w:p w14:paraId="5BB183AF" w14:textId="77777777" w:rsidR="002A1B1F" w:rsidRDefault="002A1B1F" w:rsidP="002A1B1F">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4415B1FB" w14:textId="77777777" w:rsidR="002A1B1F" w:rsidRPr="003D0D25" w:rsidRDefault="002A1B1F" w:rsidP="002A1B1F">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0F59C91F" w14:textId="77777777" w:rsidR="002A1B1F" w:rsidRDefault="002A1B1F" w:rsidP="002A1B1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2856310" w14:textId="77777777" w:rsidR="002A1B1F" w:rsidRDefault="002A1B1F" w:rsidP="002A1B1F">
      <w:pPr>
        <w:pStyle w:val="B1"/>
      </w:pPr>
      <w:r>
        <w:t>#72</w:t>
      </w:r>
      <w:r>
        <w:rPr>
          <w:lang w:eastAsia="ko-KR"/>
        </w:rPr>
        <w:tab/>
      </w:r>
      <w:r>
        <w:t>(</w:t>
      </w:r>
      <w:r w:rsidRPr="00391150">
        <w:t>Non-3GPP access to 5GCN not allowed</w:t>
      </w:r>
      <w:r>
        <w:t>).</w:t>
      </w:r>
    </w:p>
    <w:p w14:paraId="52360426" w14:textId="77777777" w:rsidR="002A1B1F" w:rsidRDefault="002A1B1F" w:rsidP="002A1B1F">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D4A0D81" w14:textId="77777777" w:rsidR="002A1B1F" w:rsidRDefault="002A1B1F" w:rsidP="002A1B1F">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CF50DB2" w14:textId="77777777" w:rsidR="002A1B1F" w:rsidRPr="00270D6F" w:rsidRDefault="002A1B1F" w:rsidP="002A1B1F">
      <w:pPr>
        <w:pStyle w:val="B1"/>
      </w:pPr>
      <w:r>
        <w:tab/>
        <w:t>The UE shall disable the N1 mode capability for non-3GPP access (see subclause 4.9.3).</w:t>
      </w:r>
    </w:p>
    <w:p w14:paraId="001B14A6" w14:textId="77777777" w:rsidR="002A1B1F" w:rsidRDefault="002A1B1F" w:rsidP="002A1B1F">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9F3D383" w14:textId="77777777" w:rsidR="002A1B1F" w:rsidRPr="003168A2" w:rsidRDefault="002A1B1F" w:rsidP="002A1B1F">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A060CB4" w14:textId="77777777" w:rsidR="002A1B1F" w:rsidRPr="003168A2" w:rsidRDefault="002A1B1F" w:rsidP="002A1B1F">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25221B87" w14:textId="3B885BF2" w:rsidR="002A1B1F" w:rsidDel="00241132" w:rsidRDefault="002A1B1F" w:rsidP="002A1B1F">
      <w:pPr>
        <w:pStyle w:val="B1"/>
        <w:rPr>
          <w:del w:id="70" w:author="Huawei-SL" w:date="2021-05-13T10:52:00Z"/>
        </w:rPr>
      </w:pPr>
      <w:del w:id="71" w:author="Huawei-SL" w:date="2021-05-13T10:52:00Z">
        <w:r w:rsidDel="00241132">
          <w:lastRenderedPageBreak/>
          <w:tab/>
          <w:delText>This cause value</w:delText>
        </w:r>
        <w:r w:rsidRPr="005A0C70" w:rsidDel="00241132">
          <w:delText xml:space="preserve"> received from a</w:delText>
        </w:r>
        <w:r w:rsidDel="00241132">
          <w:delText xml:space="preserve"> cell belonging to a PLMN</w:delText>
        </w:r>
        <w:r w:rsidRPr="005A0C70" w:rsidDel="00241132">
          <w:delText xml:space="preserve"> is considered as an abnormal case and the behaviour of the UE is specified in subclause</w:delText>
        </w:r>
        <w:r w:rsidRPr="003168A2" w:rsidDel="00241132">
          <w:delText> </w:delText>
        </w:r>
        <w:r w:rsidRPr="005A0C70" w:rsidDel="00241132">
          <w:delText>5.5.</w:delText>
        </w:r>
        <w:r w:rsidDel="00241132">
          <w:delText>2</w:delText>
        </w:r>
        <w:r w:rsidRPr="005A0C70" w:rsidDel="00241132">
          <w:delText>.</w:delText>
        </w:r>
        <w:r w:rsidDel="00241132">
          <w:delText>3</w:delText>
        </w:r>
        <w:r w:rsidRPr="005A0C70" w:rsidDel="00241132">
          <w:delText>.</w:delText>
        </w:r>
        <w:r w:rsidDel="00241132">
          <w:delText>4.</w:delText>
        </w:r>
      </w:del>
    </w:p>
    <w:p w14:paraId="2886BE1F" w14:textId="77777777" w:rsidR="002A1B1F" w:rsidRPr="00B96F9F" w:rsidRDefault="002A1B1F" w:rsidP="002A1B1F">
      <w:pPr>
        <w:pStyle w:val="B1"/>
      </w:pPr>
      <w:r w:rsidRPr="00B96F9F">
        <w:tab/>
      </w:r>
      <w:bookmarkStart w:id="72" w:name="OLE_LINK16"/>
      <w:r w:rsidRPr="00B96F9F">
        <w:t>5GMM cause #74 is only applicable when received from a cell belonging to an SNPN. 5GMM cause #74 received from a cell not belonging to an SNPN is considered as an abnormal case and the behaviour of the UE is specified in subclause 5.5.</w:t>
      </w:r>
      <w:r>
        <w:t>2.3.4.</w:t>
      </w:r>
      <w:bookmarkEnd w:id="72"/>
    </w:p>
    <w:p w14:paraId="543867F4" w14:textId="31EB3FCD" w:rsidR="002A1B1F" w:rsidRPr="00CC0C94" w:rsidRDefault="002A1B1F" w:rsidP="002A1B1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del w:id="73" w:author="Huawei-SL" w:date="2021-05-13T10:51:00Z">
        <w:r w:rsidDel="00241132">
          <w:delText>.</w:delText>
        </w:r>
      </w:del>
      <w:r w:rsidRPr="00421D16">
        <w:t xml:space="preserve"> </w:t>
      </w:r>
      <w:r w:rsidRPr="00012682">
        <w:t>for the specific access type for which the message was received</w:t>
      </w:r>
      <w:r>
        <w:t xml:space="preserve">. </w:t>
      </w:r>
      <w:ins w:id="74" w:author="Huawei-SL1" w:date="2021-05-21T10:59:00Z">
        <w:r w:rsidR="00FE67BE">
          <w:t>If the UE</w:t>
        </w:r>
        <w:r w:rsidR="00FE67BE">
          <w:rPr>
            <w:lang w:eastAsia="zh-CN"/>
          </w:rPr>
          <w:t xml:space="preserve"> </w:t>
        </w:r>
        <w:r w:rsidR="00FE67BE">
          <w:t xml:space="preserve">is not registered </w:t>
        </w:r>
        <w:r w:rsidR="00FE67BE" w:rsidRPr="00E42A2E">
          <w:t xml:space="preserve">for </w:t>
        </w:r>
        <w:r w:rsidR="00FE67BE" w:rsidRPr="007130E6">
          <w:t>onboarding services in SNPN</w:t>
        </w:r>
        <w:r w:rsidR="00FE67BE">
          <w:t>,</w:t>
        </w:r>
        <w:r w:rsidR="00FE67BE" w:rsidRPr="003168A2">
          <w:t xml:space="preserve"> </w:t>
        </w:r>
        <w:r w:rsidR="00FE67BE">
          <w:t>t</w:t>
        </w:r>
      </w:ins>
      <w:del w:id="75" w:author="Huawei-SL1" w:date="2021-05-21T10:59:00Z">
        <w:r w:rsidRPr="003168A2" w:rsidDel="00FE67B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76" w:author="Huawei-SL1" w:date="2021-05-21T10:59:00Z">
        <w:r w:rsidR="006372A7">
          <w:t xml:space="preserve">. If </w:t>
        </w:r>
        <w:r w:rsidR="006372A7" w:rsidRPr="00E42A2E">
          <w:t>the</w:t>
        </w:r>
        <w:r w:rsidR="006372A7" w:rsidRPr="00871C0E">
          <w:t xml:space="preserve"> </w:t>
        </w:r>
        <w:r w:rsidR="006372A7">
          <w:t>UE</w:t>
        </w:r>
        <w:r w:rsidR="006372A7">
          <w:rPr>
            <w:lang w:eastAsia="zh-CN"/>
          </w:rPr>
          <w:t xml:space="preserve"> </w:t>
        </w:r>
        <w:r w:rsidR="006372A7">
          <w:t>is registered</w:t>
        </w:r>
        <w:r w:rsidR="006372A7" w:rsidRPr="007130E6">
          <w:t xml:space="preserve"> </w:t>
        </w:r>
        <w:r w:rsidR="006372A7">
          <w:t xml:space="preserve">for </w:t>
        </w:r>
        <w:r w:rsidR="006372A7" w:rsidRPr="007130E6">
          <w:t>onboarding services in SNPN</w:t>
        </w:r>
        <w:r w:rsidR="006372A7">
          <w:t xml:space="preserve">, the UE shall </w:t>
        </w:r>
        <w:r w:rsidR="006372A7" w:rsidRPr="002A653A">
          <w:t xml:space="preserve">enter state </w:t>
        </w:r>
        <w:r w:rsidR="006372A7">
          <w:t>5G</w:t>
        </w:r>
        <w:r w:rsidR="006372A7" w:rsidRPr="002A653A">
          <w:t>MM-DEREGISTERED.PLMN-SEARCH</w:t>
        </w:r>
        <w:r w:rsidR="006372A7">
          <w:t xml:space="preserve"> and perform an </w:t>
        </w:r>
      </w:ins>
      <w:ins w:id="77" w:author="Huawei-SL2" w:date="2021-05-24T07:05:00Z">
        <w:r w:rsidR="00147F5D" w:rsidRPr="00147F5D">
          <w:t>SNPN selection for onboarding services</w:t>
        </w:r>
      </w:ins>
      <w:ins w:id="78" w:author="Huawei-SL1" w:date="2021-05-21T10:59:00Z">
        <w:r w:rsidR="006372A7" w:rsidRPr="003168A2">
          <w:t xml:space="preserve"> according to 3GPP TS 23.122 [</w:t>
        </w:r>
        <w:r w:rsidR="006372A7">
          <w:t>5</w:t>
        </w:r>
        <w:r w:rsidR="006372A7" w:rsidRPr="003168A2">
          <w:t>]</w:t>
        </w:r>
        <w:r w:rsidR="006372A7">
          <w:t>.</w:t>
        </w:r>
      </w:ins>
    </w:p>
    <w:p w14:paraId="12F8DA6E" w14:textId="77777777" w:rsidR="002A1B1F" w:rsidRPr="003168A2" w:rsidRDefault="002A1B1F" w:rsidP="002A1B1F">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FE058D1" w14:textId="2CB9D246" w:rsidR="002A1B1F" w:rsidDel="00241132" w:rsidRDefault="002A1B1F" w:rsidP="002A1B1F">
      <w:pPr>
        <w:pStyle w:val="B1"/>
        <w:rPr>
          <w:del w:id="79" w:author="Huawei-SL" w:date="2021-05-13T10:52:00Z"/>
        </w:rPr>
      </w:pPr>
      <w:del w:id="80" w:author="Huawei-SL" w:date="2021-05-13T10:52:00Z">
        <w:r w:rsidDel="00241132">
          <w:tab/>
          <w:delText>This cause value</w:delText>
        </w:r>
        <w:r w:rsidRPr="005A0C70" w:rsidDel="00241132">
          <w:delText xml:space="preserve"> received from a</w:delText>
        </w:r>
        <w:r w:rsidDel="00241132">
          <w:delText xml:space="preserve"> cell belonging to a PLMN</w:delText>
        </w:r>
        <w:r w:rsidRPr="005A0C70" w:rsidDel="00241132">
          <w:delText xml:space="preserve"> is considered as an abnormal case and the behaviour of the UE is specified in subclause</w:delText>
        </w:r>
        <w:r w:rsidRPr="003168A2" w:rsidDel="00241132">
          <w:delText> </w:delText>
        </w:r>
        <w:r w:rsidRPr="005A0C70" w:rsidDel="00241132">
          <w:delText>5.5.</w:delText>
        </w:r>
        <w:r w:rsidDel="00241132">
          <w:delText>2</w:delText>
        </w:r>
        <w:r w:rsidRPr="005A0C70" w:rsidDel="00241132">
          <w:delText>.</w:delText>
        </w:r>
        <w:r w:rsidDel="00241132">
          <w:delText>3</w:delText>
        </w:r>
        <w:r w:rsidRPr="005A0C70" w:rsidDel="00241132">
          <w:delText>.</w:delText>
        </w:r>
        <w:r w:rsidDel="00241132">
          <w:delText>4.</w:delText>
        </w:r>
      </w:del>
    </w:p>
    <w:p w14:paraId="0CBC463C" w14:textId="77777777" w:rsidR="002A1B1F" w:rsidRPr="00B96F9F" w:rsidRDefault="002A1B1F" w:rsidP="002A1B1F">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2DDF2C76" w14:textId="4C04E628" w:rsidR="002A1B1F" w:rsidRPr="00CC0C94" w:rsidRDefault="002A1B1F" w:rsidP="002A1B1F">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del w:id="81" w:author="Huawei-SL" w:date="2021-05-13T10:52:00Z">
        <w:r w:rsidDel="00241132">
          <w:delText>.</w:delText>
        </w:r>
      </w:del>
      <w:r w:rsidRPr="004674CD">
        <w:t xml:space="preserve"> </w:t>
      </w:r>
      <w:r w:rsidRPr="00012682">
        <w:t>for the specific access type for which the message was received</w:t>
      </w:r>
      <w:ins w:id="82" w:author="Huawei-SL" w:date="2021-05-13T10:53:00Z">
        <w:r w:rsidR="00226B57">
          <w:t>.</w:t>
        </w:r>
      </w:ins>
      <w:r>
        <w:t xml:space="preserve"> </w:t>
      </w:r>
      <w:ins w:id="83" w:author="Huawei-SL1" w:date="2021-05-21T10:59:00Z">
        <w:r w:rsidR="00FE67BE">
          <w:t>If the UE</w:t>
        </w:r>
        <w:r w:rsidR="00FE67BE">
          <w:rPr>
            <w:lang w:eastAsia="zh-CN"/>
          </w:rPr>
          <w:t xml:space="preserve"> </w:t>
        </w:r>
        <w:r w:rsidR="00FE67BE">
          <w:t xml:space="preserve">is not registered </w:t>
        </w:r>
        <w:r w:rsidR="00FE67BE" w:rsidRPr="00E42A2E">
          <w:t xml:space="preserve">for </w:t>
        </w:r>
        <w:r w:rsidR="00FE67BE" w:rsidRPr="007130E6">
          <w:t>onboarding services in SNPN</w:t>
        </w:r>
        <w:r w:rsidR="00FE67BE">
          <w:t>,</w:t>
        </w:r>
        <w:r w:rsidR="00FE67BE" w:rsidRPr="003168A2">
          <w:t xml:space="preserve"> </w:t>
        </w:r>
        <w:r w:rsidR="00FE67BE">
          <w:t>t</w:t>
        </w:r>
      </w:ins>
      <w:del w:id="84" w:author="Huawei-SL1" w:date="2021-05-21T10:59:00Z">
        <w:r w:rsidRPr="003168A2" w:rsidDel="00FE67B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ins w:id="85" w:author="Huawei-SL1" w:date="2021-05-21T10:59:00Z">
        <w:r w:rsidR="00DF53FA" w:rsidRPr="00DF53FA">
          <w:t xml:space="preserve"> </w:t>
        </w:r>
        <w:r w:rsidR="00DF53FA">
          <w:t xml:space="preserve">If </w:t>
        </w:r>
        <w:r w:rsidR="00DF53FA" w:rsidRPr="00E42A2E">
          <w:t>the</w:t>
        </w:r>
        <w:r w:rsidR="00DF53FA" w:rsidRPr="00871C0E">
          <w:t xml:space="preserve"> </w:t>
        </w:r>
        <w:r w:rsidR="00DF53FA">
          <w:t>UE</w:t>
        </w:r>
        <w:r w:rsidR="00DF53FA">
          <w:rPr>
            <w:lang w:eastAsia="zh-CN"/>
          </w:rPr>
          <w:t xml:space="preserve"> </w:t>
        </w:r>
        <w:r w:rsidR="00DF53FA">
          <w:t>is registered</w:t>
        </w:r>
        <w:r w:rsidR="00DF53FA" w:rsidRPr="007130E6">
          <w:t xml:space="preserve"> </w:t>
        </w:r>
        <w:r w:rsidR="00DF53FA">
          <w:t xml:space="preserve">for </w:t>
        </w:r>
        <w:r w:rsidR="00DF53FA" w:rsidRPr="007130E6">
          <w:t>onboarding services in SNPN</w:t>
        </w:r>
        <w:r w:rsidR="00DF53FA">
          <w:t xml:space="preserve">, the UE shall </w:t>
        </w:r>
        <w:r w:rsidR="00DF53FA" w:rsidRPr="002A653A">
          <w:t xml:space="preserve">enter state </w:t>
        </w:r>
        <w:r w:rsidR="00DF53FA">
          <w:t>5G</w:t>
        </w:r>
        <w:r w:rsidR="00DF53FA" w:rsidRPr="002A653A">
          <w:t>MM-DEREGISTERED.PLMN-SEARCH</w:t>
        </w:r>
        <w:r w:rsidR="00DF53FA">
          <w:t xml:space="preserve"> and perform an </w:t>
        </w:r>
      </w:ins>
      <w:ins w:id="86" w:author="Huawei-SL2" w:date="2021-05-24T07:05:00Z">
        <w:r w:rsidR="00446520" w:rsidRPr="00147F5D">
          <w:t>SNPN selection for onboarding services</w:t>
        </w:r>
      </w:ins>
      <w:ins w:id="87" w:author="Huawei-SL1" w:date="2021-05-21T10:59:00Z">
        <w:r w:rsidR="00DF53FA" w:rsidRPr="003168A2">
          <w:t xml:space="preserve"> according to 3GPP TS 23.122 [</w:t>
        </w:r>
        <w:r w:rsidR="00DF53FA">
          <w:t>5</w:t>
        </w:r>
        <w:r w:rsidR="00DF53FA" w:rsidRPr="003168A2">
          <w:t>]</w:t>
        </w:r>
        <w:r w:rsidR="00DF53FA">
          <w:t>.</w:t>
        </w:r>
      </w:ins>
    </w:p>
    <w:p w14:paraId="65B97B57" w14:textId="77777777" w:rsidR="002A1B1F" w:rsidRPr="00C53A1D" w:rsidRDefault="002A1B1F" w:rsidP="002A1B1F">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7BD9598" w14:textId="77777777" w:rsidR="002A1B1F" w:rsidRDefault="002A1B1F" w:rsidP="002A1B1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F20ABA7" w14:textId="77777777" w:rsidR="002A1B1F" w:rsidRDefault="002A1B1F" w:rsidP="002A1B1F">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36611CB" w14:textId="77777777" w:rsidR="002A1B1F" w:rsidRDefault="002A1B1F" w:rsidP="002A1B1F">
      <w:pPr>
        <w:pStyle w:val="B1"/>
      </w:pPr>
      <w:r>
        <w:tab/>
        <w:t>If 5GMM cause #76 is received from:</w:t>
      </w:r>
    </w:p>
    <w:p w14:paraId="7DC55057" w14:textId="77777777" w:rsidR="002A1B1F" w:rsidRDefault="002A1B1F" w:rsidP="002A1B1F">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15A81145" w14:textId="77777777" w:rsidR="002A1B1F" w:rsidRDefault="002A1B1F" w:rsidP="002A1B1F">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6BAB3AB0" w14:textId="77777777" w:rsidR="002A1B1F" w:rsidRDefault="002A1B1F" w:rsidP="002A1B1F">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22F75BBD" w14:textId="77777777" w:rsidR="002A1B1F" w:rsidRDefault="002A1B1F" w:rsidP="002A1B1F">
      <w:pPr>
        <w:pStyle w:val="NO"/>
      </w:pPr>
      <w:r>
        <w:t>NOTE 3:</w:t>
      </w:r>
      <w:r>
        <w:tab/>
        <w:t>When the UE receives the CAG information list IE in a serving PLMN other than the HPLMN or EHPLMN, entries of a PLMN other than the serving VPLMN, if any, in the received CAG information list IE are ignored.</w:t>
      </w:r>
    </w:p>
    <w:p w14:paraId="0687276C" w14:textId="77777777" w:rsidR="002A1B1F" w:rsidRDefault="002A1B1F" w:rsidP="002A1B1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A0011D6" w14:textId="77777777" w:rsidR="002A1B1F" w:rsidRDefault="002A1B1F" w:rsidP="002A1B1F">
      <w:pPr>
        <w:pStyle w:val="B2"/>
      </w:pPr>
      <w:r>
        <w:tab/>
        <w:t>Otherwise,</w:t>
      </w:r>
      <w:r>
        <w:rPr>
          <w:lang w:eastAsia="ko-KR"/>
        </w:rPr>
        <w:t xml:space="preserve"> the UE shall delete the CAG-ID(s) of the cell from the "allowed CAG list" for the current PLMN</w:t>
      </w:r>
      <w:r>
        <w:t>. In addition:</w:t>
      </w:r>
    </w:p>
    <w:p w14:paraId="3FB8E9AD" w14:textId="77777777" w:rsidR="002A1B1F" w:rsidRDefault="002A1B1F" w:rsidP="002A1B1F">
      <w:pPr>
        <w:pStyle w:val="B3"/>
      </w:pPr>
      <w:r>
        <w:rPr>
          <w:rFonts w:hint="eastAsia"/>
          <w:lang w:eastAsia="ko-KR"/>
        </w:rPr>
        <w:lastRenderedPageBreak/>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3E96EC3" w14:textId="77777777" w:rsidR="002A1B1F" w:rsidRDefault="002A1B1F" w:rsidP="002A1B1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D4AEB4F" w14:textId="77777777" w:rsidR="002A1B1F" w:rsidRDefault="002A1B1F" w:rsidP="002A1B1F">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5E31FF94" w14:textId="77777777" w:rsidR="002A1B1F" w:rsidRDefault="002A1B1F" w:rsidP="002A1B1F">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3F26AE5A" w14:textId="77777777" w:rsidR="002A1B1F" w:rsidRDefault="002A1B1F" w:rsidP="002A1B1F">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9FB8784" w14:textId="77777777" w:rsidR="002A1B1F" w:rsidRDefault="002A1B1F" w:rsidP="002A1B1F">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518A9E1B" w14:textId="77777777" w:rsidR="002A1B1F" w:rsidRDefault="002A1B1F" w:rsidP="002A1B1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DE052C4" w14:textId="77777777" w:rsidR="002A1B1F" w:rsidRDefault="002A1B1F" w:rsidP="002A1B1F">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1D404B1" w14:textId="77777777" w:rsidR="002A1B1F" w:rsidRDefault="002A1B1F" w:rsidP="002A1B1F">
      <w:pPr>
        <w:pStyle w:val="B2"/>
      </w:pPr>
      <w:r>
        <w:t>In addition:</w:t>
      </w:r>
    </w:p>
    <w:p w14:paraId="2DC4CBD3" w14:textId="77777777" w:rsidR="002A1B1F" w:rsidRDefault="002A1B1F" w:rsidP="002A1B1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1CC291A" w14:textId="77777777" w:rsidR="002A1B1F" w:rsidRDefault="002A1B1F" w:rsidP="002A1B1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051C747" w14:textId="77777777" w:rsidR="002A1B1F" w:rsidRDefault="002A1B1F" w:rsidP="002A1B1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C56B9F3" w14:textId="77777777" w:rsidR="002A1B1F" w:rsidRPr="003168A2" w:rsidRDefault="002A1B1F" w:rsidP="002A1B1F">
      <w:pPr>
        <w:pStyle w:val="B1"/>
      </w:pPr>
      <w:r w:rsidRPr="003168A2">
        <w:t>#</w:t>
      </w:r>
      <w:r>
        <w:t>77</w:t>
      </w:r>
      <w:r w:rsidRPr="003168A2">
        <w:tab/>
        <w:t>(</w:t>
      </w:r>
      <w:r>
        <w:t xml:space="preserve">Wireline access area </w:t>
      </w:r>
      <w:r w:rsidRPr="003168A2">
        <w:t>not allowed)</w:t>
      </w:r>
      <w:r>
        <w:t>.</w:t>
      </w:r>
    </w:p>
    <w:p w14:paraId="462859DF" w14:textId="77777777" w:rsidR="002A1B1F" w:rsidRPr="00C53A1D" w:rsidRDefault="002A1B1F" w:rsidP="002A1B1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50C9B81" w14:textId="77777777" w:rsidR="002A1B1F" w:rsidRPr="00115A8F" w:rsidRDefault="002A1B1F" w:rsidP="002A1B1F">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FB64F06" w14:textId="77777777" w:rsidR="002A1B1F" w:rsidRPr="00115A8F" w:rsidRDefault="002A1B1F" w:rsidP="002A1B1F">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7A76FAA8" w14:textId="77777777" w:rsidR="00E706E1" w:rsidRPr="00C21836" w:rsidRDefault="00E706E1" w:rsidP="00E706E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DC9BF1F" w14:textId="77777777" w:rsidR="00C26BF3" w:rsidRPr="00913BB3" w:rsidRDefault="00C26BF3" w:rsidP="00C26BF3">
      <w:pPr>
        <w:pStyle w:val="2"/>
      </w:pPr>
      <w:bookmarkStart w:id="88" w:name="_Toc20233323"/>
      <w:bookmarkStart w:id="89" w:name="_Toc27747460"/>
      <w:bookmarkStart w:id="90" w:name="_Toc36213654"/>
      <w:bookmarkStart w:id="91" w:name="_Toc36657831"/>
      <w:bookmarkStart w:id="92" w:name="_Toc45287509"/>
      <w:bookmarkStart w:id="93" w:name="_Toc51948785"/>
      <w:bookmarkStart w:id="94" w:name="_Toc51949877"/>
      <w:bookmarkStart w:id="95" w:name="_Toc68203613"/>
      <w:bookmarkEnd w:id="13"/>
      <w:bookmarkEnd w:id="14"/>
      <w:bookmarkEnd w:id="15"/>
      <w:bookmarkEnd w:id="16"/>
      <w:bookmarkEnd w:id="17"/>
      <w:bookmarkEnd w:id="18"/>
      <w:bookmarkEnd w:id="19"/>
      <w:bookmarkEnd w:id="20"/>
      <w:r w:rsidRPr="00913BB3">
        <w:t>A.2</w:t>
      </w:r>
      <w:r w:rsidRPr="00913BB3">
        <w:tab/>
        <w:t>Cause related to subscription options</w:t>
      </w:r>
      <w:bookmarkEnd w:id="88"/>
      <w:bookmarkEnd w:id="89"/>
      <w:bookmarkEnd w:id="90"/>
      <w:bookmarkEnd w:id="91"/>
      <w:bookmarkEnd w:id="92"/>
      <w:bookmarkEnd w:id="93"/>
      <w:bookmarkEnd w:id="94"/>
      <w:bookmarkEnd w:id="95"/>
    </w:p>
    <w:p w14:paraId="7FB5EFBC" w14:textId="77777777" w:rsidR="00C26BF3" w:rsidRPr="00913BB3" w:rsidRDefault="00C26BF3" w:rsidP="00C26BF3">
      <w:r w:rsidRPr="00913BB3">
        <w:t xml:space="preserve">Cause #5 – </w:t>
      </w:r>
      <w:r w:rsidRPr="00913BB3">
        <w:rPr>
          <w:rFonts w:hint="eastAsia"/>
        </w:rPr>
        <w:t>PEI</w:t>
      </w:r>
      <w:r w:rsidRPr="00913BB3">
        <w:t xml:space="preserve"> not accepted</w:t>
      </w:r>
    </w:p>
    <w:p w14:paraId="01BAF995" w14:textId="77777777" w:rsidR="00C26BF3" w:rsidRPr="00913BB3" w:rsidRDefault="00C26BF3" w:rsidP="00C26BF3">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D058D63" w14:textId="77777777" w:rsidR="00C26BF3" w:rsidRPr="00913BB3" w:rsidRDefault="00C26BF3" w:rsidP="00C26BF3">
      <w:r w:rsidRPr="00913BB3">
        <w:t>Cause #7 – 5GS services not allowed</w:t>
      </w:r>
    </w:p>
    <w:p w14:paraId="590DFB03" w14:textId="77777777" w:rsidR="00C26BF3" w:rsidRPr="00913BB3" w:rsidRDefault="00C26BF3" w:rsidP="00C26BF3">
      <w:pPr>
        <w:pStyle w:val="B1"/>
      </w:pPr>
      <w:r w:rsidRPr="00913BB3">
        <w:tab/>
        <w:t>This 5GMM cause is sent to the UE when it is not allowed to operate 5GS services.</w:t>
      </w:r>
    </w:p>
    <w:p w14:paraId="0863902A" w14:textId="77777777" w:rsidR="00C26BF3" w:rsidRPr="00913BB3" w:rsidRDefault="00C26BF3" w:rsidP="00C26BF3">
      <w:r w:rsidRPr="00913BB3">
        <w:t>Cause #11 – PLMN not allowed</w:t>
      </w:r>
    </w:p>
    <w:p w14:paraId="6E9E4836" w14:textId="77777777" w:rsidR="00C26BF3" w:rsidRPr="00913BB3" w:rsidRDefault="00C26BF3" w:rsidP="00C26BF3">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49453F38" w14:textId="77777777" w:rsidR="00C26BF3" w:rsidRPr="00913BB3" w:rsidRDefault="00C26BF3" w:rsidP="00C26BF3">
      <w:r w:rsidRPr="00913BB3">
        <w:t>Cause #12 – Tracking area not allowed</w:t>
      </w:r>
    </w:p>
    <w:p w14:paraId="00972E13" w14:textId="77777777" w:rsidR="00C26BF3" w:rsidRPr="00913BB3" w:rsidRDefault="00C26BF3" w:rsidP="00C26BF3">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2CF4381" w14:textId="77777777" w:rsidR="00C26BF3" w:rsidRPr="00913BB3" w:rsidRDefault="00C26BF3" w:rsidP="00C26BF3">
      <w:pPr>
        <w:pStyle w:val="NO"/>
      </w:pPr>
      <w:r w:rsidRPr="00913BB3">
        <w:t>NOTE 1:</w:t>
      </w:r>
      <w:r w:rsidRPr="00913BB3">
        <w:tab/>
        <w:t>If 5GMM cause #12 is sent to a roaming subscriber the subscriber is denied service even if other PLMNs are available on which registration was possible.</w:t>
      </w:r>
    </w:p>
    <w:p w14:paraId="245D72F9" w14:textId="77777777" w:rsidR="00C26BF3" w:rsidRPr="00913BB3" w:rsidRDefault="00C26BF3" w:rsidP="00C26BF3">
      <w:r w:rsidRPr="00913BB3">
        <w:t>Cause #13 – Roaming not allowed in this tracking area</w:t>
      </w:r>
    </w:p>
    <w:p w14:paraId="301087DC" w14:textId="77777777" w:rsidR="00C26BF3" w:rsidRPr="00913BB3" w:rsidRDefault="00C26BF3" w:rsidP="00C26BF3">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538CEC1" w14:textId="77777777" w:rsidR="00C26BF3" w:rsidRPr="00B06568" w:rsidRDefault="00C26BF3" w:rsidP="00C26BF3">
      <w:pPr>
        <w:pStyle w:val="NO"/>
      </w:pPr>
      <w:r w:rsidRPr="00913BB3">
        <w:t>NOTE </w:t>
      </w:r>
      <w:r>
        <w:t>2</w:t>
      </w:r>
      <w:r w:rsidRPr="00913BB3">
        <w:t>:</w:t>
      </w:r>
      <w:r w:rsidRPr="00913BB3">
        <w:tab/>
      </w:r>
      <w:r w:rsidRPr="00AE3F9E">
        <w:t xml:space="preserve">The network does not send 5GMM cause value #13 to the UE operating in </w:t>
      </w:r>
      <w:r>
        <w:t>SNPN access operation mode</w:t>
      </w:r>
      <w:r w:rsidRPr="00AE3F9E">
        <w:t xml:space="preserve"> i</w:t>
      </w:r>
      <w:r>
        <w:t>n this release of specification</w:t>
      </w:r>
      <w:r w:rsidRPr="00913BB3">
        <w:t>.</w:t>
      </w:r>
    </w:p>
    <w:p w14:paraId="6F606EB1" w14:textId="77777777" w:rsidR="00C26BF3" w:rsidRPr="00913BB3" w:rsidRDefault="00C26BF3" w:rsidP="00C26BF3">
      <w:r w:rsidRPr="00913BB3">
        <w:t>Cause #15 – No suitable cells in tracking area</w:t>
      </w:r>
    </w:p>
    <w:p w14:paraId="61837F6C" w14:textId="77777777" w:rsidR="00C26BF3" w:rsidRPr="00913BB3" w:rsidRDefault="00C26BF3" w:rsidP="00C26BF3">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0CBC4DA5" w14:textId="77777777" w:rsidR="00C26BF3" w:rsidRPr="00913BB3" w:rsidRDefault="00C26BF3" w:rsidP="00C26BF3">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2EFB6CA3" w14:textId="77777777" w:rsidR="00C26BF3" w:rsidRPr="00913BB3" w:rsidRDefault="00C26BF3" w:rsidP="00C26BF3">
      <w:r w:rsidRPr="00913BB3">
        <w:t>Cause #27 – N1 mode not allowed</w:t>
      </w:r>
    </w:p>
    <w:p w14:paraId="7E837DCE" w14:textId="77777777" w:rsidR="00C26BF3" w:rsidRPr="00913BB3" w:rsidRDefault="00C26BF3" w:rsidP="00C26BF3">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157E4AD0" w14:textId="77777777" w:rsidR="00C26BF3" w:rsidRPr="00913BB3" w:rsidRDefault="00C26BF3" w:rsidP="00C26BF3">
      <w:r>
        <w:t>Cause #31</w:t>
      </w:r>
      <w:r w:rsidRPr="00913BB3">
        <w:t xml:space="preserve"> – </w:t>
      </w:r>
      <w:r>
        <w:t>Redirection to EPC required</w:t>
      </w:r>
    </w:p>
    <w:p w14:paraId="2908D485" w14:textId="77777777" w:rsidR="00C26BF3" w:rsidRPr="00913BB3" w:rsidRDefault="00C26BF3" w:rsidP="00C26BF3">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52CDCCAE" w14:textId="77777777" w:rsidR="00C26BF3" w:rsidRPr="00913BB3" w:rsidRDefault="00C26BF3" w:rsidP="00C26BF3">
      <w:r w:rsidRPr="00913BB3">
        <w:t>Cause #72 – Non-3GPP access to 5GCN not allowed</w:t>
      </w:r>
    </w:p>
    <w:p w14:paraId="3C320B4C" w14:textId="77777777" w:rsidR="00C26BF3" w:rsidRPr="00913BB3" w:rsidRDefault="00C26BF3" w:rsidP="00C26BF3">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66E84583" w14:textId="77777777" w:rsidR="00C26BF3" w:rsidRPr="00913BB3" w:rsidRDefault="00C26BF3" w:rsidP="00C26BF3">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77BFA9CC" w14:textId="77777777" w:rsidR="00C26BF3" w:rsidRPr="00913BB3" w:rsidRDefault="00C26BF3" w:rsidP="00C26BF3">
      <w:r w:rsidRPr="00913BB3">
        <w:t>Cause #</w:t>
      </w:r>
      <w:r>
        <w:t>74</w:t>
      </w:r>
      <w:r w:rsidRPr="00913BB3">
        <w:t xml:space="preserve"> – </w:t>
      </w:r>
      <w:r>
        <w:t>Temporarily not authorized for this SNPN</w:t>
      </w:r>
    </w:p>
    <w:p w14:paraId="0EE1F6F1" w14:textId="7C83061D" w:rsidR="00C26BF3" w:rsidRPr="00913BB3" w:rsidRDefault="00C26BF3" w:rsidP="00C26BF3">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ins w:id="96" w:author="Huawei-SL1" w:date="2021-05-21T11:00:00Z">
        <w:r w:rsidR="009E0C86">
          <w:t xml:space="preserve"> or for which the UE</w:t>
        </w:r>
        <w:r w:rsidR="009E0C86" w:rsidRPr="00CC0C94">
          <w:t xml:space="preserve"> </w:t>
        </w:r>
        <w:r w:rsidR="009E0C86">
          <w:t xml:space="preserve">is not </w:t>
        </w:r>
      </w:ins>
      <w:ins w:id="97" w:author="Huawei-SL1" w:date="2021-05-21T11:01:00Z">
        <w:r w:rsidR="009E0C86">
          <w:t>allowed</w:t>
        </w:r>
      </w:ins>
      <w:ins w:id="98" w:author="Huawei-SL1" w:date="2021-05-21T11:00:00Z">
        <w:r w:rsidR="009E0C86" w:rsidRPr="00684C5E">
          <w:t xml:space="preserve"> </w:t>
        </w:r>
      </w:ins>
      <w:ins w:id="99" w:author="Huawei-SL1" w:date="2021-05-21T11:01:00Z">
        <w:r w:rsidR="009E0C86" w:rsidRPr="00913BB3">
          <w:t>to operate</w:t>
        </w:r>
        <w:r w:rsidR="009E0C86" w:rsidRPr="008E2AC6">
          <w:t xml:space="preserve"> </w:t>
        </w:r>
        <w:r w:rsidR="009E0C86">
          <w:t>o</w:t>
        </w:r>
        <w:r w:rsidR="009E0C86" w:rsidRPr="008E2AC6">
          <w:t>nboarding services</w:t>
        </w:r>
      </w:ins>
      <w:r w:rsidRPr="00913BB3">
        <w:t>.</w:t>
      </w:r>
    </w:p>
    <w:p w14:paraId="0DCB2A89" w14:textId="77777777" w:rsidR="00C26BF3" w:rsidRPr="00913BB3" w:rsidRDefault="00C26BF3" w:rsidP="00C26BF3">
      <w:r w:rsidRPr="00913BB3">
        <w:t>Cause #</w:t>
      </w:r>
      <w:r>
        <w:t>75</w:t>
      </w:r>
      <w:r w:rsidRPr="00913BB3">
        <w:t xml:space="preserve"> – </w:t>
      </w:r>
      <w:r>
        <w:t>Permanently not authorized for this SNPN</w:t>
      </w:r>
    </w:p>
    <w:p w14:paraId="462B78F9" w14:textId="263EA2B1" w:rsidR="00C26BF3" w:rsidRPr="00913BB3" w:rsidRDefault="00C26BF3" w:rsidP="00C26BF3">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w:t>
      </w:r>
      <w:ins w:id="100" w:author="Huawei-SL1" w:date="2021-05-21T11:02:00Z">
        <w:r w:rsidR="008951F3">
          <w:t>,</w:t>
        </w:r>
      </w:ins>
      <w:r w:rsidRPr="00CC0C94">
        <w:t xml:space="preserve"> </w:t>
      </w:r>
      <w:del w:id="101" w:author="Huawei-SL1" w:date="2021-05-21T11:02:00Z">
        <w:r w:rsidRPr="00CC0C94" w:rsidDel="008951F3">
          <w:delText xml:space="preserve">or </w:delText>
        </w:r>
      </w:del>
      <w:r w:rsidRPr="00CC0C94">
        <w:t>the UE's subscription has expired</w:t>
      </w:r>
      <w:ins w:id="102" w:author="Huawei-SL1" w:date="2021-05-21T11:02:00Z">
        <w:r w:rsidR="008951F3">
          <w:t xml:space="preserve"> or the UE</w:t>
        </w:r>
        <w:r w:rsidR="008951F3" w:rsidRPr="00CC0C94">
          <w:t xml:space="preserve"> </w:t>
        </w:r>
        <w:r w:rsidR="008951F3">
          <w:t>is not allowed</w:t>
        </w:r>
        <w:r w:rsidR="008951F3" w:rsidRPr="00684C5E">
          <w:t xml:space="preserve"> </w:t>
        </w:r>
        <w:r w:rsidR="008951F3" w:rsidRPr="00913BB3">
          <w:t>to operate</w:t>
        </w:r>
        <w:r w:rsidR="008951F3" w:rsidRPr="008E2AC6">
          <w:t xml:space="preserve"> </w:t>
        </w:r>
        <w:r w:rsidR="008951F3">
          <w:t>o</w:t>
        </w:r>
        <w:r w:rsidR="008951F3" w:rsidRPr="008E2AC6">
          <w:t>nboarding services</w:t>
        </w:r>
      </w:ins>
      <w:r w:rsidRPr="00913BB3">
        <w:t>.</w:t>
      </w:r>
    </w:p>
    <w:p w14:paraId="0CCCD2EF" w14:textId="77777777" w:rsidR="00C26BF3" w:rsidRPr="00115A8F" w:rsidRDefault="00C26BF3" w:rsidP="00C26BF3">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28C4D293" w14:textId="77777777" w:rsidR="00C26BF3" w:rsidRDefault="00C26BF3" w:rsidP="00C26BF3">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21CF0A46" w14:textId="77777777" w:rsidR="00C26BF3" w:rsidRDefault="00C26BF3" w:rsidP="00C26BF3">
      <w:pPr>
        <w:pStyle w:val="B3"/>
      </w:pPr>
      <w:r>
        <w:t>i)</w:t>
      </w:r>
      <w:r>
        <w:tab/>
      </w:r>
      <w:r w:rsidRPr="00115A8F">
        <w:t xml:space="preserve">in a CAG cell with </w:t>
      </w:r>
      <w:bookmarkStart w:id="103" w:name="_Hlk16868234"/>
      <w:r w:rsidRPr="00115A8F">
        <w:t>a CAG-ID which is not included in the UE's "allowed CAG list"</w:t>
      </w:r>
      <w:bookmarkEnd w:id="103"/>
      <w:r>
        <w:t xml:space="preserve"> for the PLMN; or</w:t>
      </w:r>
    </w:p>
    <w:p w14:paraId="1EC9F41A" w14:textId="77777777" w:rsidR="00C26BF3" w:rsidRPr="00115A8F" w:rsidRDefault="00C26BF3" w:rsidP="00C26BF3">
      <w:pPr>
        <w:pStyle w:val="B3"/>
      </w:pPr>
      <w:r>
        <w:t>ii)</w:t>
      </w:r>
      <w:r>
        <w:tab/>
        <w:t>in a non-CAG cell, wherein the</w:t>
      </w:r>
      <w:r w:rsidRPr="0066732F">
        <w:t xml:space="preserve"> UE is only allowed to access 5GS via CAG cells</w:t>
      </w:r>
    </w:p>
    <w:p w14:paraId="44A646A9" w14:textId="77777777" w:rsidR="00C26BF3" w:rsidRPr="00913BB3" w:rsidRDefault="00C26BF3" w:rsidP="00C26BF3">
      <w:r w:rsidRPr="00913BB3">
        <w:t>Cause #</w:t>
      </w:r>
      <w:r>
        <w:t>77</w:t>
      </w:r>
      <w:r w:rsidRPr="00913BB3">
        <w:t xml:space="preserve"> – </w:t>
      </w:r>
      <w:r>
        <w:t xml:space="preserve">Wireline access area </w:t>
      </w:r>
      <w:r w:rsidRPr="003168A2">
        <w:t>not allowed</w:t>
      </w:r>
    </w:p>
    <w:p w14:paraId="39F1AA98" w14:textId="77777777" w:rsidR="00C26BF3" w:rsidRPr="00913BB3" w:rsidRDefault="00C26BF3" w:rsidP="00C26BF3">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FECC" w14:textId="77777777" w:rsidR="00593779" w:rsidRDefault="00593779">
      <w:r>
        <w:separator/>
      </w:r>
    </w:p>
  </w:endnote>
  <w:endnote w:type="continuationSeparator" w:id="0">
    <w:p w14:paraId="1D60E343" w14:textId="77777777" w:rsidR="00593779" w:rsidRDefault="0059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C8FA1" w14:textId="77777777" w:rsidR="00593779" w:rsidRDefault="00593779">
      <w:r>
        <w:separator/>
      </w:r>
    </w:p>
  </w:footnote>
  <w:footnote w:type="continuationSeparator" w:id="0">
    <w:p w14:paraId="759EFAAA" w14:textId="77777777" w:rsidR="00593779" w:rsidRDefault="00593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2">
    <w15:presenceInfo w15:providerId="None" w15:userId="Huawei-SL2"/>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9A"/>
    <w:rsid w:val="00014B7E"/>
    <w:rsid w:val="00022E4A"/>
    <w:rsid w:val="000255FA"/>
    <w:rsid w:val="000310FD"/>
    <w:rsid w:val="000327ED"/>
    <w:rsid w:val="00040A9D"/>
    <w:rsid w:val="000832D5"/>
    <w:rsid w:val="00083B49"/>
    <w:rsid w:val="00091265"/>
    <w:rsid w:val="000A041C"/>
    <w:rsid w:val="000A1F6F"/>
    <w:rsid w:val="000A6394"/>
    <w:rsid w:val="000B7FED"/>
    <w:rsid w:val="000C038A"/>
    <w:rsid w:val="000C6598"/>
    <w:rsid w:val="001261D1"/>
    <w:rsid w:val="001420F9"/>
    <w:rsid w:val="00143DCF"/>
    <w:rsid w:val="00145D43"/>
    <w:rsid w:val="00145DC8"/>
    <w:rsid w:val="00147F5D"/>
    <w:rsid w:val="0015550D"/>
    <w:rsid w:val="00156EA7"/>
    <w:rsid w:val="00170014"/>
    <w:rsid w:val="00173482"/>
    <w:rsid w:val="001740BB"/>
    <w:rsid w:val="001854C4"/>
    <w:rsid w:val="00185EEA"/>
    <w:rsid w:val="00192C46"/>
    <w:rsid w:val="001A08B3"/>
    <w:rsid w:val="001A7B60"/>
    <w:rsid w:val="001B52F0"/>
    <w:rsid w:val="001B7A65"/>
    <w:rsid w:val="001E41F3"/>
    <w:rsid w:val="001E5804"/>
    <w:rsid w:val="001F4382"/>
    <w:rsid w:val="001F7CDD"/>
    <w:rsid w:val="00214027"/>
    <w:rsid w:val="002167C3"/>
    <w:rsid w:val="00226B57"/>
    <w:rsid w:val="00227EAD"/>
    <w:rsid w:val="00230865"/>
    <w:rsid w:val="00241132"/>
    <w:rsid w:val="0026004D"/>
    <w:rsid w:val="002640DD"/>
    <w:rsid w:val="00270023"/>
    <w:rsid w:val="00275D12"/>
    <w:rsid w:val="00284332"/>
    <w:rsid w:val="00284FEB"/>
    <w:rsid w:val="002860C4"/>
    <w:rsid w:val="002A1ABE"/>
    <w:rsid w:val="002A1B1F"/>
    <w:rsid w:val="002A2C67"/>
    <w:rsid w:val="002B0541"/>
    <w:rsid w:val="002B5741"/>
    <w:rsid w:val="002C6CD1"/>
    <w:rsid w:val="002D029A"/>
    <w:rsid w:val="00302716"/>
    <w:rsid w:val="00305409"/>
    <w:rsid w:val="00311D11"/>
    <w:rsid w:val="00312E5E"/>
    <w:rsid w:val="00320CEE"/>
    <w:rsid w:val="00342C98"/>
    <w:rsid w:val="003609EF"/>
    <w:rsid w:val="00361AFD"/>
    <w:rsid w:val="0036231A"/>
    <w:rsid w:val="00363DF6"/>
    <w:rsid w:val="003674C0"/>
    <w:rsid w:val="00374DD4"/>
    <w:rsid w:val="00386FEC"/>
    <w:rsid w:val="00393192"/>
    <w:rsid w:val="003B573C"/>
    <w:rsid w:val="003C0244"/>
    <w:rsid w:val="003C77AB"/>
    <w:rsid w:val="003E1A36"/>
    <w:rsid w:val="00410371"/>
    <w:rsid w:val="004242F1"/>
    <w:rsid w:val="00446520"/>
    <w:rsid w:val="00451783"/>
    <w:rsid w:val="004537F4"/>
    <w:rsid w:val="0046270B"/>
    <w:rsid w:val="004728C7"/>
    <w:rsid w:val="00493DEA"/>
    <w:rsid w:val="004A4BDC"/>
    <w:rsid w:val="004A6835"/>
    <w:rsid w:val="004B5654"/>
    <w:rsid w:val="004B75B7"/>
    <w:rsid w:val="004E1669"/>
    <w:rsid w:val="004E4439"/>
    <w:rsid w:val="004E4A81"/>
    <w:rsid w:val="004E52E5"/>
    <w:rsid w:val="00510A12"/>
    <w:rsid w:val="00510D11"/>
    <w:rsid w:val="00511036"/>
    <w:rsid w:val="00514E19"/>
    <w:rsid w:val="0051580D"/>
    <w:rsid w:val="00520006"/>
    <w:rsid w:val="00524BE8"/>
    <w:rsid w:val="00531B9A"/>
    <w:rsid w:val="00533B04"/>
    <w:rsid w:val="005364EA"/>
    <w:rsid w:val="00547111"/>
    <w:rsid w:val="0055747B"/>
    <w:rsid w:val="005629DB"/>
    <w:rsid w:val="00570453"/>
    <w:rsid w:val="00576792"/>
    <w:rsid w:val="00592D74"/>
    <w:rsid w:val="00593779"/>
    <w:rsid w:val="00595E68"/>
    <w:rsid w:val="005A53C2"/>
    <w:rsid w:val="005B520A"/>
    <w:rsid w:val="005B5B03"/>
    <w:rsid w:val="005B66E9"/>
    <w:rsid w:val="005C3053"/>
    <w:rsid w:val="005C5F34"/>
    <w:rsid w:val="005E2C44"/>
    <w:rsid w:val="00616F67"/>
    <w:rsid w:val="00621188"/>
    <w:rsid w:val="00625695"/>
    <w:rsid w:val="006257ED"/>
    <w:rsid w:val="006372A7"/>
    <w:rsid w:val="00641098"/>
    <w:rsid w:val="00641E3C"/>
    <w:rsid w:val="0064610B"/>
    <w:rsid w:val="0065080B"/>
    <w:rsid w:val="00662E8A"/>
    <w:rsid w:val="0066547C"/>
    <w:rsid w:val="00677E82"/>
    <w:rsid w:val="00684C5E"/>
    <w:rsid w:val="00695808"/>
    <w:rsid w:val="006B1CB5"/>
    <w:rsid w:val="006B3E4D"/>
    <w:rsid w:val="006B46FB"/>
    <w:rsid w:val="006E21FB"/>
    <w:rsid w:val="007418D9"/>
    <w:rsid w:val="00744FEA"/>
    <w:rsid w:val="0078147D"/>
    <w:rsid w:val="00784A36"/>
    <w:rsid w:val="00792342"/>
    <w:rsid w:val="007977A8"/>
    <w:rsid w:val="007B512A"/>
    <w:rsid w:val="007B77C0"/>
    <w:rsid w:val="007C17E8"/>
    <w:rsid w:val="007C2097"/>
    <w:rsid w:val="007C3491"/>
    <w:rsid w:val="007C5EC2"/>
    <w:rsid w:val="007D6A07"/>
    <w:rsid w:val="007E10EE"/>
    <w:rsid w:val="007E49FE"/>
    <w:rsid w:val="007F7259"/>
    <w:rsid w:val="008040A8"/>
    <w:rsid w:val="00816361"/>
    <w:rsid w:val="008279FA"/>
    <w:rsid w:val="00831607"/>
    <w:rsid w:val="008438B9"/>
    <w:rsid w:val="00850371"/>
    <w:rsid w:val="008626E7"/>
    <w:rsid w:val="00870EE7"/>
    <w:rsid w:val="00871C0E"/>
    <w:rsid w:val="008863B9"/>
    <w:rsid w:val="008951F3"/>
    <w:rsid w:val="008A353A"/>
    <w:rsid w:val="008A45A6"/>
    <w:rsid w:val="008B59B1"/>
    <w:rsid w:val="008D0ABD"/>
    <w:rsid w:val="008D5D17"/>
    <w:rsid w:val="008E2AC6"/>
    <w:rsid w:val="008E6980"/>
    <w:rsid w:val="008F686C"/>
    <w:rsid w:val="009148DE"/>
    <w:rsid w:val="009168A1"/>
    <w:rsid w:val="009210D6"/>
    <w:rsid w:val="00940F68"/>
    <w:rsid w:val="00941BFE"/>
    <w:rsid w:val="00941E30"/>
    <w:rsid w:val="00962956"/>
    <w:rsid w:val="00970FF1"/>
    <w:rsid w:val="0097175F"/>
    <w:rsid w:val="0097360E"/>
    <w:rsid w:val="00976BE8"/>
    <w:rsid w:val="009777D9"/>
    <w:rsid w:val="00991B88"/>
    <w:rsid w:val="009A52CA"/>
    <w:rsid w:val="009A5753"/>
    <w:rsid w:val="009A579D"/>
    <w:rsid w:val="009C2370"/>
    <w:rsid w:val="009D213C"/>
    <w:rsid w:val="009E0C86"/>
    <w:rsid w:val="009E3297"/>
    <w:rsid w:val="009E6C24"/>
    <w:rsid w:val="009F734F"/>
    <w:rsid w:val="00A05FD7"/>
    <w:rsid w:val="00A16E73"/>
    <w:rsid w:val="00A20654"/>
    <w:rsid w:val="00A246B6"/>
    <w:rsid w:val="00A33722"/>
    <w:rsid w:val="00A376DB"/>
    <w:rsid w:val="00A47E70"/>
    <w:rsid w:val="00A50CF0"/>
    <w:rsid w:val="00A542A2"/>
    <w:rsid w:val="00A5685E"/>
    <w:rsid w:val="00A64F1D"/>
    <w:rsid w:val="00A7671C"/>
    <w:rsid w:val="00AA2CBC"/>
    <w:rsid w:val="00AB2D96"/>
    <w:rsid w:val="00AC5820"/>
    <w:rsid w:val="00AD1CD8"/>
    <w:rsid w:val="00AD4689"/>
    <w:rsid w:val="00AD4A28"/>
    <w:rsid w:val="00AD595D"/>
    <w:rsid w:val="00AD65CF"/>
    <w:rsid w:val="00AE02A2"/>
    <w:rsid w:val="00AE55AF"/>
    <w:rsid w:val="00B01EA9"/>
    <w:rsid w:val="00B01EF5"/>
    <w:rsid w:val="00B073DA"/>
    <w:rsid w:val="00B1491B"/>
    <w:rsid w:val="00B155F1"/>
    <w:rsid w:val="00B22E49"/>
    <w:rsid w:val="00B258BB"/>
    <w:rsid w:val="00B31DBC"/>
    <w:rsid w:val="00B54CFD"/>
    <w:rsid w:val="00B63282"/>
    <w:rsid w:val="00B67B97"/>
    <w:rsid w:val="00B70975"/>
    <w:rsid w:val="00B91E1C"/>
    <w:rsid w:val="00B968C8"/>
    <w:rsid w:val="00B9746D"/>
    <w:rsid w:val="00BA30BC"/>
    <w:rsid w:val="00BA3EC5"/>
    <w:rsid w:val="00BA51D9"/>
    <w:rsid w:val="00BB5DFC"/>
    <w:rsid w:val="00BB6C2D"/>
    <w:rsid w:val="00BB7DEF"/>
    <w:rsid w:val="00BC6B84"/>
    <w:rsid w:val="00BD0786"/>
    <w:rsid w:val="00BD279D"/>
    <w:rsid w:val="00BD6BB8"/>
    <w:rsid w:val="00BE70D2"/>
    <w:rsid w:val="00C21C4B"/>
    <w:rsid w:val="00C26BF3"/>
    <w:rsid w:val="00C42C09"/>
    <w:rsid w:val="00C514DC"/>
    <w:rsid w:val="00C52790"/>
    <w:rsid w:val="00C664F6"/>
    <w:rsid w:val="00C66BA2"/>
    <w:rsid w:val="00C70088"/>
    <w:rsid w:val="00C75CB0"/>
    <w:rsid w:val="00C77794"/>
    <w:rsid w:val="00C94463"/>
    <w:rsid w:val="00C94608"/>
    <w:rsid w:val="00C95985"/>
    <w:rsid w:val="00CA1BF9"/>
    <w:rsid w:val="00CB4AAD"/>
    <w:rsid w:val="00CB5064"/>
    <w:rsid w:val="00CC5026"/>
    <w:rsid w:val="00CC68D0"/>
    <w:rsid w:val="00CD49F2"/>
    <w:rsid w:val="00CE1CE0"/>
    <w:rsid w:val="00CE364F"/>
    <w:rsid w:val="00CE4CD0"/>
    <w:rsid w:val="00D03F9A"/>
    <w:rsid w:val="00D04F66"/>
    <w:rsid w:val="00D06D51"/>
    <w:rsid w:val="00D24991"/>
    <w:rsid w:val="00D26F77"/>
    <w:rsid w:val="00D33EF8"/>
    <w:rsid w:val="00D47D6B"/>
    <w:rsid w:val="00D50255"/>
    <w:rsid w:val="00D60353"/>
    <w:rsid w:val="00D66520"/>
    <w:rsid w:val="00D76C7B"/>
    <w:rsid w:val="00D84C4E"/>
    <w:rsid w:val="00D859BB"/>
    <w:rsid w:val="00D87DFB"/>
    <w:rsid w:val="00D94168"/>
    <w:rsid w:val="00DA3849"/>
    <w:rsid w:val="00DC08C3"/>
    <w:rsid w:val="00DC6617"/>
    <w:rsid w:val="00DD344A"/>
    <w:rsid w:val="00DE08DA"/>
    <w:rsid w:val="00DE34CF"/>
    <w:rsid w:val="00DE358F"/>
    <w:rsid w:val="00DF0D01"/>
    <w:rsid w:val="00DF27CE"/>
    <w:rsid w:val="00DF53FA"/>
    <w:rsid w:val="00E02FE3"/>
    <w:rsid w:val="00E06B81"/>
    <w:rsid w:val="00E0751F"/>
    <w:rsid w:val="00E13F3D"/>
    <w:rsid w:val="00E14A88"/>
    <w:rsid w:val="00E34898"/>
    <w:rsid w:val="00E43E02"/>
    <w:rsid w:val="00E473A2"/>
    <w:rsid w:val="00E47A01"/>
    <w:rsid w:val="00E53643"/>
    <w:rsid w:val="00E56861"/>
    <w:rsid w:val="00E57C3B"/>
    <w:rsid w:val="00E57E5F"/>
    <w:rsid w:val="00E6623B"/>
    <w:rsid w:val="00E706E1"/>
    <w:rsid w:val="00E741EA"/>
    <w:rsid w:val="00E762A2"/>
    <w:rsid w:val="00E8079D"/>
    <w:rsid w:val="00E807C7"/>
    <w:rsid w:val="00E83498"/>
    <w:rsid w:val="00E9309C"/>
    <w:rsid w:val="00E97079"/>
    <w:rsid w:val="00EB09B7"/>
    <w:rsid w:val="00EB5249"/>
    <w:rsid w:val="00EC6F2B"/>
    <w:rsid w:val="00EE7D7C"/>
    <w:rsid w:val="00EF37E0"/>
    <w:rsid w:val="00F104C6"/>
    <w:rsid w:val="00F25D98"/>
    <w:rsid w:val="00F300FB"/>
    <w:rsid w:val="00F32EB1"/>
    <w:rsid w:val="00F3658F"/>
    <w:rsid w:val="00F74635"/>
    <w:rsid w:val="00F75BE8"/>
    <w:rsid w:val="00F81F25"/>
    <w:rsid w:val="00F845D6"/>
    <w:rsid w:val="00F854E7"/>
    <w:rsid w:val="00FA4C50"/>
    <w:rsid w:val="00FB6386"/>
    <w:rsid w:val="00FD18A4"/>
    <w:rsid w:val="00FD57BA"/>
    <w:rsid w:val="00FE0ECA"/>
    <w:rsid w:val="00FE4C1E"/>
    <w:rsid w:val="00FE5D53"/>
    <w:rsid w:val="00FE67B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7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E56861"/>
    <w:rPr>
      <w:rFonts w:ascii="Arial" w:hAnsi="Arial"/>
      <w:sz w:val="36"/>
      <w:lang w:val="en-GB" w:eastAsia="en-US"/>
    </w:rPr>
  </w:style>
  <w:style w:type="character" w:customStyle="1" w:styleId="2Char">
    <w:name w:val="标题 2 Char"/>
    <w:basedOn w:val="a0"/>
    <w:link w:val="2"/>
    <w:rsid w:val="00E56861"/>
    <w:rPr>
      <w:rFonts w:ascii="Arial" w:hAnsi="Arial"/>
      <w:sz w:val="32"/>
      <w:lang w:val="en-GB" w:eastAsia="en-US"/>
    </w:rPr>
  </w:style>
  <w:style w:type="character" w:customStyle="1" w:styleId="3Char">
    <w:name w:val="标题 3 Char"/>
    <w:basedOn w:val="a0"/>
    <w:link w:val="3"/>
    <w:rsid w:val="00E56861"/>
    <w:rPr>
      <w:rFonts w:ascii="Arial" w:hAnsi="Arial"/>
      <w:sz w:val="28"/>
      <w:lang w:val="en-GB" w:eastAsia="en-US"/>
    </w:rPr>
  </w:style>
  <w:style w:type="character" w:customStyle="1" w:styleId="4Char">
    <w:name w:val="标题 4 Char"/>
    <w:basedOn w:val="a0"/>
    <w:link w:val="4"/>
    <w:rsid w:val="00E56861"/>
    <w:rPr>
      <w:rFonts w:ascii="Arial" w:hAnsi="Arial"/>
      <w:sz w:val="24"/>
      <w:lang w:val="en-GB" w:eastAsia="en-US"/>
    </w:rPr>
  </w:style>
  <w:style w:type="character" w:customStyle="1" w:styleId="5Char">
    <w:name w:val="标题 5 Char"/>
    <w:basedOn w:val="a0"/>
    <w:link w:val="5"/>
    <w:rsid w:val="00E56861"/>
    <w:rPr>
      <w:rFonts w:ascii="Arial" w:hAnsi="Arial"/>
      <w:sz w:val="22"/>
      <w:lang w:val="en-GB" w:eastAsia="en-US"/>
    </w:rPr>
  </w:style>
  <w:style w:type="character" w:customStyle="1" w:styleId="6Char">
    <w:name w:val="标题 6 Char"/>
    <w:basedOn w:val="a0"/>
    <w:link w:val="6"/>
    <w:rsid w:val="00E56861"/>
    <w:rPr>
      <w:rFonts w:ascii="Arial" w:hAnsi="Arial"/>
      <w:lang w:val="en-GB" w:eastAsia="en-US"/>
    </w:rPr>
  </w:style>
  <w:style w:type="character" w:customStyle="1" w:styleId="7Char">
    <w:name w:val="标题 7 Char"/>
    <w:basedOn w:val="a0"/>
    <w:link w:val="7"/>
    <w:rsid w:val="00E56861"/>
    <w:rPr>
      <w:rFonts w:ascii="Arial" w:hAnsi="Arial"/>
      <w:lang w:val="en-GB" w:eastAsia="en-US"/>
    </w:rPr>
  </w:style>
  <w:style w:type="character" w:customStyle="1" w:styleId="8Char">
    <w:name w:val="标题 8 Char"/>
    <w:basedOn w:val="a0"/>
    <w:link w:val="8"/>
    <w:rsid w:val="00E56861"/>
    <w:rPr>
      <w:rFonts w:ascii="Arial" w:hAnsi="Arial"/>
      <w:sz w:val="36"/>
      <w:lang w:val="en-GB" w:eastAsia="en-US"/>
    </w:rPr>
  </w:style>
  <w:style w:type="character" w:customStyle="1" w:styleId="9Char">
    <w:name w:val="标题 9 Char"/>
    <w:basedOn w:val="a0"/>
    <w:link w:val="9"/>
    <w:rsid w:val="00E56861"/>
    <w:rPr>
      <w:rFonts w:ascii="Arial" w:hAnsi="Arial"/>
      <w:sz w:val="36"/>
      <w:lang w:val="en-GB" w:eastAsia="en-US"/>
    </w:rPr>
  </w:style>
  <w:style w:type="character" w:customStyle="1" w:styleId="Char">
    <w:name w:val="页眉 Char"/>
    <w:basedOn w:val="a0"/>
    <w:link w:val="a4"/>
    <w:rsid w:val="00E56861"/>
    <w:rPr>
      <w:rFonts w:ascii="Arial" w:hAnsi="Arial"/>
      <w:b/>
      <w:noProof/>
      <w:sz w:val="18"/>
      <w:lang w:val="en-GB" w:eastAsia="en-US"/>
    </w:rPr>
  </w:style>
  <w:style w:type="character" w:customStyle="1" w:styleId="Char1">
    <w:name w:val="页脚 Char"/>
    <w:basedOn w:val="a0"/>
    <w:link w:val="a9"/>
    <w:rsid w:val="00E56861"/>
    <w:rPr>
      <w:rFonts w:ascii="Arial" w:hAnsi="Arial"/>
      <w:b/>
      <w:i/>
      <w:noProof/>
      <w:sz w:val="18"/>
      <w:lang w:val="en-GB" w:eastAsia="en-US"/>
    </w:rPr>
  </w:style>
  <w:style w:type="character" w:customStyle="1" w:styleId="NOZchn">
    <w:name w:val="NO Zchn"/>
    <w:link w:val="NO"/>
    <w:qFormat/>
    <w:rsid w:val="00E56861"/>
    <w:rPr>
      <w:rFonts w:ascii="Times New Roman" w:hAnsi="Times New Roman"/>
      <w:lang w:val="en-GB" w:eastAsia="en-US"/>
    </w:rPr>
  </w:style>
  <w:style w:type="character" w:customStyle="1" w:styleId="PLChar">
    <w:name w:val="PL Char"/>
    <w:link w:val="PL"/>
    <w:locked/>
    <w:rsid w:val="00E56861"/>
    <w:rPr>
      <w:rFonts w:ascii="Courier New" w:hAnsi="Courier New"/>
      <w:noProof/>
      <w:sz w:val="16"/>
      <w:lang w:val="en-GB" w:eastAsia="en-US"/>
    </w:rPr>
  </w:style>
  <w:style w:type="character" w:customStyle="1" w:styleId="TALChar">
    <w:name w:val="TAL Char"/>
    <w:link w:val="TAL"/>
    <w:rsid w:val="00E56861"/>
    <w:rPr>
      <w:rFonts w:ascii="Arial" w:hAnsi="Arial"/>
      <w:sz w:val="18"/>
      <w:lang w:val="en-GB" w:eastAsia="en-US"/>
    </w:rPr>
  </w:style>
  <w:style w:type="character" w:customStyle="1" w:styleId="TACChar">
    <w:name w:val="TAC Char"/>
    <w:link w:val="TAC"/>
    <w:locked/>
    <w:rsid w:val="00E56861"/>
    <w:rPr>
      <w:rFonts w:ascii="Arial" w:hAnsi="Arial"/>
      <w:sz w:val="18"/>
      <w:lang w:val="en-GB" w:eastAsia="en-US"/>
    </w:rPr>
  </w:style>
  <w:style w:type="character" w:customStyle="1" w:styleId="TAHCar">
    <w:name w:val="TAH Car"/>
    <w:link w:val="TAH"/>
    <w:rsid w:val="00E56861"/>
    <w:rPr>
      <w:rFonts w:ascii="Arial" w:hAnsi="Arial"/>
      <w:b/>
      <w:sz w:val="18"/>
      <w:lang w:val="en-GB" w:eastAsia="en-US"/>
    </w:rPr>
  </w:style>
  <w:style w:type="character" w:customStyle="1" w:styleId="EXCar">
    <w:name w:val="EX Car"/>
    <w:link w:val="EX"/>
    <w:qFormat/>
    <w:rsid w:val="00E56861"/>
    <w:rPr>
      <w:rFonts w:ascii="Times New Roman" w:hAnsi="Times New Roman"/>
      <w:lang w:val="en-GB" w:eastAsia="en-US"/>
    </w:rPr>
  </w:style>
  <w:style w:type="character" w:customStyle="1" w:styleId="B1Char">
    <w:name w:val="B1 Char"/>
    <w:link w:val="B1"/>
    <w:qFormat/>
    <w:locked/>
    <w:rsid w:val="00E56861"/>
    <w:rPr>
      <w:rFonts w:ascii="Times New Roman" w:hAnsi="Times New Roman"/>
      <w:lang w:val="en-GB" w:eastAsia="en-US"/>
    </w:rPr>
  </w:style>
  <w:style w:type="character" w:customStyle="1" w:styleId="EditorsNoteChar">
    <w:name w:val="Editor's Note Char"/>
    <w:link w:val="EditorsNote"/>
    <w:rsid w:val="00E56861"/>
    <w:rPr>
      <w:rFonts w:ascii="Times New Roman" w:hAnsi="Times New Roman"/>
      <w:color w:val="FF0000"/>
      <w:lang w:val="en-GB" w:eastAsia="en-US"/>
    </w:rPr>
  </w:style>
  <w:style w:type="character" w:customStyle="1" w:styleId="THChar">
    <w:name w:val="TH Char"/>
    <w:link w:val="TH"/>
    <w:qFormat/>
    <w:rsid w:val="00E56861"/>
    <w:rPr>
      <w:rFonts w:ascii="Arial" w:hAnsi="Arial"/>
      <w:b/>
      <w:lang w:val="en-GB" w:eastAsia="en-US"/>
    </w:rPr>
  </w:style>
  <w:style w:type="character" w:customStyle="1" w:styleId="TANChar">
    <w:name w:val="TAN Char"/>
    <w:link w:val="TAN"/>
    <w:locked/>
    <w:rsid w:val="00E56861"/>
    <w:rPr>
      <w:rFonts w:ascii="Arial" w:hAnsi="Arial"/>
      <w:sz w:val="18"/>
      <w:lang w:val="en-GB" w:eastAsia="en-US"/>
    </w:rPr>
  </w:style>
  <w:style w:type="character" w:customStyle="1" w:styleId="TFChar">
    <w:name w:val="TF Char"/>
    <w:link w:val="TF"/>
    <w:locked/>
    <w:rsid w:val="00E56861"/>
    <w:rPr>
      <w:rFonts w:ascii="Arial" w:hAnsi="Arial"/>
      <w:b/>
      <w:lang w:val="en-GB" w:eastAsia="en-US"/>
    </w:rPr>
  </w:style>
  <w:style w:type="character" w:customStyle="1" w:styleId="B2Char">
    <w:name w:val="B2 Char"/>
    <w:link w:val="B2"/>
    <w:qFormat/>
    <w:rsid w:val="00E56861"/>
    <w:rPr>
      <w:rFonts w:ascii="Times New Roman" w:hAnsi="Times New Roman"/>
      <w:lang w:val="en-GB" w:eastAsia="en-US"/>
    </w:rPr>
  </w:style>
  <w:style w:type="paragraph" w:customStyle="1" w:styleId="TAJ">
    <w:name w:val="TAJ"/>
    <w:basedOn w:val="TH"/>
    <w:rsid w:val="00E56861"/>
    <w:rPr>
      <w:rFonts w:eastAsia="宋体"/>
      <w:lang w:eastAsia="x-none"/>
    </w:rPr>
  </w:style>
  <w:style w:type="paragraph" w:customStyle="1" w:styleId="Guidance">
    <w:name w:val="Guidance"/>
    <w:basedOn w:val="a"/>
    <w:rsid w:val="00E56861"/>
    <w:rPr>
      <w:rFonts w:eastAsia="宋体"/>
      <w:i/>
      <w:color w:val="0000FF"/>
    </w:rPr>
  </w:style>
  <w:style w:type="character" w:customStyle="1" w:styleId="Char3">
    <w:name w:val="批注框文本 Char"/>
    <w:basedOn w:val="a0"/>
    <w:link w:val="ae"/>
    <w:rsid w:val="00E56861"/>
    <w:rPr>
      <w:rFonts w:ascii="Tahoma" w:hAnsi="Tahoma" w:cs="Tahoma"/>
      <w:sz w:val="16"/>
      <w:szCs w:val="16"/>
      <w:lang w:val="en-GB" w:eastAsia="en-US"/>
    </w:rPr>
  </w:style>
  <w:style w:type="character" w:customStyle="1" w:styleId="Char0">
    <w:name w:val="脚注文本 Char"/>
    <w:basedOn w:val="a0"/>
    <w:link w:val="a6"/>
    <w:rsid w:val="00E56861"/>
    <w:rPr>
      <w:rFonts w:ascii="Times New Roman" w:hAnsi="Times New Roman"/>
      <w:sz w:val="16"/>
      <w:lang w:val="en-GB" w:eastAsia="en-US"/>
    </w:rPr>
  </w:style>
  <w:style w:type="paragraph" w:styleId="af1">
    <w:name w:val="index heading"/>
    <w:basedOn w:val="a"/>
    <w:next w:val="a"/>
    <w:rsid w:val="00E56861"/>
    <w:pPr>
      <w:pBdr>
        <w:top w:val="single" w:sz="12" w:space="0" w:color="auto"/>
      </w:pBdr>
      <w:spacing w:before="360" w:after="240"/>
    </w:pPr>
    <w:rPr>
      <w:rFonts w:eastAsia="宋体"/>
      <w:b/>
      <w:i/>
      <w:sz w:val="26"/>
      <w:lang w:eastAsia="zh-CN"/>
    </w:rPr>
  </w:style>
  <w:style w:type="paragraph" w:customStyle="1" w:styleId="INDENT1">
    <w:name w:val="INDENT1"/>
    <w:basedOn w:val="a"/>
    <w:rsid w:val="00E56861"/>
    <w:pPr>
      <w:ind w:left="851"/>
    </w:pPr>
    <w:rPr>
      <w:rFonts w:eastAsia="宋体"/>
      <w:lang w:eastAsia="zh-CN"/>
    </w:rPr>
  </w:style>
  <w:style w:type="paragraph" w:customStyle="1" w:styleId="INDENT2">
    <w:name w:val="INDENT2"/>
    <w:basedOn w:val="a"/>
    <w:rsid w:val="00E56861"/>
    <w:pPr>
      <w:ind w:left="1135" w:hanging="284"/>
    </w:pPr>
    <w:rPr>
      <w:rFonts w:eastAsia="宋体"/>
      <w:lang w:eastAsia="zh-CN"/>
    </w:rPr>
  </w:style>
  <w:style w:type="paragraph" w:customStyle="1" w:styleId="INDENT3">
    <w:name w:val="INDENT3"/>
    <w:basedOn w:val="a"/>
    <w:rsid w:val="00E56861"/>
    <w:pPr>
      <w:ind w:left="1701" w:hanging="567"/>
    </w:pPr>
    <w:rPr>
      <w:rFonts w:eastAsia="宋体"/>
      <w:lang w:eastAsia="zh-CN"/>
    </w:rPr>
  </w:style>
  <w:style w:type="paragraph" w:customStyle="1" w:styleId="FigureTitle">
    <w:name w:val="Figure_Title"/>
    <w:basedOn w:val="a"/>
    <w:next w:val="a"/>
    <w:rsid w:val="00E5686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6861"/>
    <w:pPr>
      <w:keepNext/>
      <w:keepLines/>
      <w:spacing w:before="240"/>
      <w:ind w:left="1418"/>
    </w:pPr>
    <w:rPr>
      <w:rFonts w:ascii="Arial" w:eastAsia="宋体" w:hAnsi="Arial"/>
      <w:b/>
      <w:sz w:val="36"/>
      <w:lang w:val="en-US" w:eastAsia="zh-CN"/>
    </w:rPr>
  </w:style>
  <w:style w:type="paragraph" w:styleId="af2">
    <w:name w:val="caption"/>
    <w:basedOn w:val="a"/>
    <w:next w:val="a"/>
    <w:qFormat/>
    <w:rsid w:val="00E56861"/>
    <w:pPr>
      <w:spacing w:before="120" w:after="120"/>
    </w:pPr>
    <w:rPr>
      <w:rFonts w:eastAsia="宋体"/>
      <w:b/>
      <w:lang w:eastAsia="zh-CN"/>
    </w:rPr>
  </w:style>
  <w:style w:type="character" w:customStyle="1" w:styleId="Char5">
    <w:name w:val="文档结构图 Char"/>
    <w:basedOn w:val="a0"/>
    <w:link w:val="af0"/>
    <w:rsid w:val="00E56861"/>
    <w:rPr>
      <w:rFonts w:ascii="Tahoma" w:hAnsi="Tahoma" w:cs="Tahoma"/>
      <w:shd w:val="clear" w:color="auto" w:fill="000080"/>
      <w:lang w:val="en-GB" w:eastAsia="en-US"/>
    </w:rPr>
  </w:style>
  <w:style w:type="paragraph" w:styleId="af3">
    <w:name w:val="Plain Text"/>
    <w:basedOn w:val="a"/>
    <w:link w:val="Char6"/>
    <w:rsid w:val="00E56861"/>
    <w:rPr>
      <w:rFonts w:ascii="Courier New" w:eastAsia="Times New Roman" w:hAnsi="Courier New"/>
      <w:lang w:val="nb-NO" w:eastAsia="zh-CN"/>
    </w:rPr>
  </w:style>
  <w:style w:type="character" w:customStyle="1" w:styleId="Char6">
    <w:name w:val="纯文本 Char"/>
    <w:basedOn w:val="a0"/>
    <w:link w:val="af3"/>
    <w:rsid w:val="00E56861"/>
    <w:rPr>
      <w:rFonts w:ascii="Courier New" w:eastAsia="Times New Roman" w:hAnsi="Courier New"/>
      <w:lang w:val="nb-NO" w:eastAsia="zh-CN"/>
    </w:rPr>
  </w:style>
  <w:style w:type="paragraph" w:styleId="af4">
    <w:name w:val="Body Text"/>
    <w:basedOn w:val="a"/>
    <w:link w:val="Char7"/>
    <w:rsid w:val="00E56861"/>
    <w:rPr>
      <w:rFonts w:eastAsia="Times New Roman"/>
      <w:lang w:eastAsia="zh-CN"/>
    </w:rPr>
  </w:style>
  <w:style w:type="character" w:customStyle="1" w:styleId="Char7">
    <w:name w:val="正文文本 Char"/>
    <w:basedOn w:val="a0"/>
    <w:link w:val="af4"/>
    <w:rsid w:val="00E56861"/>
    <w:rPr>
      <w:rFonts w:ascii="Times New Roman" w:eastAsia="Times New Roman" w:hAnsi="Times New Roman"/>
      <w:lang w:val="en-GB" w:eastAsia="zh-CN"/>
    </w:rPr>
  </w:style>
  <w:style w:type="character" w:customStyle="1" w:styleId="Char2">
    <w:name w:val="批注文字 Char"/>
    <w:basedOn w:val="a0"/>
    <w:link w:val="ac"/>
    <w:rsid w:val="00E56861"/>
    <w:rPr>
      <w:rFonts w:ascii="Times New Roman" w:hAnsi="Times New Roman"/>
      <w:lang w:val="en-GB" w:eastAsia="en-US"/>
    </w:rPr>
  </w:style>
  <w:style w:type="paragraph" w:styleId="af5">
    <w:name w:val="List Paragraph"/>
    <w:basedOn w:val="a"/>
    <w:uiPriority w:val="34"/>
    <w:qFormat/>
    <w:rsid w:val="00E56861"/>
    <w:pPr>
      <w:ind w:left="720"/>
      <w:contextualSpacing/>
    </w:pPr>
    <w:rPr>
      <w:rFonts w:eastAsia="宋体"/>
      <w:lang w:eastAsia="zh-CN"/>
    </w:rPr>
  </w:style>
  <w:style w:type="paragraph" w:styleId="af6">
    <w:name w:val="Revision"/>
    <w:hidden/>
    <w:uiPriority w:val="99"/>
    <w:semiHidden/>
    <w:rsid w:val="00E56861"/>
    <w:rPr>
      <w:rFonts w:ascii="Times New Roman" w:eastAsia="宋体" w:hAnsi="Times New Roman"/>
      <w:lang w:val="en-GB" w:eastAsia="en-US"/>
    </w:rPr>
  </w:style>
  <w:style w:type="character" w:customStyle="1" w:styleId="Char4">
    <w:name w:val="批注主题 Char"/>
    <w:basedOn w:val="Char2"/>
    <w:link w:val="af"/>
    <w:rsid w:val="00E56861"/>
    <w:rPr>
      <w:rFonts w:ascii="Times New Roman" w:hAnsi="Times New Roman"/>
      <w:b/>
      <w:bCs/>
      <w:lang w:val="en-GB" w:eastAsia="en-US"/>
    </w:rPr>
  </w:style>
  <w:style w:type="paragraph" w:styleId="TOC">
    <w:name w:val="TOC Heading"/>
    <w:basedOn w:val="1"/>
    <w:next w:val="a"/>
    <w:uiPriority w:val="39"/>
    <w:unhideWhenUsed/>
    <w:qFormat/>
    <w:rsid w:val="00E5686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68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6861"/>
    <w:rPr>
      <w:rFonts w:ascii="Times New Roman" w:hAnsi="Times New Roman"/>
      <w:lang w:val="en-GB" w:eastAsia="en-US"/>
    </w:rPr>
  </w:style>
  <w:style w:type="character" w:customStyle="1" w:styleId="B1Char1">
    <w:name w:val="B1 Char1"/>
    <w:rsid w:val="00E56861"/>
    <w:rPr>
      <w:rFonts w:ascii="Times New Roman" w:hAnsi="Times New Roman"/>
      <w:lang w:val="en-GB" w:eastAsia="en-US"/>
    </w:rPr>
  </w:style>
  <w:style w:type="character" w:customStyle="1" w:styleId="EWChar">
    <w:name w:val="EW Char"/>
    <w:link w:val="EW"/>
    <w:qFormat/>
    <w:locked/>
    <w:rsid w:val="00E56861"/>
    <w:rPr>
      <w:rFonts w:ascii="Times New Roman" w:hAnsi="Times New Roman"/>
      <w:lang w:val="en-GB" w:eastAsia="en-US"/>
    </w:rPr>
  </w:style>
  <w:style w:type="paragraph" w:customStyle="1" w:styleId="H2">
    <w:name w:val="H2"/>
    <w:basedOn w:val="a"/>
    <w:rsid w:val="00E5686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63D3-2984-46C9-B2A6-AC344D93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202</TotalTime>
  <Pages>28</Pages>
  <Words>17361</Words>
  <Characters>98961</Characters>
  <Application>Microsoft Office Word</Application>
  <DocSecurity>0</DocSecurity>
  <Lines>824</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116090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592</cp:revision>
  <cp:lastPrinted>1899-12-31T23:00:00Z</cp:lastPrinted>
  <dcterms:created xsi:type="dcterms:W3CDTF">2018-11-05T09:14:00Z</dcterms:created>
  <dcterms:modified xsi:type="dcterms:W3CDTF">2021-05-26T01:31:00Z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(3)fM1JbfMZizLS9WfLPpedq0ut5bja6YtAD8WVL4AZld+4ee26lV9Rd0gGO2t6dKjyqmXYPmAT
IxqVLjfbhJj3YxWLH7K2MJKYsa4A07yd32u1QfWDn71uRccBKVDUYutTN6j/TtQHcZsyLp8N
Ogb6s8xnI8fnMHxK+lFj7rlO0dznCuuFaodozgXu/dtHOdomrtpjaj7MuM0I86puwCFHS76G
DKsN+eNS2kJQX2ZKTD</vt:lpwstr>
  </property>
  <property fmtid="{D5CDD505-2E9C-101B-9397-08002B2CF9AE}" pid="22" name="_2015_ms_pID_7253431">
    <vt:lpwstr>8WY4vChZtYahUrIITpqfQWAEG0uUnBiJz3hL6/4p6zlebvMHbTtU7K
a1DIs2oFjt5sjUu0+EhcqPKqJfU3Z/xCpXsN3xtSyv4La2EWlTb55gJi1bdo8VsKp1UqqEqU
5TYcmamn93qX5UpuNoB8wDQ7rlndL3VJjw5lPpkLtmGseZl4bAXR9YCQ+wxWUhljaiGfUG0v
HIL72ZZcMHPrzON7EE64P6o55OODltlKtnKJ</vt:lpwstr>
  </property>
  <property fmtid="{D5CDD505-2E9C-101B-9397-08002B2CF9AE}" pid="23" name="_2015_ms_pID_7253432">
    <vt:lpwstr>WRTuQpXzSRmsJpMajFKKta0=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