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8E28D9" w14:textId="1A43F0AA" w:rsidR="00E8079D" w:rsidRDefault="00E8079D" w:rsidP="00E8079D">
      <w:pPr>
        <w:pStyle w:val="CRCoverPage"/>
        <w:tabs>
          <w:tab w:val="right" w:pos="9639"/>
        </w:tabs>
        <w:spacing w:after="0"/>
        <w:rPr>
          <w:b/>
          <w:i/>
          <w:noProof/>
          <w:sz w:val="28"/>
        </w:rPr>
      </w:pPr>
      <w:r>
        <w:rPr>
          <w:b/>
          <w:noProof/>
          <w:sz w:val="24"/>
        </w:rPr>
        <w:t>3GPP TSG-CT WG</w:t>
      </w:r>
      <w:r w:rsidR="00FE4C1E">
        <w:rPr>
          <w:b/>
          <w:noProof/>
          <w:sz w:val="24"/>
        </w:rPr>
        <w:t>1</w:t>
      </w:r>
      <w:r>
        <w:rPr>
          <w:b/>
          <w:noProof/>
          <w:sz w:val="24"/>
        </w:rPr>
        <w:t xml:space="preserve"> Meeting #</w:t>
      </w:r>
      <w:r w:rsidR="00FE4C1E">
        <w:rPr>
          <w:b/>
          <w:noProof/>
          <w:sz w:val="24"/>
        </w:rPr>
        <w:t>1</w:t>
      </w:r>
      <w:r w:rsidR="00A62C56">
        <w:rPr>
          <w:b/>
          <w:noProof/>
          <w:sz w:val="24"/>
        </w:rPr>
        <w:t>30</w:t>
      </w:r>
      <w:r w:rsidR="00941BFE">
        <w:rPr>
          <w:b/>
          <w:noProof/>
          <w:sz w:val="24"/>
        </w:rPr>
        <w:t>-e</w:t>
      </w:r>
      <w:r>
        <w:rPr>
          <w:b/>
          <w:i/>
          <w:noProof/>
          <w:sz w:val="28"/>
        </w:rPr>
        <w:tab/>
      </w:r>
      <w:r>
        <w:rPr>
          <w:b/>
          <w:noProof/>
          <w:sz w:val="24"/>
        </w:rPr>
        <w:t>C</w:t>
      </w:r>
      <w:r w:rsidR="00FE4C1E">
        <w:rPr>
          <w:b/>
          <w:noProof/>
          <w:sz w:val="24"/>
        </w:rPr>
        <w:t>1</w:t>
      </w:r>
      <w:r>
        <w:rPr>
          <w:b/>
          <w:noProof/>
          <w:sz w:val="24"/>
        </w:rPr>
        <w:t>-</w:t>
      </w:r>
      <w:r w:rsidR="003674C0">
        <w:rPr>
          <w:b/>
          <w:noProof/>
          <w:sz w:val="24"/>
        </w:rPr>
        <w:t>2</w:t>
      </w:r>
      <w:r w:rsidR="00AA3DB1">
        <w:rPr>
          <w:b/>
          <w:noProof/>
          <w:sz w:val="24"/>
        </w:rPr>
        <w:t>1</w:t>
      </w:r>
      <w:r w:rsidR="004B6ABD">
        <w:rPr>
          <w:b/>
          <w:noProof/>
          <w:sz w:val="24"/>
        </w:rPr>
        <w:t>xxxx</w:t>
      </w:r>
    </w:p>
    <w:p w14:paraId="5DC21640" w14:textId="6E79AF88" w:rsidR="003674C0" w:rsidRDefault="00941BFE" w:rsidP="00677E82">
      <w:pPr>
        <w:pStyle w:val="CRCoverPage"/>
        <w:rPr>
          <w:b/>
          <w:noProof/>
          <w:sz w:val="24"/>
        </w:rPr>
      </w:pPr>
      <w:r>
        <w:rPr>
          <w:b/>
          <w:noProof/>
          <w:sz w:val="24"/>
        </w:rPr>
        <w:t>Electronic meeting</w:t>
      </w:r>
      <w:r w:rsidR="003674C0">
        <w:rPr>
          <w:b/>
          <w:noProof/>
          <w:sz w:val="24"/>
        </w:rPr>
        <w:t xml:space="preserve">, </w:t>
      </w:r>
      <w:r w:rsidR="007922F0">
        <w:rPr>
          <w:b/>
          <w:noProof/>
          <w:sz w:val="24"/>
        </w:rPr>
        <w:t>20-28 May 2021</w:t>
      </w:r>
      <w:r w:rsidR="007D4843">
        <w:rPr>
          <w:b/>
          <w:noProof/>
          <w:sz w:val="24"/>
        </w:rPr>
        <w:t xml:space="preserve"> </w:t>
      </w:r>
      <w:r w:rsidR="007D4843">
        <w:rPr>
          <w:b/>
          <w:noProof/>
          <w:sz w:val="24"/>
        </w:rPr>
        <w:tab/>
      </w:r>
      <w:r w:rsidR="007D4843">
        <w:rPr>
          <w:b/>
          <w:noProof/>
          <w:sz w:val="24"/>
        </w:rPr>
        <w:tab/>
      </w:r>
      <w:r w:rsidR="007D4843">
        <w:rPr>
          <w:b/>
          <w:noProof/>
          <w:sz w:val="24"/>
        </w:rPr>
        <w:tab/>
      </w:r>
      <w:r w:rsidR="007D4843">
        <w:rPr>
          <w:b/>
          <w:noProof/>
          <w:sz w:val="24"/>
        </w:rPr>
        <w:tab/>
      </w:r>
      <w:r w:rsidR="007D4843">
        <w:rPr>
          <w:b/>
          <w:noProof/>
          <w:sz w:val="24"/>
        </w:rPr>
        <w:tab/>
      </w:r>
      <w:r w:rsidR="007D4843">
        <w:rPr>
          <w:b/>
          <w:noProof/>
          <w:sz w:val="24"/>
        </w:rPr>
        <w:tab/>
      </w:r>
      <w:r w:rsidR="007D4843">
        <w:rPr>
          <w:b/>
          <w:noProof/>
          <w:sz w:val="24"/>
        </w:rPr>
        <w:tab/>
      </w:r>
      <w:r w:rsidR="007D4843">
        <w:rPr>
          <w:b/>
          <w:noProof/>
          <w:sz w:val="24"/>
        </w:rPr>
        <w:tab/>
      </w:r>
      <w:r w:rsidR="007D4843">
        <w:rPr>
          <w:b/>
          <w:noProof/>
          <w:sz w:val="24"/>
        </w:rPr>
        <w:tab/>
      </w:r>
      <w:r w:rsidR="007D4843">
        <w:rPr>
          <w:b/>
          <w:noProof/>
          <w:sz w:val="24"/>
        </w:rPr>
        <w:tab/>
      </w:r>
      <w:r w:rsidR="007D4843">
        <w:rPr>
          <w:b/>
          <w:noProof/>
          <w:sz w:val="24"/>
        </w:rPr>
        <w:tab/>
      </w:r>
      <w:r w:rsidR="007D4843">
        <w:rPr>
          <w:b/>
          <w:noProof/>
          <w:sz w:val="24"/>
        </w:rPr>
        <w:tab/>
      </w:r>
      <w:r w:rsidR="007D4843">
        <w:rPr>
          <w:b/>
          <w:noProof/>
          <w:sz w:val="24"/>
        </w:rPr>
        <w:tab/>
        <w:t xml:space="preserve"> (was C1-213</w:t>
      </w:r>
      <w:r w:rsidR="004B6ABD">
        <w:rPr>
          <w:b/>
          <w:noProof/>
          <w:sz w:val="24"/>
        </w:rPr>
        <w:t>698</w:t>
      </w:r>
      <w:r w:rsidR="007D4843">
        <w:rPr>
          <w:b/>
          <w:noProof/>
          <w:sz w:val="24"/>
        </w:rPr>
        <w:t>)</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9620E3C" w14:textId="77777777" w:rsidTr="00547111">
        <w:tc>
          <w:tcPr>
            <w:tcW w:w="9641" w:type="dxa"/>
            <w:gridSpan w:val="9"/>
            <w:tcBorders>
              <w:top w:val="single" w:sz="4" w:space="0" w:color="auto"/>
              <w:left w:val="single" w:sz="4" w:space="0" w:color="auto"/>
              <w:right w:val="single" w:sz="4" w:space="0" w:color="auto"/>
            </w:tcBorders>
          </w:tcPr>
          <w:p w14:paraId="79DC742E"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72856C93" w14:textId="77777777" w:rsidTr="00547111">
        <w:tc>
          <w:tcPr>
            <w:tcW w:w="9641" w:type="dxa"/>
            <w:gridSpan w:val="9"/>
            <w:tcBorders>
              <w:left w:val="single" w:sz="4" w:space="0" w:color="auto"/>
              <w:right w:val="single" w:sz="4" w:space="0" w:color="auto"/>
            </w:tcBorders>
          </w:tcPr>
          <w:p w14:paraId="61C8E1A5" w14:textId="77777777" w:rsidR="001E41F3" w:rsidRDefault="001E41F3">
            <w:pPr>
              <w:pStyle w:val="CRCoverPage"/>
              <w:spacing w:after="0"/>
              <w:jc w:val="center"/>
              <w:rPr>
                <w:noProof/>
              </w:rPr>
            </w:pPr>
            <w:r>
              <w:rPr>
                <w:b/>
                <w:noProof/>
                <w:sz w:val="32"/>
              </w:rPr>
              <w:t>CHANGE REQUEST</w:t>
            </w:r>
          </w:p>
        </w:tc>
      </w:tr>
      <w:tr w:rsidR="001E41F3" w14:paraId="2A68176B" w14:textId="77777777" w:rsidTr="00547111">
        <w:tc>
          <w:tcPr>
            <w:tcW w:w="9641" w:type="dxa"/>
            <w:gridSpan w:val="9"/>
            <w:tcBorders>
              <w:left w:val="single" w:sz="4" w:space="0" w:color="auto"/>
              <w:right w:val="single" w:sz="4" w:space="0" w:color="auto"/>
            </w:tcBorders>
          </w:tcPr>
          <w:p w14:paraId="03A34A5A" w14:textId="77777777" w:rsidR="001E41F3" w:rsidRDefault="001E41F3">
            <w:pPr>
              <w:pStyle w:val="CRCoverPage"/>
              <w:spacing w:after="0"/>
              <w:rPr>
                <w:noProof/>
                <w:sz w:val="8"/>
                <w:szCs w:val="8"/>
              </w:rPr>
            </w:pPr>
          </w:p>
        </w:tc>
      </w:tr>
      <w:tr w:rsidR="001E41F3" w14:paraId="4BCC8650" w14:textId="77777777" w:rsidTr="00547111">
        <w:tc>
          <w:tcPr>
            <w:tcW w:w="142" w:type="dxa"/>
            <w:tcBorders>
              <w:left w:val="single" w:sz="4" w:space="0" w:color="auto"/>
            </w:tcBorders>
          </w:tcPr>
          <w:p w14:paraId="76572A9A" w14:textId="77777777" w:rsidR="001E41F3" w:rsidRDefault="001E41F3">
            <w:pPr>
              <w:pStyle w:val="CRCoverPage"/>
              <w:spacing w:after="0"/>
              <w:jc w:val="right"/>
              <w:rPr>
                <w:noProof/>
              </w:rPr>
            </w:pPr>
          </w:p>
        </w:tc>
        <w:tc>
          <w:tcPr>
            <w:tcW w:w="1559" w:type="dxa"/>
            <w:shd w:val="pct30" w:color="FFFF00" w:fill="auto"/>
          </w:tcPr>
          <w:p w14:paraId="090A41C5" w14:textId="5923FD54" w:rsidR="001E41F3" w:rsidRPr="00410371" w:rsidRDefault="00A60579" w:rsidP="00E13F3D">
            <w:pPr>
              <w:pStyle w:val="CRCoverPage"/>
              <w:spacing w:after="0"/>
              <w:jc w:val="right"/>
              <w:rPr>
                <w:b/>
                <w:noProof/>
                <w:sz w:val="28"/>
              </w:rPr>
            </w:pPr>
            <w:r>
              <w:rPr>
                <w:b/>
                <w:noProof/>
                <w:sz w:val="28"/>
              </w:rPr>
              <w:t>2</w:t>
            </w:r>
            <w:r w:rsidR="00FB5FDC">
              <w:rPr>
                <w:b/>
                <w:noProof/>
                <w:sz w:val="28"/>
              </w:rPr>
              <w:t>3</w:t>
            </w:r>
            <w:r>
              <w:rPr>
                <w:b/>
                <w:noProof/>
                <w:sz w:val="28"/>
              </w:rPr>
              <w:t>.</w:t>
            </w:r>
            <w:r w:rsidR="00FB5FDC">
              <w:rPr>
                <w:b/>
                <w:noProof/>
                <w:sz w:val="28"/>
              </w:rPr>
              <w:t>122</w:t>
            </w:r>
          </w:p>
        </w:tc>
        <w:tc>
          <w:tcPr>
            <w:tcW w:w="709" w:type="dxa"/>
          </w:tcPr>
          <w:p w14:paraId="6989E4BA"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A189C51" w14:textId="2BEAD375" w:rsidR="001E41F3" w:rsidRPr="00410371" w:rsidRDefault="001468AD" w:rsidP="00547111">
            <w:pPr>
              <w:pStyle w:val="CRCoverPage"/>
              <w:spacing w:after="0"/>
              <w:rPr>
                <w:noProof/>
              </w:rPr>
            </w:pPr>
            <w:r>
              <w:rPr>
                <w:b/>
                <w:noProof/>
                <w:sz w:val="28"/>
              </w:rPr>
              <w:t>0716</w:t>
            </w:r>
          </w:p>
        </w:tc>
        <w:tc>
          <w:tcPr>
            <w:tcW w:w="709" w:type="dxa"/>
          </w:tcPr>
          <w:p w14:paraId="4D31CD14"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A956990" w14:textId="7C573F60" w:rsidR="001E41F3" w:rsidRPr="00410371" w:rsidRDefault="004B6ABD" w:rsidP="00E13F3D">
            <w:pPr>
              <w:pStyle w:val="CRCoverPage"/>
              <w:spacing w:after="0"/>
              <w:jc w:val="center"/>
              <w:rPr>
                <w:b/>
                <w:noProof/>
              </w:rPr>
            </w:pPr>
            <w:r>
              <w:rPr>
                <w:b/>
                <w:noProof/>
                <w:sz w:val="28"/>
              </w:rPr>
              <w:t>2</w:t>
            </w:r>
          </w:p>
        </w:tc>
        <w:tc>
          <w:tcPr>
            <w:tcW w:w="2410" w:type="dxa"/>
          </w:tcPr>
          <w:p w14:paraId="20FF5F01"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FEC6AD9" w14:textId="69E6F99E" w:rsidR="001E41F3" w:rsidRPr="00410371" w:rsidRDefault="00A60579">
            <w:pPr>
              <w:pStyle w:val="CRCoverPage"/>
              <w:spacing w:after="0"/>
              <w:jc w:val="center"/>
              <w:rPr>
                <w:noProof/>
                <w:sz w:val="28"/>
              </w:rPr>
            </w:pPr>
            <w:r>
              <w:rPr>
                <w:noProof/>
                <w:sz w:val="28"/>
              </w:rPr>
              <w:t>1</w:t>
            </w:r>
            <w:r w:rsidR="00073BAD">
              <w:rPr>
                <w:noProof/>
                <w:sz w:val="28"/>
              </w:rPr>
              <w:t>7.</w:t>
            </w:r>
            <w:r w:rsidR="00512878">
              <w:rPr>
                <w:noProof/>
                <w:sz w:val="28"/>
              </w:rPr>
              <w:t>2</w:t>
            </w:r>
            <w:r w:rsidR="00073BAD">
              <w:rPr>
                <w:noProof/>
                <w:sz w:val="28"/>
              </w:rPr>
              <w:t>.0</w:t>
            </w:r>
          </w:p>
        </w:tc>
        <w:tc>
          <w:tcPr>
            <w:tcW w:w="143" w:type="dxa"/>
            <w:tcBorders>
              <w:right w:val="single" w:sz="4" w:space="0" w:color="auto"/>
            </w:tcBorders>
          </w:tcPr>
          <w:p w14:paraId="2BCBFD98" w14:textId="77777777" w:rsidR="001E41F3" w:rsidRDefault="001E41F3">
            <w:pPr>
              <w:pStyle w:val="CRCoverPage"/>
              <w:spacing w:after="0"/>
              <w:rPr>
                <w:noProof/>
              </w:rPr>
            </w:pPr>
          </w:p>
        </w:tc>
      </w:tr>
      <w:tr w:rsidR="001E41F3" w14:paraId="1DCA571F" w14:textId="77777777" w:rsidTr="00547111">
        <w:tc>
          <w:tcPr>
            <w:tcW w:w="9641" w:type="dxa"/>
            <w:gridSpan w:val="9"/>
            <w:tcBorders>
              <w:left w:val="single" w:sz="4" w:space="0" w:color="auto"/>
              <w:right w:val="single" w:sz="4" w:space="0" w:color="auto"/>
            </w:tcBorders>
          </w:tcPr>
          <w:p w14:paraId="00497997" w14:textId="77777777" w:rsidR="001E41F3" w:rsidRDefault="001E41F3">
            <w:pPr>
              <w:pStyle w:val="CRCoverPage"/>
              <w:spacing w:after="0"/>
              <w:rPr>
                <w:noProof/>
              </w:rPr>
            </w:pPr>
          </w:p>
        </w:tc>
      </w:tr>
      <w:tr w:rsidR="001E41F3" w14:paraId="33D30BE2" w14:textId="77777777" w:rsidTr="00547111">
        <w:tc>
          <w:tcPr>
            <w:tcW w:w="9641" w:type="dxa"/>
            <w:gridSpan w:val="9"/>
            <w:tcBorders>
              <w:top w:val="single" w:sz="4" w:space="0" w:color="auto"/>
            </w:tcBorders>
          </w:tcPr>
          <w:p w14:paraId="767CFBC1"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1B8876DE" w14:textId="77777777" w:rsidTr="00547111">
        <w:tc>
          <w:tcPr>
            <w:tcW w:w="9641" w:type="dxa"/>
            <w:gridSpan w:val="9"/>
          </w:tcPr>
          <w:p w14:paraId="427B9ED0" w14:textId="77777777" w:rsidR="001E41F3" w:rsidRDefault="001E41F3">
            <w:pPr>
              <w:pStyle w:val="CRCoverPage"/>
              <w:spacing w:after="0"/>
              <w:rPr>
                <w:noProof/>
                <w:sz w:val="8"/>
                <w:szCs w:val="8"/>
              </w:rPr>
            </w:pPr>
          </w:p>
        </w:tc>
      </w:tr>
    </w:tbl>
    <w:p w14:paraId="5D44EC4D"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58C01684" w14:textId="77777777" w:rsidTr="00A7671C">
        <w:tc>
          <w:tcPr>
            <w:tcW w:w="2835" w:type="dxa"/>
          </w:tcPr>
          <w:p w14:paraId="382A3504"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640BBA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6B263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75A7040B"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530CF0" w14:textId="714AFB1A" w:rsidR="00F25D98" w:rsidRDefault="00A60579" w:rsidP="001E41F3">
            <w:pPr>
              <w:pStyle w:val="CRCoverPage"/>
              <w:spacing w:after="0"/>
              <w:jc w:val="center"/>
              <w:rPr>
                <w:b/>
                <w:caps/>
                <w:noProof/>
              </w:rPr>
            </w:pPr>
            <w:r>
              <w:rPr>
                <w:b/>
                <w:caps/>
                <w:noProof/>
              </w:rPr>
              <w:t>X</w:t>
            </w:r>
          </w:p>
        </w:tc>
        <w:tc>
          <w:tcPr>
            <w:tcW w:w="2126" w:type="dxa"/>
          </w:tcPr>
          <w:p w14:paraId="44241F3D"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CF4F03" w14:textId="77777777" w:rsidR="00F25D98" w:rsidRDefault="00F25D98" w:rsidP="001E41F3">
            <w:pPr>
              <w:pStyle w:val="CRCoverPage"/>
              <w:spacing w:after="0"/>
              <w:jc w:val="center"/>
              <w:rPr>
                <w:b/>
                <w:caps/>
                <w:noProof/>
              </w:rPr>
            </w:pPr>
          </w:p>
        </w:tc>
        <w:tc>
          <w:tcPr>
            <w:tcW w:w="1418" w:type="dxa"/>
            <w:tcBorders>
              <w:left w:val="nil"/>
            </w:tcBorders>
          </w:tcPr>
          <w:p w14:paraId="0416F67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FFAEF6D" w14:textId="54BA72AE" w:rsidR="00F25D98" w:rsidRDefault="00F25D98" w:rsidP="004E1669">
            <w:pPr>
              <w:pStyle w:val="CRCoverPage"/>
              <w:spacing w:after="0"/>
              <w:rPr>
                <w:b/>
                <w:bCs/>
                <w:caps/>
                <w:noProof/>
              </w:rPr>
            </w:pPr>
          </w:p>
        </w:tc>
      </w:tr>
    </w:tbl>
    <w:p w14:paraId="5C2CB1C6"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84F2805" w14:textId="77777777" w:rsidTr="00547111">
        <w:tc>
          <w:tcPr>
            <w:tcW w:w="9640" w:type="dxa"/>
            <w:gridSpan w:val="11"/>
          </w:tcPr>
          <w:p w14:paraId="39ACE161" w14:textId="77777777" w:rsidR="001E41F3" w:rsidRDefault="001E41F3">
            <w:pPr>
              <w:pStyle w:val="CRCoverPage"/>
              <w:spacing w:after="0"/>
              <w:rPr>
                <w:noProof/>
                <w:sz w:val="8"/>
                <w:szCs w:val="8"/>
              </w:rPr>
            </w:pPr>
          </w:p>
        </w:tc>
      </w:tr>
      <w:tr w:rsidR="001E41F3" w14:paraId="7EDDB17B" w14:textId="77777777" w:rsidTr="00547111">
        <w:tc>
          <w:tcPr>
            <w:tcW w:w="1843" w:type="dxa"/>
            <w:tcBorders>
              <w:top w:val="single" w:sz="4" w:space="0" w:color="auto"/>
              <w:left w:val="single" w:sz="4" w:space="0" w:color="auto"/>
            </w:tcBorders>
          </w:tcPr>
          <w:p w14:paraId="4FBF233A"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2B758FC" w14:textId="462D6939" w:rsidR="001E41F3" w:rsidRDefault="00FB5FDC">
            <w:pPr>
              <w:pStyle w:val="CRCoverPage"/>
              <w:spacing w:after="0"/>
              <w:ind w:left="100"/>
              <w:rPr>
                <w:noProof/>
              </w:rPr>
            </w:pPr>
            <w:r>
              <w:rPr>
                <w:noProof/>
              </w:rPr>
              <w:t xml:space="preserve">Clarification to </w:t>
            </w:r>
            <w:r w:rsidR="00952E1C">
              <w:rPr>
                <w:noProof/>
              </w:rPr>
              <w:t>few</w:t>
            </w:r>
            <w:r w:rsidR="000F32D0">
              <w:rPr>
                <w:noProof/>
              </w:rPr>
              <w:t xml:space="preserve"> scenarios related to </w:t>
            </w:r>
            <w:r>
              <w:rPr>
                <w:noProof/>
              </w:rPr>
              <w:t>manual CAG selection</w:t>
            </w:r>
          </w:p>
        </w:tc>
      </w:tr>
      <w:tr w:rsidR="001E41F3" w14:paraId="6328AE39" w14:textId="77777777" w:rsidTr="00547111">
        <w:tc>
          <w:tcPr>
            <w:tcW w:w="1843" w:type="dxa"/>
            <w:tcBorders>
              <w:left w:val="single" w:sz="4" w:space="0" w:color="auto"/>
            </w:tcBorders>
          </w:tcPr>
          <w:p w14:paraId="19EEB84B"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620CB6B" w14:textId="77777777" w:rsidR="001E41F3" w:rsidRDefault="001E41F3">
            <w:pPr>
              <w:pStyle w:val="CRCoverPage"/>
              <w:spacing w:after="0"/>
              <w:rPr>
                <w:noProof/>
                <w:sz w:val="8"/>
                <w:szCs w:val="8"/>
              </w:rPr>
            </w:pPr>
          </w:p>
        </w:tc>
      </w:tr>
      <w:tr w:rsidR="001E41F3" w14:paraId="58A5B9CC" w14:textId="77777777" w:rsidTr="00547111">
        <w:tc>
          <w:tcPr>
            <w:tcW w:w="1843" w:type="dxa"/>
            <w:tcBorders>
              <w:left w:val="single" w:sz="4" w:space="0" w:color="auto"/>
            </w:tcBorders>
          </w:tcPr>
          <w:p w14:paraId="2AB09F58"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4DDB641" w14:textId="519C196A" w:rsidR="001E41F3" w:rsidRDefault="006C68E0">
            <w:pPr>
              <w:pStyle w:val="CRCoverPage"/>
              <w:spacing w:after="0"/>
              <w:ind w:left="100"/>
              <w:rPr>
                <w:noProof/>
              </w:rPr>
            </w:pPr>
            <w:r w:rsidRPr="009A7DC4">
              <w:rPr>
                <w:noProof/>
              </w:rPr>
              <w:t>Qualcomm Incorporated</w:t>
            </w:r>
          </w:p>
        </w:tc>
      </w:tr>
      <w:tr w:rsidR="001E41F3" w14:paraId="451292A0" w14:textId="77777777" w:rsidTr="00547111">
        <w:tc>
          <w:tcPr>
            <w:tcW w:w="1843" w:type="dxa"/>
            <w:tcBorders>
              <w:left w:val="single" w:sz="4" w:space="0" w:color="auto"/>
            </w:tcBorders>
          </w:tcPr>
          <w:p w14:paraId="68D5AD4F"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866A69C" w14:textId="77777777" w:rsidR="001E41F3" w:rsidRDefault="00FE4C1E" w:rsidP="00547111">
            <w:pPr>
              <w:pStyle w:val="CRCoverPage"/>
              <w:spacing w:after="0"/>
              <w:ind w:left="100"/>
              <w:rPr>
                <w:noProof/>
              </w:rPr>
            </w:pPr>
            <w:r>
              <w:rPr>
                <w:noProof/>
              </w:rPr>
              <w:t>C1</w:t>
            </w:r>
          </w:p>
        </w:tc>
      </w:tr>
      <w:tr w:rsidR="001E41F3" w14:paraId="0F678989" w14:textId="77777777" w:rsidTr="00547111">
        <w:tc>
          <w:tcPr>
            <w:tcW w:w="1843" w:type="dxa"/>
            <w:tcBorders>
              <w:left w:val="single" w:sz="4" w:space="0" w:color="auto"/>
            </w:tcBorders>
          </w:tcPr>
          <w:p w14:paraId="748FE9CD"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00949F8" w14:textId="77777777" w:rsidR="001E41F3" w:rsidRDefault="001E41F3">
            <w:pPr>
              <w:pStyle w:val="CRCoverPage"/>
              <w:spacing w:after="0"/>
              <w:rPr>
                <w:noProof/>
                <w:sz w:val="8"/>
                <w:szCs w:val="8"/>
              </w:rPr>
            </w:pPr>
          </w:p>
        </w:tc>
      </w:tr>
      <w:tr w:rsidR="001E41F3" w14:paraId="3D0298D2" w14:textId="77777777" w:rsidTr="00547111">
        <w:tc>
          <w:tcPr>
            <w:tcW w:w="1843" w:type="dxa"/>
            <w:tcBorders>
              <w:left w:val="single" w:sz="4" w:space="0" w:color="auto"/>
            </w:tcBorders>
          </w:tcPr>
          <w:p w14:paraId="1214097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25BBD2A7" w14:textId="77E858C8" w:rsidR="001E41F3" w:rsidRDefault="007E2A52">
            <w:pPr>
              <w:pStyle w:val="CRCoverPage"/>
              <w:spacing w:after="0"/>
              <w:ind w:left="100"/>
              <w:rPr>
                <w:noProof/>
              </w:rPr>
            </w:pPr>
            <w:r>
              <w:t>TEI</w:t>
            </w:r>
            <w:r w:rsidR="00D629F1">
              <w:t>1</w:t>
            </w:r>
            <w:r w:rsidR="00073BAD">
              <w:t>7</w:t>
            </w:r>
            <w:r w:rsidR="009251B7">
              <w:t xml:space="preserve">, </w:t>
            </w:r>
            <w:proofErr w:type="spellStart"/>
            <w:r w:rsidR="009251B7">
              <w:t>Vertical_L</w:t>
            </w:r>
            <w:r w:rsidR="00236FE7">
              <w:t>AN</w:t>
            </w:r>
            <w:proofErr w:type="spellEnd"/>
          </w:p>
        </w:tc>
        <w:tc>
          <w:tcPr>
            <w:tcW w:w="567" w:type="dxa"/>
            <w:tcBorders>
              <w:left w:val="nil"/>
            </w:tcBorders>
          </w:tcPr>
          <w:p w14:paraId="318D21E4" w14:textId="77777777" w:rsidR="001E41F3" w:rsidRDefault="001E41F3">
            <w:pPr>
              <w:pStyle w:val="CRCoverPage"/>
              <w:spacing w:after="0"/>
              <w:ind w:right="100"/>
              <w:rPr>
                <w:noProof/>
              </w:rPr>
            </w:pPr>
          </w:p>
        </w:tc>
        <w:tc>
          <w:tcPr>
            <w:tcW w:w="1417" w:type="dxa"/>
            <w:gridSpan w:val="3"/>
            <w:tcBorders>
              <w:left w:val="nil"/>
            </w:tcBorders>
          </w:tcPr>
          <w:p w14:paraId="0E59FDC6"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D695585" w14:textId="6A950100" w:rsidR="001E41F3" w:rsidRDefault="006F6E76">
            <w:pPr>
              <w:pStyle w:val="CRCoverPage"/>
              <w:spacing w:after="0"/>
              <w:ind w:left="100"/>
              <w:rPr>
                <w:noProof/>
              </w:rPr>
            </w:pPr>
            <w:r>
              <w:rPr>
                <w:noProof/>
              </w:rPr>
              <w:t>202</w:t>
            </w:r>
            <w:r w:rsidR="00AA3DB1">
              <w:rPr>
                <w:noProof/>
              </w:rPr>
              <w:t>1</w:t>
            </w:r>
            <w:r>
              <w:rPr>
                <w:noProof/>
              </w:rPr>
              <w:t>-</w:t>
            </w:r>
            <w:r w:rsidR="00AA3DB1">
              <w:rPr>
                <w:noProof/>
              </w:rPr>
              <w:t>0</w:t>
            </w:r>
            <w:r w:rsidR="00103E89">
              <w:rPr>
                <w:noProof/>
              </w:rPr>
              <w:t>5</w:t>
            </w:r>
            <w:r>
              <w:rPr>
                <w:noProof/>
              </w:rPr>
              <w:t>-</w:t>
            </w:r>
            <w:r w:rsidR="007D4843">
              <w:rPr>
                <w:noProof/>
              </w:rPr>
              <w:t>2</w:t>
            </w:r>
            <w:r w:rsidR="00EB6378">
              <w:rPr>
                <w:noProof/>
              </w:rPr>
              <w:t>6</w:t>
            </w:r>
            <w:r w:rsidR="00570453">
              <w:rPr>
                <w:noProof/>
              </w:rPr>
              <w:fldChar w:fldCharType="begin"/>
            </w:r>
            <w:r w:rsidR="00570453">
              <w:rPr>
                <w:noProof/>
              </w:rPr>
              <w:instrText xml:space="preserve"> DOCPROPERTY  ResDate  \* MERGEFORMAT </w:instrText>
            </w:r>
            <w:r w:rsidR="00570453">
              <w:rPr>
                <w:noProof/>
              </w:rPr>
              <w:fldChar w:fldCharType="end"/>
            </w:r>
          </w:p>
        </w:tc>
      </w:tr>
      <w:tr w:rsidR="001E41F3" w14:paraId="3CA26B7B" w14:textId="77777777" w:rsidTr="00547111">
        <w:tc>
          <w:tcPr>
            <w:tcW w:w="1843" w:type="dxa"/>
            <w:tcBorders>
              <w:left w:val="single" w:sz="4" w:space="0" w:color="auto"/>
            </w:tcBorders>
          </w:tcPr>
          <w:p w14:paraId="27AD9166" w14:textId="77777777" w:rsidR="001E41F3" w:rsidRDefault="001E41F3">
            <w:pPr>
              <w:pStyle w:val="CRCoverPage"/>
              <w:spacing w:after="0"/>
              <w:rPr>
                <w:b/>
                <w:i/>
                <w:noProof/>
                <w:sz w:val="8"/>
                <w:szCs w:val="8"/>
              </w:rPr>
            </w:pPr>
          </w:p>
        </w:tc>
        <w:tc>
          <w:tcPr>
            <w:tcW w:w="1986" w:type="dxa"/>
            <w:gridSpan w:val="4"/>
          </w:tcPr>
          <w:p w14:paraId="48AFB91E" w14:textId="77777777" w:rsidR="001E41F3" w:rsidRDefault="001E41F3">
            <w:pPr>
              <w:pStyle w:val="CRCoverPage"/>
              <w:spacing w:after="0"/>
              <w:rPr>
                <w:noProof/>
                <w:sz w:val="8"/>
                <w:szCs w:val="8"/>
              </w:rPr>
            </w:pPr>
          </w:p>
        </w:tc>
        <w:tc>
          <w:tcPr>
            <w:tcW w:w="2267" w:type="dxa"/>
            <w:gridSpan w:val="2"/>
          </w:tcPr>
          <w:p w14:paraId="185D7D2E" w14:textId="77777777" w:rsidR="001E41F3" w:rsidRDefault="001E41F3">
            <w:pPr>
              <w:pStyle w:val="CRCoverPage"/>
              <w:spacing w:after="0"/>
              <w:rPr>
                <w:noProof/>
                <w:sz w:val="8"/>
                <w:szCs w:val="8"/>
              </w:rPr>
            </w:pPr>
          </w:p>
        </w:tc>
        <w:tc>
          <w:tcPr>
            <w:tcW w:w="1417" w:type="dxa"/>
            <w:gridSpan w:val="3"/>
          </w:tcPr>
          <w:p w14:paraId="559819E9" w14:textId="77777777" w:rsidR="001E41F3" w:rsidRDefault="001E41F3">
            <w:pPr>
              <w:pStyle w:val="CRCoverPage"/>
              <w:spacing w:after="0"/>
              <w:rPr>
                <w:noProof/>
                <w:sz w:val="8"/>
                <w:szCs w:val="8"/>
              </w:rPr>
            </w:pPr>
          </w:p>
        </w:tc>
        <w:tc>
          <w:tcPr>
            <w:tcW w:w="2127" w:type="dxa"/>
            <w:tcBorders>
              <w:right w:val="single" w:sz="4" w:space="0" w:color="auto"/>
            </w:tcBorders>
          </w:tcPr>
          <w:p w14:paraId="4726F56F" w14:textId="77777777" w:rsidR="001E41F3" w:rsidRDefault="001E41F3">
            <w:pPr>
              <w:pStyle w:val="CRCoverPage"/>
              <w:spacing w:after="0"/>
              <w:rPr>
                <w:noProof/>
                <w:sz w:val="8"/>
                <w:szCs w:val="8"/>
              </w:rPr>
            </w:pPr>
          </w:p>
        </w:tc>
      </w:tr>
      <w:tr w:rsidR="001E41F3" w14:paraId="25143CE6" w14:textId="77777777" w:rsidTr="00547111">
        <w:trPr>
          <w:cantSplit/>
        </w:trPr>
        <w:tc>
          <w:tcPr>
            <w:tcW w:w="1843" w:type="dxa"/>
            <w:tcBorders>
              <w:left w:val="single" w:sz="4" w:space="0" w:color="auto"/>
            </w:tcBorders>
          </w:tcPr>
          <w:p w14:paraId="3E022473"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733D36A7" w14:textId="3470B533" w:rsidR="001E41F3" w:rsidRDefault="00D24425" w:rsidP="00D24991">
            <w:pPr>
              <w:pStyle w:val="CRCoverPage"/>
              <w:spacing w:after="0"/>
              <w:ind w:left="100" w:right="-609"/>
              <w:rPr>
                <w:b/>
                <w:noProof/>
              </w:rPr>
            </w:pPr>
            <w:r>
              <w:rPr>
                <w:b/>
                <w:noProof/>
              </w:rPr>
              <w:t>F</w:t>
            </w:r>
          </w:p>
        </w:tc>
        <w:tc>
          <w:tcPr>
            <w:tcW w:w="3402" w:type="dxa"/>
            <w:gridSpan w:val="5"/>
            <w:tcBorders>
              <w:left w:val="nil"/>
            </w:tcBorders>
          </w:tcPr>
          <w:p w14:paraId="0E668D92" w14:textId="77777777" w:rsidR="001E41F3" w:rsidRDefault="001E41F3">
            <w:pPr>
              <w:pStyle w:val="CRCoverPage"/>
              <w:spacing w:after="0"/>
              <w:rPr>
                <w:noProof/>
              </w:rPr>
            </w:pPr>
          </w:p>
        </w:tc>
        <w:tc>
          <w:tcPr>
            <w:tcW w:w="1417" w:type="dxa"/>
            <w:gridSpan w:val="3"/>
            <w:tcBorders>
              <w:left w:val="nil"/>
            </w:tcBorders>
          </w:tcPr>
          <w:p w14:paraId="0F51D8E8"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1FAFEF7" w14:textId="30921A1B" w:rsidR="001E41F3" w:rsidRDefault="00D24425">
            <w:pPr>
              <w:pStyle w:val="CRCoverPage"/>
              <w:spacing w:after="0"/>
              <w:ind w:left="100"/>
              <w:rPr>
                <w:noProof/>
              </w:rPr>
            </w:pPr>
            <w:r>
              <w:rPr>
                <w:noProof/>
              </w:rPr>
              <w:t>Rel-1</w:t>
            </w:r>
            <w:r w:rsidR="00073BAD">
              <w:rPr>
                <w:noProof/>
              </w:rPr>
              <w:t>7</w:t>
            </w:r>
          </w:p>
        </w:tc>
      </w:tr>
      <w:tr w:rsidR="001E41F3" w14:paraId="5160718C" w14:textId="77777777" w:rsidTr="00547111">
        <w:tc>
          <w:tcPr>
            <w:tcW w:w="1843" w:type="dxa"/>
            <w:tcBorders>
              <w:left w:val="single" w:sz="4" w:space="0" w:color="auto"/>
              <w:bottom w:val="single" w:sz="4" w:space="0" w:color="auto"/>
            </w:tcBorders>
          </w:tcPr>
          <w:p w14:paraId="1470FE00" w14:textId="77777777" w:rsidR="001E41F3" w:rsidRDefault="001E41F3">
            <w:pPr>
              <w:pStyle w:val="CRCoverPage"/>
              <w:spacing w:after="0"/>
              <w:rPr>
                <w:b/>
                <w:i/>
                <w:noProof/>
              </w:rPr>
            </w:pPr>
          </w:p>
        </w:tc>
        <w:tc>
          <w:tcPr>
            <w:tcW w:w="4677" w:type="dxa"/>
            <w:gridSpan w:val="8"/>
            <w:tcBorders>
              <w:bottom w:val="single" w:sz="4" w:space="0" w:color="auto"/>
            </w:tcBorders>
          </w:tcPr>
          <w:p w14:paraId="4DCD138D"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F73E1FC"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2BB1719D" w14:textId="7873789B"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1" w:name="OLE_LINK1"/>
            <w:r w:rsidR="0051580D">
              <w:rPr>
                <w:i/>
                <w:noProof/>
                <w:sz w:val="18"/>
              </w:rPr>
              <w:t>Rel-13</w:t>
            </w:r>
            <w:r w:rsidR="0051580D">
              <w:rPr>
                <w:i/>
                <w:noProof/>
                <w:sz w:val="18"/>
              </w:rPr>
              <w:tab/>
              <w:t>(Release 13)</w:t>
            </w:r>
            <w:bookmarkEnd w:id="1"/>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r w:rsidR="00DF27CE">
              <w:rPr>
                <w:i/>
                <w:noProof/>
                <w:sz w:val="18"/>
              </w:rPr>
              <w:br/>
              <w:t>Rel-17</w:t>
            </w:r>
            <w:r w:rsidR="00DF27CE">
              <w:rPr>
                <w:i/>
                <w:noProof/>
                <w:sz w:val="18"/>
              </w:rPr>
              <w:tab/>
              <w:t>(Release 17)</w:t>
            </w:r>
          </w:p>
        </w:tc>
      </w:tr>
      <w:tr w:rsidR="001E41F3" w14:paraId="7421BB0F" w14:textId="77777777" w:rsidTr="00547111">
        <w:tc>
          <w:tcPr>
            <w:tcW w:w="1843" w:type="dxa"/>
          </w:tcPr>
          <w:p w14:paraId="7BF0D5B5" w14:textId="77777777" w:rsidR="001E41F3" w:rsidRDefault="001E41F3">
            <w:pPr>
              <w:pStyle w:val="CRCoverPage"/>
              <w:spacing w:after="0"/>
              <w:rPr>
                <w:b/>
                <w:i/>
                <w:noProof/>
                <w:sz w:val="8"/>
                <w:szCs w:val="8"/>
              </w:rPr>
            </w:pPr>
          </w:p>
        </w:tc>
        <w:tc>
          <w:tcPr>
            <w:tcW w:w="7797" w:type="dxa"/>
            <w:gridSpan w:val="10"/>
          </w:tcPr>
          <w:p w14:paraId="61437664" w14:textId="77777777" w:rsidR="001E41F3" w:rsidRDefault="001E41F3">
            <w:pPr>
              <w:pStyle w:val="CRCoverPage"/>
              <w:spacing w:after="0"/>
              <w:rPr>
                <w:noProof/>
                <w:sz w:val="8"/>
                <w:szCs w:val="8"/>
              </w:rPr>
            </w:pPr>
          </w:p>
        </w:tc>
      </w:tr>
      <w:tr w:rsidR="001E41F3" w14:paraId="227AEAD7" w14:textId="77777777" w:rsidTr="00547111">
        <w:tc>
          <w:tcPr>
            <w:tcW w:w="2694" w:type="dxa"/>
            <w:gridSpan w:val="2"/>
            <w:tcBorders>
              <w:top w:val="single" w:sz="4" w:space="0" w:color="auto"/>
              <w:left w:val="single" w:sz="4" w:space="0" w:color="auto"/>
            </w:tcBorders>
          </w:tcPr>
          <w:p w14:paraId="4D121B65"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6701A9BD" w14:textId="25674B83" w:rsidR="00035C70" w:rsidRDefault="00C800C3" w:rsidP="00131D83">
            <w:pPr>
              <w:pStyle w:val="CRCoverPage"/>
              <w:spacing w:after="0"/>
              <w:ind w:left="100"/>
              <w:rPr>
                <w:noProof/>
              </w:rPr>
            </w:pPr>
            <w:r>
              <w:rPr>
                <w:noProof/>
              </w:rPr>
              <w:t>Following scenario</w:t>
            </w:r>
            <w:r w:rsidR="00163BF6">
              <w:rPr>
                <w:noProof/>
              </w:rPr>
              <w:t>s</w:t>
            </w:r>
            <w:r>
              <w:rPr>
                <w:noProof/>
              </w:rPr>
              <w:t xml:space="preserve"> might happen</w:t>
            </w:r>
            <w:r w:rsidR="009C63A3">
              <w:rPr>
                <w:noProof/>
              </w:rPr>
              <w:t xml:space="preserve"> during manual CAG search and selection</w:t>
            </w:r>
            <w:r w:rsidR="00A33614">
              <w:rPr>
                <w:noProof/>
              </w:rPr>
              <w:t>:</w:t>
            </w:r>
          </w:p>
          <w:p w14:paraId="052B72D5" w14:textId="77777777" w:rsidR="00532387" w:rsidRDefault="00532387" w:rsidP="00866A66">
            <w:pPr>
              <w:pStyle w:val="CRCoverPage"/>
              <w:spacing w:after="0"/>
              <w:ind w:left="100"/>
              <w:rPr>
                <w:noProof/>
              </w:rPr>
            </w:pPr>
          </w:p>
          <w:p w14:paraId="60C1FF93" w14:textId="4E6F5FCE" w:rsidR="00CF2D87" w:rsidRDefault="000908D1" w:rsidP="00866A66">
            <w:pPr>
              <w:pStyle w:val="CRCoverPage"/>
              <w:spacing w:after="0"/>
              <w:ind w:left="100"/>
              <w:rPr>
                <w:noProof/>
                <w:u w:val="single"/>
              </w:rPr>
            </w:pPr>
            <w:r w:rsidRPr="000908D1">
              <w:rPr>
                <w:noProof/>
                <w:u w:val="single"/>
              </w:rPr>
              <w:t xml:space="preserve">Use Case </w:t>
            </w:r>
            <w:r w:rsidR="00952E1C">
              <w:rPr>
                <w:noProof/>
                <w:u w:val="single"/>
              </w:rPr>
              <w:t>1</w:t>
            </w:r>
          </w:p>
          <w:p w14:paraId="1F839101" w14:textId="77777777" w:rsidR="001777B6" w:rsidRDefault="001777B6" w:rsidP="001777B6">
            <w:pPr>
              <w:pStyle w:val="CRCoverPage"/>
              <w:numPr>
                <w:ilvl w:val="0"/>
                <w:numId w:val="5"/>
              </w:numPr>
              <w:spacing w:after="0"/>
              <w:rPr>
                <w:noProof/>
              </w:rPr>
            </w:pPr>
            <w:r>
              <w:rPr>
                <w:noProof/>
              </w:rPr>
              <w:t>User triggers manual PLMN selection while receiving cellular services from PLMN1</w:t>
            </w:r>
          </w:p>
          <w:p w14:paraId="155E9321" w14:textId="3C6366E2" w:rsidR="001777B6" w:rsidRDefault="001777B6" w:rsidP="001777B6">
            <w:pPr>
              <w:pStyle w:val="CRCoverPage"/>
              <w:numPr>
                <w:ilvl w:val="0"/>
                <w:numId w:val="5"/>
              </w:numPr>
              <w:spacing w:after="0"/>
              <w:rPr>
                <w:noProof/>
              </w:rPr>
            </w:pPr>
            <w:r>
              <w:rPr>
                <w:noProof/>
              </w:rPr>
              <w:t xml:space="preserve">UE finds </w:t>
            </w:r>
            <w:r w:rsidR="00DF0F9F">
              <w:rPr>
                <w:noProof/>
              </w:rPr>
              <w:t xml:space="preserve">cells for PLMN2 </w:t>
            </w:r>
            <w:r w:rsidR="00A22600">
              <w:rPr>
                <w:noProof/>
              </w:rPr>
              <w:t xml:space="preserve">but they are non-CAG cells and based on </w:t>
            </w:r>
            <w:r w:rsidR="00AE77F4">
              <w:rPr>
                <w:noProof/>
              </w:rPr>
              <w:t xml:space="preserve">the </w:t>
            </w:r>
            <w:r w:rsidR="00AE77F4">
              <w:t>"CAG information list"</w:t>
            </w:r>
            <w:r w:rsidR="00371965">
              <w:t xml:space="preserve"> </w:t>
            </w:r>
            <w:r w:rsidR="006041A3">
              <w:rPr>
                <w:noProof/>
              </w:rPr>
              <w:t>this PLMN is CAG-only</w:t>
            </w:r>
            <w:r w:rsidR="00371965">
              <w:rPr>
                <w:noProof/>
              </w:rPr>
              <w:t xml:space="preserve">. UE might provide indication of CAG-only along with PLMN ID </w:t>
            </w:r>
          </w:p>
          <w:p w14:paraId="683F2291" w14:textId="5B393B99" w:rsidR="001777B6" w:rsidRDefault="001777B6" w:rsidP="001777B6">
            <w:pPr>
              <w:pStyle w:val="CRCoverPage"/>
              <w:numPr>
                <w:ilvl w:val="0"/>
                <w:numId w:val="5"/>
              </w:numPr>
              <w:spacing w:after="0"/>
              <w:rPr>
                <w:noProof/>
              </w:rPr>
            </w:pPr>
            <w:r>
              <w:rPr>
                <w:noProof/>
              </w:rPr>
              <w:t xml:space="preserve">User </w:t>
            </w:r>
            <w:r w:rsidR="00716D3E">
              <w:rPr>
                <w:noProof/>
              </w:rPr>
              <w:t>selects PLMN2</w:t>
            </w:r>
          </w:p>
          <w:p w14:paraId="2927E070" w14:textId="77777777" w:rsidR="00FA7DD0" w:rsidRDefault="00FA7DD0" w:rsidP="00FA7DD0">
            <w:pPr>
              <w:pStyle w:val="CRCoverPage"/>
              <w:spacing w:after="0"/>
              <w:rPr>
                <w:noProof/>
              </w:rPr>
            </w:pPr>
            <w:r>
              <w:rPr>
                <w:noProof/>
              </w:rPr>
              <w:t xml:space="preserve"> </w:t>
            </w:r>
          </w:p>
          <w:p w14:paraId="18BCA4D6" w14:textId="19343914" w:rsidR="000908D1" w:rsidRDefault="00FA7DD0" w:rsidP="0057488F">
            <w:pPr>
              <w:pStyle w:val="CRCoverPage"/>
              <w:spacing w:after="0"/>
              <w:ind w:left="100"/>
              <w:rPr>
                <w:noProof/>
              </w:rPr>
            </w:pPr>
            <w:r>
              <w:rPr>
                <w:noProof/>
              </w:rPr>
              <w:t>For the purpose of perform</w:t>
            </w:r>
            <w:r w:rsidR="00D87413">
              <w:rPr>
                <w:noProof/>
              </w:rPr>
              <w:t xml:space="preserve">ing </w:t>
            </w:r>
            <w:r w:rsidR="0010770A">
              <w:rPr>
                <w:noProof/>
              </w:rPr>
              <w:t xml:space="preserve">this </w:t>
            </w:r>
            <w:r w:rsidR="00D87413">
              <w:rPr>
                <w:noProof/>
              </w:rPr>
              <w:t>r</w:t>
            </w:r>
            <w:r>
              <w:rPr>
                <w:noProof/>
              </w:rPr>
              <w:t>egistration</w:t>
            </w:r>
            <w:r w:rsidR="0057488F">
              <w:rPr>
                <w:noProof/>
              </w:rPr>
              <w:t>,</w:t>
            </w:r>
            <w:r w:rsidR="00D87413">
              <w:rPr>
                <w:noProof/>
              </w:rPr>
              <w:t xml:space="preserve"> UE </w:t>
            </w:r>
            <w:r w:rsidR="0057488F">
              <w:rPr>
                <w:noProof/>
              </w:rPr>
              <w:t>i</w:t>
            </w:r>
            <w:r w:rsidR="00D87413">
              <w:rPr>
                <w:noProof/>
              </w:rPr>
              <w:t>gnore</w:t>
            </w:r>
            <w:r w:rsidR="0057488F">
              <w:rPr>
                <w:noProof/>
              </w:rPr>
              <w:t>s</w:t>
            </w:r>
            <w:r w:rsidR="00D87413">
              <w:rPr>
                <w:noProof/>
              </w:rPr>
              <w:t xml:space="preserve"> CAG-only indication</w:t>
            </w:r>
          </w:p>
          <w:p w14:paraId="64EC3896" w14:textId="77777777" w:rsidR="0057488F" w:rsidRDefault="0057488F" w:rsidP="0057488F">
            <w:pPr>
              <w:pStyle w:val="CRCoverPage"/>
              <w:spacing w:after="0"/>
              <w:rPr>
                <w:noProof/>
                <w:u w:val="single"/>
              </w:rPr>
            </w:pPr>
          </w:p>
          <w:p w14:paraId="20B5BC73" w14:textId="25F5F8A5" w:rsidR="00952E1C" w:rsidRPr="004C1E23" w:rsidRDefault="00952E1C" w:rsidP="00952E1C">
            <w:pPr>
              <w:pStyle w:val="CRCoverPage"/>
              <w:spacing w:after="0"/>
              <w:ind w:left="100"/>
              <w:rPr>
                <w:noProof/>
                <w:u w:val="single"/>
              </w:rPr>
            </w:pPr>
            <w:r w:rsidRPr="004C1E23">
              <w:rPr>
                <w:noProof/>
                <w:u w:val="single"/>
              </w:rPr>
              <w:t xml:space="preserve">Use Case </w:t>
            </w:r>
            <w:r>
              <w:rPr>
                <w:noProof/>
                <w:u w:val="single"/>
              </w:rPr>
              <w:t>2</w:t>
            </w:r>
          </w:p>
          <w:p w14:paraId="770B3D0C" w14:textId="77777777" w:rsidR="00952E1C" w:rsidRDefault="00952E1C" w:rsidP="00952E1C">
            <w:pPr>
              <w:pStyle w:val="CRCoverPage"/>
              <w:numPr>
                <w:ilvl w:val="0"/>
                <w:numId w:val="2"/>
              </w:numPr>
              <w:spacing w:after="0"/>
              <w:rPr>
                <w:noProof/>
              </w:rPr>
            </w:pPr>
            <w:r>
              <w:rPr>
                <w:noProof/>
              </w:rPr>
              <w:t>User triggers manual PLMN selection while receiving cellular services from PLMN1</w:t>
            </w:r>
          </w:p>
          <w:p w14:paraId="0531FB2F" w14:textId="77777777" w:rsidR="00952E1C" w:rsidRDefault="00952E1C" w:rsidP="00952E1C">
            <w:pPr>
              <w:pStyle w:val="CRCoverPage"/>
              <w:numPr>
                <w:ilvl w:val="0"/>
                <w:numId w:val="2"/>
              </w:numPr>
              <w:spacing w:after="0"/>
              <w:rPr>
                <w:noProof/>
              </w:rPr>
            </w:pPr>
            <w:r>
              <w:rPr>
                <w:noProof/>
              </w:rPr>
              <w:t xml:space="preserve">UE finds several cells including: PLMN2+ CAG-ID1 (not available in UE’s </w:t>
            </w:r>
            <w:r>
              <w:t>"</w:t>
            </w:r>
            <w:r>
              <w:rPr>
                <w:noProof/>
              </w:rPr>
              <w:t>Allowed CAG list</w:t>
            </w:r>
            <w:r>
              <w:t>" but SIB1 indicates allowed manual selection</w:t>
            </w:r>
            <w:r>
              <w:rPr>
                <w:noProof/>
              </w:rPr>
              <w:t xml:space="preserve">), PLMN2+CAG-ID2 (available in UE’s </w:t>
            </w:r>
            <w:r>
              <w:t>"</w:t>
            </w:r>
            <w:r>
              <w:rPr>
                <w:noProof/>
              </w:rPr>
              <w:t>Allowed CAG list</w:t>
            </w:r>
            <w:r>
              <w:t>"</w:t>
            </w:r>
            <w:r>
              <w:rPr>
                <w:noProof/>
              </w:rPr>
              <w:t>), PLMN1,…etc</w:t>
            </w:r>
          </w:p>
          <w:p w14:paraId="697DFD6F" w14:textId="77777777" w:rsidR="00952E1C" w:rsidRDefault="00952E1C" w:rsidP="00952E1C">
            <w:pPr>
              <w:pStyle w:val="CRCoverPage"/>
              <w:numPr>
                <w:ilvl w:val="0"/>
                <w:numId w:val="2"/>
              </w:numPr>
              <w:spacing w:after="0"/>
              <w:rPr>
                <w:noProof/>
              </w:rPr>
            </w:pPr>
            <w:r>
              <w:rPr>
                <w:noProof/>
              </w:rPr>
              <w:t>User takes some time to make selection after being presented with the results. User selects PLMN2+CAG-ID1</w:t>
            </w:r>
          </w:p>
          <w:p w14:paraId="2170707B" w14:textId="77777777" w:rsidR="00952E1C" w:rsidRDefault="00952E1C" w:rsidP="00952E1C">
            <w:pPr>
              <w:pStyle w:val="CRCoverPage"/>
              <w:numPr>
                <w:ilvl w:val="0"/>
                <w:numId w:val="2"/>
              </w:numPr>
              <w:spacing w:after="0"/>
              <w:rPr>
                <w:noProof/>
              </w:rPr>
            </w:pPr>
            <w:r>
              <w:rPr>
                <w:noProof/>
              </w:rPr>
              <w:t>Lower layer tries to find the cell but it can not find it and did not provide following indication defined in TS 38.304:</w:t>
            </w:r>
          </w:p>
          <w:p w14:paraId="7197DA66" w14:textId="77777777" w:rsidR="00952E1C" w:rsidRDefault="00952E1C" w:rsidP="00952E1C">
            <w:pPr>
              <w:pStyle w:val="CRCoverPage"/>
              <w:spacing w:after="0"/>
              <w:rPr>
                <w:noProof/>
              </w:rPr>
            </w:pPr>
          </w:p>
          <w:p w14:paraId="69A27257" w14:textId="77777777" w:rsidR="00952E1C" w:rsidRPr="00BB595D" w:rsidRDefault="00952E1C" w:rsidP="00952E1C">
            <w:pPr>
              <w:pStyle w:val="TAL"/>
              <w:ind w:left="460"/>
              <w:rPr>
                <w:rFonts w:ascii="Courier New" w:hAnsi="Courier New" w:cs="Courier New"/>
              </w:rPr>
            </w:pPr>
            <w:r w:rsidRPr="00BB595D">
              <w:rPr>
                <w:rFonts w:ascii="Courier New" w:hAnsi="Courier New" w:cs="Courier New"/>
              </w:rPr>
              <w:t>On selection of a CAG by NAS, select any acceptable or suitable cell belonging to the selected CAG and give an indication to NAS that access is possible (for the registration procedure)</w:t>
            </w:r>
          </w:p>
          <w:p w14:paraId="1809540A" w14:textId="77777777" w:rsidR="00952E1C" w:rsidRDefault="00952E1C" w:rsidP="00952E1C">
            <w:pPr>
              <w:pStyle w:val="CRCoverPage"/>
              <w:spacing w:after="0"/>
              <w:rPr>
                <w:noProof/>
              </w:rPr>
            </w:pPr>
          </w:p>
          <w:p w14:paraId="38E9D4B5" w14:textId="77777777" w:rsidR="00952E1C" w:rsidRDefault="00952E1C" w:rsidP="00952E1C">
            <w:pPr>
              <w:pStyle w:val="CRCoverPage"/>
              <w:spacing w:after="0"/>
              <w:ind w:left="100"/>
              <w:rPr>
                <w:noProof/>
              </w:rPr>
            </w:pPr>
            <w:r>
              <w:rPr>
                <w:noProof/>
              </w:rPr>
              <w:t>At this moment it is not clear which of the following options the ME follows:</w:t>
            </w:r>
          </w:p>
          <w:p w14:paraId="7D91EBC2" w14:textId="77777777" w:rsidR="00952E1C" w:rsidRDefault="00952E1C" w:rsidP="00952E1C">
            <w:pPr>
              <w:pStyle w:val="CRCoverPage"/>
              <w:numPr>
                <w:ilvl w:val="0"/>
                <w:numId w:val="3"/>
              </w:numPr>
              <w:spacing w:after="0"/>
              <w:rPr>
                <w:noProof/>
              </w:rPr>
            </w:pPr>
            <w:r>
              <w:rPr>
                <w:noProof/>
              </w:rPr>
              <w:lastRenderedPageBreak/>
              <w:t>Go back to PLMN used before this selection…i.e. search for cells of PLMN1, or</w:t>
            </w:r>
          </w:p>
          <w:p w14:paraId="620E60AB" w14:textId="6CDC59A5" w:rsidR="00952E1C" w:rsidRDefault="00952E1C" w:rsidP="00952E1C">
            <w:pPr>
              <w:pStyle w:val="CRCoverPage"/>
              <w:numPr>
                <w:ilvl w:val="0"/>
                <w:numId w:val="3"/>
              </w:numPr>
              <w:spacing w:after="0"/>
              <w:rPr>
                <w:noProof/>
              </w:rPr>
            </w:pPr>
            <w:r>
              <w:rPr>
                <w:noProof/>
              </w:rPr>
              <w:t>Continue with PLMN2 without selected CAG-ID part</w:t>
            </w:r>
            <w:r w:rsidR="00C253C4">
              <w:rPr>
                <w:noProof/>
              </w:rPr>
              <w:t xml:space="preserve"> if PLMN2 does n</w:t>
            </w:r>
            <w:r w:rsidR="00515A17">
              <w:rPr>
                <w:noProof/>
              </w:rPr>
              <w:t>o</w:t>
            </w:r>
            <w:r w:rsidR="00C253C4">
              <w:rPr>
                <w:noProof/>
              </w:rPr>
              <w:t>t have CAG-only restriction</w:t>
            </w:r>
            <w:r>
              <w:rPr>
                <w:noProof/>
              </w:rPr>
              <w:t xml:space="preserve"> and try to find any suitable</w:t>
            </w:r>
            <w:r w:rsidR="00DD29E7">
              <w:rPr>
                <w:noProof/>
              </w:rPr>
              <w:t>/acceptable</w:t>
            </w:r>
            <w:r>
              <w:rPr>
                <w:noProof/>
              </w:rPr>
              <w:t xml:space="preserve"> cell. If that was not successful, then go back to searching for cell of PLMN1</w:t>
            </w:r>
          </w:p>
          <w:p w14:paraId="5C9F6F3D" w14:textId="77777777" w:rsidR="00952E1C" w:rsidRDefault="00952E1C" w:rsidP="00952E1C">
            <w:pPr>
              <w:pStyle w:val="CRCoverPage"/>
              <w:spacing w:after="0"/>
              <w:ind w:left="100"/>
              <w:rPr>
                <w:noProof/>
              </w:rPr>
            </w:pPr>
          </w:p>
          <w:p w14:paraId="6B7B5F4F" w14:textId="77777777" w:rsidR="00952E1C" w:rsidRDefault="00952E1C" w:rsidP="00952E1C">
            <w:pPr>
              <w:pStyle w:val="CRCoverPage"/>
              <w:spacing w:after="0"/>
              <w:ind w:left="100"/>
              <w:rPr>
                <w:noProof/>
              </w:rPr>
            </w:pPr>
            <w:r>
              <w:rPr>
                <w:noProof/>
              </w:rPr>
              <w:t>Option b) looks more consistent with latest user selection.</w:t>
            </w:r>
          </w:p>
          <w:p w14:paraId="4AB1CFBA" w14:textId="5543CAD3" w:rsidR="00952E1C" w:rsidRPr="000908D1" w:rsidRDefault="00952E1C" w:rsidP="0057488F">
            <w:pPr>
              <w:pStyle w:val="CRCoverPage"/>
              <w:spacing w:after="0"/>
              <w:rPr>
                <w:noProof/>
                <w:u w:val="single"/>
              </w:rPr>
            </w:pPr>
          </w:p>
        </w:tc>
      </w:tr>
      <w:tr w:rsidR="001E41F3" w14:paraId="0C8E4D65" w14:textId="77777777" w:rsidTr="00547111">
        <w:tc>
          <w:tcPr>
            <w:tcW w:w="2694" w:type="dxa"/>
            <w:gridSpan w:val="2"/>
            <w:tcBorders>
              <w:left w:val="single" w:sz="4" w:space="0" w:color="auto"/>
            </w:tcBorders>
          </w:tcPr>
          <w:p w14:paraId="608FEC88"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C72009D" w14:textId="77777777" w:rsidR="001E41F3" w:rsidRDefault="001E41F3">
            <w:pPr>
              <w:pStyle w:val="CRCoverPage"/>
              <w:spacing w:after="0"/>
              <w:rPr>
                <w:noProof/>
                <w:sz w:val="8"/>
                <w:szCs w:val="8"/>
              </w:rPr>
            </w:pPr>
          </w:p>
        </w:tc>
      </w:tr>
      <w:tr w:rsidR="001E41F3" w14:paraId="4FC2AB41" w14:textId="77777777" w:rsidTr="00547111">
        <w:tc>
          <w:tcPr>
            <w:tcW w:w="2694" w:type="dxa"/>
            <w:gridSpan w:val="2"/>
            <w:tcBorders>
              <w:left w:val="single" w:sz="4" w:space="0" w:color="auto"/>
            </w:tcBorders>
          </w:tcPr>
          <w:p w14:paraId="4A3BE4AC"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0AB1056C" w14:textId="6E67BD7A" w:rsidR="00976685" w:rsidRDefault="00442458" w:rsidP="002F48EE">
            <w:pPr>
              <w:pStyle w:val="CRCoverPage"/>
              <w:numPr>
                <w:ilvl w:val="0"/>
                <w:numId w:val="4"/>
              </w:numPr>
              <w:spacing w:after="0"/>
              <w:rPr>
                <w:noProof/>
              </w:rPr>
            </w:pPr>
            <w:r>
              <w:rPr>
                <w:noProof/>
              </w:rPr>
              <w:t>M</w:t>
            </w:r>
            <w:r w:rsidR="00B722E5">
              <w:rPr>
                <w:noProof/>
              </w:rPr>
              <w:t>S</w:t>
            </w:r>
            <w:r>
              <w:rPr>
                <w:noProof/>
              </w:rPr>
              <w:t xml:space="preserve"> ignores </w:t>
            </w:r>
            <w:r w:rsidRPr="00442458">
              <w:rPr>
                <w:noProof/>
              </w:rPr>
              <w:t>"indication that the MS is only allowed to access 5GS via CAG cells"</w:t>
            </w:r>
            <w:r>
              <w:rPr>
                <w:noProof/>
              </w:rPr>
              <w:t xml:space="preserve"> for registratio</w:t>
            </w:r>
            <w:r w:rsidR="00B15298">
              <w:rPr>
                <w:noProof/>
              </w:rPr>
              <w:t>n after manual PLMN selection</w:t>
            </w:r>
            <w:r w:rsidR="00CE4909">
              <w:rPr>
                <w:noProof/>
              </w:rPr>
              <w:t xml:space="preserve"> </w:t>
            </w:r>
            <w:r w:rsidR="00436E4F">
              <w:rPr>
                <w:noProof/>
              </w:rPr>
              <w:t xml:space="preserve">where this selected </w:t>
            </w:r>
            <w:r w:rsidR="00CE4909">
              <w:rPr>
                <w:noProof/>
              </w:rPr>
              <w:t xml:space="preserve">PLMN </w:t>
            </w:r>
            <w:r w:rsidR="00096890">
              <w:rPr>
                <w:noProof/>
              </w:rPr>
              <w:t xml:space="preserve">has CAG-only indication in the </w:t>
            </w:r>
            <w:r w:rsidR="00096890" w:rsidRPr="00096890">
              <w:rPr>
                <w:noProof/>
              </w:rPr>
              <w:t>"CAG information list"</w:t>
            </w:r>
            <w:r w:rsidR="00096890">
              <w:rPr>
                <w:noProof/>
              </w:rPr>
              <w:t>.</w:t>
            </w:r>
          </w:p>
          <w:p w14:paraId="76C0712C" w14:textId="72BEB051" w:rsidR="00952E1C" w:rsidRDefault="00952E1C" w:rsidP="002F48EE">
            <w:pPr>
              <w:pStyle w:val="CRCoverPage"/>
              <w:numPr>
                <w:ilvl w:val="0"/>
                <w:numId w:val="4"/>
              </w:numPr>
              <w:spacing w:after="0"/>
              <w:rPr>
                <w:noProof/>
              </w:rPr>
            </w:pPr>
            <w:r>
              <w:rPr>
                <w:noProof/>
              </w:rPr>
              <w:t>If lower layer cannot provide indication of finding selected PLMN and CAG-ID, M</w:t>
            </w:r>
            <w:r w:rsidR="00B722E5">
              <w:rPr>
                <w:noProof/>
              </w:rPr>
              <w:t>S</w:t>
            </w:r>
            <w:r>
              <w:rPr>
                <w:noProof/>
              </w:rPr>
              <w:t xml:space="preserve"> </w:t>
            </w:r>
            <w:r w:rsidR="00656219">
              <w:rPr>
                <w:noProof/>
              </w:rPr>
              <w:t xml:space="preserve">indicates such failure to </w:t>
            </w:r>
            <w:r w:rsidR="002D2085">
              <w:rPr>
                <w:noProof/>
              </w:rPr>
              <w:t xml:space="preserve">the </w:t>
            </w:r>
            <w:r w:rsidR="00656219">
              <w:rPr>
                <w:noProof/>
              </w:rPr>
              <w:t xml:space="preserve">user and </w:t>
            </w:r>
            <w:r w:rsidR="0078626C">
              <w:rPr>
                <w:noProof/>
              </w:rPr>
              <w:t xml:space="preserve">may </w:t>
            </w:r>
            <w:r>
              <w:rPr>
                <w:noProof/>
              </w:rPr>
              <w:t>tr</w:t>
            </w:r>
            <w:r w:rsidR="0078626C">
              <w:rPr>
                <w:noProof/>
              </w:rPr>
              <w:t>y</w:t>
            </w:r>
            <w:r>
              <w:rPr>
                <w:noProof/>
              </w:rPr>
              <w:t xml:space="preserve"> to camp on other non-CAG cells of the selected PLMN or other CAG cells of the selected PLMN w</w:t>
            </w:r>
            <w:r w:rsidR="00983CC1">
              <w:rPr>
                <w:noProof/>
              </w:rPr>
              <w:t>h</w:t>
            </w:r>
            <w:r>
              <w:rPr>
                <w:noProof/>
              </w:rPr>
              <w:t xml:space="preserve">ich are in the UE’s </w:t>
            </w:r>
            <w:r>
              <w:t>"</w:t>
            </w:r>
            <w:r>
              <w:rPr>
                <w:noProof/>
              </w:rPr>
              <w:t>Allowed CAG list</w:t>
            </w:r>
            <w:r>
              <w:t>"</w:t>
            </w:r>
          </w:p>
        </w:tc>
      </w:tr>
      <w:tr w:rsidR="001E41F3" w14:paraId="67BD561C" w14:textId="77777777" w:rsidTr="00547111">
        <w:tc>
          <w:tcPr>
            <w:tcW w:w="2694" w:type="dxa"/>
            <w:gridSpan w:val="2"/>
            <w:tcBorders>
              <w:left w:val="single" w:sz="4" w:space="0" w:color="auto"/>
            </w:tcBorders>
          </w:tcPr>
          <w:p w14:paraId="7A30C9A1"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CB430B5" w14:textId="77777777" w:rsidR="001E41F3" w:rsidRDefault="001E41F3">
            <w:pPr>
              <w:pStyle w:val="CRCoverPage"/>
              <w:spacing w:after="0"/>
              <w:rPr>
                <w:noProof/>
                <w:sz w:val="8"/>
                <w:szCs w:val="8"/>
              </w:rPr>
            </w:pPr>
          </w:p>
        </w:tc>
      </w:tr>
      <w:tr w:rsidR="001E41F3" w14:paraId="262596DA" w14:textId="77777777" w:rsidTr="00547111">
        <w:tc>
          <w:tcPr>
            <w:tcW w:w="2694" w:type="dxa"/>
            <w:gridSpan w:val="2"/>
            <w:tcBorders>
              <w:left w:val="single" w:sz="4" w:space="0" w:color="auto"/>
              <w:bottom w:val="single" w:sz="4" w:space="0" w:color="auto"/>
            </w:tcBorders>
          </w:tcPr>
          <w:p w14:paraId="659D5F83"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16621A5" w14:textId="0C46E772" w:rsidR="00D41B09" w:rsidRDefault="00AE6E42" w:rsidP="00D41B09">
            <w:pPr>
              <w:pStyle w:val="CRCoverPage"/>
              <w:spacing w:after="0"/>
              <w:ind w:left="100"/>
              <w:rPr>
                <w:noProof/>
              </w:rPr>
            </w:pPr>
            <w:r>
              <w:rPr>
                <w:noProof/>
              </w:rPr>
              <w:t xml:space="preserve">Unclear </w:t>
            </w:r>
            <w:r w:rsidR="0056511C">
              <w:rPr>
                <w:noProof/>
              </w:rPr>
              <w:t>M</w:t>
            </w:r>
            <w:r w:rsidR="009D0EDC">
              <w:rPr>
                <w:noProof/>
              </w:rPr>
              <w:t>S</w:t>
            </w:r>
            <w:r>
              <w:rPr>
                <w:noProof/>
              </w:rPr>
              <w:t xml:space="preserve"> behavior when</w:t>
            </w:r>
            <w:r w:rsidR="00650C25">
              <w:rPr>
                <w:noProof/>
              </w:rPr>
              <w:t xml:space="preserve"> the </w:t>
            </w:r>
            <w:r w:rsidR="005412E2">
              <w:rPr>
                <w:noProof/>
              </w:rPr>
              <w:t xml:space="preserve">selected CAG </w:t>
            </w:r>
            <w:r w:rsidR="00650C25">
              <w:rPr>
                <w:noProof/>
              </w:rPr>
              <w:t>cell</w:t>
            </w:r>
            <w:r>
              <w:rPr>
                <w:noProof/>
              </w:rPr>
              <w:t xml:space="preserve"> is no</w:t>
            </w:r>
            <w:r w:rsidR="005412E2">
              <w:rPr>
                <w:noProof/>
              </w:rPr>
              <w:t xml:space="preserve"> </w:t>
            </w:r>
            <w:r>
              <w:rPr>
                <w:noProof/>
              </w:rPr>
              <w:t>longer available</w:t>
            </w:r>
            <w:r w:rsidR="00B15298">
              <w:rPr>
                <w:noProof/>
              </w:rPr>
              <w:t xml:space="preserve"> or </w:t>
            </w:r>
            <w:r w:rsidR="0056511C">
              <w:rPr>
                <w:noProof/>
              </w:rPr>
              <w:t>M</w:t>
            </w:r>
            <w:r w:rsidR="009D0EDC">
              <w:rPr>
                <w:noProof/>
              </w:rPr>
              <w:t>S</w:t>
            </w:r>
            <w:r w:rsidR="0056511C">
              <w:rPr>
                <w:noProof/>
              </w:rPr>
              <w:t xml:space="preserve"> performing registration </w:t>
            </w:r>
            <w:r w:rsidR="00732894">
              <w:rPr>
                <w:noProof/>
              </w:rPr>
              <w:t>to manually selected</w:t>
            </w:r>
            <w:r w:rsidR="00B251E0">
              <w:rPr>
                <w:noProof/>
              </w:rPr>
              <w:t xml:space="preserve"> PLMN with restriction to be accessed using CAG-only cells</w:t>
            </w:r>
          </w:p>
        </w:tc>
      </w:tr>
      <w:tr w:rsidR="001E41F3" w14:paraId="2E02AFEF" w14:textId="77777777" w:rsidTr="00547111">
        <w:tc>
          <w:tcPr>
            <w:tcW w:w="2694" w:type="dxa"/>
            <w:gridSpan w:val="2"/>
          </w:tcPr>
          <w:p w14:paraId="0B18EFDB" w14:textId="77777777" w:rsidR="001E41F3" w:rsidRDefault="001E41F3">
            <w:pPr>
              <w:pStyle w:val="CRCoverPage"/>
              <w:spacing w:after="0"/>
              <w:rPr>
                <w:b/>
                <w:i/>
                <w:noProof/>
                <w:sz w:val="8"/>
                <w:szCs w:val="8"/>
              </w:rPr>
            </w:pPr>
          </w:p>
        </w:tc>
        <w:tc>
          <w:tcPr>
            <w:tcW w:w="6946" w:type="dxa"/>
            <w:gridSpan w:val="9"/>
          </w:tcPr>
          <w:p w14:paraId="56B6630C" w14:textId="77777777" w:rsidR="001E41F3" w:rsidRDefault="001E41F3">
            <w:pPr>
              <w:pStyle w:val="CRCoverPage"/>
              <w:spacing w:after="0"/>
              <w:rPr>
                <w:noProof/>
                <w:sz w:val="8"/>
                <w:szCs w:val="8"/>
              </w:rPr>
            </w:pPr>
          </w:p>
        </w:tc>
      </w:tr>
      <w:tr w:rsidR="001E41F3" w14:paraId="74997849" w14:textId="77777777" w:rsidTr="00547111">
        <w:tc>
          <w:tcPr>
            <w:tcW w:w="2694" w:type="dxa"/>
            <w:gridSpan w:val="2"/>
            <w:tcBorders>
              <w:top w:val="single" w:sz="4" w:space="0" w:color="auto"/>
              <w:left w:val="single" w:sz="4" w:space="0" w:color="auto"/>
            </w:tcBorders>
          </w:tcPr>
          <w:p w14:paraId="38241EDE"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CC10995" w14:textId="6B297DFA" w:rsidR="001E41F3" w:rsidRDefault="000459D3">
            <w:pPr>
              <w:pStyle w:val="CRCoverPage"/>
              <w:spacing w:after="0"/>
              <w:ind w:left="100"/>
              <w:rPr>
                <w:noProof/>
              </w:rPr>
            </w:pPr>
            <w:r w:rsidRPr="00D27A95">
              <w:t>4.4.3.1.2</w:t>
            </w:r>
          </w:p>
        </w:tc>
      </w:tr>
      <w:tr w:rsidR="001E41F3" w14:paraId="4B9358B6" w14:textId="77777777" w:rsidTr="00547111">
        <w:tc>
          <w:tcPr>
            <w:tcW w:w="2694" w:type="dxa"/>
            <w:gridSpan w:val="2"/>
            <w:tcBorders>
              <w:left w:val="single" w:sz="4" w:space="0" w:color="auto"/>
            </w:tcBorders>
          </w:tcPr>
          <w:p w14:paraId="3EA87C95"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0C047E7" w14:textId="77777777" w:rsidR="001E41F3" w:rsidRDefault="001E41F3">
            <w:pPr>
              <w:pStyle w:val="CRCoverPage"/>
              <w:spacing w:after="0"/>
              <w:rPr>
                <w:noProof/>
                <w:sz w:val="8"/>
                <w:szCs w:val="8"/>
              </w:rPr>
            </w:pPr>
          </w:p>
        </w:tc>
      </w:tr>
      <w:tr w:rsidR="001E41F3" w14:paraId="5F94BADA" w14:textId="77777777" w:rsidTr="00547111">
        <w:tc>
          <w:tcPr>
            <w:tcW w:w="2694" w:type="dxa"/>
            <w:gridSpan w:val="2"/>
            <w:tcBorders>
              <w:left w:val="single" w:sz="4" w:space="0" w:color="auto"/>
            </w:tcBorders>
          </w:tcPr>
          <w:p w14:paraId="6EBF1841"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4126329"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072E4F3" w14:textId="77777777" w:rsidR="001E41F3" w:rsidRDefault="001E41F3">
            <w:pPr>
              <w:pStyle w:val="CRCoverPage"/>
              <w:spacing w:after="0"/>
              <w:jc w:val="center"/>
              <w:rPr>
                <w:b/>
                <w:caps/>
                <w:noProof/>
              </w:rPr>
            </w:pPr>
            <w:r>
              <w:rPr>
                <w:b/>
                <w:caps/>
                <w:noProof/>
              </w:rPr>
              <w:t>N</w:t>
            </w:r>
          </w:p>
        </w:tc>
        <w:tc>
          <w:tcPr>
            <w:tcW w:w="2977" w:type="dxa"/>
            <w:gridSpan w:val="4"/>
          </w:tcPr>
          <w:p w14:paraId="12C61BF1"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52AA1F9" w14:textId="77777777" w:rsidR="001E41F3" w:rsidRDefault="001E41F3">
            <w:pPr>
              <w:pStyle w:val="CRCoverPage"/>
              <w:spacing w:after="0"/>
              <w:ind w:left="99"/>
              <w:rPr>
                <w:noProof/>
              </w:rPr>
            </w:pPr>
          </w:p>
        </w:tc>
      </w:tr>
      <w:tr w:rsidR="001E41F3" w14:paraId="3FE906FB" w14:textId="77777777" w:rsidTr="00547111">
        <w:tc>
          <w:tcPr>
            <w:tcW w:w="2694" w:type="dxa"/>
            <w:gridSpan w:val="2"/>
            <w:tcBorders>
              <w:left w:val="single" w:sz="4" w:space="0" w:color="auto"/>
            </w:tcBorders>
          </w:tcPr>
          <w:p w14:paraId="67D11E86"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C8CF902"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39A502" w14:textId="77777777" w:rsidR="001E41F3" w:rsidRDefault="004E1669">
            <w:pPr>
              <w:pStyle w:val="CRCoverPage"/>
              <w:spacing w:after="0"/>
              <w:jc w:val="center"/>
              <w:rPr>
                <w:b/>
                <w:caps/>
                <w:noProof/>
              </w:rPr>
            </w:pPr>
            <w:r>
              <w:rPr>
                <w:b/>
                <w:caps/>
                <w:noProof/>
              </w:rPr>
              <w:t>X</w:t>
            </w:r>
          </w:p>
        </w:tc>
        <w:tc>
          <w:tcPr>
            <w:tcW w:w="2977" w:type="dxa"/>
            <w:gridSpan w:val="4"/>
          </w:tcPr>
          <w:p w14:paraId="697C0B0D"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6C0DCF2" w14:textId="77777777" w:rsidR="001E41F3" w:rsidRDefault="00145D43">
            <w:pPr>
              <w:pStyle w:val="CRCoverPage"/>
              <w:spacing w:after="0"/>
              <w:ind w:left="99"/>
              <w:rPr>
                <w:noProof/>
              </w:rPr>
            </w:pPr>
            <w:r>
              <w:rPr>
                <w:noProof/>
              </w:rPr>
              <w:t xml:space="preserve">TS/TR ... CR ... </w:t>
            </w:r>
          </w:p>
        </w:tc>
      </w:tr>
      <w:tr w:rsidR="001E41F3" w14:paraId="54C70661" w14:textId="77777777" w:rsidTr="00547111">
        <w:tc>
          <w:tcPr>
            <w:tcW w:w="2694" w:type="dxa"/>
            <w:gridSpan w:val="2"/>
            <w:tcBorders>
              <w:left w:val="single" w:sz="4" w:space="0" w:color="auto"/>
            </w:tcBorders>
          </w:tcPr>
          <w:p w14:paraId="69BDA791"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BD26475"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649CDE" w14:textId="77777777" w:rsidR="001E41F3" w:rsidRDefault="004E1669">
            <w:pPr>
              <w:pStyle w:val="CRCoverPage"/>
              <w:spacing w:after="0"/>
              <w:jc w:val="center"/>
              <w:rPr>
                <w:b/>
                <w:caps/>
                <w:noProof/>
              </w:rPr>
            </w:pPr>
            <w:r>
              <w:rPr>
                <w:b/>
                <w:caps/>
                <w:noProof/>
              </w:rPr>
              <w:t>X</w:t>
            </w:r>
          </w:p>
        </w:tc>
        <w:tc>
          <w:tcPr>
            <w:tcW w:w="2977" w:type="dxa"/>
            <w:gridSpan w:val="4"/>
          </w:tcPr>
          <w:p w14:paraId="4BE2CB9C"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6AA0D24" w14:textId="77777777" w:rsidR="001E41F3" w:rsidRDefault="00145D43">
            <w:pPr>
              <w:pStyle w:val="CRCoverPage"/>
              <w:spacing w:after="0"/>
              <w:ind w:left="99"/>
              <w:rPr>
                <w:noProof/>
              </w:rPr>
            </w:pPr>
            <w:r>
              <w:rPr>
                <w:noProof/>
              </w:rPr>
              <w:t xml:space="preserve">TS/TR ... CR ... </w:t>
            </w:r>
          </w:p>
        </w:tc>
      </w:tr>
      <w:tr w:rsidR="001E41F3" w14:paraId="6D4B164C" w14:textId="77777777" w:rsidTr="00547111">
        <w:tc>
          <w:tcPr>
            <w:tcW w:w="2694" w:type="dxa"/>
            <w:gridSpan w:val="2"/>
            <w:tcBorders>
              <w:left w:val="single" w:sz="4" w:space="0" w:color="auto"/>
            </w:tcBorders>
          </w:tcPr>
          <w:p w14:paraId="724C8B15"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D808848"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F92279" w14:textId="77777777" w:rsidR="001E41F3" w:rsidRDefault="004E1669">
            <w:pPr>
              <w:pStyle w:val="CRCoverPage"/>
              <w:spacing w:after="0"/>
              <w:jc w:val="center"/>
              <w:rPr>
                <w:b/>
                <w:caps/>
                <w:noProof/>
              </w:rPr>
            </w:pPr>
            <w:r>
              <w:rPr>
                <w:b/>
                <w:caps/>
                <w:noProof/>
              </w:rPr>
              <w:t>X</w:t>
            </w:r>
          </w:p>
        </w:tc>
        <w:tc>
          <w:tcPr>
            <w:tcW w:w="2977" w:type="dxa"/>
            <w:gridSpan w:val="4"/>
          </w:tcPr>
          <w:p w14:paraId="5EAC6096"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6023229"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816D577" w14:textId="77777777" w:rsidTr="008863B9">
        <w:tc>
          <w:tcPr>
            <w:tcW w:w="2694" w:type="dxa"/>
            <w:gridSpan w:val="2"/>
            <w:tcBorders>
              <w:left w:val="single" w:sz="4" w:space="0" w:color="auto"/>
            </w:tcBorders>
          </w:tcPr>
          <w:p w14:paraId="74A365C8" w14:textId="77777777" w:rsidR="001E41F3" w:rsidRDefault="001E41F3">
            <w:pPr>
              <w:pStyle w:val="CRCoverPage"/>
              <w:spacing w:after="0"/>
              <w:rPr>
                <w:b/>
                <w:i/>
                <w:noProof/>
              </w:rPr>
            </w:pPr>
          </w:p>
        </w:tc>
        <w:tc>
          <w:tcPr>
            <w:tcW w:w="6946" w:type="dxa"/>
            <w:gridSpan w:val="9"/>
            <w:tcBorders>
              <w:right w:val="single" w:sz="4" w:space="0" w:color="auto"/>
            </w:tcBorders>
          </w:tcPr>
          <w:p w14:paraId="3B849361" w14:textId="77777777" w:rsidR="001E41F3" w:rsidRDefault="001E41F3">
            <w:pPr>
              <w:pStyle w:val="CRCoverPage"/>
              <w:spacing w:after="0"/>
              <w:rPr>
                <w:noProof/>
              </w:rPr>
            </w:pPr>
          </w:p>
        </w:tc>
      </w:tr>
      <w:tr w:rsidR="001E41F3" w14:paraId="204A6CD0" w14:textId="77777777" w:rsidTr="008863B9">
        <w:tc>
          <w:tcPr>
            <w:tcW w:w="2694" w:type="dxa"/>
            <w:gridSpan w:val="2"/>
            <w:tcBorders>
              <w:left w:val="single" w:sz="4" w:space="0" w:color="auto"/>
              <w:bottom w:val="single" w:sz="4" w:space="0" w:color="auto"/>
            </w:tcBorders>
          </w:tcPr>
          <w:p w14:paraId="4F081F48"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5A4D9F6" w14:textId="77777777" w:rsidR="001E41F3" w:rsidRDefault="001E41F3">
            <w:pPr>
              <w:pStyle w:val="CRCoverPage"/>
              <w:spacing w:after="0"/>
              <w:ind w:left="100"/>
              <w:rPr>
                <w:noProof/>
              </w:rPr>
            </w:pPr>
          </w:p>
        </w:tc>
      </w:tr>
      <w:tr w:rsidR="008863B9" w:rsidRPr="008863B9" w14:paraId="5AF31BAD" w14:textId="77777777" w:rsidTr="008863B9">
        <w:tc>
          <w:tcPr>
            <w:tcW w:w="2694" w:type="dxa"/>
            <w:gridSpan w:val="2"/>
            <w:tcBorders>
              <w:top w:val="single" w:sz="4" w:space="0" w:color="auto"/>
              <w:bottom w:val="single" w:sz="4" w:space="0" w:color="auto"/>
            </w:tcBorders>
          </w:tcPr>
          <w:p w14:paraId="623D351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12B734C" w14:textId="77777777" w:rsidR="008863B9" w:rsidRPr="008863B9" w:rsidRDefault="008863B9">
            <w:pPr>
              <w:pStyle w:val="CRCoverPage"/>
              <w:spacing w:after="0"/>
              <w:ind w:left="100"/>
              <w:rPr>
                <w:noProof/>
                <w:sz w:val="8"/>
                <w:szCs w:val="8"/>
              </w:rPr>
            </w:pPr>
          </w:p>
        </w:tc>
      </w:tr>
      <w:tr w:rsidR="008863B9" w14:paraId="059848B5" w14:textId="77777777" w:rsidTr="008863B9">
        <w:tc>
          <w:tcPr>
            <w:tcW w:w="2694" w:type="dxa"/>
            <w:gridSpan w:val="2"/>
            <w:tcBorders>
              <w:top w:val="single" w:sz="4" w:space="0" w:color="auto"/>
              <w:left w:val="single" w:sz="4" w:space="0" w:color="auto"/>
              <w:bottom w:val="single" w:sz="4" w:space="0" w:color="auto"/>
            </w:tcBorders>
          </w:tcPr>
          <w:p w14:paraId="3B79995C"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2FD2C46" w14:textId="77777777" w:rsidR="008863B9" w:rsidRDefault="008863B9">
            <w:pPr>
              <w:pStyle w:val="CRCoverPage"/>
              <w:spacing w:after="0"/>
              <w:ind w:left="100"/>
              <w:rPr>
                <w:noProof/>
              </w:rPr>
            </w:pPr>
          </w:p>
        </w:tc>
      </w:tr>
    </w:tbl>
    <w:p w14:paraId="3E2A01F9" w14:textId="77777777" w:rsidR="001E41F3" w:rsidRDefault="001E41F3">
      <w:pPr>
        <w:pStyle w:val="CRCoverPage"/>
        <w:spacing w:after="0"/>
        <w:rPr>
          <w:noProof/>
          <w:sz w:val="8"/>
          <w:szCs w:val="8"/>
        </w:rPr>
      </w:pPr>
    </w:p>
    <w:p w14:paraId="57BA6E13" w14:textId="77777777" w:rsidR="001E41F3" w:rsidRDefault="001E41F3">
      <w:pPr>
        <w:rPr>
          <w:noProof/>
        </w:rPr>
        <w:sectPr w:rsidR="001E41F3">
          <w:headerReference w:type="even" r:id="rId12"/>
          <w:headerReference w:type="default" r:id="rId13"/>
          <w:footerReference w:type="even" r:id="rId14"/>
          <w:footerReference w:type="default" r:id="rId15"/>
          <w:headerReference w:type="first" r:id="rId16"/>
          <w:footerReference w:type="first" r:id="rId17"/>
          <w:footnotePr>
            <w:numRestart w:val="eachSect"/>
          </w:footnotePr>
          <w:pgSz w:w="11907" w:h="16840" w:code="9"/>
          <w:pgMar w:top="1418" w:right="1134" w:bottom="1134" w:left="1134" w:header="680" w:footer="567" w:gutter="0"/>
          <w:cols w:space="720"/>
        </w:sectPr>
      </w:pPr>
    </w:p>
    <w:p w14:paraId="686E8C8D" w14:textId="77777777" w:rsidR="002A1640" w:rsidRDefault="002A1640" w:rsidP="002A1640">
      <w:pPr>
        <w:jc w:val="center"/>
        <w:rPr>
          <w:noProof/>
        </w:rPr>
      </w:pPr>
      <w:r w:rsidRPr="00DB12B9">
        <w:rPr>
          <w:noProof/>
          <w:highlight w:val="green"/>
        </w:rPr>
        <w:lastRenderedPageBreak/>
        <w:t>***** Next change *****</w:t>
      </w:r>
    </w:p>
    <w:p w14:paraId="4575937B" w14:textId="77777777" w:rsidR="00C62A9C" w:rsidRPr="00D27A95" w:rsidRDefault="00C62A9C" w:rsidP="00C62A9C">
      <w:pPr>
        <w:pStyle w:val="Heading5"/>
      </w:pPr>
      <w:bookmarkStart w:id="2" w:name="_Toc20125211"/>
      <w:bookmarkStart w:id="3" w:name="_Toc27486408"/>
      <w:bookmarkStart w:id="4" w:name="_Toc36210461"/>
      <w:bookmarkStart w:id="5" w:name="_Toc45096320"/>
      <w:bookmarkStart w:id="6" w:name="_Toc45882353"/>
      <w:bookmarkStart w:id="7" w:name="_Toc51762149"/>
      <w:bookmarkStart w:id="8" w:name="_Toc68182673"/>
      <w:r w:rsidRPr="00D27A95">
        <w:t>4.4.3.1.2</w:t>
      </w:r>
      <w:r w:rsidRPr="00D27A95">
        <w:tab/>
        <w:t>Manual Network Selection Mode Procedure</w:t>
      </w:r>
      <w:bookmarkEnd w:id="2"/>
      <w:bookmarkEnd w:id="3"/>
      <w:bookmarkEnd w:id="4"/>
      <w:bookmarkEnd w:id="5"/>
      <w:bookmarkEnd w:id="6"/>
      <w:bookmarkEnd w:id="7"/>
      <w:bookmarkEnd w:id="8"/>
    </w:p>
    <w:p w14:paraId="4AA7A495" w14:textId="77777777" w:rsidR="00C62A9C" w:rsidRPr="00D27A95" w:rsidRDefault="00C62A9C" w:rsidP="00C62A9C">
      <w:r w:rsidRPr="00D27A95">
        <w:t>The MS indicates whether there are any PLMNs, which are available using all supported access technologies. This includes PLMNs in the "forbidden PLMNs" list</w:t>
      </w:r>
      <w:r>
        <w:rPr>
          <w:rFonts w:hint="eastAsia"/>
          <w:lang w:eastAsia="zh-TW"/>
        </w:rPr>
        <w:t>,</w:t>
      </w:r>
      <w:r w:rsidRPr="00D27A95">
        <w:t xml:space="preserve"> "forbidden PLMNs for GPRS service"</w:t>
      </w:r>
      <w:r>
        <w:rPr>
          <w:rFonts w:hint="eastAsia"/>
          <w:lang w:eastAsia="zh-TW"/>
        </w:rPr>
        <w:t xml:space="preserve"> list </w:t>
      </w:r>
      <w:r w:rsidRPr="00D27A95">
        <w:t>and PLMNs which only offer services not supported by the MS. An MS which supports GSM COMPACT shall also indicate GSM COMPACT PLMNs (which use PBCCH).</w:t>
      </w:r>
    </w:p>
    <w:p w14:paraId="1C61CC3C" w14:textId="77777777" w:rsidR="00C62A9C" w:rsidRPr="00D27A95" w:rsidRDefault="00C62A9C" w:rsidP="00C62A9C">
      <w:r w:rsidRPr="00D27A95">
        <w:t>If displayed, PLMNs meeting the criteria above are presented in the following order:</w:t>
      </w:r>
    </w:p>
    <w:p w14:paraId="6EE4E70C" w14:textId="77777777" w:rsidR="00C62A9C" w:rsidRPr="00D27A95" w:rsidRDefault="00C62A9C" w:rsidP="00C62A9C">
      <w:pPr>
        <w:pStyle w:val="B1"/>
      </w:pPr>
      <w:proofErr w:type="spellStart"/>
      <w:r w:rsidRPr="00D27A95">
        <w:t>i</w:t>
      </w:r>
      <w:proofErr w:type="spellEnd"/>
      <w:r w:rsidRPr="00D27A95">
        <w:t>)-</w:t>
      </w:r>
      <w:r w:rsidRPr="00D27A95">
        <w:tab/>
        <w:t xml:space="preserve">either the HPLMN (if the EHPLMN list is not present or is empty) or, if one or more of the EHPLMNs are available </w:t>
      </w:r>
      <w:r w:rsidRPr="00D27A95">
        <w:rPr>
          <w:rFonts w:cs="CG Times (WN)"/>
        </w:rPr>
        <w:t>then based on an optional data field on the SIM either</w:t>
      </w:r>
      <w:r w:rsidRPr="00D27A95">
        <w:t xml:space="preserve"> only the highest priority</w:t>
      </w:r>
      <w:r>
        <w:t xml:space="preserve"> available</w:t>
      </w:r>
      <w:r w:rsidRPr="00D27A95">
        <w:t xml:space="preserve"> EHPLMN is to be presented to the user</w:t>
      </w:r>
      <w:r>
        <w:rPr>
          <w:rStyle w:val="Hyperlink"/>
          <w:rFonts w:cs="CG Times (WN)"/>
          <w:color w:val="000000"/>
        </w:rPr>
        <w:t xml:space="preserve"> </w:t>
      </w:r>
      <w:r w:rsidRPr="00D27A95">
        <w:rPr>
          <w:rStyle w:val="msoins0"/>
          <w:rFonts w:cs="CG Times (WN)"/>
          <w:color w:val="000000"/>
        </w:rPr>
        <w:t>or all available EHPLMNs are presented to the user in priority order. If the data field is not present on the SIM, then only the highest priority</w:t>
      </w:r>
      <w:r>
        <w:rPr>
          <w:rStyle w:val="msoins0"/>
          <w:rFonts w:cs="CG Times (WN)"/>
          <w:color w:val="000000"/>
        </w:rPr>
        <w:t xml:space="preserve"> available</w:t>
      </w:r>
      <w:r w:rsidRPr="00D27A95">
        <w:rPr>
          <w:rStyle w:val="msoins0"/>
          <w:rFonts w:cs="CG Times (WN)"/>
          <w:color w:val="000000"/>
        </w:rPr>
        <w:t xml:space="preserve"> EHPLMN is </w:t>
      </w:r>
      <w:proofErr w:type="gramStart"/>
      <w:r w:rsidRPr="00D27A95">
        <w:rPr>
          <w:rStyle w:val="msoins0"/>
          <w:rFonts w:cs="CG Times (WN)"/>
          <w:color w:val="000000"/>
        </w:rPr>
        <w:t>presented</w:t>
      </w:r>
      <w:r w:rsidRPr="00D27A95">
        <w:t>;</w:t>
      </w:r>
      <w:proofErr w:type="gramEnd"/>
    </w:p>
    <w:p w14:paraId="5E809B9D" w14:textId="77777777" w:rsidR="00C62A9C" w:rsidRPr="00D27A95" w:rsidRDefault="00C62A9C" w:rsidP="00C62A9C">
      <w:pPr>
        <w:pStyle w:val="B1"/>
      </w:pPr>
      <w:r w:rsidRPr="00D27A95">
        <w:t>ii)-</w:t>
      </w:r>
      <w:r w:rsidRPr="00D27A95">
        <w:tab/>
        <w:t>PLMN/access technology combinations contained in the " User Controlled PLMN Selector with Access Technology " data file in the SIM (in priority order</w:t>
      </w:r>
      <w:proofErr w:type="gramStart"/>
      <w:r w:rsidRPr="00D27A95">
        <w:t>);</w:t>
      </w:r>
      <w:proofErr w:type="gramEnd"/>
    </w:p>
    <w:p w14:paraId="06DEB160" w14:textId="77777777" w:rsidR="00C62A9C" w:rsidRPr="00D27A95" w:rsidRDefault="00C62A9C" w:rsidP="00C62A9C">
      <w:pPr>
        <w:pStyle w:val="B1"/>
      </w:pPr>
      <w:r w:rsidRPr="00D27A95">
        <w:t>iii)- PLMN/access technology combinations contained in the "Operator Controlled PLMN Selector with Access Technology" data file in the SIM (in priority order)</w:t>
      </w:r>
      <w:r>
        <w:t xml:space="preserve"> or stored in the ME </w:t>
      </w:r>
      <w:r w:rsidRPr="00D27A95">
        <w:t>(in priority order</w:t>
      </w:r>
      <w:proofErr w:type="gramStart"/>
      <w:r w:rsidRPr="00D27A95">
        <w:t>);</w:t>
      </w:r>
      <w:proofErr w:type="gramEnd"/>
    </w:p>
    <w:p w14:paraId="28477376" w14:textId="77777777" w:rsidR="00C62A9C" w:rsidRPr="00D27A95" w:rsidRDefault="00C62A9C" w:rsidP="00C62A9C">
      <w:pPr>
        <w:pStyle w:val="B1"/>
      </w:pPr>
      <w:r w:rsidRPr="00D27A95">
        <w:t xml:space="preserve">iv)- other PLMN/access technology combinations with received high quality signal in random </w:t>
      </w:r>
      <w:proofErr w:type="gramStart"/>
      <w:r w:rsidRPr="00D27A95">
        <w:t>order;</w:t>
      </w:r>
      <w:proofErr w:type="gramEnd"/>
    </w:p>
    <w:p w14:paraId="58254990" w14:textId="77777777" w:rsidR="00C62A9C" w:rsidRDefault="00C62A9C" w:rsidP="00C62A9C">
      <w:pPr>
        <w:pStyle w:val="NO"/>
      </w:pPr>
      <w:r>
        <w:t>NOTE 1:</w:t>
      </w:r>
      <w:r>
        <w:tab/>
      </w:r>
      <w:bookmarkStart w:id="9" w:name="_Hlk49168171"/>
      <w:r>
        <w:t>High quality signal is defined in the appropriate AS specification</w:t>
      </w:r>
      <w:bookmarkEnd w:id="9"/>
      <w:r>
        <w:t>.</w:t>
      </w:r>
    </w:p>
    <w:p w14:paraId="2983EF08" w14:textId="77777777" w:rsidR="00C62A9C" w:rsidRPr="00D27A95" w:rsidRDefault="00C62A9C" w:rsidP="00C62A9C">
      <w:pPr>
        <w:pStyle w:val="B1"/>
      </w:pPr>
      <w:r w:rsidRPr="00D27A95">
        <w:t>v)-</w:t>
      </w:r>
      <w:r w:rsidRPr="00D27A95">
        <w:tab/>
        <w:t>other PLMN/access technology combinations in order of decreasing signal quality.</w:t>
      </w:r>
    </w:p>
    <w:p w14:paraId="4575D7F4" w14:textId="77777777" w:rsidR="00C62A9C" w:rsidRPr="00D27A95" w:rsidRDefault="00C62A9C" w:rsidP="00C62A9C">
      <w:r w:rsidRPr="00D27A95">
        <w:t>In ii and iii, an MS using a SIM without access technology information storage (</w:t>
      </w:r>
      <w:proofErr w:type="gramStart"/>
      <w:r w:rsidRPr="00D27A95">
        <w:t>i.e.</w:t>
      </w:r>
      <w:proofErr w:type="gramEnd"/>
      <w:r w:rsidRPr="00D27A95">
        <w:t xml:space="preserve"> the "User Controlled PLMN Selector with Access Technology" and the "Operator Controlled PLMN Selector with Access Technology" data files are not present) shall instead present the PLMNs contained in the "PLMN Selector" data file in the SIM (in priority order).</w:t>
      </w:r>
    </w:p>
    <w:p w14:paraId="54EA8182" w14:textId="77777777" w:rsidR="00C62A9C" w:rsidRDefault="00C62A9C" w:rsidP="00C62A9C">
      <w:r w:rsidRPr="00D27A95">
        <w:t xml:space="preserve">In v, requirement h) in </w:t>
      </w:r>
      <w:r>
        <w:t>subclause</w:t>
      </w:r>
      <w:r w:rsidRPr="00D27A95">
        <w:t xml:space="preserve"> 4.4.3.1.1 applies.</w:t>
      </w:r>
      <w:r w:rsidRPr="00067D67">
        <w:t xml:space="preserve"> </w:t>
      </w:r>
    </w:p>
    <w:p w14:paraId="43773836" w14:textId="77777777" w:rsidR="00C62A9C" w:rsidRPr="00D27A95" w:rsidRDefault="00C62A9C" w:rsidP="00C62A9C">
      <w:r w:rsidRPr="00D27A95">
        <w:t xml:space="preserve">In </w:t>
      </w:r>
      <w:proofErr w:type="spellStart"/>
      <w:r>
        <w:t>i</w:t>
      </w:r>
      <w:proofErr w:type="spellEnd"/>
      <w:r>
        <w:t xml:space="preserve"> to </w:t>
      </w:r>
      <w:r w:rsidRPr="00D27A95">
        <w:t>v, requirement</w:t>
      </w:r>
      <w:r>
        <w:t>s j</w:t>
      </w:r>
      <w:r w:rsidRPr="00D27A95">
        <w:t>)</w:t>
      </w:r>
      <w:r>
        <w:t>, k)</w:t>
      </w:r>
      <w:r w:rsidRPr="00D27A95">
        <w:t xml:space="preserve"> </w:t>
      </w:r>
      <w:r>
        <w:t xml:space="preserve">and l) </w:t>
      </w:r>
      <w:r w:rsidRPr="00D27A95">
        <w:t xml:space="preserve">in </w:t>
      </w:r>
      <w:r>
        <w:t>subclause 4.4.3.1.1 apply</w:t>
      </w:r>
      <w:r w:rsidRPr="00D27A95">
        <w:t>.</w:t>
      </w:r>
    </w:p>
    <w:p w14:paraId="4FB43D3E" w14:textId="77777777" w:rsidR="00C62A9C" w:rsidRPr="00D27A95" w:rsidRDefault="00C62A9C" w:rsidP="00C62A9C">
      <w:r>
        <w:t xml:space="preserve">In </w:t>
      </w:r>
      <w:r w:rsidRPr="00D27A95">
        <w:t>iii</w:t>
      </w:r>
      <w:r>
        <w:t>, requirement p) in subclause</w:t>
      </w:r>
      <w:r w:rsidRPr="00D653A7">
        <w:t> </w:t>
      </w:r>
      <w:r>
        <w:t xml:space="preserve"> 4.4.3.1.1 applies</w:t>
      </w:r>
      <w:r w:rsidRPr="00D27A95">
        <w:t>.</w:t>
      </w:r>
    </w:p>
    <w:p w14:paraId="509E5441" w14:textId="77777777" w:rsidR="00C62A9C" w:rsidRPr="00D27A95" w:rsidRDefault="00C62A9C" w:rsidP="00C62A9C">
      <w:r w:rsidRPr="00D27A95">
        <w:t>In GSM COMPACT, the non</w:t>
      </w:r>
      <w:r>
        <w:t>-</w:t>
      </w:r>
      <w:r w:rsidRPr="00D27A95">
        <w:t>support of voice services shall be indicated to the user.</w:t>
      </w:r>
    </w:p>
    <w:p w14:paraId="65132E8F" w14:textId="77777777" w:rsidR="00C62A9C" w:rsidRPr="00D27A95" w:rsidRDefault="00C62A9C" w:rsidP="00C62A9C">
      <w:r w:rsidRPr="00D27A95">
        <w:t>The HPLMN may provide on the SIM additional information on the available PLMNs. If this information is provided</w:t>
      </w:r>
      <w:r>
        <w:t>,</w:t>
      </w:r>
      <w:r w:rsidRPr="00D27A95">
        <w:t xml:space="preserve"> then the MS shall indicate it to the user. This information, provided as free text may include:</w:t>
      </w:r>
    </w:p>
    <w:p w14:paraId="2BEE01D6" w14:textId="77777777" w:rsidR="00C62A9C" w:rsidRPr="00656071" w:rsidRDefault="00C62A9C" w:rsidP="00C62A9C">
      <w:pPr>
        <w:pStyle w:val="B1"/>
      </w:pPr>
      <w:r w:rsidRPr="00656071">
        <w:t>-</w:t>
      </w:r>
      <w:r w:rsidRPr="00656071">
        <w:tab/>
        <w:t>preferred partner,</w:t>
      </w:r>
    </w:p>
    <w:p w14:paraId="64C93912" w14:textId="77777777" w:rsidR="00C62A9C" w:rsidRPr="001674B1" w:rsidRDefault="00C62A9C" w:rsidP="00C62A9C">
      <w:pPr>
        <w:pStyle w:val="B1"/>
      </w:pPr>
      <w:r w:rsidRPr="001674B1">
        <w:t>-</w:t>
      </w:r>
      <w:r w:rsidRPr="001674B1">
        <w:tab/>
        <w:t xml:space="preserve">roaming agreement status, </w:t>
      </w:r>
    </w:p>
    <w:p w14:paraId="169F4893" w14:textId="77777777" w:rsidR="00C62A9C" w:rsidRPr="001674B1" w:rsidRDefault="00C62A9C" w:rsidP="00C62A9C">
      <w:pPr>
        <w:pStyle w:val="B1"/>
      </w:pPr>
      <w:r w:rsidRPr="001674B1">
        <w:t>-</w:t>
      </w:r>
      <w:r w:rsidRPr="001674B1">
        <w:tab/>
        <w:t xml:space="preserve">supported services </w:t>
      </w:r>
    </w:p>
    <w:p w14:paraId="77AFEB7E" w14:textId="77777777" w:rsidR="00C62A9C" w:rsidRPr="00D27A95" w:rsidRDefault="00C62A9C" w:rsidP="00C62A9C">
      <w:r w:rsidRPr="00D27A95">
        <w:t>Furthermore, the MS may indicate whether the available PLMNs are present on the EHPLMN list, the Forbidden list, the User Controlled PLMN List or the Operator Controlled PLMN List. The MS may also indicate that the PLMN is not present on any of these lists.</w:t>
      </w:r>
    </w:p>
    <w:p w14:paraId="32EA348A" w14:textId="77777777" w:rsidR="00C62A9C" w:rsidRDefault="00C62A9C" w:rsidP="00C62A9C">
      <w:r>
        <w:t xml:space="preserve">In </w:t>
      </w:r>
      <w:proofErr w:type="spellStart"/>
      <w:r>
        <w:t>i</w:t>
      </w:r>
      <w:proofErr w:type="spellEnd"/>
      <w:r>
        <w:t xml:space="preserve"> to v, if the MS supports CAG, for each PLMN/access technology combination of NG-RAN access technology</w:t>
      </w:r>
      <w:r w:rsidRPr="00EB06E8">
        <w:t>, the MS shall present to the user:</w:t>
      </w:r>
    </w:p>
    <w:p w14:paraId="5DEE5E09" w14:textId="77777777" w:rsidR="00C62A9C" w:rsidRDefault="00C62A9C" w:rsidP="00C62A9C">
      <w:pPr>
        <w:pStyle w:val="B1"/>
      </w:pPr>
      <w:r>
        <w:t>a)</w:t>
      </w:r>
      <w:r>
        <w:tab/>
        <w:t>the PLMN/access technology combination and a list of CAG-IDs composed of one or more CAG-IDs such that for each CAG-ID:</w:t>
      </w:r>
    </w:p>
    <w:p w14:paraId="1C9A5930" w14:textId="77777777" w:rsidR="00C62A9C" w:rsidRDefault="00C62A9C" w:rsidP="00C62A9C">
      <w:pPr>
        <w:pStyle w:val="B2"/>
      </w:pPr>
      <w:r>
        <w:t>1)</w:t>
      </w:r>
      <w:r>
        <w:tab/>
        <w:t>there is an available CAG cell which broadcasts the CAG-ID for the PLMN; and</w:t>
      </w:r>
    </w:p>
    <w:p w14:paraId="685C38B6" w14:textId="77777777" w:rsidR="00C62A9C" w:rsidRDefault="00C62A9C" w:rsidP="00C62A9C">
      <w:pPr>
        <w:pStyle w:val="B2"/>
      </w:pPr>
      <w:r>
        <w:t>2)</w:t>
      </w:r>
      <w:r>
        <w:tab/>
      </w:r>
      <w:r w:rsidRPr="00EB06E8">
        <w:t>the following is true:</w:t>
      </w:r>
    </w:p>
    <w:p w14:paraId="34F899C0" w14:textId="77777777" w:rsidR="00C62A9C" w:rsidRDefault="00C62A9C" w:rsidP="00C62A9C">
      <w:pPr>
        <w:pStyle w:val="B3"/>
      </w:pPr>
      <w:proofErr w:type="spellStart"/>
      <w:r w:rsidRPr="00EB06E8">
        <w:t>i</w:t>
      </w:r>
      <w:proofErr w:type="spellEnd"/>
      <w:r w:rsidRPr="00EB06E8">
        <w:t>)</w:t>
      </w:r>
      <w:r>
        <w:tab/>
        <w:t>there exists an entry with the PLMN ID of the PLMN in the "CAG information list" and the CAG-ID is included in the "Allowed CAG list" of the entry;</w:t>
      </w:r>
      <w:r w:rsidRPr="00EB06E8">
        <w:t xml:space="preserve"> or</w:t>
      </w:r>
    </w:p>
    <w:p w14:paraId="402F295A" w14:textId="77777777" w:rsidR="00C62A9C" w:rsidRDefault="00C62A9C" w:rsidP="00C62A9C">
      <w:pPr>
        <w:pStyle w:val="B3"/>
      </w:pPr>
      <w:r w:rsidRPr="00EB06E8">
        <w:lastRenderedPageBreak/>
        <w:t>ii)</w:t>
      </w:r>
      <w:r w:rsidRPr="00EB06E8">
        <w:tab/>
        <w:t>the available CAG cell broadcasting the CAG-ID for the PLMN also broadcasts that the PLMN allows a user to manually select the CAG-ID.</w:t>
      </w:r>
    </w:p>
    <w:p w14:paraId="6C5229EC" w14:textId="77777777" w:rsidR="00C62A9C" w:rsidRDefault="00C62A9C" w:rsidP="00C62A9C">
      <w:pPr>
        <w:pStyle w:val="B1"/>
      </w:pPr>
      <w:r>
        <w:tab/>
        <w:t>For each of the presented CAG-ID</w:t>
      </w:r>
      <w:r w:rsidRPr="00EB06E8">
        <w:t xml:space="preserve">, the MS may indicate to the user </w:t>
      </w:r>
      <w:r>
        <w:t>whether the CAG-ID is</w:t>
      </w:r>
      <w:r w:rsidRPr="00D27A95">
        <w:t xml:space="preserve"> present</w:t>
      </w:r>
      <w:r>
        <w:t xml:space="preserve"> in the "Allowed CAG list" stored in the UE;</w:t>
      </w:r>
      <w:r w:rsidRPr="00EB06E8">
        <w:t xml:space="preserve"> and</w:t>
      </w:r>
    </w:p>
    <w:p w14:paraId="271F46D6" w14:textId="77777777" w:rsidR="00C62A9C" w:rsidRDefault="00C62A9C" w:rsidP="00C62A9C">
      <w:pPr>
        <w:pStyle w:val="B1"/>
      </w:pPr>
      <w:r>
        <w:t>b)</w:t>
      </w:r>
      <w:r>
        <w:tab/>
      </w:r>
      <w:bookmarkStart w:id="10" w:name="_Hlk4745170"/>
      <w:r>
        <w:t>the PLMN/access technology combination without a list of CAG-IDs, if there is an available NG</w:t>
      </w:r>
      <w:r>
        <w:rPr>
          <w:lang w:val="en-US"/>
        </w:rPr>
        <w:t xml:space="preserve">-RAN cell which is not a </w:t>
      </w:r>
      <w:r>
        <w:t>CAG cell for the PLMN</w:t>
      </w:r>
      <w:bookmarkEnd w:id="10"/>
      <w:r>
        <w:t xml:space="preserve">. </w:t>
      </w:r>
      <w:r w:rsidRPr="00EB06E8">
        <w:t xml:space="preserve">If there exists an entry for the presented PLMN in the "CAG information list" and the entry includes an "indication that the MS is only allowed to access 5GS via CAG cells", the MS may indicate to the user that the MS is </w:t>
      </w:r>
      <w:r>
        <w:t>only</w:t>
      </w:r>
      <w:r w:rsidRPr="00EB06E8">
        <w:t xml:space="preserve"> allowed to access the PLMN</w:t>
      </w:r>
      <w:r>
        <w:t xml:space="preserve"> via</w:t>
      </w:r>
      <w:r w:rsidRPr="00EB06E8">
        <w:t xml:space="preserve"> CAG cells</w:t>
      </w:r>
      <w:r>
        <w:t>.</w:t>
      </w:r>
    </w:p>
    <w:p w14:paraId="75ED3C35" w14:textId="77777777" w:rsidR="00C62A9C" w:rsidRDefault="00C62A9C" w:rsidP="00C62A9C">
      <w:r>
        <w:t>If the NAS receives a human-readable network name associated with a CAG-ID and a PLMN ID from the AS, the human-readable network name shall be sent along with the CAG-ID and PLMN ID to the upper layer for use in manual CAG selection.</w:t>
      </w:r>
    </w:p>
    <w:p w14:paraId="292BAD80" w14:textId="77777777" w:rsidR="00C62A9C" w:rsidRDefault="00C62A9C" w:rsidP="00C62A9C">
      <w:pPr>
        <w:pStyle w:val="NO"/>
      </w:pPr>
      <w:r>
        <w:t>NOTE 2:</w:t>
      </w:r>
      <w:r>
        <w:tab/>
        <w:t>A human-readable network name can be broadcasted per CAG-ID and PLMN ID by a CAG cell.</w:t>
      </w:r>
    </w:p>
    <w:p w14:paraId="0BABBEE0" w14:textId="031C92C2" w:rsidR="00C62A9C" w:rsidRPr="00D27A95" w:rsidRDefault="00C62A9C" w:rsidP="00C62A9C">
      <w:r>
        <w:t>Upon selection of a PLMN (and CAG-ID if the user selected a</w:t>
      </w:r>
      <w:r w:rsidRPr="00D27A95">
        <w:t xml:space="preserve"> desired </w:t>
      </w:r>
      <w:r>
        <w:t>CAG-ID as well) by t</w:t>
      </w:r>
      <w:r w:rsidRPr="00D27A95">
        <w:t>he user</w:t>
      </w:r>
      <w:r>
        <w:t>,</w:t>
      </w:r>
      <w:r w:rsidRPr="00D27A95">
        <w:t xml:space="preserve"> </w:t>
      </w:r>
      <w:r>
        <w:t>the NAS shall provide the AS with the selected PLMN ID (and CAG-ID if the user selected a desired CAG-ID as well</w:t>
      </w:r>
      <w:r w:rsidRPr="00D27A95">
        <w:t xml:space="preserve"> </w:t>
      </w:r>
      <w:r>
        <w:t xml:space="preserve">or an indication to select a non-CAG cell if the user did not select any CAG-ID) and </w:t>
      </w:r>
      <w:r w:rsidRPr="00D27A95">
        <w:t xml:space="preserve">the MS initiates registration on this PLMN </w:t>
      </w:r>
      <w:r>
        <w:t>(and on a cell which broadcasts the CAG-ID if the user selected a</w:t>
      </w:r>
      <w:r w:rsidRPr="00D27A95">
        <w:t xml:space="preserve"> desired </w:t>
      </w:r>
      <w:r>
        <w:t xml:space="preserve">CAG-ID as well) </w:t>
      </w:r>
      <w:r w:rsidRPr="00D27A95">
        <w:t>using the access technology chosen by the user for that PLMN or using the highest priority available access technology for that PLMN, if the associated access technologies have a priority order (</w:t>
      </w:r>
      <w:r>
        <w:t>t</w:t>
      </w:r>
      <w:r w:rsidRPr="00D27A95">
        <w:t xml:space="preserve">his may take place at any time during the presentation of PLMNs). For such a registration, the MS shall ignore the contents of the "forbidden </w:t>
      </w:r>
      <w:r>
        <w:t>location area</w:t>
      </w:r>
      <w:r w:rsidRPr="00D27A95">
        <w:t xml:space="preserve">s for roaming", </w:t>
      </w:r>
      <w:r w:rsidRPr="007E6407">
        <w:t xml:space="preserve">"forbidden </w:t>
      </w:r>
      <w:r>
        <w:t>tracking area</w:t>
      </w:r>
      <w:r w:rsidRPr="007E6407">
        <w:t xml:space="preserve">s for roaming", </w:t>
      </w:r>
      <w:r w:rsidRPr="00D27A95">
        <w:t>"</w:t>
      </w:r>
      <w:r>
        <w:t>5GS</w:t>
      </w:r>
      <w:r w:rsidRPr="00D27A95">
        <w:t xml:space="preserve"> forbidden </w:t>
      </w:r>
      <w:r>
        <w:rPr>
          <w:rFonts w:hint="eastAsia"/>
          <w:lang w:eastAsia="zh-CN"/>
        </w:rPr>
        <w:t>tracking areas for roaming</w:t>
      </w:r>
      <w:r w:rsidRPr="00D27A95">
        <w:t>"</w:t>
      </w:r>
      <w:r>
        <w:t xml:space="preserve">, </w:t>
      </w:r>
      <w:r w:rsidRPr="00D27A95">
        <w:t xml:space="preserve">"forbidden </w:t>
      </w:r>
      <w:r>
        <w:t>location area</w:t>
      </w:r>
      <w:r w:rsidRPr="00D27A95">
        <w:t xml:space="preserve">s for regional provision of service", </w:t>
      </w:r>
      <w:r w:rsidRPr="007E6407">
        <w:t xml:space="preserve">"forbidden </w:t>
      </w:r>
      <w:r>
        <w:t>tracking area</w:t>
      </w:r>
      <w:r w:rsidRPr="007E6407">
        <w:t>s for regional provision of service"</w:t>
      </w:r>
      <w:r>
        <w:t xml:space="preserve">, </w:t>
      </w:r>
      <w:r w:rsidRPr="00D27A95">
        <w:t>"</w:t>
      </w:r>
      <w:r>
        <w:t>5GS</w:t>
      </w:r>
      <w:r>
        <w:rPr>
          <w:rFonts w:hint="eastAsia"/>
          <w:lang w:eastAsia="zh-CN"/>
        </w:rPr>
        <w:t xml:space="preserve"> forbidden tracking areas for regional provision of service</w:t>
      </w:r>
      <w:r w:rsidRPr="00D27A95">
        <w:t>"</w:t>
      </w:r>
      <w:r w:rsidRPr="007E6407">
        <w:t>,</w:t>
      </w:r>
      <w:r>
        <w:t xml:space="preserve"> </w:t>
      </w:r>
      <w:r w:rsidRPr="00D27A95">
        <w:t>"forbidden PLMNs for GPRS service" and "forbidden PLMNs" lists</w:t>
      </w:r>
      <w:ins w:id="11" w:author="Osama Lotfallah" w:date="2021-05-04T13:01:00Z">
        <w:r w:rsidR="001C2335">
          <w:t xml:space="preserve">. </w:t>
        </w:r>
        <w:proofErr w:type="gramStart"/>
        <w:r w:rsidR="001C2335">
          <w:t>Also</w:t>
        </w:r>
        <w:proofErr w:type="gramEnd"/>
        <w:r w:rsidR="001C2335">
          <w:t xml:space="preserve"> for such a registration</w:t>
        </w:r>
      </w:ins>
      <w:ins w:id="12" w:author="Osama Lotfallah" w:date="2021-05-07T15:06:00Z">
        <w:r w:rsidR="00CF75B6">
          <w:t>, if the NAS has provided the AS with an indication to select a non-CAG cell</w:t>
        </w:r>
      </w:ins>
      <w:ins w:id="13" w:author="Osama Lotfallah" w:date="2021-05-04T12:53:00Z">
        <w:r w:rsidR="006510BD">
          <w:t xml:space="preserve">, </w:t>
        </w:r>
      </w:ins>
      <w:ins w:id="14" w:author="Osama Lotfallah" w:date="2021-05-04T13:01:00Z">
        <w:r w:rsidR="001C2335">
          <w:t>the M</w:t>
        </w:r>
      </w:ins>
      <w:ins w:id="15" w:author="Osama Lotfallah" w:date="2021-05-26T14:14:00Z">
        <w:r w:rsidR="002D31C8">
          <w:t>S</w:t>
        </w:r>
      </w:ins>
      <w:ins w:id="16" w:author="Osama Lotfallah" w:date="2021-05-04T13:01:00Z">
        <w:r w:rsidR="001C2335">
          <w:t xml:space="preserve"> shall ignore </w:t>
        </w:r>
      </w:ins>
      <w:ins w:id="17" w:author="Osama Lotfallah" w:date="2021-05-04T14:04:00Z">
        <w:r w:rsidR="00EC7A65">
          <w:t xml:space="preserve">the </w:t>
        </w:r>
      </w:ins>
      <w:ins w:id="18" w:author="Osama Lotfallah" w:date="2021-05-04T12:55:00Z">
        <w:r w:rsidR="002D1C68" w:rsidRPr="002D1C68">
          <w:t>"indication that the MS is only allowed to access 5GS via CAG cells"</w:t>
        </w:r>
      </w:ins>
      <w:ins w:id="19" w:author="Osama Lotfallah" w:date="2021-05-07T15:08:00Z">
        <w:r w:rsidR="00B85D59">
          <w:t>, if any, in the "CAG information list" for the selected PLMN</w:t>
        </w:r>
      </w:ins>
      <w:r w:rsidRPr="00D27A95">
        <w:t xml:space="preserve">. </w:t>
      </w:r>
    </w:p>
    <w:p w14:paraId="56C653C4" w14:textId="77777777" w:rsidR="00C62A9C" w:rsidRPr="00D27A95" w:rsidRDefault="00C62A9C" w:rsidP="00C62A9C">
      <w:pPr>
        <w:pStyle w:val="NO"/>
      </w:pPr>
      <w:r w:rsidRPr="00D27A95">
        <w:t>NOTE</w:t>
      </w:r>
      <w:r>
        <w:t> 3</w:t>
      </w:r>
      <w:r w:rsidRPr="00D27A95">
        <w:t>:</w:t>
      </w:r>
      <w:r w:rsidRPr="00D27A95">
        <w:tab/>
        <w:t xml:space="preserve">It is an MS implementation option whether to indicate access technologies to the user. If the MS does display access technologies, then the access technology </w:t>
      </w:r>
      <w:r>
        <w:t>selected by the user is only used for initial registration on the selected PLMN</w:t>
      </w:r>
      <w:r w:rsidRPr="00D27A95">
        <w:t>. If the MS does not display access technologies, then the access technology chosen for a particular PLMN should be the highest priority available access technology for that PLMN, if the associated access technologies have a priority order</w:t>
      </w:r>
      <w:r>
        <w:t>, and is only used for initial registration</w:t>
      </w:r>
      <w:r w:rsidRPr="00D27A95">
        <w:t>.</w:t>
      </w:r>
    </w:p>
    <w:p w14:paraId="11886F7B" w14:textId="77777777" w:rsidR="00C62A9C" w:rsidRDefault="00C62A9C" w:rsidP="00C62A9C">
      <w:r>
        <w:t>If the UE has a PDU session for emergency services, manual CAG selection shall not be performed.</w:t>
      </w:r>
    </w:p>
    <w:p w14:paraId="33AE92AF" w14:textId="1A997787" w:rsidR="00911217" w:rsidRDefault="00B007EC" w:rsidP="00C62A9C">
      <w:pPr>
        <w:rPr>
          <w:ins w:id="20" w:author="Osama Lotfallah" w:date="2021-05-24T08:45:00Z"/>
        </w:rPr>
      </w:pPr>
      <w:ins w:id="21" w:author="Osama Lotfallah" w:date="2021-05-03T12:40:00Z">
        <w:r>
          <w:t>After</w:t>
        </w:r>
      </w:ins>
      <w:ins w:id="22" w:author="Osama Lotfallah" w:date="2021-05-03T12:39:00Z">
        <w:r>
          <w:t xml:space="preserve"> </w:t>
        </w:r>
      </w:ins>
      <w:ins w:id="23" w:author="Osama Lotfallah" w:date="2021-05-03T12:40:00Z">
        <w:r>
          <w:t xml:space="preserve">selection of a PLMN and CAG-ID, if </w:t>
        </w:r>
      </w:ins>
      <w:ins w:id="24" w:author="Osama Lotfallah" w:date="2021-05-12T10:50:00Z">
        <w:r w:rsidR="00AE4DB0">
          <w:t>the AS</w:t>
        </w:r>
      </w:ins>
      <w:ins w:id="25" w:author="Osama Lotfallah" w:date="2021-05-03T12:32:00Z">
        <w:r w:rsidR="00A16687">
          <w:t xml:space="preserve"> </w:t>
        </w:r>
      </w:ins>
      <w:ins w:id="26" w:author="Osama Lotfallah" w:date="2021-05-26T22:34:00Z">
        <w:r w:rsidR="004B6ABD">
          <w:t xml:space="preserve">does </w:t>
        </w:r>
      </w:ins>
      <w:ins w:id="27" w:author="Osama Lotfallah" w:date="2021-05-03T12:32:00Z">
        <w:r w:rsidR="00581588">
          <w:t xml:space="preserve">not provide </w:t>
        </w:r>
      </w:ins>
      <w:ins w:id="28" w:author="Osama Lotfallah" w:date="2021-05-12T10:51:00Z">
        <w:r w:rsidR="00AE4DB0">
          <w:t>an</w:t>
        </w:r>
      </w:ins>
      <w:ins w:id="29" w:author="Lena Chaponniere7" w:date="2021-05-03T16:29:00Z">
        <w:r w:rsidR="00AD2878">
          <w:t xml:space="preserve"> </w:t>
        </w:r>
      </w:ins>
      <w:ins w:id="30" w:author="Osama Lotfallah" w:date="2021-05-03T12:32:00Z">
        <w:r w:rsidR="00581588">
          <w:t>indication</w:t>
        </w:r>
      </w:ins>
      <w:ins w:id="31" w:author="Osama Lotfallah" w:date="2021-05-03T12:33:00Z">
        <w:r w:rsidR="00581588">
          <w:t xml:space="preserve"> of </w:t>
        </w:r>
      </w:ins>
      <w:ins w:id="32" w:author="Osama Lotfallah" w:date="2021-05-03T12:34:00Z">
        <w:r w:rsidR="0038112A">
          <w:t xml:space="preserve">finding </w:t>
        </w:r>
      </w:ins>
      <w:ins w:id="33" w:author="Osama Lotfallah" w:date="2021-05-12T10:51:00Z">
        <w:r w:rsidR="007F06E2">
          <w:t>a</w:t>
        </w:r>
      </w:ins>
      <w:ins w:id="34" w:author="Lena Chaponniere7" w:date="2021-05-03T16:29:00Z">
        <w:r w:rsidR="0045749B">
          <w:t xml:space="preserve"> </w:t>
        </w:r>
      </w:ins>
      <w:ins w:id="35" w:author="Osama Lotfallah" w:date="2021-05-03T12:34:00Z">
        <w:r w:rsidR="0038112A" w:rsidRPr="0038112A">
          <w:t xml:space="preserve">suitable </w:t>
        </w:r>
        <w:r w:rsidR="0038112A">
          <w:t xml:space="preserve">or acceptable </w:t>
        </w:r>
        <w:r w:rsidR="0038112A" w:rsidRPr="0038112A">
          <w:t>cell belonging to the selected</w:t>
        </w:r>
      </w:ins>
      <w:ins w:id="36" w:author="Osama Lotfallah" w:date="2021-05-03T12:41:00Z">
        <w:r w:rsidR="00D41BB7">
          <w:t xml:space="preserve"> PLMN and</w:t>
        </w:r>
      </w:ins>
      <w:ins w:id="37" w:author="Osama Lotfallah" w:date="2021-05-03T12:34:00Z">
        <w:r w:rsidR="0038112A" w:rsidRPr="0038112A">
          <w:t xml:space="preserve"> </w:t>
        </w:r>
      </w:ins>
      <w:ins w:id="38" w:author="Osama Lotfallah" w:date="2021-05-12T10:51:00Z">
        <w:r w:rsidR="007F06E2">
          <w:t>which bro</w:t>
        </w:r>
      </w:ins>
      <w:ins w:id="39" w:author="Osama Lotfallah" w:date="2021-05-26T22:36:00Z">
        <w:r w:rsidR="001439DD">
          <w:t>a</w:t>
        </w:r>
      </w:ins>
      <w:ins w:id="40" w:author="Osama Lotfallah" w:date="2021-05-12T10:51:00Z">
        <w:r w:rsidR="007F06E2">
          <w:t xml:space="preserve">dcasts </w:t>
        </w:r>
      </w:ins>
      <w:ins w:id="41" w:author="Osama Lotfallah" w:date="2021-05-12T10:52:00Z">
        <w:r w:rsidR="007F06E2">
          <w:t>the selected</w:t>
        </w:r>
      </w:ins>
      <w:ins w:id="42" w:author="Lena Chaponniere7" w:date="2021-05-03T16:30:00Z">
        <w:r w:rsidR="003A0DEE">
          <w:t xml:space="preserve"> </w:t>
        </w:r>
      </w:ins>
      <w:ins w:id="43" w:author="Osama Lotfallah" w:date="2021-05-03T12:34:00Z">
        <w:r w:rsidR="0038112A" w:rsidRPr="0038112A">
          <w:t>CAG</w:t>
        </w:r>
        <w:r w:rsidR="0038112A">
          <w:t>-ID</w:t>
        </w:r>
      </w:ins>
      <w:ins w:id="44" w:author="Osama Lotfallah" w:date="2021-05-03T12:42:00Z">
        <w:r w:rsidR="00AE776D">
          <w:t xml:space="preserve"> </w:t>
        </w:r>
      </w:ins>
      <w:ins w:id="45" w:author="Osama Lotfallah" w:date="2021-05-03T12:41:00Z">
        <w:r w:rsidR="00AE776D">
          <w:rPr>
            <w:rFonts w:eastAsia="MS Mincho"/>
            <w:lang w:eastAsia="ja-JP"/>
          </w:rPr>
          <w:t xml:space="preserve">for </w:t>
        </w:r>
      </w:ins>
      <w:ins w:id="46" w:author="Osama Lotfallah" w:date="2021-05-12T10:52:00Z">
        <w:r w:rsidR="0075230D">
          <w:rPr>
            <w:rFonts w:eastAsia="MS Mincho"/>
            <w:lang w:eastAsia="ja-JP"/>
          </w:rPr>
          <w:t>the</w:t>
        </w:r>
      </w:ins>
      <w:ins w:id="47" w:author="Lena Chaponniere7" w:date="2021-05-03T16:26:00Z">
        <w:r w:rsidR="00F72BC7">
          <w:rPr>
            <w:rFonts w:eastAsia="MS Mincho"/>
            <w:lang w:eastAsia="ja-JP"/>
          </w:rPr>
          <w:t xml:space="preserve"> </w:t>
        </w:r>
      </w:ins>
      <w:ins w:id="48" w:author="Osama Lotfallah" w:date="2021-05-03T12:41:00Z">
        <w:r w:rsidR="00AE776D">
          <w:rPr>
            <w:rFonts w:eastAsia="MS Mincho"/>
            <w:lang w:eastAsia="ja-JP"/>
          </w:rPr>
          <w:t xml:space="preserve">registration procedure </w:t>
        </w:r>
      </w:ins>
      <w:ins w:id="49" w:author="Osama Lotfallah" w:date="2021-05-03T12:42:00Z">
        <w:r w:rsidR="00AE776D">
          <w:t>(</w:t>
        </w:r>
        <w:r w:rsidR="00AE776D" w:rsidRPr="009910B9">
          <w:rPr>
            <w:rFonts w:eastAsia="MS Mincho"/>
            <w:lang w:eastAsia="ja-JP"/>
          </w:rPr>
          <w:t>see 3GPP TS 3</w:t>
        </w:r>
        <w:r w:rsidR="00AE776D">
          <w:rPr>
            <w:rFonts w:eastAsia="MS Mincho"/>
            <w:lang w:eastAsia="ja-JP"/>
          </w:rPr>
          <w:t>8</w:t>
        </w:r>
        <w:r w:rsidR="00AE776D" w:rsidRPr="009910B9">
          <w:rPr>
            <w:rFonts w:eastAsia="MS Mincho"/>
            <w:lang w:eastAsia="ja-JP"/>
          </w:rPr>
          <w:t>.</w:t>
        </w:r>
        <w:r w:rsidR="00AE776D">
          <w:rPr>
            <w:rFonts w:eastAsia="MS Mincho"/>
            <w:lang w:eastAsia="ja-JP"/>
          </w:rPr>
          <w:t>304</w:t>
        </w:r>
        <w:r w:rsidR="00AE776D" w:rsidRPr="009910B9">
          <w:rPr>
            <w:rFonts w:eastAsia="MS Mincho"/>
            <w:lang w:eastAsia="ja-JP"/>
          </w:rPr>
          <w:t> [40])</w:t>
        </w:r>
      </w:ins>
      <w:ins w:id="50" w:author="Osama Lotfallah" w:date="2021-05-03T12:34:00Z">
        <w:r w:rsidR="00983E91">
          <w:t xml:space="preserve">, </w:t>
        </w:r>
      </w:ins>
      <w:ins w:id="51" w:author="Osama Lotfallah" w:date="2021-05-10T12:38:00Z">
        <w:r w:rsidR="002642B5">
          <w:t>then</w:t>
        </w:r>
      </w:ins>
      <w:ins w:id="52" w:author="Osama Lotfallah" w:date="2021-05-24T08:45:00Z">
        <w:r w:rsidR="00911217">
          <w:t>:</w:t>
        </w:r>
      </w:ins>
    </w:p>
    <w:p w14:paraId="02BEC8E2" w14:textId="3135D5A1" w:rsidR="00911217" w:rsidRDefault="00010864" w:rsidP="00A25513">
      <w:pPr>
        <w:pStyle w:val="B1"/>
        <w:rPr>
          <w:ins w:id="53" w:author="Osama Lotfallah" w:date="2021-05-24T08:46:00Z"/>
        </w:rPr>
      </w:pPr>
      <w:proofErr w:type="spellStart"/>
      <w:ins w:id="54" w:author="Osama Lotfallah" w:date="2021-05-25T09:33:00Z">
        <w:r>
          <w:t>i</w:t>
        </w:r>
        <w:proofErr w:type="spellEnd"/>
        <w:r>
          <w:t>)</w:t>
        </w:r>
      </w:ins>
      <w:ins w:id="55" w:author="Osama Lotfallah" w:date="2021-05-25T09:34:00Z">
        <w:r w:rsidR="00076DE5">
          <w:tab/>
        </w:r>
      </w:ins>
      <w:ins w:id="56" w:author="Osama Lotfallah" w:date="2021-05-26T14:15:00Z">
        <w:r w:rsidR="008357C6">
          <w:t xml:space="preserve">the </w:t>
        </w:r>
      </w:ins>
      <w:ins w:id="57" w:author="Osama Lotfallah" w:date="2021-05-24T08:45:00Z">
        <w:r w:rsidR="00911217">
          <w:t>M</w:t>
        </w:r>
      </w:ins>
      <w:ins w:id="58" w:author="Osama Lotfallah" w:date="2021-05-26T14:14:00Z">
        <w:r w:rsidR="00E62212">
          <w:t>S</w:t>
        </w:r>
      </w:ins>
      <w:ins w:id="59" w:author="Osama Lotfallah" w:date="2021-05-24T08:45:00Z">
        <w:r w:rsidR="00911217">
          <w:t xml:space="preserve"> shall indicate to user </w:t>
        </w:r>
        <w:r w:rsidR="007667E6">
          <w:t>that</w:t>
        </w:r>
      </w:ins>
      <w:ins w:id="60" w:author="Osama Lotfallah" w:date="2021-05-24T08:46:00Z">
        <w:r w:rsidR="007667E6">
          <w:t xml:space="preserve"> it </w:t>
        </w:r>
        <w:proofErr w:type="spellStart"/>
        <w:r w:rsidR="007667E6">
          <w:t>can not</w:t>
        </w:r>
        <w:proofErr w:type="spellEnd"/>
        <w:r w:rsidR="007667E6">
          <w:t xml:space="preserve"> find </w:t>
        </w:r>
      </w:ins>
      <w:ins w:id="61" w:author="Osama Lotfallah" w:date="2021-05-26T14:04:00Z">
        <w:r w:rsidR="006A2DDF">
          <w:t xml:space="preserve">the </w:t>
        </w:r>
      </w:ins>
      <w:ins w:id="62" w:author="Osama Lotfallah" w:date="2021-05-24T08:50:00Z">
        <w:r w:rsidR="00402E90">
          <w:t xml:space="preserve">selected </w:t>
        </w:r>
      </w:ins>
      <w:ins w:id="63" w:author="Osama Lotfallah" w:date="2021-05-24T08:46:00Z">
        <w:r w:rsidR="007667E6">
          <w:t>PLMN and CAG-ID</w:t>
        </w:r>
      </w:ins>
      <w:ins w:id="64" w:author="Osama Lotfallah" w:date="2021-05-24T08:45:00Z">
        <w:r w:rsidR="00911217" w:rsidRPr="00D27A95">
          <w:t xml:space="preserve">; </w:t>
        </w:r>
      </w:ins>
      <w:ins w:id="65" w:author="Osama Lotfallah" w:date="2021-05-24T08:47:00Z">
        <w:r w:rsidR="00504AA9">
          <w:t>and</w:t>
        </w:r>
      </w:ins>
    </w:p>
    <w:p w14:paraId="7DD0A73A" w14:textId="2FD391C8" w:rsidR="007667E6" w:rsidRPr="00D27A95" w:rsidRDefault="00010864" w:rsidP="00010864">
      <w:pPr>
        <w:pStyle w:val="B1"/>
        <w:rPr>
          <w:ins w:id="66" w:author="Osama Lotfallah" w:date="2021-05-24T08:45:00Z"/>
        </w:rPr>
      </w:pPr>
      <w:ins w:id="67" w:author="Osama Lotfallah" w:date="2021-05-25T09:33:00Z">
        <w:r>
          <w:t>ii)</w:t>
        </w:r>
      </w:ins>
      <w:ins w:id="68" w:author="Osama Lotfallah" w:date="2021-05-25T09:34:00Z">
        <w:r w:rsidR="00817CA0">
          <w:tab/>
        </w:r>
      </w:ins>
      <w:ins w:id="69" w:author="Osama Lotfallah" w:date="2021-05-24T08:47:00Z">
        <w:r w:rsidR="00504AA9">
          <w:t>I</w:t>
        </w:r>
        <w:r w:rsidR="00504AA9" w:rsidRPr="00080591">
          <w:t>f there is an "indication that the MS is only allowed to access 5GS via CAG cells" in the "CAG information list" for the selected PLMN, the M</w:t>
        </w:r>
      </w:ins>
      <w:ins w:id="70" w:author="Osama Lotfallah" w:date="2021-05-26T14:16:00Z">
        <w:r w:rsidR="00DF25D7">
          <w:t>S</w:t>
        </w:r>
      </w:ins>
      <w:ins w:id="71" w:author="Osama Lotfallah" w:date="2021-05-24T08:47:00Z">
        <w:r w:rsidR="00504AA9" w:rsidRPr="00080591">
          <w:t xml:space="preserve"> </w:t>
        </w:r>
      </w:ins>
      <w:ins w:id="72" w:author="Osama Lotfallah" w:date="2021-05-26T08:05:00Z">
        <w:r w:rsidR="00C267DD">
          <w:t>may</w:t>
        </w:r>
      </w:ins>
      <w:ins w:id="73" w:author="Osama Lotfallah" w:date="2021-05-24T08:47:00Z">
        <w:r w:rsidR="00504AA9" w:rsidRPr="00080591">
          <w:t xml:space="preserve"> attempt to camp on a suitable or acceptable CAG cell broadcasting a CAG-ID present in the "Allowed CAG list" for the selected PLMN, otherwise the </w:t>
        </w:r>
      </w:ins>
      <w:ins w:id="74" w:author="Osama Lotfallah" w:date="2021-05-26T14:06:00Z">
        <w:r w:rsidR="00FF192F">
          <w:t>M</w:t>
        </w:r>
      </w:ins>
      <w:ins w:id="75" w:author="Osama Lotfallah" w:date="2021-05-26T14:14:00Z">
        <w:r w:rsidR="00E62212">
          <w:t>S</w:t>
        </w:r>
      </w:ins>
      <w:ins w:id="76" w:author="Osama Lotfallah" w:date="2021-05-24T08:47:00Z">
        <w:r w:rsidR="00504AA9" w:rsidRPr="00080591">
          <w:t xml:space="preserve"> </w:t>
        </w:r>
      </w:ins>
      <w:ins w:id="77" w:author="Osama Lotfallah" w:date="2021-05-26T08:06:00Z">
        <w:r w:rsidR="00C267DD">
          <w:t>may</w:t>
        </w:r>
      </w:ins>
      <w:ins w:id="78" w:author="Osama Lotfallah" w:date="2021-05-24T08:47:00Z">
        <w:r w:rsidR="00504AA9" w:rsidRPr="00080591">
          <w:t xml:space="preserve"> attempt to camp on a suitable or acceptable cell belonging to the selected PLMN (i.e. a non-CAG cell or a CAG cell broadcasting a CAG-ID present in the "Allowed CAG list" for the selected PLMN)</w:t>
        </w:r>
        <w:r w:rsidR="00504AA9" w:rsidRPr="00D27A95">
          <w:t>.</w:t>
        </w:r>
      </w:ins>
    </w:p>
    <w:p w14:paraId="3A297D07" w14:textId="01955753" w:rsidR="00C62A9C" w:rsidRPr="00D27A95" w:rsidRDefault="00C62A9C" w:rsidP="00C62A9C">
      <w:r w:rsidRPr="00D27A95">
        <w:t xml:space="preserve">Once the </w:t>
      </w:r>
      <w:r>
        <w:t>MS</w:t>
      </w:r>
      <w:r w:rsidRPr="00D27A95">
        <w:t xml:space="preserve"> has registered on a PLMN selected by the user, the </w:t>
      </w:r>
      <w:r>
        <w:t>MS</w:t>
      </w:r>
      <w:r w:rsidRPr="00D27A95">
        <w:t xml:space="preserve"> shall not automatically register on a different PLMN unless:</w:t>
      </w:r>
    </w:p>
    <w:p w14:paraId="64AE49FC" w14:textId="77777777" w:rsidR="00C62A9C" w:rsidRPr="00D27A95" w:rsidRDefault="00C62A9C" w:rsidP="00C62A9C">
      <w:pPr>
        <w:pStyle w:val="B1"/>
      </w:pPr>
      <w:proofErr w:type="spellStart"/>
      <w:r w:rsidRPr="00D27A95">
        <w:t>i</w:t>
      </w:r>
      <w:proofErr w:type="spellEnd"/>
      <w:r w:rsidRPr="00D27A95">
        <w:t>)</w:t>
      </w:r>
      <w:r w:rsidRPr="00D27A95">
        <w:tab/>
        <w:t xml:space="preserve">the new PLMN is declared as an equivalent PLMN by the registered </w:t>
      </w:r>
      <w:proofErr w:type="gramStart"/>
      <w:r w:rsidRPr="00D27A95">
        <w:t>PLMN;</w:t>
      </w:r>
      <w:proofErr w:type="gramEnd"/>
      <w:r w:rsidRPr="00D27A95">
        <w:t xml:space="preserve"> </w:t>
      </w:r>
    </w:p>
    <w:p w14:paraId="0D593D97" w14:textId="77777777" w:rsidR="00C62A9C" w:rsidRDefault="00C62A9C" w:rsidP="00C62A9C">
      <w:pPr>
        <w:pStyle w:val="B1"/>
      </w:pPr>
      <w:r w:rsidRPr="00D27A95">
        <w:t>ii)</w:t>
      </w:r>
      <w:r w:rsidRPr="00D27A95">
        <w:tab/>
        <w:t xml:space="preserve">the user selects automatic </w:t>
      </w:r>
      <w:proofErr w:type="gramStart"/>
      <w:r w:rsidRPr="00D27A95">
        <w:t>mode</w:t>
      </w:r>
      <w:r>
        <w:t>;</w:t>
      </w:r>
      <w:proofErr w:type="gramEnd"/>
    </w:p>
    <w:p w14:paraId="339C72B1" w14:textId="77777777" w:rsidR="00C62A9C" w:rsidRDefault="00C62A9C" w:rsidP="00C62A9C">
      <w:pPr>
        <w:pStyle w:val="B1"/>
      </w:pPr>
      <w:r w:rsidRPr="00D27A95">
        <w:t>ii</w:t>
      </w:r>
      <w:r>
        <w:t>i)</w:t>
      </w:r>
      <w:r>
        <w:tab/>
      </w:r>
      <w:r w:rsidRPr="00BD1FAE">
        <w:t xml:space="preserve">the user initiates an emergency call while the </w:t>
      </w:r>
      <w:r>
        <w:t>MS</w:t>
      </w:r>
      <w:r w:rsidRPr="00BD1FAE">
        <w:t xml:space="preserve"> is in </w:t>
      </w:r>
      <w:proofErr w:type="gramStart"/>
      <w:r w:rsidRPr="00BD1FAE">
        <w:t>limited service</w:t>
      </w:r>
      <w:proofErr w:type="gramEnd"/>
      <w:r w:rsidRPr="00BD1FAE">
        <w:t xml:space="preserve"> state and either the network does not broadcast the indication of support of emergency calls in limited service state</w:t>
      </w:r>
      <w:r>
        <w:t>, the registration</w:t>
      </w:r>
      <w:r w:rsidRPr="00BD1FAE">
        <w:t xml:space="preserve"> request for emergency services</w:t>
      </w:r>
      <w:r>
        <w:t xml:space="preserve"> </w:t>
      </w:r>
      <w:r w:rsidRPr="00BD1FAE">
        <w:t>is rejected by the network or the attach request for emergency bearer services is rejected by the network</w:t>
      </w:r>
      <w:r>
        <w:t>; or</w:t>
      </w:r>
    </w:p>
    <w:p w14:paraId="13E8C9EB" w14:textId="77777777" w:rsidR="00C62A9C" w:rsidRPr="00D27A95" w:rsidRDefault="00C62A9C" w:rsidP="00C62A9C">
      <w:pPr>
        <w:pStyle w:val="B1"/>
      </w:pPr>
      <w:r>
        <w:t>iv)</w:t>
      </w:r>
      <w:r>
        <w:tab/>
      </w:r>
      <w:r w:rsidRPr="00BD1FAE">
        <w:t xml:space="preserve">the user initiates </w:t>
      </w:r>
      <w:r w:rsidRPr="00FE44AA">
        <w:t>access to RLOS</w:t>
      </w:r>
      <w:r>
        <w:t>,</w:t>
      </w:r>
      <w:r w:rsidRPr="00BD1FAE">
        <w:t xml:space="preserve"> while the </w:t>
      </w:r>
      <w:r>
        <w:t>MS</w:t>
      </w:r>
      <w:r w:rsidRPr="00BD1FAE">
        <w:t xml:space="preserve"> is in </w:t>
      </w:r>
      <w:proofErr w:type="gramStart"/>
      <w:r w:rsidRPr="00BD1FAE">
        <w:t>limited service</w:t>
      </w:r>
      <w:proofErr w:type="gramEnd"/>
      <w:r w:rsidRPr="00BD1FAE">
        <w:t xml:space="preserve"> state and either the network does not broadcast the indication of support of </w:t>
      </w:r>
      <w:r>
        <w:t xml:space="preserve">RLOS </w:t>
      </w:r>
      <w:r w:rsidRPr="00BD1FAE">
        <w:t>in limited service state</w:t>
      </w:r>
      <w:r>
        <w:t xml:space="preserve">, </w:t>
      </w:r>
      <w:r w:rsidRPr="00BD1FAE">
        <w:t xml:space="preserve">or the </w:t>
      </w:r>
      <w:r>
        <w:t xml:space="preserve">EPS </w:t>
      </w:r>
      <w:r w:rsidRPr="00BD1FAE">
        <w:t xml:space="preserve">attach request </w:t>
      </w:r>
      <w:r w:rsidRPr="00FE44AA">
        <w:t xml:space="preserve">for access to </w:t>
      </w:r>
      <w:r w:rsidRPr="00FE44AA">
        <w:lastRenderedPageBreak/>
        <w:t xml:space="preserve">RLOS </w:t>
      </w:r>
      <w:r w:rsidRPr="00BD1FAE">
        <w:t>is rejected by the network</w:t>
      </w:r>
      <w:r w:rsidRPr="00443132">
        <w:t>, or the EPS tracking area update request for access to RLOS is rejected by the networ</w:t>
      </w:r>
      <w:r>
        <w:t>k</w:t>
      </w:r>
      <w:r w:rsidRPr="00D27A95">
        <w:t>.</w:t>
      </w:r>
    </w:p>
    <w:p w14:paraId="6496F923" w14:textId="77777777" w:rsidR="00C62A9C" w:rsidRDefault="00C62A9C" w:rsidP="00C62A9C">
      <w:pPr>
        <w:pStyle w:val="NO"/>
      </w:pPr>
      <w:r>
        <w:t>NOTE 4:</w:t>
      </w:r>
      <w:r>
        <w:tab/>
        <w:t>If case iii) or iv) occurs, the MS can provide an indication to the upper layers that the MS has exited manual network selection mode.</w:t>
      </w:r>
    </w:p>
    <w:p w14:paraId="0EE09979" w14:textId="0A4340F5" w:rsidR="00C62A9C" w:rsidRPr="00D27A95" w:rsidRDefault="00C62A9C" w:rsidP="00C62A9C">
      <w:r w:rsidRPr="00D27A95">
        <w:t>If the user does not select a PLMN</w:t>
      </w:r>
      <w:ins w:id="79" w:author="Osama Lotfallah" w:date="2021-05-03T12:43:00Z">
        <w:r w:rsidR="0001432C">
          <w:t xml:space="preserve"> (</w:t>
        </w:r>
      </w:ins>
      <w:ins w:id="80" w:author="Osama Lotfallah" w:date="2021-05-03T12:44:00Z">
        <w:r w:rsidR="0001432C">
          <w:t>or PLMN and CAG-ID</w:t>
        </w:r>
      </w:ins>
      <w:ins w:id="81" w:author="Osama Lotfallah" w:date="2021-05-03T12:43:00Z">
        <w:r w:rsidR="0001432C">
          <w:t>)</w:t>
        </w:r>
      </w:ins>
      <w:r w:rsidRPr="00D27A95">
        <w:t xml:space="preserve">, the selected PLMN shall be the one that was selected before the PLMN selection procedure started. If no such PLMN was selected or that PLMN is no longer available, then the MS shall attempt to camp on any acceptable cell and enter the </w:t>
      </w:r>
      <w:proofErr w:type="gramStart"/>
      <w:r w:rsidRPr="00D27A95">
        <w:t>limited service</w:t>
      </w:r>
      <w:proofErr w:type="gramEnd"/>
      <w:r w:rsidRPr="00D27A95">
        <w:t xml:space="preserve"> state.</w:t>
      </w:r>
    </w:p>
    <w:p w14:paraId="596C5DB2" w14:textId="77777777" w:rsidR="00C62A9C" w:rsidRDefault="00C62A9C" w:rsidP="00C62A9C">
      <w:r>
        <w:t>If:</w:t>
      </w:r>
    </w:p>
    <w:p w14:paraId="2D534BFC" w14:textId="77777777" w:rsidR="00C62A9C" w:rsidRDefault="00C62A9C" w:rsidP="00C62A9C">
      <w:pPr>
        <w:pStyle w:val="B1"/>
      </w:pPr>
      <w:r>
        <w:t>-</w:t>
      </w:r>
      <w:r>
        <w:tab/>
      </w:r>
      <w:r w:rsidRPr="00EF3771">
        <w:t xml:space="preserve">the </w:t>
      </w:r>
      <w:r>
        <w:t xml:space="preserve">MS supports access to </w:t>
      </w:r>
      <w:proofErr w:type="gramStart"/>
      <w:r>
        <w:t>RLOS;</w:t>
      </w:r>
      <w:proofErr w:type="gramEnd"/>
    </w:p>
    <w:p w14:paraId="6F96BF9C" w14:textId="77777777" w:rsidR="00C62A9C" w:rsidRPr="009910B9" w:rsidRDefault="00C62A9C" w:rsidP="00C62A9C">
      <w:pPr>
        <w:pStyle w:val="B1"/>
      </w:pPr>
      <w:r w:rsidRPr="009910B9">
        <w:t>-</w:t>
      </w:r>
      <w:r w:rsidRPr="009910B9">
        <w:tab/>
        <w:t xml:space="preserve">either the UICC containing the USIM is not present </w:t>
      </w:r>
      <w:r>
        <w:t>i</w:t>
      </w:r>
      <w:r w:rsidRPr="009910B9">
        <w:t xml:space="preserve">n the MS, or the UICC containing the USIM is present </w:t>
      </w:r>
      <w:r>
        <w:t>i</w:t>
      </w:r>
      <w:r w:rsidRPr="009910B9">
        <w:t xml:space="preserve">n the MS and the MCC part of the IMSI in the USIM is present in the RLOS allowed MCC list configured </w:t>
      </w:r>
      <w:r w:rsidRPr="009910B9">
        <w:rPr>
          <w:rFonts w:eastAsia="MS Mincho"/>
          <w:lang w:eastAsia="ja-JP"/>
        </w:rPr>
        <w:t>in the USIM (see 3GPP TS 31.102 [40]) or in the ME (see 3GPP TS 24.368 [50]</w:t>
      </w:r>
      <w:proofErr w:type="gramStart"/>
      <w:r w:rsidRPr="009910B9">
        <w:rPr>
          <w:rFonts w:eastAsia="MS Mincho"/>
          <w:lang w:eastAsia="ja-JP"/>
        </w:rPr>
        <w:t>)</w:t>
      </w:r>
      <w:r w:rsidRPr="009910B9">
        <w:t>;</w:t>
      </w:r>
      <w:proofErr w:type="gramEnd"/>
    </w:p>
    <w:p w14:paraId="0541C54D" w14:textId="77777777" w:rsidR="00C62A9C" w:rsidRDefault="00C62A9C" w:rsidP="00C62A9C">
      <w:pPr>
        <w:pStyle w:val="B1"/>
      </w:pPr>
      <w:r>
        <w:t>-</w:t>
      </w:r>
      <w:r>
        <w:tab/>
        <w:t xml:space="preserve">one or more PLMNs offering access to RLOS has been </w:t>
      </w:r>
      <w:proofErr w:type="gramStart"/>
      <w:r>
        <w:t>found;</w:t>
      </w:r>
      <w:proofErr w:type="gramEnd"/>
    </w:p>
    <w:p w14:paraId="473AD7BD" w14:textId="77777777" w:rsidR="00C62A9C" w:rsidRDefault="00C62A9C" w:rsidP="00C62A9C">
      <w:pPr>
        <w:pStyle w:val="B1"/>
      </w:pPr>
      <w:r>
        <w:t>-</w:t>
      </w:r>
      <w:r>
        <w:tab/>
        <w:t>registration cannot be achieved on any PLMN; and</w:t>
      </w:r>
    </w:p>
    <w:p w14:paraId="3773536A" w14:textId="77777777" w:rsidR="00C62A9C" w:rsidRDefault="00C62A9C" w:rsidP="00C62A9C">
      <w:pPr>
        <w:pStyle w:val="B1"/>
      </w:pPr>
      <w:r>
        <w:t>-</w:t>
      </w:r>
      <w:r>
        <w:tab/>
        <w:t xml:space="preserve">the MS is in </w:t>
      </w:r>
      <w:proofErr w:type="gramStart"/>
      <w:r>
        <w:t>limited service</w:t>
      </w:r>
      <w:proofErr w:type="gramEnd"/>
      <w:r>
        <w:t xml:space="preserve"> state,</w:t>
      </w:r>
    </w:p>
    <w:p w14:paraId="5E53D69C" w14:textId="77777777" w:rsidR="00C62A9C" w:rsidRDefault="00C62A9C" w:rsidP="00C62A9C">
      <w:r>
        <w:t xml:space="preserve">the MS </w:t>
      </w:r>
      <w:r w:rsidRPr="00D27A95">
        <w:t xml:space="preserve">indicates </w:t>
      </w:r>
      <w:r>
        <w:t>the</w:t>
      </w:r>
      <w:r w:rsidRPr="00C5578E">
        <w:t xml:space="preserve"> PLMN</w:t>
      </w:r>
      <w:r>
        <w:t>s</w:t>
      </w:r>
      <w:r w:rsidRPr="00C5578E">
        <w:t xml:space="preserve"> offering </w:t>
      </w:r>
      <w:r>
        <w:t>access to RLOS, presented in the following order:</w:t>
      </w:r>
    </w:p>
    <w:p w14:paraId="515CF4FD" w14:textId="77777777" w:rsidR="00C62A9C" w:rsidRPr="00D27A95" w:rsidRDefault="00C62A9C" w:rsidP="00C62A9C">
      <w:pPr>
        <w:pStyle w:val="B1"/>
      </w:pPr>
      <w:proofErr w:type="spellStart"/>
      <w:r w:rsidRPr="00D27A95">
        <w:t>i</w:t>
      </w:r>
      <w:proofErr w:type="spellEnd"/>
      <w:r w:rsidRPr="00D27A95">
        <w:t>)</w:t>
      </w:r>
      <w:r w:rsidRPr="00D27A95">
        <w:tab/>
        <w:t>PLMN</w:t>
      </w:r>
      <w:r>
        <w:t>s</w:t>
      </w:r>
      <w:r w:rsidRPr="00D27A95">
        <w:t xml:space="preserve"> contained in the </w:t>
      </w:r>
      <w:r>
        <w:t>RLOS preferred PLMN list</w:t>
      </w:r>
      <w:r w:rsidRPr="00D27A95">
        <w:t xml:space="preserve"> </w:t>
      </w:r>
      <w:r>
        <w:t xml:space="preserve">configured </w:t>
      </w:r>
      <w:r>
        <w:rPr>
          <w:rFonts w:eastAsia="MS Mincho"/>
          <w:lang w:val="en-US" w:eastAsia="ja-JP"/>
        </w:rPr>
        <w:t>in the USIM (see 3GPP</w:t>
      </w:r>
      <w:r w:rsidRPr="00C110B0">
        <w:rPr>
          <w:rFonts w:eastAsia="MS Mincho"/>
          <w:lang w:val="en-US" w:eastAsia="ja-JP"/>
        </w:rPr>
        <w:t> </w:t>
      </w:r>
      <w:r>
        <w:rPr>
          <w:rFonts w:eastAsia="MS Mincho"/>
          <w:lang w:val="en-US" w:eastAsia="ja-JP"/>
        </w:rPr>
        <w:t>TS</w:t>
      </w:r>
      <w:r w:rsidRPr="00C110B0">
        <w:rPr>
          <w:rFonts w:eastAsia="MS Mincho"/>
          <w:lang w:val="en-US" w:eastAsia="ja-JP"/>
        </w:rPr>
        <w:t> </w:t>
      </w:r>
      <w:r w:rsidRPr="005B5DE4">
        <w:rPr>
          <w:rFonts w:eastAsia="MS Mincho"/>
          <w:lang w:val="en-US" w:eastAsia="ja-JP"/>
        </w:rPr>
        <w:t>31.1</w:t>
      </w:r>
      <w:r>
        <w:rPr>
          <w:rFonts w:eastAsia="MS Mincho"/>
          <w:lang w:val="en-US" w:eastAsia="ja-JP"/>
        </w:rPr>
        <w:t>02</w:t>
      </w:r>
      <w:r w:rsidRPr="00C110B0">
        <w:rPr>
          <w:rFonts w:eastAsia="MS Mincho"/>
          <w:lang w:val="en-US" w:eastAsia="ja-JP"/>
        </w:rPr>
        <w:t> </w:t>
      </w:r>
      <w:r>
        <w:rPr>
          <w:rFonts w:eastAsia="MS Mincho"/>
          <w:lang w:val="en-US" w:eastAsia="ja-JP"/>
        </w:rPr>
        <w:t>[40]) or in the ME (see 3GPP</w:t>
      </w:r>
      <w:r w:rsidRPr="00C110B0">
        <w:rPr>
          <w:rFonts w:eastAsia="MS Mincho"/>
          <w:lang w:val="en-US" w:eastAsia="ja-JP"/>
        </w:rPr>
        <w:t> </w:t>
      </w:r>
      <w:r>
        <w:rPr>
          <w:rFonts w:eastAsia="MS Mincho"/>
          <w:lang w:val="en-US" w:eastAsia="ja-JP"/>
        </w:rPr>
        <w:t>TS</w:t>
      </w:r>
      <w:r w:rsidRPr="00C110B0">
        <w:rPr>
          <w:rFonts w:eastAsia="MS Mincho"/>
          <w:lang w:val="en-US" w:eastAsia="ja-JP"/>
        </w:rPr>
        <w:t> </w:t>
      </w:r>
      <w:r w:rsidRPr="005B5DE4">
        <w:rPr>
          <w:rFonts w:eastAsia="MS Mincho"/>
          <w:lang w:val="en-US" w:eastAsia="ja-JP"/>
        </w:rPr>
        <w:t>24.368</w:t>
      </w:r>
      <w:r w:rsidRPr="00C110B0">
        <w:rPr>
          <w:rFonts w:eastAsia="MS Mincho"/>
          <w:lang w:val="en-US" w:eastAsia="ja-JP"/>
        </w:rPr>
        <w:t> </w:t>
      </w:r>
      <w:r>
        <w:rPr>
          <w:rFonts w:eastAsia="MS Mincho"/>
          <w:lang w:val="en-US" w:eastAsia="ja-JP"/>
        </w:rPr>
        <w:t>[50</w:t>
      </w:r>
      <w:r w:rsidRPr="005B5DE4">
        <w:rPr>
          <w:rFonts w:eastAsia="MS Mincho"/>
          <w:lang w:val="en-US" w:eastAsia="ja-JP"/>
        </w:rPr>
        <w:t>]</w:t>
      </w:r>
      <w:r>
        <w:rPr>
          <w:rFonts w:eastAsia="MS Mincho"/>
          <w:lang w:val="en-US" w:eastAsia="ja-JP"/>
        </w:rPr>
        <w:t>)</w:t>
      </w:r>
      <w:r w:rsidRPr="00D27A95">
        <w:t xml:space="preserve"> (in priority order)</w:t>
      </w:r>
      <w:r>
        <w:t xml:space="preserve"> if </w:t>
      </w:r>
      <w:r>
        <w:rPr>
          <w:rFonts w:eastAsia="MS Mincho"/>
          <w:lang w:val="en-US" w:eastAsia="ja-JP"/>
        </w:rPr>
        <w:t xml:space="preserve">the </w:t>
      </w:r>
      <w:r>
        <w:t xml:space="preserve">MCC part of the preferred PLMN ID </w:t>
      </w:r>
      <w:r w:rsidRPr="009910B9">
        <w:t xml:space="preserve">is present in the RLOS allowed MCC list configured </w:t>
      </w:r>
      <w:r w:rsidRPr="009910B9">
        <w:rPr>
          <w:rFonts w:eastAsia="MS Mincho"/>
          <w:lang w:eastAsia="ja-JP"/>
        </w:rPr>
        <w:t>in the USIM (see 3GPP TS 31.102 [40]) or in the ME (see 3GPP TS 24.368 [50])</w:t>
      </w:r>
      <w:r>
        <w:t>; and</w:t>
      </w:r>
    </w:p>
    <w:p w14:paraId="762F7156" w14:textId="77777777" w:rsidR="00C62A9C" w:rsidRDefault="00C62A9C" w:rsidP="00C62A9C">
      <w:pPr>
        <w:pStyle w:val="B1"/>
      </w:pPr>
      <w:r>
        <w:t>ii)</w:t>
      </w:r>
      <w:r>
        <w:tab/>
        <w:t>any of the remaining PLMNs offering access to RLOS that are not in the RLOS preferred PLMN list if the</w:t>
      </w:r>
      <w:r w:rsidRPr="00A344FC">
        <w:t xml:space="preserve"> </w:t>
      </w:r>
      <w:r>
        <w:t xml:space="preserve">MCC part of the PLMN ID </w:t>
      </w:r>
      <w:r w:rsidRPr="009910B9">
        <w:t xml:space="preserve">is present in the RLOS allowed MCC list configured </w:t>
      </w:r>
      <w:r w:rsidRPr="00A344FC">
        <w:t>in the USIM (see 3GPP TS 31.102 [40]) or in the ME (see 3GPP TS 24.368 [50])</w:t>
      </w:r>
      <w:r>
        <w:t>.</w:t>
      </w:r>
    </w:p>
    <w:p w14:paraId="151BF1DF" w14:textId="77777777" w:rsidR="00C62A9C" w:rsidRDefault="00C62A9C" w:rsidP="00C62A9C">
      <w:r>
        <w:t>Upon selection of a PLMN by t</w:t>
      </w:r>
      <w:r w:rsidRPr="00D27A95">
        <w:t>he user</w:t>
      </w:r>
      <w:r>
        <w:t>,</w:t>
      </w:r>
      <w:r w:rsidRPr="00D27A95">
        <w:t xml:space="preserve"> the MS initiates registration </w:t>
      </w:r>
      <w:r>
        <w:t xml:space="preserve">for access to RLOS </w:t>
      </w:r>
      <w:r w:rsidRPr="00D27A95">
        <w:t>on th</w:t>
      </w:r>
      <w:r>
        <w:t>e</w:t>
      </w:r>
      <w:r w:rsidRPr="00D27A95">
        <w:t xml:space="preserve"> PLMN chosen by the user (</w:t>
      </w:r>
      <w:r>
        <w:t>t</w:t>
      </w:r>
      <w:r w:rsidRPr="00D27A95">
        <w:t>his may take place at any time during the presentation of PLMNs)</w:t>
      </w:r>
      <w:r>
        <w:t>.</w:t>
      </w:r>
    </w:p>
    <w:p w14:paraId="2F0BCBE6" w14:textId="1E5D9645" w:rsidR="00A63F72" w:rsidRDefault="00A63F72" w:rsidP="00A63F72">
      <w:pPr>
        <w:jc w:val="center"/>
        <w:rPr>
          <w:noProof/>
        </w:rPr>
      </w:pPr>
      <w:r w:rsidRPr="00DB12B9">
        <w:rPr>
          <w:noProof/>
          <w:highlight w:val="green"/>
        </w:rPr>
        <w:t xml:space="preserve">***** </w:t>
      </w:r>
      <w:r>
        <w:rPr>
          <w:noProof/>
          <w:highlight w:val="green"/>
        </w:rPr>
        <w:t xml:space="preserve">End of </w:t>
      </w:r>
      <w:r w:rsidRPr="00DB12B9">
        <w:rPr>
          <w:noProof/>
          <w:highlight w:val="green"/>
        </w:rPr>
        <w:t>change</w:t>
      </w:r>
      <w:r>
        <w:rPr>
          <w:noProof/>
          <w:highlight w:val="green"/>
        </w:rPr>
        <w:t>s</w:t>
      </w:r>
      <w:r w:rsidRPr="00DB12B9">
        <w:rPr>
          <w:noProof/>
          <w:highlight w:val="green"/>
        </w:rPr>
        <w:t xml:space="preserve"> *****</w:t>
      </w:r>
    </w:p>
    <w:p w14:paraId="741162E5" w14:textId="77777777" w:rsidR="002A1640" w:rsidRDefault="002A1640">
      <w:pPr>
        <w:rPr>
          <w:noProof/>
        </w:rPr>
      </w:pPr>
    </w:p>
    <w:sectPr w:rsidR="002A1640" w:rsidSect="000B7FED">
      <w:headerReference w:type="even" r:id="rId18"/>
      <w:headerReference w:type="default" r:id="rId19"/>
      <w:headerReference w:type="first" r:id="rId20"/>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28783B" w14:textId="77777777" w:rsidR="00631099" w:rsidRDefault="00631099">
      <w:r>
        <w:separator/>
      </w:r>
    </w:p>
  </w:endnote>
  <w:endnote w:type="continuationSeparator" w:id="0">
    <w:p w14:paraId="1A15632A" w14:textId="77777777" w:rsidR="00631099" w:rsidRDefault="006310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B2693" w14:textId="77777777" w:rsidR="00A063AB" w:rsidRDefault="00A063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29A80" w14:textId="77777777" w:rsidR="00A063AB" w:rsidRDefault="00A063A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AF453" w14:textId="77777777" w:rsidR="00A063AB" w:rsidRDefault="00A063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95625B" w14:textId="77777777" w:rsidR="00631099" w:rsidRDefault="00631099">
      <w:r>
        <w:separator/>
      </w:r>
    </w:p>
  </w:footnote>
  <w:footnote w:type="continuationSeparator" w:id="0">
    <w:p w14:paraId="48182C1A" w14:textId="77777777" w:rsidR="00631099" w:rsidRDefault="006310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B975D"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CBA18" w14:textId="77777777" w:rsidR="00A063AB" w:rsidRDefault="00A063A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43854" w14:textId="77777777" w:rsidR="00A063AB" w:rsidRDefault="00A063A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68793" w14:textId="77777777" w:rsidR="00695808" w:rsidRDefault="0069580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E9E26" w14:textId="77777777" w:rsidR="00695808" w:rsidRDefault="00695808">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CDF7D"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794D1C"/>
    <w:multiLevelType w:val="hybridMultilevel"/>
    <w:tmpl w:val="4A168A14"/>
    <w:lvl w:ilvl="0" w:tplc="D96C8D90">
      <w:start w:val="1"/>
      <w:numFmt w:val="lowerLetter"/>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 w15:restartNumberingAfterBreak="0">
    <w:nsid w:val="482A2F89"/>
    <w:multiLevelType w:val="hybridMultilevel"/>
    <w:tmpl w:val="DAC44AF4"/>
    <w:lvl w:ilvl="0" w:tplc="157228CE">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2" w15:restartNumberingAfterBreak="0">
    <w:nsid w:val="4F606B58"/>
    <w:multiLevelType w:val="hybridMultilevel"/>
    <w:tmpl w:val="857681EC"/>
    <w:lvl w:ilvl="0" w:tplc="09D22EC4">
      <w:start w:val="4"/>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 w15:restartNumberingAfterBreak="0">
    <w:nsid w:val="6686004C"/>
    <w:multiLevelType w:val="hybridMultilevel"/>
    <w:tmpl w:val="DAC44AF4"/>
    <w:lvl w:ilvl="0" w:tplc="157228CE">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4" w15:restartNumberingAfterBreak="0">
    <w:nsid w:val="76E465B4"/>
    <w:multiLevelType w:val="hybridMultilevel"/>
    <w:tmpl w:val="C75EDF9C"/>
    <w:lvl w:ilvl="0" w:tplc="5A468402">
      <w:start w:val="1"/>
      <w:numFmt w:val="lowerRoman"/>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15:restartNumberingAfterBreak="0">
    <w:nsid w:val="7EEB4228"/>
    <w:multiLevelType w:val="hybridMultilevel"/>
    <w:tmpl w:val="CE5660B0"/>
    <w:lvl w:ilvl="0" w:tplc="978C41FC">
      <w:start w:val="1"/>
      <w:numFmt w:val="lowerLetter"/>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num w:numId="1">
    <w:abstractNumId w:val="2"/>
  </w:num>
  <w:num w:numId="2">
    <w:abstractNumId w:val="3"/>
  </w:num>
  <w:num w:numId="3">
    <w:abstractNumId w:val="0"/>
  </w:num>
  <w:num w:numId="4">
    <w:abstractNumId w:val="5"/>
  </w:num>
  <w:num w:numId="5">
    <w:abstractNumId w:val="1"/>
  </w:num>
  <w:num w:numId="6">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Osama Lotfallah">
    <w15:presenceInfo w15:providerId="AD" w15:userId="S::osamal@qti.qualcomm.com::13c2404f-7523-4d58-bd1c-97d85cf1671e"/>
  </w15:person>
  <w15:person w15:author="Lena Chaponniere7">
    <w15:presenceInfo w15:providerId="None" w15:userId="Lena Chaponniere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461D"/>
    <w:rsid w:val="0000520E"/>
    <w:rsid w:val="00006011"/>
    <w:rsid w:val="00010864"/>
    <w:rsid w:val="00011853"/>
    <w:rsid w:val="0001432C"/>
    <w:rsid w:val="00017D82"/>
    <w:rsid w:val="00022E4A"/>
    <w:rsid w:val="00023B0F"/>
    <w:rsid w:val="00031134"/>
    <w:rsid w:val="000313B6"/>
    <w:rsid w:val="00035C70"/>
    <w:rsid w:val="0004021C"/>
    <w:rsid w:val="000459D3"/>
    <w:rsid w:val="00052497"/>
    <w:rsid w:val="000529F5"/>
    <w:rsid w:val="00057DE1"/>
    <w:rsid w:val="0006279C"/>
    <w:rsid w:val="00065070"/>
    <w:rsid w:val="00073372"/>
    <w:rsid w:val="00073BAD"/>
    <w:rsid w:val="00076DE5"/>
    <w:rsid w:val="00080591"/>
    <w:rsid w:val="00080CBB"/>
    <w:rsid w:val="000908D1"/>
    <w:rsid w:val="00091AEB"/>
    <w:rsid w:val="000925A6"/>
    <w:rsid w:val="00096890"/>
    <w:rsid w:val="000A198E"/>
    <w:rsid w:val="000A1F6F"/>
    <w:rsid w:val="000A5CDE"/>
    <w:rsid w:val="000A6394"/>
    <w:rsid w:val="000B4F27"/>
    <w:rsid w:val="000B5654"/>
    <w:rsid w:val="000B7FED"/>
    <w:rsid w:val="000C038A"/>
    <w:rsid w:val="000C0F11"/>
    <w:rsid w:val="000C6598"/>
    <w:rsid w:val="000D0D4A"/>
    <w:rsid w:val="000D6F82"/>
    <w:rsid w:val="000E35F4"/>
    <w:rsid w:val="000E6A7C"/>
    <w:rsid w:val="000F32D0"/>
    <w:rsid w:val="001013F3"/>
    <w:rsid w:val="00102A22"/>
    <w:rsid w:val="00103E89"/>
    <w:rsid w:val="0010770A"/>
    <w:rsid w:val="001133A8"/>
    <w:rsid w:val="001150E0"/>
    <w:rsid w:val="00116F68"/>
    <w:rsid w:val="001178FF"/>
    <w:rsid w:val="00120142"/>
    <w:rsid w:val="00123788"/>
    <w:rsid w:val="00123DCF"/>
    <w:rsid w:val="00126357"/>
    <w:rsid w:val="00131D83"/>
    <w:rsid w:val="00140951"/>
    <w:rsid w:val="001422A7"/>
    <w:rsid w:val="001439DD"/>
    <w:rsid w:val="00143DCF"/>
    <w:rsid w:val="001455A2"/>
    <w:rsid w:val="00145D43"/>
    <w:rsid w:val="001468AD"/>
    <w:rsid w:val="0015011B"/>
    <w:rsid w:val="00153381"/>
    <w:rsid w:val="00156799"/>
    <w:rsid w:val="001602F7"/>
    <w:rsid w:val="00163920"/>
    <w:rsid w:val="00163BF6"/>
    <w:rsid w:val="001640CD"/>
    <w:rsid w:val="001706DD"/>
    <w:rsid w:val="00174819"/>
    <w:rsid w:val="001777B6"/>
    <w:rsid w:val="00185EEA"/>
    <w:rsid w:val="00192C46"/>
    <w:rsid w:val="00197A0F"/>
    <w:rsid w:val="001A08B3"/>
    <w:rsid w:val="001A1F57"/>
    <w:rsid w:val="001A7189"/>
    <w:rsid w:val="001A7B60"/>
    <w:rsid w:val="001B52F0"/>
    <w:rsid w:val="001B731E"/>
    <w:rsid w:val="001B7A65"/>
    <w:rsid w:val="001C005A"/>
    <w:rsid w:val="001C01FB"/>
    <w:rsid w:val="001C2335"/>
    <w:rsid w:val="001C24A6"/>
    <w:rsid w:val="001C32B0"/>
    <w:rsid w:val="001E41F3"/>
    <w:rsid w:val="001F2875"/>
    <w:rsid w:val="001F5555"/>
    <w:rsid w:val="00202562"/>
    <w:rsid w:val="00205269"/>
    <w:rsid w:val="00210913"/>
    <w:rsid w:val="00215585"/>
    <w:rsid w:val="0022242A"/>
    <w:rsid w:val="00227922"/>
    <w:rsid w:val="00227EAD"/>
    <w:rsid w:val="00230865"/>
    <w:rsid w:val="00236FE7"/>
    <w:rsid w:val="00241CE1"/>
    <w:rsid w:val="00245091"/>
    <w:rsid w:val="00251EB6"/>
    <w:rsid w:val="00256BE7"/>
    <w:rsid w:val="0026004D"/>
    <w:rsid w:val="002640DD"/>
    <w:rsid w:val="00264194"/>
    <w:rsid w:val="002642B5"/>
    <w:rsid w:val="0027016D"/>
    <w:rsid w:val="00275D12"/>
    <w:rsid w:val="00284FEB"/>
    <w:rsid w:val="002860C4"/>
    <w:rsid w:val="00291365"/>
    <w:rsid w:val="002951B2"/>
    <w:rsid w:val="002A1640"/>
    <w:rsid w:val="002A1ABE"/>
    <w:rsid w:val="002A7CDA"/>
    <w:rsid w:val="002B5741"/>
    <w:rsid w:val="002C45FE"/>
    <w:rsid w:val="002D1C68"/>
    <w:rsid w:val="002D2085"/>
    <w:rsid w:val="002D31C8"/>
    <w:rsid w:val="002E336B"/>
    <w:rsid w:val="002E6C04"/>
    <w:rsid w:val="002E7CD3"/>
    <w:rsid w:val="002F1D53"/>
    <w:rsid w:val="002F36ED"/>
    <w:rsid w:val="002F48EE"/>
    <w:rsid w:val="00305409"/>
    <w:rsid w:val="0031169A"/>
    <w:rsid w:val="003424AA"/>
    <w:rsid w:val="00344611"/>
    <w:rsid w:val="00346852"/>
    <w:rsid w:val="003609EF"/>
    <w:rsid w:val="0036231A"/>
    <w:rsid w:val="00362326"/>
    <w:rsid w:val="00363852"/>
    <w:rsid w:val="00363DF6"/>
    <w:rsid w:val="003659CB"/>
    <w:rsid w:val="00365EF0"/>
    <w:rsid w:val="003674C0"/>
    <w:rsid w:val="00371965"/>
    <w:rsid w:val="00374AE4"/>
    <w:rsid w:val="00374DD4"/>
    <w:rsid w:val="0038112A"/>
    <w:rsid w:val="00383CF9"/>
    <w:rsid w:val="00386DA9"/>
    <w:rsid w:val="00392C6D"/>
    <w:rsid w:val="003A0DEE"/>
    <w:rsid w:val="003A1DF6"/>
    <w:rsid w:val="003A578F"/>
    <w:rsid w:val="003B5893"/>
    <w:rsid w:val="003B644D"/>
    <w:rsid w:val="003C4422"/>
    <w:rsid w:val="003D6E2B"/>
    <w:rsid w:val="003E1A36"/>
    <w:rsid w:val="003E64D6"/>
    <w:rsid w:val="003F3B15"/>
    <w:rsid w:val="00402E90"/>
    <w:rsid w:val="00410371"/>
    <w:rsid w:val="00411DAF"/>
    <w:rsid w:val="00414BEB"/>
    <w:rsid w:val="004159F5"/>
    <w:rsid w:val="004242F1"/>
    <w:rsid w:val="00436E4F"/>
    <w:rsid w:val="00442458"/>
    <w:rsid w:val="004425FF"/>
    <w:rsid w:val="00452B63"/>
    <w:rsid w:val="0045749B"/>
    <w:rsid w:val="00461E5C"/>
    <w:rsid w:val="0046600B"/>
    <w:rsid w:val="00467C32"/>
    <w:rsid w:val="0048546A"/>
    <w:rsid w:val="00486A55"/>
    <w:rsid w:val="00490A44"/>
    <w:rsid w:val="00494249"/>
    <w:rsid w:val="004946E3"/>
    <w:rsid w:val="00495577"/>
    <w:rsid w:val="004A64D1"/>
    <w:rsid w:val="004A6835"/>
    <w:rsid w:val="004B643D"/>
    <w:rsid w:val="004B6ABD"/>
    <w:rsid w:val="004B6B5A"/>
    <w:rsid w:val="004B75B7"/>
    <w:rsid w:val="004C1E23"/>
    <w:rsid w:val="004E0FC7"/>
    <w:rsid w:val="004E1669"/>
    <w:rsid w:val="004F3173"/>
    <w:rsid w:val="004F5491"/>
    <w:rsid w:val="00501B6A"/>
    <w:rsid w:val="00504AA9"/>
    <w:rsid w:val="00506A77"/>
    <w:rsid w:val="00510409"/>
    <w:rsid w:val="00512878"/>
    <w:rsid w:val="0051580D"/>
    <w:rsid w:val="00515A17"/>
    <w:rsid w:val="00516257"/>
    <w:rsid w:val="00532387"/>
    <w:rsid w:val="00535469"/>
    <w:rsid w:val="005412E2"/>
    <w:rsid w:val="00542D20"/>
    <w:rsid w:val="00547111"/>
    <w:rsid w:val="00547639"/>
    <w:rsid w:val="005501FE"/>
    <w:rsid w:val="005544BF"/>
    <w:rsid w:val="005637FB"/>
    <w:rsid w:val="0056511C"/>
    <w:rsid w:val="00570453"/>
    <w:rsid w:val="0057488F"/>
    <w:rsid w:val="005776A6"/>
    <w:rsid w:val="005809DF"/>
    <w:rsid w:val="00581588"/>
    <w:rsid w:val="00581C87"/>
    <w:rsid w:val="00591FCD"/>
    <w:rsid w:val="005927CB"/>
    <w:rsid w:val="00592D74"/>
    <w:rsid w:val="00596873"/>
    <w:rsid w:val="005A383B"/>
    <w:rsid w:val="005B195C"/>
    <w:rsid w:val="005B5A38"/>
    <w:rsid w:val="005B5C30"/>
    <w:rsid w:val="005C487F"/>
    <w:rsid w:val="005D1896"/>
    <w:rsid w:val="005E2C44"/>
    <w:rsid w:val="00600AE2"/>
    <w:rsid w:val="006022D9"/>
    <w:rsid w:val="006041A3"/>
    <w:rsid w:val="00607E1C"/>
    <w:rsid w:val="00613540"/>
    <w:rsid w:val="00614096"/>
    <w:rsid w:val="0061686B"/>
    <w:rsid w:val="00621188"/>
    <w:rsid w:val="006257ED"/>
    <w:rsid w:val="00626629"/>
    <w:rsid w:val="00631099"/>
    <w:rsid w:val="006421F5"/>
    <w:rsid w:val="00650C25"/>
    <w:rsid w:val="006510BD"/>
    <w:rsid w:val="00651203"/>
    <w:rsid w:val="00654B2B"/>
    <w:rsid w:val="00656219"/>
    <w:rsid w:val="00662284"/>
    <w:rsid w:val="00676826"/>
    <w:rsid w:val="00677E82"/>
    <w:rsid w:val="00683642"/>
    <w:rsid w:val="00683AEA"/>
    <w:rsid w:val="0068516F"/>
    <w:rsid w:val="006932BC"/>
    <w:rsid w:val="00695808"/>
    <w:rsid w:val="006A2DDF"/>
    <w:rsid w:val="006A6FF4"/>
    <w:rsid w:val="006B46FB"/>
    <w:rsid w:val="006B4F6B"/>
    <w:rsid w:val="006C57C4"/>
    <w:rsid w:val="006C68E0"/>
    <w:rsid w:val="006D4F54"/>
    <w:rsid w:val="006D6A4E"/>
    <w:rsid w:val="006E21FB"/>
    <w:rsid w:val="006E6DEF"/>
    <w:rsid w:val="006E7F8F"/>
    <w:rsid w:val="006F05B6"/>
    <w:rsid w:val="006F48BF"/>
    <w:rsid w:val="006F5BD3"/>
    <w:rsid w:val="006F6E76"/>
    <w:rsid w:val="00712DBD"/>
    <w:rsid w:val="00713663"/>
    <w:rsid w:val="00714614"/>
    <w:rsid w:val="00716D3E"/>
    <w:rsid w:val="00726D5F"/>
    <w:rsid w:val="007307D7"/>
    <w:rsid w:val="00732894"/>
    <w:rsid w:val="00733163"/>
    <w:rsid w:val="00735D36"/>
    <w:rsid w:val="00747E84"/>
    <w:rsid w:val="0075230D"/>
    <w:rsid w:val="007667E6"/>
    <w:rsid w:val="0078626C"/>
    <w:rsid w:val="007916B4"/>
    <w:rsid w:val="007922F0"/>
    <w:rsid w:val="00792342"/>
    <w:rsid w:val="0079767F"/>
    <w:rsid w:val="007977A8"/>
    <w:rsid w:val="007A0DDF"/>
    <w:rsid w:val="007A1A76"/>
    <w:rsid w:val="007A6BA1"/>
    <w:rsid w:val="007B512A"/>
    <w:rsid w:val="007B6B9A"/>
    <w:rsid w:val="007C04B5"/>
    <w:rsid w:val="007C2097"/>
    <w:rsid w:val="007C595E"/>
    <w:rsid w:val="007D4843"/>
    <w:rsid w:val="007D588F"/>
    <w:rsid w:val="007D6A07"/>
    <w:rsid w:val="007E2A52"/>
    <w:rsid w:val="007F06E2"/>
    <w:rsid w:val="007F3A2A"/>
    <w:rsid w:val="007F3B16"/>
    <w:rsid w:val="007F591B"/>
    <w:rsid w:val="007F644D"/>
    <w:rsid w:val="007F7259"/>
    <w:rsid w:val="00800311"/>
    <w:rsid w:val="008040A8"/>
    <w:rsid w:val="00806FF2"/>
    <w:rsid w:val="008107C0"/>
    <w:rsid w:val="00814E12"/>
    <w:rsid w:val="00816085"/>
    <w:rsid w:val="00817CA0"/>
    <w:rsid w:val="008206A3"/>
    <w:rsid w:val="00821E57"/>
    <w:rsid w:val="008279FA"/>
    <w:rsid w:val="008357C6"/>
    <w:rsid w:val="00841C0D"/>
    <w:rsid w:val="008438B9"/>
    <w:rsid w:val="00847A7B"/>
    <w:rsid w:val="008626E7"/>
    <w:rsid w:val="00866A66"/>
    <w:rsid w:val="00870EE7"/>
    <w:rsid w:val="00874F1F"/>
    <w:rsid w:val="00875FA6"/>
    <w:rsid w:val="0087636A"/>
    <w:rsid w:val="00882D95"/>
    <w:rsid w:val="008863B9"/>
    <w:rsid w:val="008A45A6"/>
    <w:rsid w:val="008A7046"/>
    <w:rsid w:val="008B4C1C"/>
    <w:rsid w:val="008C40A8"/>
    <w:rsid w:val="008C4654"/>
    <w:rsid w:val="008C691F"/>
    <w:rsid w:val="008D12EA"/>
    <w:rsid w:val="008D458F"/>
    <w:rsid w:val="008E66C8"/>
    <w:rsid w:val="008F2AAE"/>
    <w:rsid w:val="008F686C"/>
    <w:rsid w:val="00901B80"/>
    <w:rsid w:val="009105A5"/>
    <w:rsid w:val="00911217"/>
    <w:rsid w:val="0091211F"/>
    <w:rsid w:val="00913495"/>
    <w:rsid w:val="00913697"/>
    <w:rsid w:val="00913F2F"/>
    <w:rsid w:val="009148DE"/>
    <w:rsid w:val="00914B12"/>
    <w:rsid w:val="00921ADB"/>
    <w:rsid w:val="009238AB"/>
    <w:rsid w:val="009251B7"/>
    <w:rsid w:val="00927226"/>
    <w:rsid w:val="009312D8"/>
    <w:rsid w:val="00933A5E"/>
    <w:rsid w:val="00936960"/>
    <w:rsid w:val="00941BFE"/>
    <w:rsid w:val="00941E30"/>
    <w:rsid w:val="00943833"/>
    <w:rsid w:val="00952E1C"/>
    <w:rsid w:val="00952FB7"/>
    <w:rsid w:val="00965298"/>
    <w:rsid w:val="0097146D"/>
    <w:rsid w:val="009729F2"/>
    <w:rsid w:val="00976685"/>
    <w:rsid w:val="009777D9"/>
    <w:rsid w:val="00983CC1"/>
    <w:rsid w:val="00983E91"/>
    <w:rsid w:val="00990315"/>
    <w:rsid w:val="00991B88"/>
    <w:rsid w:val="0099305D"/>
    <w:rsid w:val="00993117"/>
    <w:rsid w:val="00995E87"/>
    <w:rsid w:val="0099703D"/>
    <w:rsid w:val="009A5753"/>
    <w:rsid w:val="009A579D"/>
    <w:rsid w:val="009A6BF9"/>
    <w:rsid w:val="009B2A0D"/>
    <w:rsid w:val="009B3355"/>
    <w:rsid w:val="009B6E7C"/>
    <w:rsid w:val="009C0676"/>
    <w:rsid w:val="009C11B1"/>
    <w:rsid w:val="009C174E"/>
    <w:rsid w:val="009C63A3"/>
    <w:rsid w:val="009D0EDC"/>
    <w:rsid w:val="009D2254"/>
    <w:rsid w:val="009D48A6"/>
    <w:rsid w:val="009E3297"/>
    <w:rsid w:val="009E6C24"/>
    <w:rsid w:val="009E700E"/>
    <w:rsid w:val="009F3360"/>
    <w:rsid w:val="009F734F"/>
    <w:rsid w:val="00A00929"/>
    <w:rsid w:val="00A058A5"/>
    <w:rsid w:val="00A063AB"/>
    <w:rsid w:val="00A14EBA"/>
    <w:rsid w:val="00A16687"/>
    <w:rsid w:val="00A22600"/>
    <w:rsid w:val="00A23F52"/>
    <w:rsid w:val="00A246B6"/>
    <w:rsid w:val="00A24C02"/>
    <w:rsid w:val="00A25513"/>
    <w:rsid w:val="00A25ADB"/>
    <w:rsid w:val="00A33614"/>
    <w:rsid w:val="00A353E3"/>
    <w:rsid w:val="00A37865"/>
    <w:rsid w:val="00A40BC2"/>
    <w:rsid w:val="00A442C9"/>
    <w:rsid w:val="00A47E70"/>
    <w:rsid w:val="00A50CF0"/>
    <w:rsid w:val="00A539DE"/>
    <w:rsid w:val="00A542A2"/>
    <w:rsid w:val="00A5519C"/>
    <w:rsid w:val="00A5746F"/>
    <w:rsid w:val="00A60142"/>
    <w:rsid w:val="00A60579"/>
    <w:rsid w:val="00A60ECC"/>
    <w:rsid w:val="00A6147A"/>
    <w:rsid w:val="00A626A3"/>
    <w:rsid w:val="00A62C56"/>
    <w:rsid w:val="00A63F72"/>
    <w:rsid w:val="00A66B5C"/>
    <w:rsid w:val="00A7671C"/>
    <w:rsid w:val="00A8392B"/>
    <w:rsid w:val="00A85EAB"/>
    <w:rsid w:val="00A8663E"/>
    <w:rsid w:val="00AA2CBC"/>
    <w:rsid w:val="00AA3DB1"/>
    <w:rsid w:val="00AB5867"/>
    <w:rsid w:val="00AB72B2"/>
    <w:rsid w:val="00AC1EA4"/>
    <w:rsid w:val="00AC2161"/>
    <w:rsid w:val="00AC51E6"/>
    <w:rsid w:val="00AC5820"/>
    <w:rsid w:val="00AD1CD8"/>
    <w:rsid w:val="00AD2878"/>
    <w:rsid w:val="00AE4DB0"/>
    <w:rsid w:val="00AE6E42"/>
    <w:rsid w:val="00AE776D"/>
    <w:rsid w:val="00AE77F4"/>
    <w:rsid w:val="00AF0C6C"/>
    <w:rsid w:val="00B007EC"/>
    <w:rsid w:val="00B03CD5"/>
    <w:rsid w:val="00B05DCD"/>
    <w:rsid w:val="00B15298"/>
    <w:rsid w:val="00B2217D"/>
    <w:rsid w:val="00B251E0"/>
    <w:rsid w:val="00B258BB"/>
    <w:rsid w:val="00B30A68"/>
    <w:rsid w:val="00B315EF"/>
    <w:rsid w:val="00B332C0"/>
    <w:rsid w:val="00B34BBB"/>
    <w:rsid w:val="00B44CF3"/>
    <w:rsid w:val="00B52FAD"/>
    <w:rsid w:val="00B61384"/>
    <w:rsid w:val="00B655F5"/>
    <w:rsid w:val="00B67B97"/>
    <w:rsid w:val="00B67FA3"/>
    <w:rsid w:val="00B722E5"/>
    <w:rsid w:val="00B75D55"/>
    <w:rsid w:val="00B85D59"/>
    <w:rsid w:val="00B85F5B"/>
    <w:rsid w:val="00B867EF"/>
    <w:rsid w:val="00B931BA"/>
    <w:rsid w:val="00B93233"/>
    <w:rsid w:val="00B968C8"/>
    <w:rsid w:val="00B979CF"/>
    <w:rsid w:val="00BA3EC5"/>
    <w:rsid w:val="00BA467F"/>
    <w:rsid w:val="00BA51D9"/>
    <w:rsid w:val="00BA5E0F"/>
    <w:rsid w:val="00BB595D"/>
    <w:rsid w:val="00BB5DFC"/>
    <w:rsid w:val="00BB7516"/>
    <w:rsid w:val="00BC0929"/>
    <w:rsid w:val="00BC5917"/>
    <w:rsid w:val="00BC7710"/>
    <w:rsid w:val="00BD04E2"/>
    <w:rsid w:val="00BD0D40"/>
    <w:rsid w:val="00BD279D"/>
    <w:rsid w:val="00BD4804"/>
    <w:rsid w:val="00BD6BB8"/>
    <w:rsid w:val="00BE008B"/>
    <w:rsid w:val="00BE70D2"/>
    <w:rsid w:val="00BE728B"/>
    <w:rsid w:val="00BE7E29"/>
    <w:rsid w:val="00BF34AC"/>
    <w:rsid w:val="00C052E1"/>
    <w:rsid w:val="00C10858"/>
    <w:rsid w:val="00C13596"/>
    <w:rsid w:val="00C145E4"/>
    <w:rsid w:val="00C16072"/>
    <w:rsid w:val="00C17863"/>
    <w:rsid w:val="00C24B89"/>
    <w:rsid w:val="00C253C4"/>
    <w:rsid w:val="00C267DD"/>
    <w:rsid w:val="00C62A9C"/>
    <w:rsid w:val="00C63989"/>
    <w:rsid w:val="00C66BA2"/>
    <w:rsid w:val="00C71931"/>
    <w:rsid w:val="00C75CB0"/>
    <w:rsid w:val="00C75E08"/>
    <w:rsid w:val="00C800C3"/>
    <w:rsid w:val="00C81B57"/>
    <w:rsid w:val="00C84A52"/>
    <w:rsid w:val="00C86DF3"/>
    <w:rsid w:val="00C900EA"/>
    <w:rsid w:val="00C901A8"/>
    <w:rsid w:val="00C95985"/>
    <w:rsid w:val="00C969C9"/>
    <w:rsid w:val="00CB088E"/>
    <w:rsid w:val="00CB2FAA"/>
    <w:rsid w:val="00CB5CDD"/>
    <w:rsid w:val="00CC5026"/>
    <w:rsid w:val="00CC68D0"/>
    <w:rsid w:val="00CD3768"/>
    <w:rsid w:val="00CD6CF7"/>
    <w:rsid w:val="00CE4909"/>
    <w:rsid w:val="00CE671B"/>
    <w:rsid w:val="00CE7049"/>
    <w:rsid w:val="00CF2D87"/>
    <w:rsid w:val="00CF2F29"/>
    <w:rsid w:val="00CF585D"/>
    <w:rsid w:val="00CF6069"/>
    <w:rsid w:val="00CF75B6"/>
    <w:rsid w:val="00D03F9A"/>
    <w:rsid w:val="00D06D51"/>
    <w:rsid w:val="00D11B84"/>
    <w:rsid w:val="00D1443D"/>
    <w:rsid w:val="00D14F4D"/>
    <w:rsid w:val="00D1683E"/>
    <w:rsid w:val="00D24425"/>
    <w:rsid w:val="00D24991"/>
    <w:rsid w:val="00D30DD4"/>
    <w:rsid w:val="00D41B09"/>
    <w:rsid w:val="00D41BB7"/>
    <w:rsid w:val="00D50255"/>
    <w:rsid w:val="00D57E42"/>
    <w:rsid w:val="00D6143F"/>
    <w:rsid w:val="00D629F1"/>
    <w:rsid w:val="00D63CED"/>
    <w:rsid w:val="00D64AEE"/>
    <w:rsid w:val="00D66520"/>
    <w:rsid w:val="00D8025E"/>
    <w:rsid w:val="00D8028E"/>
    <w:rsid w:val="00D86ED0"/>
    <w:rsid w:val="00D87413"/>
    <w:rsid w:val="00D92F85"/>
    <w:rsid w:val="00D97C5B"/>
    <w:rsid w:val="00DA3849"/>
    <w:rsid w:val="00DA4B64"/>
    <w:rsid w:val="00DB10FA"/>
    <w:rsid w:val="00DB15E4"/>
    <w:rsid w:val="00DB473E"/>
    <w:rsid w:val="00DB5A54"/>
    <w:rsid w:val="00DB5AE3"/>
    <w:rsid w:val="00DB65AC"/>
    <w:rsid w:val="00DD0456"/>
    <w:rsid w:val="00DD0D49"/>
    <w:rsid w:val="00DD0E62"/>
    <w:rsid w:val="00DD114A"/>
    <w:rsid w:val="00DD1881"/>
    <w:rsid w:val="00DD29E7"/>
    <w:rsid w:val="00DD4DC8"/>
    <w:rsid w:val="00DE34CF"/>
    <w:rsid w:val="00DF0F9F"/>
    <w:rsid w:val="00DF25D7"/>
    <w:rsid w:val="00DF27CE"/>
    <w:rsid w:val="00DF727C"/>
    <w:rsid w:val="00E01A62"/>
    <w:rsid w:val="00E06F57"/>
    <w:rsid w:val="00E06FCC"/>
    <w:rsid w:val="00E12770"/>
    <w:rsid w:val="00E13F3D"/>
    <w:rsid w:val="00E216D4"/>
    <w:rsid w:val="00E2348B"/>
    <w:rsid w:val="00E26783"/>
    <w:rsid w:val="00E30D24"/>
    <w:rsid w:val="00E31B95"/>
    <w:rsid w:val="00E33E61"/>
    <w:rsid w:val="00E34898"/>
    <w:rsid w:val="00E34AAD"/>
    <w:rsid w:val="00E406D5"/>
    <w:rsid w:val="00E4418F"/>
    <w:rsid w:val="00E47A01"/>
    <w:rsid w:val="00E50E9A"/>
    <w:rsid w:val="00E53294"/>
    <w:rsid w:val="00E5659A"/>
    <w:rsid w:val="00E61FCF"/>
    <w:rsid w:val="00E62212"/>
    <w:rsid w:val="00E738C1"/>
    <w:rsid w:val="00E8079D"/>
    <w:rsid w:val="00E8709B"/>
    <w:rsid w:val="00E93A53"/>
    <w:rsid w:val="00EA5365"/>
    <w:rsid w:val="00EB09B7"/>
    <w:rsid w:val="00EB172D"/>
    <w:rsid w:val="00EB6378"/>
    <w:rsid w:val="00EB7C25"/>
    <w:rsid w:val="00EC0239"/>
    <w:rsid w:val="00EC0A67"/>
    <w:rsid w:val="00EC3D39"/>
    <w:rsid w:val="00EC7A65"/>
    <w:rsid w:val="00ED013E"/>
    <w:rsid w:val="00ED4B32"/>
    <w:rsid w:val="00ED5371"/>
    <w:rsid w:val="00EE6E22"/>
    <w:rsid w:val="00EE7D7C"/>
    <w:rsid w:val="00EF424D"/>
    <w:rsid w:val="00F01300"/>
    <w:rsid w:val="00F06CA9"/>
    <w:rsid w:val="00F25B88"/>
    <w:rsid w:val="00F25D98"/>
    <w:rsid w:val="00F261E0"/>
    <w:rsid w:val="00F300FB"/>
    <w:rsid w:val="00F32577"/>
    <w:rsid w:val="00F36E95"/>
    <w:rsid w:val="00F4004D"/>
    <w:rsid w:val="00F43B3E"/>
    <w:rsid w:val="00F46E18"/>
    <w:rsid w:val="00F50452"/>
    <w:rsid w:val="00F60E58"/>
    <w:rsid w:val="00F627BF"/>
    <w:rsid w:val="00F6492E"/>
    <w:rsid w:val="00F72BC7"/>
    <w:rsid w:val="00F74893"/>
    <w:rsid w:val="00F76461"/>
    <w:rsid w:val="00F81955"/>
    <w:rsid w:val="00F81CF1"/>
    <w:rsid w:val="00F84893"/>
    <w:rsid w:val="00F84A48"/>
    <w:rsid w:val="00F87DB5"/>
    <w:rsid w:val="00F90173"/>
    <w:rsid w:val="00F91086"/>
    <w:rsid w:val="00F945E3"/>
    <w:rsid w:val="00FA2D86"/>
    <w:rsid w:val="00FA7DD0"/>
    <w:rsid w:val="00FB27F2"/>
    <w:rsid w:val="00FB3D08"/>
    <w:rsid w:val="00FB5FDC"/>
    <w:rsid w:val="00FB6386"/>
    <w:rsid w:val="00FD2B4D"/>
    <w:rsid w:val="00FD5BBC"/>
    <w:rsid w:val="00FD611A"/>
    <w:rsid w:val="00FE0EB1"/>
    <w:rsid w:val="00FE46A9"/>
    <w:rsid w:val="00FE4C1E"/>
    <w:rsid w:val="00FF192F"/>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C2A72DD"/>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link w:val="TACChar"/>
    <w:rsid w:val="000B7FED"/>
    <w:pPr>
      <w:jc w:val="center"/>
    </w:pPr>
  </w:style>
  <w:style w:type="paragraph" w:customStyle="1" w:styleId="TF">
    <w:name w:val="TF"/>
    <w:aliases w:val="left"/>
    <w:basedOn w:val="TH"/>
    <w:link w:val="TFChar"/>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link w:val="B3Car"/>
    <w:qFormat/>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B1Char">
    <w:name w:val="B1 Char"/>
    <w:link w:val="B1"/>
    <w:locked/>
    <w:rsid w:val="005544BF"/>
    <w:rPr>
      <w:rFonts w:ascii="Times New Roman" w:hAnsi="Times New Roman"/>
      <w:lang w:val="en-GB" w:eastAsia="en-US"/>
    </w:rPr>
  </w:style>
  <w:style w:type="character" w:customStyle="1" w:styleId="NOZchn">
    <w:name w:val="NO Zchn"/>
    <w:link w:val="NO"/>
    <w:qFormat/>
    <w:rsid w:val="00DB5A54"/>
    <w:rPr>
      <w:rFonts w:ascii="Times New Roman" w:hAnsi="Times New Roman"/>
      <w:lang w:val="en-GB" w:eastAsia="en-US"/>
    </w:rPr>
  </w:style>
  <w:style w:type="character" w:customStyle="1" w:styleId="TALChar">
    <w:name w:val="TAL Char"/>
    <w:link w:val="TAL"/>
    <w:rsid w:val="0031169A"/>
    <w:rPr>
      <w:rFonts w:ascii="Arial" w:hAnsi="Arial"/>
      <w:sz w:val="18"/>
      <w:lang w:val="en-GB" w:eastAsia="en-US"/>
    </w:rPr>
  </w:style>
  <w:style w:type="character" w:customStyle="1" w:styleId="TACChar">
    <w:name w:val="TAC Char"/>
    <w:link w:val="TAC"/>
    <w:locked/>
    <w:rsid w:val="0031169A"/>
    <w:rPr>
      <w:rFonts w:ascii="Arial" w:hAnsi="Arial"/>
      <w:sz w:val="18"/>
      <w:lang w:val="en-GB" w:eastAsia="en-US"/>
    </w:rPr>
  </w:style>
  <w:style w:type="character" w:customStyle="1" w:styleId="TAHCar">
    <w:name w:val="TAH Car"/>
    <w:link w:val="TAH"/>
    <w:rsid w:val="0031169A"/>
    <w:rPr>
      <w:rFonts w:ascii="Arial" w:hAnsi="Arial"/>
      <w:b/>
      <w:sz w:val="18"/>
      <w:lang w:val="en-GB" w:eastAsia="en-US"/>
    </w:rPr>
  </w:style>
  <w:style w:type="character" w:customStyle="1" w:styleId="THChar">
    <w:name w:val="TH Char"/>
    <w:link w:val="TH"/>
    <w:qFormat/>
    <w:rsid w:val="0031169A"/>
    <w:rPr>
      <w:rFonts w:ascii="Arial" w:hAnsi="Arial"/>
      <w:b/>
      <w:lang w:val="en-GB" w:eastAsia="en-US"/>
    </w:rPr>
  </w:style>
  <w:style w:type="character" w:customStyle="1" w:styleId="TANChar">
    <w:name w:val="TAN Char"/>
    <w:link w:val="TAN"/>
    <w:locked/>
    <w:rsid w:val="0031169A"/>
    <w:rPr>
      <w:rFonts w:ascii="Arial" w:hAnsi="Arial"/>
      <w:sz w:val="18"/>
      <w:lang w:val="en-GB" w:eastAsia="en-US"/>
    </w:rPr>
  </w:style>
  <w:style w:type="character" w:customStyle="1" w:styleId="B2Char">
    <w:name w:val="B2 Char"/>
    <w:link w:val="B2"/>
    <w:rsid w:val="00DA4B64"/>
    <w:rPr>
      <w:rFonts w:ascii="Times New Roman" w:hAnsi="Times New Roman"/>
      <w:lang w:val="en-GB" w:eastAsia="en-US"/>
    </w:rPr>
  </w:style>
  <w:style w:type="character" w:customStyle="1" w:styleId="B3Car">
    <w:name w:val="B3 Car"/>
    <w:link w:val="B3"/>
    <w:rsid w:val="00DA4B64"/>
    <w:rPr>
      <w:rFonts w:ascii="Times New Roman" w:hAnsi="Times New Roman"/>
      <w:lang w:val="en-GB" w:eastAsia="en-US"/>
    </w:rPr>
  </w:style>
  <w:style w:type="character" w:customStyle="1" w:styleId="TFChar">
    <w:name w:val="TF Char"/>
    <w:link w:val="TF"/>
    <w:locked/>
    <w:rsid w:val="005B195C"/>
    <w:rPr>
      <w:rFonts w:ascii="Arial" w:hAnsi="Arial"/>
      <w:b/>
      <w:lang w:val="en-GB" w:eastAsia="en-US"/>
    </w:rPr>
  </w:style>
  <w:style w:type="character" w:customStyle="1" w:styleId="TALZchn">
    <w:name w:val="TAL Zchn"/>
    <w:rsid w:val="000D0D4A"/>
    <w:rPr>
      <w:rFonts w:ascii="Arial" w:hAnsi="Arial"/>
      <w:sz w:val="18"/>
      <w:lang w:val="en-GB" w:eastAsia="en-US" w:bidi="ar-SA"/>
    </w:rPr>
  </w:style>
  <w:style w:type="character" w:customStyle="1" w:styleId="TF0">
    <w:name w:val="TF (文字)"/>
    <w:locked/>
    <w:rsid w:val="000D0D4A"/>
    <w:rPr>
      <w:rFonts w:ascii="Arial" w:hAnsi="Arial"/>
      <w:b/>
      <w:lang w:val="en-GB"/>
    </w:rPr>
  </w:style>
  <w:style w:type="character" w:customStyle="1" w:styleId="msoins0">
    <w:name w:val="msoins"/>
    <w:basedOn w:val="DefaultParagraphFont"/>
    <w:rsid w:val="00C62A9C"/>
  </w:style>
  <w:style w:type="character" w:customStyle="1" w:styleId="B1Char1">
    <w:name w:val="B1 Char1"/>
    <w:rsid w:val="00C62A9C"/>
    <w:rPr>
      <w:lang w:val="en-GB" w:eastAsia="en-US" w:bidi="ar-SA"/>
    </w:rPr>
  </w:style>
  <w:style w:type="character" w:customStyle="1" w:styleId="NOChar">
    <w:name w:val="NO Char"/>
    <w:rsid w:val="00C62A9C"/>
    <w:rPr>
      <w:lang w:val="en-GB" w:eastAsia="en-US" w:bidi="ar-SA"/>
    </w:rPr>
  </w:style>
  <w:style w:type="character" w:customStyle="1" w:styleId="TALCar">
    <w:name w:val="TAL Car"/>
    <w:qFormat/>
    <w:rsid w:val="00BB595D"/>
    <w:rPr>
      <w:rFonts w:ascii="Arial" w:hAnsi="Arial"/>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7220041">
      <w:bodyDiv w:val="1"/>
      <w:marLeft w:val="0"/>
      <w:marRight w:val="0"/>
      <w:marTop w:val="0"/>
      <w:marBottom w:val="0"/>
      <w:divBdr>
        <w:top w:val="none" w:sz="0" w:space="0" w:color="auto"/>
        <w:left w:val="none" w:sz="0" w:space="0" w:color="auto"/>
        <w:bottom w:val="none" w:sz="0" w:space="0" w:color="auto"/>
        <w:right w:val="none" w:sz="0" w:space="0" w:color="auto"/>
      </w:divBdr>
    </w:div>
    <w:div w:id="1958412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header" Target="header6.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hyperlink" Target="http://www.3gpp.org/Change-Requests" TargetMode="External"/><Relationship Id="rId19" Type="http://schemas.openxmlformats.org/officeDocument/2006/relationships/header" Target="header5.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footer" Target="footer1.xml"/><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E0483E-3F60-41A4-B7B1-85492EC681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160</TotalTime>
  <Pages>5</Pages>
  <Words>2315</Words>
  <Characters>11484</Characters>
  <Application>Microsoft Office Word</Application>
  <DocSecurity>0</DocSecurity>
  <Lines>95</Lines>
  <Paragraphs>27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13772</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Osama Lotfallah</cp:lastModifiedBy>
  <cp:revision>154</cp:revision>
  <cp:lastPrinted>1900-01-01T08:00:00Z</cp:lastPrinted>
  <dcterms:created xsi:type="dcterms:W3CDTF">2021-05-03T23:12:00Z</dcterms:created>
  <dcterms:modified xsi:type="dcterms:W3CDTF">2021-05-27T05:36:00Z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