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59F4265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A62C56">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AA3DB1">
        <w:rPr>
          <w:b/>
          <w:noProof/>
          <w:sz w:val="24"/>
        </w:rPr>
        <w:t>1</w:t>
      </w:r>
      <w:r w:rsidR="002B72D9">
        <w:rPr>
          <w:b/>
          <w:noProof/>
          <w:sz w:val="24"/>
        </w:rPr>
        <w:t>xxxx</w:t>
      </w:r>
    </w:p>
    <w:p w14:paraId="5DC21640" w14:textId="4BE93B3E" w:rsidR="003674C0" w:rsidRDefault="00941BFE" w:rsidP="00677E82">
      <w:pPr>
        <w:pStyle w:val="CRCoverPage"/>
        <w:rPr>
          <w:b/>
          <w:noProof/>
          <w:sz w:val="24"/>
        </w:rPr>
      </w:pPr>
      <w:r>
        <w:rPr>
          <w:b/>
          <w:noProof/>
          <w:sz w:val="24"/>
        </w:rPr>
        <w:t>Electronic meeting</w:t>
      </w:r>
      <w:r w:rsidR="003674C0">
        <w:rPr>
          <w:b/>
          <w:noProof/>
          <w:sz w:val="24"/>
        </w:rPr>
        <w:t xml:space="preserve">, </w:t>
      </w:r>
      <w:r w:rsidR="007922F0">
        <w:rPr>
          <w:b/>
          <w:noProof/>
          <w:sz w:val="24"/>
        </w:rPr>
        <w:t>20-28 May 2021</w:t>
      </w:r>
      <w:r w:rsidR="002B72D9">
        <w:rPr>
          <w:b/>
          <w:noProof/>
          <w:sz w:val="24"/>
        </w:rPr>
        <w:t xml:space="preserve"> </w:t>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r>
      <w:r w:rsidR="002B72D9">
        <w:rPr>
          <w:b/>
          <w:noProof/>
          <w:sz w:val="24"/>
        </w:rPr>
        <w:tab/>
        <w:t xml:space="preserve">(was </w:t>
      </w:r>
      <w:r w:rsidR="002B72D9">
        <w:rPr>
          <w:b/>
          <w:noProof/>
          <w:sz w:val="24"/>
        </w:rPr>
        <w:t>C1-213117</w:t>
      </w:r>
      <w:r w:rsidR="002B72D9">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C2CBF3" w:rsidR="001E41F3" w:rsidRPr="00410371" w:rsidRDefault="00A60579" w:rsidP="00E13F3D">
            <w:pPr>
              <w:pStyle w:val="CRCoverPage"/>
              <w:spacing w:after="0"/>
              <w:jc w:val="right"/>
              <w:rPr>
                <w:b/>
                <w:noProof/>
                <w:sz w:val="28"/>
              </w:rPr>
            </w:pPr>
            <w:r>
              <w:rPr>
                <w:b/>
                <w:noProof/>
                <w:sz w:val="28"/>
              </w:rPr>
              <w:t>24.</w:t>
            </w:r>
            <w:r w:rsidR="00512878">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FBC7E4A" w:rsidR="001E41F3" w:rsidRPr="00410371" w:rsidRDefault="00CD20A7" w:rsidP="00547111">
            <w:pPr>
              <w:pStyle w:val="CRCoverPage"/>
              <w:spacing w:after="0"/>
              <w:rPr>
                <w:noProof/>
              </w:rPr>
            </w:pPr>
            <w:r>
              <w:rPr>
                <w:b/>
                <w:noProof/>
                <w:sz w:val="28"/>
              </w:rPr>
              <w:t>3526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A82CBE" w:rsidR="001E41F3" w:rsidRPr="00410371" w:rsidRDefault="002B72D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9E6F99E" w:rsidR="001E41F3" w:rsidRPr="00410371" w:rsidRDefault="00A60579">
            <w:pPr>
              <w:pStyle w:val="CRCoverPage"/>
              <w:spacing w:after="0"/>
              <w:jc w:val="center"/>
              <w:rPr>
                <w:noProof/>
                <w:sz w:val="28"/>
              </w:rPr>
            </w:pPr>
            <w:r>
              <w:rPr>
                <w:noProof/>
                <w:sz w:val="28"/>
              </w:rPr>
              <w:t>1</w:t>
            </w:r>
            <w:r w:rsidR="00073BAD">
              <w:rPr>
                <w:noProof/>
                <w:sz w:val="28"/>
              </w:rPr>
              <w:t>7.</w:t>
            </w:r>
            <w:r w:rsidR="00512878">
              <w:rPr>
                <w:noProof/>
                <w:sz w:val="28"/>
              </w:rPr>
              <w:t>2</w:t>
            </w:r>
            <w:r w:rsidR="00073BAD">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A04AF4"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47C0B61" w:rsidR="00F25D98" w:rsidRDefault="005501FE"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0657CE" w:rsidR="001E41F3" w:rsidRDefault="000D33A5">
            <w:pPr>
              <w:pStyle w:val="CRCoverPage"/>
              <w:spacing w:after="0"/>
              <w:ind w:left="100"/>
              <w:rPr>
                <w:noProof/>
              </w:rPr>
            </w:pPr>
            <w:r>
              <w:rPr>
                <w:noProof/>
              </w:rPr>
              <w:t xml:space="preserve">MME handling retransmission of TAU request during </w:t>
            </w:r>
            <w:r w:rsidR="00AC4578">
              <w:rPr>
                <w:noProof/>
              </w:rPr>
              <w:t xml:space="preserve">N26 </w:t>
            </w:r>
            <w:r w:rsidR="00963580" w:rsidRPr="00963580">
              <w:rPr>
                <w:noProof/>
              </w:rPr>
              <w:t xml:space="preserve">inter-system change from </w:t>
            </w:r>
            <w:r w:rsidR="00963580">
              <w:rPr>
                <w:noProof/>
              </w:rPr>
              <w:t>N</w:t>
            </w:r>
            <w:r w:rsidR="00963580" w:rsidRPr="00963580">
              <w:rPr>
                <w:noProof/>
              </w:rPr>
              <w:t xml:space="preserve">1 mode to </w:t>
            </w:r>
            <w:r w:rsidR="00963580">
              <w:rPr>
                <w:noProof/>
              </w:rPr>
              <w:t>S</w:t>
            </w:r>
            <w:r w:rsidR="00963580" w:rsidRPr="00963580">
              <w:rPr>
                <w:noProof/>
              </w:rPr>
              <w:t xml:space="preserve">1 mode </w:t>
            </w:r>
            <w:r w:rsidR="00963580">
              <w:rPr>
                <w:noProof/>
              </w:rPr>
              <w:t>in idle</w:t>
            </w:r>
            <w:r w:rsidR="00921E16">
              <w:rPr>
                <w:noProof/>
              </w:rPr>
              <w:t xml:space="preserve">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9C196A" w:rsidR="001E41F3" w:rsidRDefault="006C68E0">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17CCF27" w:rsidR="001E41F3" w:rsidRDefault="000D33A5">
            <w:pPr>
              <w:pStyle w:val="CRCoverPage"/>
              <w:spacing w:after="0"/>
              <w:ind w:left="100"/>
              <w:rPr>
                <w:noProof/>
              </w:rPr>
            </w:pPr>
            <w:r>
              <w:t>5GProtoc1</w:t>
            </w:r>
            <w:r w:rsidR="00073BAD">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EA4E64" w:rsidR="001E41F3" w:rsidRDefault="006F6E76">
            <w:pPr>
              <w:pStyle w:val="CRCoverPage"/>
              <w:spacing w:after="0"/>
              <w:ind w:left="100"/>
              <w:rPr>
                <w:noProof/>
              </w:rPr>
            </w:pPr>
            <w:r>
              <w:rPr>
                <w:noProof/>
              </w:rPr>
              <w:t>202</w:t>
            </w:r>
            <w:r w:rsidR="00AA3DB1">
              <w:rPr>
                <w:noProof/>
              </w:rPr>
              <w:t>1</w:t>
            </w:r>
            <w:r>
              <w:rPr>
                <w:noProof/>
              </w:rPr>
              <w:t>-</w:t>
            </w:r>
            <w:r w:rsidR="00AA3DB1">
              <w:rPr>
                <w:noProof/>
              </w:rPr>
              <w:t>0</w:t>
            </w:r>
            <w:r w:rsidR="00103E89">
              <w:rPr>
                <w:noProof/>
              </w:rPr>
              <w:t>5</w:t>
            </w:r>
            <w:r>
              <w:rPr>
                <w:noProof/>
              </w:rPr>
              <w:t>-</w:t>
            </w:r>
            <w:r w:rsidR="002B72D9">
              <w:rPr>
                <w:noProof/>
              </w:rPr>
              <w:t>24</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70B533" w:rsidR="001E41F3" w:rsidRDefault="00D2442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21A1B" w:rsidR="001E41F3" w:rsidRDefault="00D24425">
            <w:pPr>
              <w:pStyle w:val="CRCoverPage"/>
              <w:spacing w:after="0"/>
              <w:ind w:left="100"/>
              <w:rPr>
                <w:noProof/>
              </w:rPr>
            </w:pPr>
            <w:r>
              <w:rPr>
                <w:noProof/>
              </w:rPr>
              <w:t>Rel-1</w:t>
            </w:r>
            <w:r w:rsidR="00073BA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01A9BD" w14:textId="057EC44C" w:rsidR="00035C70" w:rsidRDefault="005A61BF" w:rsidP="00131D83">
            <w:pPr>
              <w:pStyle w:val="CRCoverPage"/>
              <w:spacing w:after="0"/>
              <w:ind w:left="100"/>
            </w:pPr>
            <w:r>
              <w:t xml:space="preserve">During field testing </w:t>
            </w:r>
            <w:r w:rsidR="001529A2">
              <w:t xml:space="preserve">of </w:t>
            </w:r>
            <w:r w:rsidR="00AC4578">
              <w:t xml:space="preserve">N26 </w:t>
            </w:r>
            <w:r w:rsidR="00B329AF" w:rsidRPr="00963580">
              <w:rPr>
                <w:noProof/>
              </w:rPr>
              <w:t xml:space="preserve">inter-system change from </w:t>
            </w:r>
            <w:r w:rsidR="00B329AF">
              <w:rPr>
                <w:noProof/>
              </w:rPr>
              <w:t>N</w:t>
            </w:r>
            <w:r w:rsidR="00B329AF" w:rsidRPr="00963580">
              <w:rPr>
                <w:noProof/>
              </w:rPr>
              <w:t xml:space="preserve">1 mode to </w:t>
            </w:r>
            <w:r w:rsidR="00B329AF">
              <w:rPr>
                <w:noProof/>
              </w:rPr>
              <w:t>S</w:t>
            </w:r>
            <w:r w:rsidR="00B329AF" w:rsidRPr="00963580">
              <w:rPr>
                <w:noProof/>
              </w:rPr>
              <w:t xml:space="preserve">1 mode </w:t>
            </w:r>
            <w:r w:rsidR="00B329AF">
              <w:rPr>
                <w:noProof/>
              </w:rPr>
              <w:t>in idle</w:t>
            </w:r>
            <w:r w:rsidR="00B329AF">
              <w:t xml:space="preserve"> </w:t>
            </w:r>
            <w:r w:rsidR="00EE43C6">
              <w:t xml:space="preserve">mode </w:t>
            </w:r>
            <w:r w:rsidR="0018612D">
              <w:t xml:space="preserve">(see </w:t>
            </w:r>
            <w:r w:rsidR="000471FF" w:rsidRPr="000471FF">
              <w:t>Figure 8.5.2-1</w:t>
            </w:r>
            <w:r w:rsidR="000471FF">
              <w:t xml:space="preserve"> in TS </w:t>
            </w:r>
            <w:r w:rsidR="000471FF" w:rsidRPr="000471FF">
              <w:t>33.501</w:t>
            </w:r>
            <w:r w:rsidR="0018612D">
              <w:t xml:space="preserve">) </w:t>
            </w:r>
            <w:r w:rsidR="00B329AF">
              <w:t xml:space="preserve">the </w:t>
            </w:r>
            <w:r>
              <w:t>following scenario was</w:t>
            </w:r>
            <w:r w:rsidR="001529A2">
              <w:t xml:space="preserve"> observed:</w:t>
            </w:r>
          </w:p>
          <w:p w14:paraId="209460EC" w14:textId="77777777" w:rsidR="00110C37" w:rsidRDefault="00110C37" w:rsidP="00110C37">
            <w:pPr>
              <w:pStyle w:val="CRCoverPage"/>
              <w:spacing w:after="0"/>
              <w:ind w:left="100"/>
              <w:rPr>
                <w:noProof/>
              </w:rPr>
            </w:pPr>
          </w:p>
          <w:p w14:paraId="2C16AC40" w14:textId="06619604" w:rsidR="00110C37" w:rsidRDefault="00110C37" w:rsidP="004C6909">
            <w:pPr>
              <w:pStyle w:val="CRCoverPage"/>
              <w:numPr>
                <w:ilvl w:val="0"/>
                <w:numId w:val="2"/>
              </w:numPr>
              <w:spacing w:after="0"/>
              <w:rPr>
                <w:noProof/>
              </w:rPr>
            </w:pPr>
            <w:r>
              <w:rPr>
                <w:noProof/>
              </w:rPr>
              <w:t xml:space="preserve">UE is redirected from </w:t>
            </w:r>
            <w:r w:rsidR="00DF3229">
              <w:rPr>
                <w:noProof/>
              </w:rPr>
              <w:t>5G</w:t>
            </w:r>
            <w:r>
              <w:rPr>
                <w:noProof/>
              </w:rPr>
              <w:t xml:space="preserve"> to </w:t>
            </w:r>
            <w:r w:rsidR="00DF3229">
              <w:rPr>
                <w:noProof/>
              </w:rPr>
              <w:t>4G</w:t>
            </w:r>
            <w:r>
              <w:rPr>
                <w:noProof/>
              </w:rPr>
              <w:t xml:space="preserve"> or UE reselects </w:t>
            </w:r>
            <w:r w:rsidR="00DF3229">
              <w:rPr>
                <w:noProof/>
              </w:rPr>
              <w:t xml:space="preserve">to </w:t>
            </w:r>
            <w:r w:rsidR="00263A58">
              <w:rPr>
                <w:noProof/>
              </w:rPr>
              <w:t>4</w:t>
            </w:r>
            <w:r w:rsidR="00DF3229">
              <w:rPr>
                <w:noProof/>
              </w:rPr>
              <w:t>G cell</w:t>
            </w:r>
            <w:r w:rsidR="00263A58">
              <w:rPr>
                <w:noProof/>
              </w:rPr>
              <w:t>.</w:t>
            </w:r>
          </w:p>
          <w:p w14:paraId="3439EFBB" w14:textId="39609C70" w:rsidR="00C67C66" w:rsidRDefault="001E7D8A" w:rsidP="00E37C10">
            <w:pPr>
              <w:pStyle w:val="CRCoverPage"/>
              <w:numPr>
                <w:ilvl w:val="0"/>
                <w:numId w:val="2"/>
              </w:numPr>
              <w:spacing w:after="0"/>
              <w:rPr>
                <w:noProof/>
              </w:rPr>
            </w:pPr>
            <w:r>
              <w:rPr>
                <w:noProof/>
              </w:rPr>
              <w:t>UE initiates the</w:t>
            </w:r>
            <w:r w:rsidR="00C8787B">
              <w:rPr>
                <w:noProof/>
              </w:rPr>
              <w:t xml:space="preserve"> </w:t>
            </w:r>
            <w:r>
              <w:rPr>
                <w:noProof/>
              </w:rPr>
              <w:t xml:space="preserve">TAU procedure </w:t>
            </w:r>
            <w:r w:rsidR="00C04659">
              <w:rPr>
                <w:noProof/>
              </w:rPr>
              <w:t xml:space="preserve">with </w:t>
            </w:r>
            <w:r w:rsidR="00C67C66">
              <w:rPr>
                <w:noProof/>
              </w:rPr>
              <w:t>NAS Uplink COUNT x for integrity protection computation</w:t>
            </w:r>
            <w:r w:rsidR="00263A58">
              <w:rPr>
                <w:noProof/>
              </w:rPr>
              <w:t>.</w:t>
            </w:r>
          </w:p>
          <w:p w14:paraId="544E5D9A" w14:textId="464E60B6" w:rsidR="004C6909" w:rsidRDefault="00090F1A" w:rsidP="00E4152F">
            <w:pPr>
              <w:pStyle w:val="CRCoverPage"/>
              <w:numPr>
                <w:ilvl w:val="0"/>
                <w:numId w:val="2"/>
              </w:numPr>
              <w:spacing w:after="0"/>
              <w:rPr>
                <w:noProof/>
              </w:rPr>
            </w:pPr>
            <w:r>
              <w:rPr>
                <w:noProof/>
              </w:rPr>
              <w:t>After sending the</w:t>
            </w:r>
            <w:r w:rsidR="00C8787B">
              <w:rPr>
                <w:noProof/>
              </w:rPr>
              <w:t xml:space="preserve"> embedded</w:t>
            </w:r>
            <w:r>
              <w:rPr>
                <w:noProof/>
              </w:rPr>
              <w:t xml:space="preserve"> NAS message in </w:t>
            </w:r>
            <w:r w:rsidR="00C8787B">
              <w:rPr>
                <w:noProof/>
              </w:rPr>
              <w:t xml:space="preserve">the </w:t>
            </w:r>
            <w:r>
              <w:rPr>
                <w:noProof/>
              </w:rPr>
              <w:t xml:space="preserve">RRC message, </w:t>
            </w:r>
            <w:r w:rsidR="009A6E22">
              <w:rPr>
                <w:noProof/>
              </w:rPr>
              <w:t xml:space="preserve">UE experiences RLF and </w:t>
            </w:r>
            <w:r w:rsidR="00460061">
              <w:rPr>
                <w:noProof/>
              </w:rPr>
              <w:t>lower layer</w:t>
            </w:r>
            <w:r w:rsidR="009A6E22">
              <w:rPr>
                <w:noProof/>
              </w:rPr>
              <w:t xml:space="preserve"> indicates transmission failure</w:t>
            </w:r>
            <w:r w:rsidR="00460061">
              <w:rPr>
                <w:noProof/>
              </w:rPr>
              <w:t xml:space="preserve">. </w:t>
            </w:r>
            <w:r w:rsidR="004C6909">
              <w:rPr>
                <w:noProof/>
              </w:rPr>
              <w:t xml:space="preserve">However, LTE </w:t>
            </w:r>
            <w:r w:rsidR="009C3102">
              <w:rPr>
                <w:noProof/>
              </w:rPr>
              <w:t xml:space="preserve">network </w:t>
            </w:r>
            <w:r w:rsidR="004C6909">
              <w:rPr>
                <w:noProof/>
              </w:rPr>
              <w:t xml:space="preserve">has fully received </w:t>
            </w:r>
            <w:r w:rsidR="00C528C4">
              <w:rPr>
                <w:noProof/>
              </w:rPr>
              <w:t>the NAS message and</w:t>
            </w:r>
            <w:r w:rsidR="004C6909">
              <w:rPr>
                <w:noProof/>
              </w:rPr>
              <w:t xml:space="preserve"> forwards </w:t>
            </w:r>
            <w:r w:rsidR="00455EB1">
              <w:rPr>
                <w:noProof/>
              </w:rPr>
              <w:t>it</w:t>
            </w:r>
            <w:r w:rsidR="004C6909">
              <w:rPr>
                <w:noProof/>
              </w:rPr>
              <w:t xml:space="preserve"> to MME.</w:t>
            </w:r>
          </w:p>
          <w:p w14:paraId="4634E09D" w14:textId="4DDA91A4" w:rsidR="00D70FF5" w:rsidRDefault="00F70075" w:rsidP="00A34B78">
            <w:pPr>
              <w:pStyle w:val="CRCoverPage"/>
              <w:numPr>
                <w:ilvl w:val="0"/>
                <w:numId w:val="2"/>
              </w:numPr>
              <w:spacing w:after="0"/>
              <w:rPr>
                <w:noProof/>
              </w:rPr>
            </w:pPr>
            <w:r>
              <w:rPr>
                <w:noProof/>
              </w:rPr>
              <w:t xml:space="preserve">AMF verifies the integrity of the TAU </w:t>
            </w:r>
            <w:r w:rsidR="00EE32E9">
              <w:rPr>
                <w:noProof/>
              </w:rPr>
              <w:t>r</w:t>
            </w:r>
            <w:r>
              <w:rPr>
                <w:noProof/>
              </w:rPr>
              <w:t xml:space="preserve">equest </w:t>
            </w:r>
            <w:r w:rsidR="0018612D">
              <w:rPr>
                <w:noProof/>
              </w:rPr>
              <w:t xml:space="preserve">and </w:t>
            </w:r>
            <w:r>
              <w:rPr>
                <w:noProof/>
              </w:rPr>
              <w:t xml:space="preserve">performs KAMF to KASME' derivation </w:t>
            </w:r>
            <w:r w:rsidR="00EE32E9">
              <w:rPr>
                <w:noProof/>
              </w:rPr>
              <w:t>using</w:t>
            </w:r>
            <w:r>
              <w:rPr>
                <w:noProof/>
              </w:rPr>
              <w:t xml:space="preserve"> NAS Uplink COUNT x as described in </w:t>
            </w:r>
            <w:r w:rsidR="002719F3">
              <w:rPr>
                <w:noProof/>
              </w:rPr>
              <w:t xml:space="preserve">TS </w:t>
            </w:r>
            <w:r>
              <w:rPr>
                <w:noProof/>
              </w:rPr>
              <w:t>33.501 annex A.14.1</w:t>
            </w:r>
            <w:r w:rsidR="00A137A4">
              <w:rPr>
                <w:noProof/>
              </w:rPr>
              <w:t xml:space="preserve"> and </w:t>
            </w:r>
            <w:r w:rsidR="00D70FF5">
              <w:rPr>
                <w:noProof/>
              </w:rPr>
              <w:t>includes the mapped EPS NAS security context in the Context Response message to the MME.</w:t>
            </w:r>
          </w:p>
          <w:p w14:paraId="7599BAF4" w14:textId="44891024" w:rsidR="00D70FF5" w:rsidRDefault="00D70FF5" w:rsidP="00D70FF5">
            <w:pPr>
              <w:pStyle w:val="CRCoverPage"/>
              <w:numPr>
                <w:ilvl w:val="0"/>
                <w:numId w:val="2"/>
              </w:numPr>
              <w:spacing w:after="0"/>
              <w:rPr>
                <w:noProof/>
              </w:rPr>
            </w:pPr>
            <w:r>
              <w:rPr>
                <w:noProof/>
              </w:rPr>
              <w:t xml:space="preserve">UE </w:t>
            </w:r>
            <w:r w:rsidR="00353968">
              <w:rPr>
                <w:noProof/>
              </w:rPr>
              <w:t xml:space="preserve">tries to re-transmit </w:t>
            </w:r>
            <w:r w:rsidR="009C3102">
              <w:rPr>
                <w:noProof/>
              </w:rPr>
              <w:t>the</w:t>
            </w:r>
            <w:r>
              <w:rPr>
                <w:noProof/>
              </w:rPr>
              <w:t xml:space="preserve"> TAU Request with identical content </w:t>
            </w:r>
            <w:r w:rsidR="009C3102">
              <w:rPr>
                <w:noProof/>
              </w:rPr>
              <w:t xml:space="preserve">but with </w:t>
            </w:r>
            <w:r>
              <w:rPr>
                <w:noProof/>
              </w:rPr>
              <w:t xml:space="preserve">NAS Uplink COUNT to x + 1.  </w:t>
            </w:r>
          </w:p>
          <w:p w14:paraId="593D18E2" w14:textId="0D491C36" w:rsidR="003B5D12" w:rsidRDefault="003B5D12" w:rsidP="00D70FF5">
            <w:pPr>
              <w:pStyle w:val="CRCoverPage"/>
              <w:numPr>
                <w:ilvl w:val="0"/>
                <w:numId w:val="2"/>
              </w:numPr>
              <w:spacing w:after="0"/>
              <w:rPr>
                <w:noProof/>
              </w:rPr>
            </w:pPr>
            <w:r>
              <w:rPr>
                <w:noProof/>
              </w:rPr>
              <w:t xml:space="preserve">Steps </w:t>
            </w:r>
            <w:r w:rsidR="00D72905">
              <w:rPr>
                <w:noProof/>
              </w:rPr>
              <w:t>#</w:t>
            </w:r>
            <w:r>
              <w:rPr>
                <w:noProof/>
              </w:rPr>
              <w:t xml:space="preserve">2 to </w:t>
            </w:r>
            <w:r w:rsidR="00D72905">
              <w:rPr>
                <w:noProof/>
              </w:rPr>
              <w:t>#</w:t>
            </w:r>
            <w:r>
              <w:rPr>
                <w:noProof/>
              </w:rPr>
              <w:t xml:space="preserve">4 </w:t>
            </w:r>
            <w:r w:rsidR="00D70A31">
              <w:rPr>
                <w:noProof/>
              </w:rPr>
              <w:t>are</w:t>
            </w:r>
            <w:r>
              <w:rPr>
                <w:noProof/>
              </w:rPr>
              <w:t xml:space="preserve"> repeated</w:t>
            </w:r>
          </w:p>
          <w:p w14:paraId="40B5C37C" w14:textId="443C7467" w:rsidR="00512E59" w:rsidRDefault="003B5D12" w:rsidP="0039718E">
            <w:pPr>
              <w:pStyle w:val="CRCoverPage"/>
              <w:numPr>
                <w:ilvl w:val="0"/>
                <w:numId w:val="2"/>
              </w:numPr>
              <w:spacing w:after="0"/>
              <w:rPr>
                <w:noProof/>
              </w:rPr>
            </w:pPr>
            <w:r>
              <w:rPr>
                <w:noProof/>
              </w:rPr>
              <w:t>MME follows either abnormal handli</w:t>
            </w:r>
            <w:r w:rsidR="000725EF">
              <w:rPr>
                <w:noProof/>
              </w:rPr>
              <w:t>n</w:t>
            </w:r>
            <w:r>
              <w:rPr>
                <w:noProof/>
              </w:rPr>
              <w:t>g</w:t>
            </w:r>
            <w:r w:rsidR="000725EF">
              <w:rPr>
                <w:noProof/>
              </w:rPr>
              <w:t xml:space="preserve"> </w:t>
            </w:r>
            <w:r>
              <w:rPr>
                <w:noProof/>
              </w:rPr>
              <w:t xml:space="preserve">of </w:t>
            </w:r>
            <w:r w:rsidR="000725EF">
              <w:rPr>
                <w:noProof/>
              </w:rPr>
              <w:t xml:space="preserve">case </w:t>
            </w:r>
            <w:r w:rsidR="007E2F6B">
              <w:rPr>
                <w:noProof/>
              </w:rPr>
              <w:t xml:space="preserve">d) or </w:t>
            </w:r>
            <w:r w:rsidR="00CB3C04">
              <w:rPr>
                <w:noProof/>
              </w:rPr>
              <w:t>e</w:t>
            </w:r>
            <w:r w:rsidR="007E2F6B">
              <w:rPr>
                <w:noProof/>
              </w:rPr>
              <w:t xml:space="preserve">) defined in </w:t>
            </w:r>
            <w:r w:rsidR="00D70A31">
              <w:rPr>
                <w:noProof/>
              </w:rPr>
              <w:t xml:space="preserve">TS 24.301 </w:t>
            </w:r>
            <w:r w:rsidR="007E2F6B">
              <w:rPr>
                <w:noProof/>
              </w:rPr>
              <w:t>subclause</w:t>
            </w:r>
            <w:r w:rsidR="00D70FF5">
              <w:rPr>
                <w:noProof/>
              </w:rPr>
              <w:t xml:space="preserve"> 5.5.3.2.7</w:t>
            </w:r>
            <w:r w:rsidR="007E2F6B">
              <w:rPr>
                <w:noProof/>
              </w:rPr>
              <w:t xml:space="preserve"> which mandate MME to ignore the new </w:t>
            </w:r>
            <w:r w:rsidR="000725EF">
              <w:rPr>
                <w:noProof/>
              </w:rPr>
              <w:t>i</w:t>
            </w:r>
            <w:r w:rsidR="00D256ED">
              <w:rPr>
                <w:noProof/>
              </w:rPr>
              <w:t xml:space="preserve">dentical content </w:t>
            </w:r>
            <w:r w:rsidR="007E2F6B">
              <w:rPr>
                <w:noProof/>
              </w:rPr>
              <w:t>TAU</w:t>
            </w:r>
            <w:r w:rsidR="00512E59">
              <w:rPr>
                <w:noProof/>
              </w:rPr>
              <w:t xml:space="preserve"> reque</w:t>
            </w:r>
            <w:r w:rsidR="00D256ED">
              <w:rPr>
                <w:noProof/>
              </w:rPr>
              <w:t>s</w:t>
            </w:r>
            <w:r w:rsidR="00512E59">
              <w:rPr>
                <w:noProof/>
              </w:rPr>
              <w:t>t message</w:t>
            </w:r>
            <w:r w:rsidR="00370EA2">
              <w:rPr>
                <w:noProof/>
              </w:rPr>
              <w:t xml:space="preserve"> and proceed with previous NAS message using </w:t>
            </w:r>
            <w:r w:rsidR="004E35BD">
              <w:rPr>
                <w:noProof/>
              </w:rPr>
              <w:t>security context derived in step #4</w:t>
            </w:r>
          </w:p>
          <w:p w14:paraId="6E57AF75" w14:textId="5D2967D2" w:rsidR="00D70FF5" w:rsidRDefault="00512E59" w:rsidP="00D535A0">
            <w:pPr>
              <w:pStyle w:val="CRCoverPage"/>
              <w:numPr>
                <w:ilvl w:val="0"/>
                <w:numId w:val="2"/>
              </w:numPr>
              <w:spacing w:after="0"/>
              <w:rPr>
                <w:noProof/>
              </w:rPr>
            </w:pPr>
            <w:r>
              <w:rPr>
                <w:noProof/>
              </w:rPr>
              <w:t>UE create</w:t>
            </w:r>
            <w:r w:rsidR="008D50A1">
              <w:rPr>
                <w:noProof/>
              </w:rPr>
              <w:t>s</w:t>
            </w:r>
            <w:r>
              <w:rPr>
                <w:noProof/>
              </w:rPr>
              <w:t xml:space="preserve"> </w:t>
            </w:r>
            <w:r w:rsidR="00CD1D4E">
              <w:rPr>
                <w:noProof/>
              </w:rPr>
              <w:t xml:space="preserve">new </w:t>
            </w:r>
            <w:r>
              <w:rPr>
                <w:noProof/>
              </w:rPr>
              <w:t>mapped</w:t>
            </w:r>
            <w:r w:rsidR="00CD1D4E">
              <w:rPr>
                <w:noProof/>
              </w:rPr>
              <w:t xml:space="preserve"> </w:t>
            </w:r>
            <w:r w:rsidR="00D70FF5">
              <w:rPr>
                <w:noProof/>
              </w:rPr>
              <w:t>EPS NAS security context based upon latest NAS Uplink COUNT = x + 1</w:t>
            </w:r>
            <w:r w:rsidR="00CD1D4E">
              <w:rPr>
                <w:noProof/>
              </w:rPr>
              <w:t xml:space="preserve"> to b</w:t>
            </w:r>
            <w:r w:rsidR="00FA69AE">
              <w:rPr>
                <w:noProof/>
              </w:rPr>
              <w:t>e</w:t>
            </w:r>
            <w:r w:rsidR="00CD1D4E">
              <w:rPr>
                <w:noProof/>
              </w:rPr>
              <w:t xml:space="preserve"> used to verify the integrity of TA</w:t>
            </w:r>
            <w:r w:rsidR="00E16594">
              <w:rPr>
                <w:noProof/>
              </w:rPr>
              <w:t>U accept</w:t>
            </w:r>
            <w:r w:rsidR="00D70FF5">
              <w:rPr>
                <w:noProof/>
              </w:rPr>
              <w:t xml:space="preserve">. </w:t>
            </w:r>
          </w:p>
          <w:p w14:paraId="7C96ADDF" w14:textId="2962F997" w:rsidR="00592AD4" w:rsidRDefault="00DA3356" w:rsidP="00D535A0">
            <w:pPr>
              <w:pStyle w:val="CRCoverPage"/>
              <w:numPr>
                <w:ilvl w:val="0"/>
                <w:numId w:val="2"/>
              </w:numPr>
              <w:spacing w:after="0"/>
              <w:rPr>
                <w:noProof/>
              </w:rPr>
            </w:pPr>
            <w:r>
              <w:rPr>
                <w:noProof/>
              </w:rPr>
              <w:t xml:space="preserve">UE receives TAU accept but it does not pass integrity check </w:t>
            </w:r>
            <w:r w:rsidR="00AC77CC">
              <w:rPr>
                <w:noProof/>
              </w:rPr>
              <w:t xml:space="preserve">because the UE is using NAS Uplink COUNT = x + 1 whereas the TAU accept was protected </w:t>
            </w:r>
            <w:r w:rsidR="0042362E">
              <w:rPr>
                <w:noProof/>
              </w:rPr>
              <w:t xml:space="preserve">assuming NAS Uplink COUNT = x, </w:t>
            </w:r>
            <w:r>
              <w:rPr>
                <w:noProof/>
              </w:rPr>
              <w:t xml:space="preserve">so </w:t>
            </w:r>
            <w:r w:rsidR="0042362E">
              <w:rPr>
                <w:noProof/>
              </w:rPr>
              <w:t>the TAU accept</w:t>
            </w:r>
            <w:r>
              <w:rPr>
                <w:noProof/>
              </w:rPr>
              <w:t xml:space="preserve"> is ignored</w:t>
            </w:r>
            <w:r w:rsidR="00690AFC">
              <w:rPr>
                <w:noProof/>
              </w:rPr>
              <w:t xml:space="preserve">. </w:t>
            </w:r>
          </w:p>
          <w:p w14:paraId="5BCB4CEC" w14:textId="49770228" w:rsidR="00DA3356" w:rsidRDefault="00592AD4" w:rsidP="00D535A0">
            <w:pPr>
              <w:pStyle w:val="CRCoverPage"/>
              <w:numPr>
                <w:ilvl w:val="0"/>
                <w:numId w:val="2"/>
              </w:numPr>
              <w:spacing w:after="0"/>
              <w:rPr>
                <w:noProof/>
              </w:rPr>
            </w:pPr>
            <w:r>
              <w:rPr>
                <w:noProof/>
              </w:rPr>
              <w:lastRenderedPageBreak/>
              <w:t>At expiry</w:t>
            </w:r>
            <w:r w:rsidR="007A4568">
              <w:rPr>
                <w:noProof/>
              </w:rPr>
              <w:t xml:space="preserve"> of </w:t>
            </w:r>
            <w:r w:rsidRPr="00CC0C94">
              <w:t>T3</w:t>
            </w:r>
            <w:r w:rsidRPr="00CC0C94">
              <w:rPr>
                <w:rFonts w:hint="eastAsia"/>
                <w:lang w:eastAsia="zh-CN"/>
              </w:rPr>
              <w:t>4</w:t>
            </w:r>
            <w:r w:rsidRPr="00CC0C94">
              <w:t>50</w:t>
            </w:r>
            <w:r w:rsidR="007A4568">
              <w:t xml:space="preserve"> timer</w:t>
            </w:r>
            <w:r w:rsidR="00EE08CF">
              <w:t xml:space="preserve"> (=</w:t>
            </w:r>
            <w:r w:rsidR="007A4568">
              <w:t xml:space="preserve"> </w:t>
            </w:r>
            <w:r w:rsidR="00EE08CF">
              <w:t>6 sec)</w:t>
            </w:r>
            <w:r>
              <w:t xml:space="preserve">, </w:t>
            </w:r>
            <w:r>
              <w:rPr>
                <w:noProof/>
              </w:rPr>
              <w:t>MME keeps sending same</w:t>
            </w:r>
            <w:r w:rsidR="00012C61">
              <w:rPr>
                <w:noProof/>
              </w:rPr>
              <w:t xml:space="preserve"> </w:t>
            </w:r>
            <w:r>
              <w:rPr>
                <w:noProof/>
              </w:rPr>
              <w:t xml:space="preserve">TAU accept which </w:t>
            </w:r>
            <w:r w:rsidR="00642E6E">
              <w:rPr>
                <w:noProof/>
              </w:rPr>
              <w:t>is</w:t>
            </w:r>
            <w:r w:rsidR="009D7A12">
              <w:rPr>
                <w:noProof/>
              </w:rPr>
              <w:t xml:space="preserve"> ignored </w:t>
            </w:r>
            <w:r w:rsidR="00642E6E">
              <w:rPr>
                <w:noProof/>
              </w:rPr>
              <w:t xml:space="preserve">by the </w:t>
            </w:r>
            <w:r w:rsidR="00690AFC">
              <w:rPr>
                <w:noProof/>
              </w:rPr>
              <w:t>UE</w:t>
            </w:r>
            <w:r w:rsidR="00361C71">
              <w:rPr>
                <w:noProof/>
              </w:rPr>
              <w:t>.</w:t>
            </w:r>
          </w:p>
          <w:p w14:paraId="7B0E7613" w14:textId="1252759B" w:rsidR="00642E6E" w:rsidRDefault="00642E6E" w:rsidP="00D535A0">
            <w:pPr>
              <w:pStyle w:val="CRCoverPage"/>
              <w:numPr>
                <w:ilvl w:val="0"/>
                <w:numId w:val="2"/>
              </w:numPr>
              <w:spacing w:after="0"/>
              <w:rPr>
                <w:noProof/>
              </w:rPr>
            </w:pPr>
            <w:r>
              <w:rPr>
                <w:noProof/>
              </w:rPr>
              <w:t>After at leas</w:t>
            </w:r>
            <w:r w:rsidR="004A68B0">
              <w:rPr>
                <w:noProof/>
              </w:rPr>
              <w:t>t</w:t>
            </w:r>
            <w:r>
              <w:rPr>
                <w:noProof/>
              </w:rPr>
              <w:t xml:space="preserve"> 5*T3450= 30 sec</w:t>
            </w:r>
            <w:r w:rsidR="00D0374C">
              <w:rPr>
                <w:noProof/>
              </w:rPr>
              <w:t>, MME aborts the on</w:t>
            </w:r>
            <w:r w:rsidR="00361C71">
              <w:rPr>
                <w:noProof/>
              </w:rPr>
              <w:t>g</w:t>
            </w:r>
            <w:r w:rsidR="00D0374C">
              <w:rPr>
                <w:noProof/>
              </w:rPr>
              <w:t>oi</w:t>
            </w:r>
            <w:r w:rsidR="00361C71">
              <w:rPr>
                <w:noProof/>
              </w:rPr>
              <w:t>n</w:t>
            </w:r>
            <w:r w:rsidR="00D0374C">
              <w:rPr>
                <w:noProof/>
              </w:rPr>
              <w:t>g TAU procedure.</w:t>
            </w:r>
          </w:p>
          <w:p w14:paraId="6AC0479A" w14:textId="7158C5A7" w:rsidR="004635FF" w:rsidRDefault="004635FF" w:rsidP="00D535A0">
            <w:pPr>
              <w:pStyle w:val="CRCoverPage"/>
              <w:numPr>
                <w:ilvl w:val="0"/>
                <w:numId w:val="2"/>
              </w:numPr>
              <w:spacing w:after="0"/>
              <w:rPr>
                <w:noProof/>
              </w:rPr>
            </w:pPr>
            <w:r>
              <w:rPr>
                <w:noProof/>
              </w:rPr>
              <w:t>After two expir</w:t>
            </w:r>
            <w:r w:rsidR="00361C71">
              <w:rPr>
                <w:noProof/>
              </w:rPr>
              <w:t>i</w:t>
            </w:r>
            <w:r>
              <w:rPr>
                <w:noProof/>
              </w:rPr>
              <w:t>es of T34</w:t>
            </w:r>
            <w:r w:rsidR="00401AA2">
              <w:rPr>
                <w:noProof/>
              </w:rPr>
              <w:t>3</w:t>
            </w:r>
            <w:r>
              <w:rPr>
                <w:noProof/>
              </w:rPr>
              <w:t xml:space="preserve">0 (=15 sec), UE </w:t>
            </w:r>
            <w:r w:rsidR="004A68B0">
              <w:rPr>
                <w:noProof/>
              </w:rPr>
              <w:t>sends TAU reque</w:t>
            </w:r>
            <w:r w:rsidR="00531AA9">
              <w:rPr>
                <w:noProof/>
              </w:rPr>
              <w:t>s</w:t>
            </w:r>
            <w:r w:rsidR="004A68B0">
              <w:rPr>
                <w:noProof/>
              </w:rPr>
              <w:t>t which get</w:t>
            </w:r>
            <w:r w:rsidR="00361C71">
              <w:rPr>
                <w:noProof/>
              </w:rPr>
              <w:t>s</w:t>
            </w:r>
            <w:r w:rsidR="004A68B0">
              <w:rPr>
                <w:noProof/>
              </w:rPr>
              <w:t xml:space="preserve"> accept</w:t>
            </w:r>
            <w:r w:rsidR="00531AA9">
              <w:rPr>
                <w:noProof/>
              </w:rPr>
              <w:t>e</w:t>
            </w:r>
            <w:r w:rsidR="004A68B0">
              <w:rPr>
                <w:noProof/>
              </w:rPr>
              <w:t>d</w:t>
            </w:r>
            <w:r w:rsidR="00531AA9">
              <w:rPr>
                <w:noProof/>
              </w:rPr>
              <w:t xml:space="preserve"> by MME</w:t>
            </w:r>
            <w:r w:rsidR="004A68B0">
              <w:rPr>
                <w:noProof/>
              </w:rPr>
              <w:t xml:space="preserve"> and </w:t>
            </w:r>
            <w:r w:rsidR="00A70CD5">
              <w:rPr>
                <w:noProof/>
              </w:rPr>
              <w:t xml:space="preserve">and receives TAU accept which </w:t>
            </w:r>
            <w:r w:rsidR="004A68B0">
              <w:rPr>
                <w:noProof/>
              </w:rPr>
              <w:t>pass</w:t>
            </w:r>
            <w:r w:rsidR="00A70CD5">
              <w:rPr>
                <w:noProof/>
              </w:rPr>
              <w:t>es</w:t>
            </w:r>
            <w:r w:rsidR="004A68B0">
              <w:rPr>
                <w:noProof/>
              </w:rPr>
              <w:t xml:space="preserve"> integrity check at UE side.</w:t>
            </w:r>
          </w:p>
          <w:p w14:paraId="5644C2C2" w14:textId="736AECEF" w:rsidR="00110C37" w:rsidRDefault="00110C37" w:rsidP="003D7134">
            <w:pPr>
              <w:pStyle w:val="CRCoverPage"/>
              <w:spacing w:after="0"/>
              <w:rPr>
                <w:noProof/>
              </w:rPr>
            </w:pPr>
          </w:p>
          <w:p w14:paraId="681077BF" w14:textId="473F23D2" w:rsidR="003D7134" w:rsidRDefault="003D7134" w:rsidP="0016154F">
            <w:pPr>
              <w:pStyle w:val="CRCoverPage"/>
              <w:spacing w:after="0"/>
              <w:ind w:left="100"/>
              <w:rPr>
                <w:noProof/>
              </w:rPr>
            </w:pPr>
            <w:r>
              <w:t xml:space="preserve">In order to avoid </w:t>
            </w:r>
            <w:r w:rsidR="0085670E">
              <w:t>delaying UE receiving LTE service for a</w:t>
            </w:r>
            <w:r w:rsidR="00A70CD5">
              <w:t>t</w:t>
            </w:r>
            <w:r w:rsidR="00716399">
              <w:t xml:space="preserve"> </w:t>
            </w:r>
            <w:r w:rsidR="0085670E">
              <w:t>lea</w:t>
            </w:r>
            <w:r w:rsidR="00716399">
              <w:t>s</w:t>
            </w:r>
            <w:r w:rsidR="0085670E">
              <w:t xml:space="preserve">t </w:t>
            </w:r>
            <w:r>
              <w:t>30 second</w:t>
            </w:r>
            <w:r w:rsidR="0085670E">
              <w:t xml:space="preserve">s, MME </w:t>
            </w:r>
            <w:r w:rsidR="007F2D98">
              <w:t xml:space="preserve">either run </w:t>
            </w:r>
            <w:r w:rsidR="002114E1">
              <w:t xml:space="preserve">the </w:t>
            </w:r>
            <w:r w:rsidR="007F2D98">
              <w:t>authentication and activate new native E</w:t>
            </w:r>
            <w:r w:rsidR="00C87ADA">
              <w:t>P</w:t>
            </w:r>
            <w:r w:rsidR="007F2D98">
              <w:t xml:space="preserve">S security context or if </w:t>
            </w:r>
            <w:r w:rsidR="00F15083">
              <w:t>AMF is still having the old UE context</w:t>
            </w:r>
            <w:r w:rsidR="00C87ADA">
              <w:t xml:space="preserve">, MME </w:t>
            </w:r>
            <w:r w:rsidR="00D002F6">
              <w:rPr>
                <w:noProof/>
              </w:rPr>
              <w:t>forwards it to source AMF for integrity check and providing latest mapped EPS security context</w:t>
            </w:r>
            <w:r w:rsidR="008215F6">
              <w:rPr>
                <w:noProof/>
              </w:rPr>
              <w:t>.</w:t>
            </w:r>
          </w:p>
          <w:p w14:paraId="262D7F94" w14:textId="3A842A88" w:rsidR="008215F6" w:rsidRDefault="008215F6" w:rsidP="0016154F">
            <w:pPr>
              <w:pStyle w:val="CRCoverPage"/>
              <w:spacing w:after="0"/>
              <w:ind w:left="100"/>
              <w:rPr>
                <w:noProof/>
              </w:rPr>
            </w:pPr>
          </w:p>
          <w:p w14:paraId="7B606E1B" w14:textId="633B0ED9" w:rsidR="008215F6" w:rsidRDefault="008215F6" w:rsidP="0016154F">
            <w:pPr>
              <w:pStyle w:val="CRCoverPage"/>
              <w:spacing w:after="0"/>
              <w:ind w:left="100"/>
            </w:pPr>
            <w:r>
              <w:rPr>
                <w:noProof/>
              </w:rPr>
              <w:t xml:space="preserve">Note that the option of UE </w:t>
            </w:r>
            <w:r w:rsidR="004222BB">
              <w:rPr>
                <w:noProof/>
              </w:rPr>
              <w:t>sending 2</w:t>
            </w:r>
            <w:r w:rsidR="004222BB" w:rsidRPr="004222BB">
              <w:rPr>
                <w:noProof/>
                <w:vertAlign w:val="superscript"/>
              </w:rPr>
              <w:t>nd</w:t>
            </w:r>
            <w:r w:rsidR="004222BB">
              <w:rPr>
                <w:noProof/>
              </w:rPr>
              <w:t xml:space="preserve"> TAU request using same</w:t>
            </w:r>
            <w:r w:rsidR="004F0213">
              <w:rPr>
                <w:noProof/>
              </w:rPr>
              <w:t xml:space="preserve"> NAS Uplink COUNT = x should not be adopted due to its security risk</w:t>
            </w:r>
            <w:r w:rsidR="005C068C">
              <w:rPr>
                <w:noProof/>
              </w:rPr>
              <w:t>.</w:t>
            </w:r>
          </w:p>
          <w:p w14:paraId="4AB1CFBA" w14:textId="064382E8" w:rsidR="00A058A5" w:rsidRDefault="00A058A5" w:rsidP="00131D8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E8D20D1" w:rsidR="00996A4A" w:rsidRDefault="00D72FAE" w:rsidP="008861A8">
            <w:pPr>
              <w:pStyle w:val="CRCoverPage"/>
              <w:spacing w:after="0"/>
              <w:ind w:left="100"/>
              <w:rPr>
                <w:noProof/>
              </w:rPr>
            </w:pPr>
            <w:r>
              <w:rPr>
                <w:noProof/>
              </w:rPr>
              <w:t>For th</w:t>
            </w:r>
            <w:r w:rsidR="00A92670">
              <w:rPr>
                <w:noProof/>
              </w:rPr>
              <w:t>e</w:t>
            </w:r>
            <w:r>
              <w:rPr>
                <w:noProof/>
              </w:rPr>
              <w:t xml:space="preserve"> case of receiving 2</w:t>
            </w:r>
            <w:r w:rsidRPr="008861A8">
              <w:rPr>
                <w:noProof/>
              </w:rPr>
              <w:t>nd</w:t>
            </w:r>
            <w:r>
              <w:rPr>
                <w:noProof/>
              </w:rPr>
              <w:t xml:space="preserve"> TAU request message with</w:t>
            </w:r>
            <w:r w:rsidR="002509E5">
              <w:rPr>
                <w:noProof/>
              </w:rPr>
              <w:t xml:space="preserve"> the</w:t>
            </w:r>
            <w:r>
              <w:rPr>
                <w:noProof/>
              </w:rPr>
              <w:t xml:space="preserve"> same </w:t>
            </w:r>
            <w:r w:rsidR="002509E5">
              <w:rPr>
                <w:noProof/>
              </w:rPr>
              <w:t>information element</w:t>
            </w:r>
            <w:r w:rsidR="007C5133">
              <w:rPr>
                <w:noProof/>
              </w:rPr>
              <w:t>s</w:t>
            </w:r>
            <w:r w:rsidR="002509E5">
              <w:rPr>
                <w:noProof/>
              </w:rPr>
              <w:t xml:space="preserve"> after sending TAU accept</w:t>
            </w:r>
            <w:r w:rsidR="008861A8">
              <w:rPr>
                <w:noProof/>
              </w:rPr>
              <w:t xml:space="preserve"> or before sending TAU accept</w:t>
            </w:r>
            <w:r w:rsidR="002509E5">
              <w:rPr>
                <w:noProof/>
              </w:rPr>
              <w:t xml:space="preserve">, </w:t>
            </w:r>
            <w:r w:rsidR="00A92670">
              <w:rPr>
                <w:noProof/>
              </w:rPr>
              <w:t xml:space="preserve">MME </w:t>
            </w:r>
            <w:r w:rsidR="007C5133">
              <w:rPr>
                <w:noProof/>
              </w:rPr>
              <w:t xml:space="preserve">forwards the message to source </w:t>
            </w:r>
            <w:r w:rsidR="00150798">
              <w:rPr>
                <w:noProof/>
              </w:rPr>
              <w:t xml:space="preserve">AMF and if it passes the intergity check continue </w:t>
            </w:r>
            <w:r w:rsidR="00F66317">
              <w:rPr>
                <w:noProof/>
              </w:rPr>
              <w:t xml:space="preserve">with </w:t>
            </w:r>
            <w:r w:rsidR="008E6BD2">
              <w:rPr>
                <w:noProof/>
              </w:rPr>
              <w:t>new/</w:t>
            </w:r>
            <w:r w:rsidR="00F66317">
              <w:rPr>
                <w:noProof/>
              </w:rPr>
              <w:t>ongoi</w:t>
            </w:r>
            <w:r w:rsidR="00D93DFA">
              <w:rPr>
                <w:noProof/>
              </w:rPr>
              <w:t>n</w:t>
            </w:r>
            <w:r w:rsidR="00F66317">
              <w:rPr>
                <w:noProof/>
              </w:rPr>
              <w:t>g procedur</w:t>
            </w:r>
            <w:r w:rsidR="00D93DFA">
              <w:rPr>
                <w:noProof/>
              </w:rPr>
              <w:t>e</w:t>
            </w:r>
            <w:r w:rsidR="00F66317">
              <w:rPr>
                <w:noProof/>
              </w:rPr>
              <w:t xml:space="preserve"> and protect </w:t>
            </w:r>
            <w:r w:rsidR="00433EBA">
              <w:rPr>
                <w:noProof/>
              </w:rPr>
              <w:t>a</w:t>
            </w:r>
            <w:r w:rsidR="00F66317">
              <w:rPr>
                <w:noProof/>
              </w:rPr>
              <w:t xml:space="preserve">ny future </w:t>
            </w:r>
            <w:r w:rsidR="00D93DFA">
              <w:rPr>
                <w:noProof/>
              </w:rPr>
              <w:t xml:space="preserve">NAS message to the </w:t>
            </w:r>
            <w:r w:rsidR="00F66317">
              <w:rPr>
                <w:noProof/>
              </w:rPr>
              <w:t>UE us</w:t>
            </w:r>
            <w:r w:rsidR="00D93DFA">
              <w:rPr>
                <w:noProof/>
              </w:rPr>
              <w:t>ing</w:t>
            </w:r>
            <w:r w:rsidR="00F66317">
              <w:rPr>
                <w:noProof/>
              </w:rPr>
              <w:t xml:space="preserve"> </w:t>
            </w:r>
            <w:r w:rsidR="00D93DFA">
              <w:rPr>
                <w:noProof/>
              </w:rPr>
              <w:t xml:space="preserve">the </w:t>
            </w:r>
            <w:r w:rsidR="00F66317">
              <w:rPr>
                <w:noProof/>
              </w:rPr>
              <w:t>latest map</w:t>
            </w:r>
            <w:r w:rsidR="006860E6">
              <w:rPr>
                <w:noProof/>
              </w:rPr>
              <w:t>p</w:t>
            </w:r>
            <w:r w:rsidR="00F66317">
              <w:rPr>
                <w:noProof/>
              </w:rPr>
              <w:t>ed EPS security context</w:t>
            </w:r>
            <w:r w:rsidR="00D21BBE">
              <w:rPr>
                <w:noProof/>
              </w:rPr>
              <w:t>.</w:t>
            </w:r>
            <w:r w:rsidR="006860E6">
              <w:rPr>
                <w:noProof/>
              </w:rPr>
              <w:t xml:space="preserve"> Alternative to forward</w:t>
            </w:r>
            <w:r w:rsidR="00D93DFA">
              <w:rPr>
                <w:noProof/>
              </w:rPr>
              <w:t>ing</w:t>
            </w:r>
            <w:r w:rsidR="006860E6">
              <w:rPr>
                <w:noProof/>
              </w:rPr>
              <w:t xml:space="preserve"> 2</w:t>
            </w:r>
            <w:r w:rsidR="006860E6" w:rsidRPr="008861A8">
              <w:rPr>
                <w:noProof/>
              </w:rPr>
              <w:t>nd</w:t>
            </w:r>
            <w:r w:rsidR="006860E6">
              <w:rPr>
                <w:noProof/>
              </w:rPr>
              <w:t xml:space="preserve"> TAU request to source AMF, MME can</w:t>
            </w:r>
            <w:r w:rsidR="00433EBA">
              <w:rPr>
                <w:noProof/>
              </w:rPr>
              <w:t xml:space="preserve"> run authentication and activate new native EPS se</w:t>
            </w:r>
            <w:r w:rsidR="00D93DFA">
              <w:rPr>
                <w:noProof/>
              </w:rPr>
              <w:t xml:space="preserve">curity </w:t>
            </w:r>
            <w:r w:rsidR="00433EBA">
              <w:rPr>
                <w:noProof/>
              </w:rPr>
              <w:t>conte</w:t>
            </w:r>
            <w:r w:rsidR="00D93DFA">
              <w:rPr>
                <w:noProof/>
              </w:rPr>
              <w:t>x</w:t>
            </w:r>
            <w:r w:rsidR="00433EBA">
              <w:rPr>
                <w:noProof/>
              </w:rPr>
              <w:t xml:space="preserve">t to be used to protect any future </w:t>
            </w:r>
            <w:r w:rsidR="00D93DFA">
              <w:rPr>
                <w:noProof/>
              </w:rPr>
              <w:t>NAS message to</w:t>
            </w:r>
            <w:r w:rsidR="00433EBA">
              <w:rPr>
                <w:noProof/>
              </w:rPr>
              <w:t xml:space="preserve"> the UE</w:t>
            </w:r>
            <w:r w:rsidR="008861A8">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2A6B8F" w14:textId="77777777" w:rsidR="00D41B09" w:rsidRDefault="007309C9" w:rsidP="00D41B09">
            <w:pPr>
              <w:pStyle w:val="CRCoverPage"/>
              <w:spacing w:after="0"/>
              <w:ind w:left="100"/>
              <w:rPr>
                <w:noProof/>
              </w:rPr>
            </w:pPr>
            <w:r>
              <w:rPr>
                <w:noProof/>
              </w:rPr>
              <w:t xml:space="preserve">During </w:t>
            </w:r>
            <w:r w:rsidRPr="00CC0C94">
              <w:rPr>
                <w:noProof/>
              </w:rPr>
              <w:t>inter-system change from N1 mode to S1 mode</w:t>
            </w:r>
            <w:r>
              <w:rPr>
                <w:noProof/>
              </w:rPr>
              <w:t xml:space="preserve"> in EMM-IDLE mode </w:t>
            </w:r>
            <w:r w:rsidR="00FB08CD">
              <w:rPr>
                <w:noProof/>
              </w:rPr>
              <w:t xml:space="preserve">using </w:t>
            </w:r>
            <w:r w:rsidR="00246E26" w:rsidRPr="00246E26">
              <w:rPr>
                <w:noProof/>
              </w:rPr>
              <w:t xml:space="preserve">N26 </w:t>
            </w:r>
            <w:r w:rsidR="00FB08CD">
              <w:rPr>
                <w:noProof/>
              </w:rPr>
              <w:t>interface</w:t>
            </w:r>
            <w:r w:rsidR="00225B86">
              <w:rPr>
                <w:noProof/>
              </w:rPr>
              <w:t>, UE might not be able to receive LTE service for at least 30 seconds because of security context mis-match between UE and MME</w:t>
            </w:r>
            <w:r w:rsidR="00FB08CD">
              <w:rPr>
                <w:noProof/>
              </w:rPr>
              <w:t>.</w:t>
            </w:r>
          </w:p>
          <w:p w14:paraId="616621A5" w14:textId="30FDD6E9" w:rsidR="00FB08CD" w:rsidRDefault="00FB08CD" w:rsidP="00D41B09">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CFE4EA" w:rsidR="001E41F3" w:rsidRDefault="00D07EBF">
            <w:pPr>
              <w:pStyle w:val="CRCoverPage"/>
              <w:spacing w:after="0"/>
              <w:ind w:left="100"/>
              <w:rPr>
                <w:noProof/>
              </w:rPr>
            </w:pPr>
            <w:r w:rsidRPr="00CC0C94">
              <w:t>5.5.3.2.7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6E8C8D" w14:textId="77777777" w:rsidR="002A1640" w:rsidRDefault="002A1640" w:rsidP="002A1640">
      <w:pPr>
        <w:jc w:val="center"/>
        <w:rPr>
          <w:noProof/>
        </w:rPr>
      </w:pPr>
      <w:r w:rsidRPr="00DB12B9">
        <w:rPr>
          <w:noProof/>
          <w:highlight w:val="green"/>
        </w:rPr>
        <w:lastRenderedPageBreak/>
        <w:t>***** Next change *****</w:t>
      </w:r>
    </w:p>
    <w:p w14:paraId="1F83DF7D" w14:textId="77777777" w:rsidR="0006520B" w:rsidRPr="00CC0C94" w:rsidRDefault="0006520B" w:rsidP="0006520B">
      <w:pPr>
        <w:pStyle w:val="Heading5"/>
      </w:pPr>
      <w:bookmarkStart w:id="2" w:name="_Toc20217986"/>
      <w:bookmarkStart w:id="3" w:name="_Toc27743871"/>
      <w:bookmarkStart w:id="4" w:name="_Toc35959442"/>
      <w:bookmarkStart w:id="5" w:name="_Toc45202874"/>
      <w:bookmarkStart w:id="6" w:name="_Toc45700250"/>
      <w:bookmarkStart w:id="7" w:name="_Toc51919986"/>
      <w:bookmarkStart w:id="8" w:name="_Toc68251046"/>
      <w:r w:rsidRPr="00CC0C94">
        <w:t>5.5.3.2.7</w:t>
      </w:r>
      <w:r w:rsidRPr="00CC0C94">
        <w:tab/>
        <w:t>Abnormal cases on the network side</w:t>
      </w:r>
      <w:bookmarkEnd w:id="2"/>
      <w:bookmarkEnd w:id="3"/>
      <w:bookmarkEnd w:id="4"/>
      <w:bookmarkEnd w:id="5"/>
      <w:bookmarkEnd w:id="6"/>
      <w:bookmarkEnd w:id="7"/>
      <w:bookmarkEnd w:id="8"/>
    </w:p>
    <w:p w14:paraId="21217CAE" w14:textId="77777777" w:rsidR="0006520B" w:rsidRPr="00CC0C94" w:rsidRDefault="0006520B" w:rsidP="0006520B">
      <w:pPr>
        <w:keepNext/>
        <w:keepLines/>
      </w:pPr>
      <w:r w:rsidRPr="00CC0C94">
        <w:t>The following abnormal cases can be identified:</w:t>
      </w:r>
    </w:p>
    <w:p w14:paraId="1CB8D084" w14:textId="77777777" w:rsidR="0006520B" w:rsidRPr="00CC0C94" w:rsidRDefault="0006520B" w:rsidP="0006520B">
      <w:pPr>
        <w:pStyle w:val="B1"/>
      </w:pPr>
      <w:r w:rsidRPr="00CC0C94">
        <w:t>a)</w:t>
      </w:r>
      <w:r w:rsidRPr="00CC0C94">
        <w:tab/>
        <w:t xml:space="preserve">If a lower layer failure occurs before the message </w:t>
      </w:r>
      <w:r w:rsidRPr="00CC0C94">
        <w:rPr>
          <w:rFonts w:hint="eastAsia"/>
          <w:lang w:eastAsia="zh-CN"/>
        </w:rPr>
        <w:t>TRACK</w:t>
      </w:r>
      <w:r w:rsidRPr="00CC0C94">
        <w:t xml:space="preserve">ING AREA UPDATE COMPLETE has been received from the </w:t>
      </w:r>
      <w:r w:rsidRPr="00CC0C94">
        <w:rPr>
          <w:rFonts w:hint="eastAsia"/>
          <w:lang w:eastAsia="zh-CN"/>
        </w:rPr>
        <w:t>UE</w:t>
      </w:r>
      <w:r w:rsidRPr="00CC0C94">
        <w:t xml:space="preserve"> and a </w:t>
      </w:r>
      <w:r w:rsidRPr="00CC0C94">
        <w:rPr>
          <w:rFonts w:hint="eastAsia"/>
          <w:lang w:eastAsia="zh-CN"/>
        </w:rPr>
        <w:t xml:space="preserve">GUTI </w:t>
      </w:r>
      <w:r w:rsidRPr="00CC0C94">
        <w:t>has been assigned, the network shall abort the procedure, enter EMM-IDLE mode and shall consider both, the old and new</w:t>
      </w:r>
      <w:r w:rsidRPr="00CC0C94">
        <w:rPr>
          <w:rFonts w:hint="eastAsia"/>
          <w:lang w:eastAsia="zh-CN"/>
        </w:rPr>
        <w:t xml:space="preserve"> GUTI</w:t>
      </w:r>
      <w:r w:rsidRPr="00CC0C94">
        <w:t xml:space="preserve"> as valid until the old </w:t>
      </w:r>
      <w:r w:rsidRPr="00CC0C94">
        <w:rPr>
          <w:rFonts w:hint="eastAsia"/>
          <w:lang w:eastAsia="zh-CN"/>
        </w:rPr>
        <w:t>GUTI</w:t>
      </w:r>
      <w:r w:rsidRPr="00CC0C94">
        <w:t xml:space="preserve"> can be considered as invalid by the network (see subclause 5.4.1.4). During this period the network may use the identification procedure followed by a </w:t>
      </w:r>
      <w:r w:rsidRPr="00CC0C94">
        <w:rPr>
          <w:rFonts w:hint="eastAsia"/>
          <w:lang w:eastAsia="zh-CN"/>
        </w:rPr>
        <w:t>GUTI</w:t>
      </w:r>
      <w:r w:rsidRPr="00CC0C94">
        <w:t xml:space="preserve"> reallocation procedure if the old </w:t>
      </w:r>
      <w:r w:rsidRPr="00CC0C94">
        <w:rPr>
          <w:rFonts w:hint="eastAsia"/>
          <w:lang w:eastAsia="zh-CN"/>
        </w:rPr>
        <w:t>GUTI</w:t>
      </w:r>
      <w:r w:rsidRPr="00CC0C94">
        <w:t xml:space="preserve"> is used by the </w:t>
      </w:r>
      <w:r w:rsidRPr="00CC0C94">
        <w:rPr>
          <w:rFonts w:hint="eastAsia"/>
          <w:lang w:eastAsia="zh-CN"/>
        </w:rPr>
        <w:t>UE</w:t>
      </w:r>
      <w:r w:rsidRPr="00CC0C94">
        <w:t xml:space="preserve"> in a subsequent message.</w:t>
      </w:r>
    </w:p>
    <w:p w14:paraId="79241F5B" w14:textId="77777777" w:rsidR="0006520B" w:rsidRPr="00CC0C94" w:rsidRDefault="0006520B" w:rsidP="0006520B">
      <w:pPr>
        <w:pStyle w:val="B1"/>
      </w:pPr>
      <w:r w:rsidRPr="00CC0C94">
        <w:tab/>
        <w:t>The network may page with IMSI if paging with old and new S-TMSI fails. Paging with IMSI causes the UE to re-attach as described in subclause 5.6.2.2.2.</w:t>
      </w:r>
    </w:p>
    <w:p w14:paraId="79D3EA3B" w14:textId="77777777" w:rsidR="0006520B" w:rsidRPr="00CC0C94" w:rsidRDefault="0006520B" w:rsidP="0006520B">
      <w:pPr>
        <w:pStyle w:val="B1"/>
      </w:pPr>
      <w:r w:rsidRPr="00CC0C94">
        <w:t>b)</w:t>
      </w:r>
      <w:r w:rsidRPr="00CC0C94">
        <w:tab/>
        <w:t>Protocol error</w:t>
      </w:r>
    </w:p>
    <w:p w14:paraId="51CDC328" w14:textId="77777777" w:rsidR="0006520B" w:rsidRPr="00CC0C94" w:rsidRDefault="0006520B" w:rsidP="0006520B">
      <w:pPr>
        <w:pStyle w:val="B1"/>
      </w:pPr>
      <w:r w:rsidRPr="00CC0C94">
        <w:tab/>
        <w:t xml:space="preserve">If the </w:t>
      </w:r>
      <w:r w:rsidRPr="00CC0C94">
        <w:rPr>
          <w:rFonts w:hint="eastAsia"/>
          <w:lang w:eastAsia="zh-CN"/>
        </w:rPr>
        <w:t>TRACK</w:t>
      </w:r>
      <w:r w:rsidRPr="00CC0C94">
        <w:t xml:space="preserve">ING AREA UPDATE REQUEST message has been received with a protocol error, the network shall return a </w:t>
      </w:r>
      <w:r w:rsidRPr="00CC0C94">
        <w:rPr>
          <w:rFonts w:hint="eastAsia"/>
          <w:lang w:eastAsia="zh-CN"/>
        </w:rPr>
        <w:t>TRACK</w:t>
      </w:r>
      <w:r w:rsidRPr="00CC0C94">
        <w:t>ING AREA UPDATE REJECT message with one of the following EMM cause values:</w:t>
      </w:r>
    </w:p>
    <w:p w14:paraId="5DC4BAC2" w14:textId="77777777" w:rsidR="0006520B" w:rsidRPr="00CC0C94" w:rsidRDefault="0006520B" w:rsidP="0006520B">
      <w:pPr>
        <w:pStyle w:val="B1"/>
      </w:pPr>
      <w:r w:rsidRPr="00CC0C94">
        <w:tab/>
        <w:t>#96:</w:t>
      </w:r>
      <w:r w:rsidRPr="00CC0C94">
        <w:tab/>
        <w:t>invalid mandatory information element error;</w:t>
      </w:r>
    </w:p>
    <w:p w14:paraId="5F3D8D86" w14:textId="77777777" w:rsidR="0006520B" w:rsidRPr="00CC0C94" w:rsidRDefault="0006520B" w:rsidP="0006520B">
      <w:pPr>
        <w:pStyle w:val="B1"/>
      </w:pPr>
      <w:r w:rsidRPr="00CC0C94">
        <w:tab/>
        <w:t>#99:</w:t>
      </w:r>
      <w:r w:rsidRPr="00CC0C94">
        <w:tab/>
        <w:t>information element non-existent or not implemented;</w:t>
      </w:r>
    </w:p>
    <w:p w14:paraId="576B40D8" w14:textId="77777777" w:rsidR="0006520B" w:rsidRPr="00CC0C94" w:rsidRDefault="0006520B" w:rsidP="0006520B">
      <w:pPr>
        <w:pStyle w:val="B1"/>
      </w:pPr>
      <w:r w:rsidRPr="00CC0C94">
        <w:tab/>
        <w:t>#100:</w:t>
      </w:r>
      <w:r w:rsidRPr="00CC0C94">
        <w:tab/>
        <w:t>conditional IE error; or</w:t>
      </w:r>
    </w:p>
    <w:p w14:paraId="48A37F47" w14:textId="77777777" w:rsidR="0006520B" w:rsidRPr="00CC0C94" w:rsidRDefault="0006520B" w:rsidP="0006520B">
      <w:pPr>
        <w:pStyle w:val="B1"/>
      </w:pPr>
      <w:r w:rsidRPr="00CC0C94">
        <w:tab/>
        <w:t>#111:</w:t>
      </w:r>
      <w:r w:rsidRPr="00CC0C94">
        <w:tab/>
        <w:t>protocol error, unspecified.</w:t>
      </w:r>
    </w:p>
    <w:p w14:paraId="43569458" w14:textId="77777777" w:rsidR="0006520B" w:rsidRPr="00CC0C94" w:rsidRDefault="0006520B" w:rsidP="0006520B">
      <w:pPr>
        <w:pStyle w:val="B1"/>
      </w:pPr>
      <w:r w:rsidRPr="00CC0C94">
        <w:t>c)</w:t>
      </w:r>
      <w:r w:rsidRPr="00CC0C94">
        <w:tab/>
        <w:t>T3</w:t>
      </w:r>
      <w:r w:rsidRPr="00CC0C94">
        <w:rPr>
          <w:rFonts w:hint="eastAsia"/>
          <w:lang w:eastAsia="zh-CN"/>
        </w:rPr>
        <w:t>4</w:t>
      </w:r>
      <w:r w:rsidRPr="00CC0C94">
        <w:t>50 time-out</w:t>
      </w:r>
    </w:p>
    <w:p w14:paraId="6B85CDBB" w14:textId="77777777" w:rsidR="0006520B" w:rsidRPr="00CC0C94" w:rsidRDefault="0006520B" w:rsidP="0006520B">
      <w:pPr>
        <w:pStyle w:val="B1"/>
      </w:pPr>
      <w:r w:rsidRPr="00CC0C94">
        <w:tab/>
        <w:t xml:space="preserve">On the first expiry of the timer, the network shall retransmit the </w:t>
      </w:r>
      <w:r w:rsidRPr="00CC0C94">
        <w:rPr>
          <w:rFonts w:hint="eastAsia"/>
          <w:lang w:eastAsia="zh-CN"/>
        </w:rPr>
        <w:t>TRACK</w:t>
      </w:r>
      <w:r w:rsidRPr="00CC0C94">
        <w:t>ING AREA UPDATE ACCEPT message and shall reset and restart timer T3</w:t>
      </w:r>
      <w:r w:rsidRPr="00CC0C94">
        <w:rPr>
          <w:rFonts w:hint="eastAsia"/>
          <w:lang w:eastAsia="zh-CN"/>
        </w:rPr>
        <w:t>4</w:t>
      </w:r>
      <w:r w:rsidRPr="00CC0C94">
        <w:t>50. The retransmission is performed four times, i.e. on the fifth expiry of timer T3</w:t>
      </w:r>
      <w:r w:rsidRPr="00CC0C94">
        <w:rPr>
          <w:rFonts w:hint="eastAsia"/>
          <w:lang w:eastAsia="zh-CN"/>
        </w:rPr>
        <w:t>4</w:t>
      </w:r>
      <w:r w:rsidRPr="00CC0C94">
        <w:t xml:space="preserve">50, the </w:t>
      </w:r>
      <w:r w:rsidRPr="00CC0C94">
        <w:rPr>
          <w:rFonts w:hint="eastAsia"/>
          <w:lang w:eastAsia="zh-CN"/>
        </w:rPr>
        <w:t>track</w:t>
      </w:r>
      <w:r w:rsidRPr="00CC0C94">
        <w:t>ing area updating procedure is aborted. Both, the old and the new</w:t>
      </w:r>
      <w:r w:rsidRPr="00CC0C94">
        <w:rPr>
          <w:rFonts w:hint="eastAsia"/>
          <w:lang w:eastAsia="zh-CN"/>
        </w:rPr>
        <w:t xml:space="preserve"> GUTI </w:t>
      </w:r>
      <w:r w:rsidRPr="00CC0C94">
        <w:t>shall be considered as valid until the old</w:t>
      </w:r>
      <w:r w:rsidRPr="00CC0C94">
        <w:rPr>
          <w:rFonts w:hint="eastAsia"/>
          <w:lang w:eastAsia="zh-CN"/>
        </w:rPr>
        <w:t xml:space="preserve"> GUTI</w:t>
      </w:r>
      <w:r w:rsidRPr="00CC0C94">
        <w:t xml:space="preserve"> can be considered as invalid by the network (see subclause 5.4.1.4). During this period the network acts as described for case a above.</w:t>
      </w:r>
    </w:p>
    <w:p w14:paraId="07327001" w14:textId="77777777" w:rsidR="0006520B" w:rsidRPr="00CC0C94" w:rsidRDefault="0006520B" w:rsidP="0006520B">
      <w:pPr>
        <w:pStyle w:val="B1"/>
      </w:pPr>
      <w:r w:rsidRPr="00CC0C94">
        <w:t>d)</w:t>
      </w:r>
      <w:r w:rsidRPr="00CC0C94">
        <w:tab/>
      </w:r>
      <w:r w:rsidRPr="00CC0C94">
        <w:rPr>
          <w:rFonts w:hint="eastAsia"/>
          <w:lang w:eastAsia="zh-CN"/>
        </w:rPr>
        <w:t>TRACK</w:t>
      </w:r>
      <w:r w:rsidRPr="00CC0C94">
        <w:t xml:space="preserve">ING AREA UPDATE REQUEST received after the </w:t>
      </w:r>
      <w:r w:rsidRPr="00CC0C94">
        <w:rPr>
          <w:rFonts w:hint="eastAsia"/>
          <w:lang w:eastAsia="zh-CN"/>
        </w:rPr>
        <w:t>TRACK</w:t>
      </w:r>
      <w:r w:rsidRPr="00CC0C94">
        <w:t xml:space="preserve">ING AREA UPDATE ACCEPT message has been sent and before the </w:t>
      </w:r>
      <w:r w:rsidRPr="00CC0C94">
        <w:rPr>
          <w:rFonts w:hint="eastAsia"/>
          <w:lang w:eastAsia="zh-CN"/>
        </w:rPr>
        <w:t>TRACK</w:t>
      </w:r>
      <w:r w:rsidRPr="00CC0C94">
        <w:t>ING AREA UPDATE COMPLETE message is received</w:t>
      </w:r>
    </w:p>
    <w:p w14:paraId="34FF8D96" w14:textId="77777777" w:rsidR="0006520B" w:rsidRPr="00CC0C94" w:rsidRDefault="0006520B" w:rsidP="0006520B">
      <w:pPr>
        <w:pStyle w:val="B2"/>
      </w:pPr>
      <w:r w:rsidRPr="00CC0C94">
        <w:t>-</w:t>
      </w:r>
      <w:r w:rsidRPr="00CC0C94">
        <w:tab/>
        <w:t xml:space="preserve">If one or more of the information elements in the </w:t>
      </w:r>
      <w:r w:rsidRPr="00CC0C94">
        <w:rPr>
          <w:rFonts w:hint="eastAsia"/>
          <w:lang w:eastAsia="zh-CN"/>
        </w:rPr>
        <w:t>TRACK</w:t>
      </w:r>
      <w:r w:rsidRPr="00CC0C94">
        <w:t xml:space="preserve">ING AREA UPDATE REQUEST message differ from the ones received within the previous </w:t>
      </w:r>
      <w:r w:rsidRPr="00CC0C94">
        <w:rPr>
          <w:rFonts w:hint="eastAsia"/>
          <w:lang w:eastAsia="zh-CN"/>
        </w:rPr>
        <w:t>TRACK</w:t>
      </w:r>
      <w:r w:rsidRPr="00CC0C94">
        <w:t xml:space="preserve">ING AREA UPDATE REQUEST message, the previously initiated tracking area updating procedure shall be aborted if the </w:t>
      </w:r>
      <w:r w:rsidRPr="00CC0C94">
        <w:rPr>
          <w:rFonts w:hint="eastAsia"/>
          <w:lang w:eastAsia="zh-CN"/>
        </w:rPr>
        <w:t>TRACK</w:t>
      </w:r>
      <w:r w:rsidRPr="00CC0C94">
        <w:t xml:space="preserve">ING AREA UPDATE COMPLETE message has not been received and the new </w:t>
      </w:r>
      <w:r w:rsidRPr="00CC0C94">
        <w:rPr>
          <w:rFonts w:hint="eastAsia"/>
          <w:lang w:eastAsia="zh-CN"/>
        </w:rPr>
        <w:t>track</w:t>
      </w:r>
      <w:r w:rsidRPr="00CC0C94">
        <w:t>ing area updating procedure shall be progressed; or</w:t>
      </w:r>
    </w:p>
    <w:p w14:paraId="4AE78850" w14:textId="21430328" w:rsidR="0006520B" w:rsidRDefault="0006520B" w:rsidP="0006520B">
      <w:pPr>
        <w:pStyle w:val="B2"/>
        <w:rPr>
          <w:ins w:id="9" w:author="Osama Lotfallah" w:date="2021-05-24T07:04:00Z"/>
        </w:rPr>
      </w:pPr>
      <w:r w:rsidRPr="00CC0C94">
        <w:t>-</w:t>
      </w:r>
      <w:r w:rsidRPr="00CC0C94">
        <w:tab/>
        <w:t>if the information elements do not differ</w:t>
      </w:r>
      <w:r w:rsidR="00FF2369" w:rsidRPr="00FF2369">
        <w:t xml:space="preserve"> </w:t>
      </w:r>
      <w:ins w:id="10" w:author="Osama Lotfallah" w:date="2021-05-06T08:55:00Z">
        <w:r w:rsidR="00FF2369">
          <w:t xml:space="preserve">for </w:t>
        </w:r>
      </w:ins>
      <w:ins w:id="11" w:author="Osama Lotfallah" w:date="2021-05-06T08:56:00Z">
        <w:r w:rsidR="00FF2369">
          <w:t>cases other than inter-system change from N1 mode to S1 mode in EMM-IDLE mode with the UE operating in the single-registration mode</w:t>
        </w:r>
      </w:ins>
      <w:r w:rsidRPr="00CC0C94">
        <w:t xml:space="preserve">, then the </w:t>
      </w:r>
      <w:r w:rsidRPr="00CC0C94">
        <w:rPr>
          <w:rFonts w:hint="eastAsia"/>
          <w:lang w:eastAsia="zh-CN"/>
        </w:rPr>
        <w:t>TRACK</w:t>
      </w:r>
      <w:r w:rsidRPr="00CC0C94">
        <w:t>ING AREA UPDATE ACCEPT message shall be resent and the timer T3</w:t>
      </w:r>
      <w:r w:rsidRPr="00CC0C94">
        <w:rPr>
          <w:rFonts w:hint="eastAsia"/>
          <w:lang w:eastAsia="zh-CN"/>
        </w:rPr>
        <w:t>4</w:t>
      </w:r>
      <w:r w:rsidRPr="00CC0C94">
        <w:t xml:space="preserve">50 shall be restarted if a </w:t>
      </w:r>
      <w:r w:rsidRPr="00CC0C94">
        <w:rPr>
          <w:rFonts w:hint="eastAsia"/>
          <w:lang w:eastAsia="zh-CN"/>
        </w:rPr>
        <w:t>TRACK</w:t>
      </w:r>
      <w:r w:rsidRPr="00CC0C94">
        <w:t xml:space="preserve">ING AREA UPDATE COMPLETE message is expected. </w:t>
      </w:r>
      <w:ins w:id="12" w:author="Osama Lotfallah" w:date="2021-05-06T09:14:00Z">
        <w:r w:rsidR="006C4631">
          <w:t>I</w:t>
        </w:r>
        <w:r w:rsidR="006C4631" w:rsidRPr="00CC0C94">
          <w:t>f the information elements do not differ</w:t>
        </w:r>
        <w:r w:rsidR="006C4631" w:rsidRPr="00FF2369">
          <w:t xml:space="preserve"> </w:t>
        </w:r>
        <w:r w:rsidR="006C4631">
          <w:t xml:space="preserve">for the case of inter-system change from N1 mode to S1 mode in EMM-IDLE mode with the UE operating in the single-registration mode, </w:t>
        </w:r>
      </w:ins>
      <w:ins w:id="13" w:author="Osama Lotfallah" w:date="2021-05-06T08:49:00Z">
        <w:r w:rsidR="00967220">
          <w:t xml:space="preserve">the MME should forward the new </w:t>
        </w:r>
        <w:r w:rsidR="00967220" w:rsidRPr="00CC0C94">
          <w:rPr>
            <w:rFonts w:hint="eastAsia"/>
            <w:lang w:eastAsia="zh-CN"/>
          </w:rPr>
          <w:t>TRACK</w:t>
        </w:r>
        <w:r w:rsidR="00967220" w:rsidRPr="00CC0C94">
          <w:t xml:space="preserve">ING AREA UPDATE REQUEST </w:t>
        </w:r>
        <w:r w:rsidR="00967220">
          <w:t>which contains the same</w:t>
        </w:r>
        <w:r w:rsidR="00967220" w:rsidRPr="00CC0C94">
          <w:t xml:space="preserve"> information elements</w:t>
        </w:r>
        <w:r w:rsidR="00967220">
          <w:t xml:space="preserve"> as the previous </w:t>
        </w:r>
        <w:r w:rsidR="00967220" w:rsidRPr="00CC0C94">
          <w:rPr>
            <w:rFonts w:hint="eastAsia"/>
            <w:lang w:eastAsia="zh-CN"/>
          </w:rPr>
          <w:t>TRACK</w:t>
        </w:r>
        <w:r w:rsidR="00967220" w:rsidRPr="00CC0C94">
          <w:t>ING AREA UPDATE REQUEST</w:t>
        </w:r>
        <w:r w:rsidR="00967220" w:rsidRPr="009E05F8">
          <w:t xml:space="preserve"> to </w:t>
        </w:r>
        <w:r w:rsidR="00967220">
          <w:t xml:space="preserve">the </w:t>
        </w:r>
        <w:r w:rsidR="00967220" w:rsidRPr="009E05F8">
          <w:t xml:space="preserve">source AMF </w:t>
        </w:r>
        <w:r w:rsidR="00967220">
          <w:t xml:space="preserve">to run the </w:t>
        </w:r>
        <w:r w:rsidR="00967220" w:rsidRPr="009E05F8">
          <w:t>integrity check</w:t>
        </w:r>
        <w:r w:rsidR="00967220">
          <w:t xml:space="preserve"> and obtain the latest mapped EPS security context</w:t>
        </w:r>
      </w:ins>
      <w:ins w:id="14" w:author="Osama Lotfallah" w:date="2021-05-06T08:53:00Z">
        <w:r w:rsidR="00967220">
          <w:t xml:space="preserve"> </w:t>
        </w:r>
      </w:ins>
      <w:ins w:id="15" w:author="Osama Lotfallah" w:date="2021-05-06T08:59:00Z">
        <w:r w:rsidR="00967220">
          <w:t>(to be used to protect any future NAS message sent to the UE)</w:t>
        </w:r>
      </w:ins>
      <w:ins w:id="16" w:author="Osama Lotfallah" w:date="2021-05-24T07:04:00Z">
        <w:r w:rsidR="0027016F">
          <w:t>,</w:t>
        </w:r>
      </w:ins>
      <w:ins w:id="17" w:author="Osama Lotfallah" w:date="2021-05-06T08:59:00Z">
        <w:r w:rsidR="00967220">
          <w:t xml:space="preserve"> </w:t>
        </w:r>
      </w:ins>
      <w:ins w:id="18" w:author="Osama Lotfallah" w:date="2021-05-06T08:53:00Z">
        <w:r w:rsidR="00967220" w:rsidRPr="00CC0C94">
          <w:t xml:space="preserve">continue with the </w:t>
        </w:r>
      </w:ins>
      <w:ins w:id="19" w:author="Osama Lotfallah" w:date="2021-05-24T07:02:00Z">
        <w:r w:rsidR="0027016F">
          <w:t>new</w:t>
        </w:r>
      </w:ins>
      <w:ins w:id="20" w:author="Osama Lotfallah" w:date="2021-05-06T08:53:00Z">
        <w:r w:rsidR="00967220" w:rsidRPr="00CC0C94">
          <w:t xml:space="preserve"> </w:t>
        </w:r>
        <w:r w:rsidR="00967220" w:rsidRPr="00CC0C94">
          <w:rPr>
            <w:rFonts w:hint="eastAsia"/>
            <w:lang w:eastAsia="zh-CN"/>
          </w:rPr>
          <w:t>track</w:t>
        </w:r>
        <w:r w:rsidR="00967220" w:rsidRPr="00CC0C94">
          <w:t>ing area updating procedure</w:t>
        </w:r>
      </w:ins>
      <w:ins w:id="21" w:author="Osama Lotfallah" w:date="2021-04-30T16:56:00Z">
        <w:r w:rsidR="00967220">
          <w:t>.</w:t>
        </w:r>
      </w:ins>
      <w:ins w:id="22" w:author="Osama Lotfallah" w:date="2021-05-12T10:56:00Z">
        <w:r w:rsidR="00EB73F5">
          <w:t xml:space="preserve"> </w:t>
        </w:r>
      </w:ins>
      <w:ins w:id="23" w:author="Osama Lotfallah" w:date="2021-05-06T09:14:00Z">
        <w:r w:rsidR="006C4631">
          <w:t xml:space="preserve">and </w:t>
        </w:r>
        <w:r w:rsidR="006C4631" w:rsidRPr="00CC0C94">
          <w:t>timer T3</w:t>
        </w:r>
        <w:r w:rsidR="006C4631" w:rsidRPr="00CC0C94">
          <w:rPr>
            <w:rFonts w:hint="eastAsia"/>
            <w:lang w:eastAsia="zh-CN"/>
          </w:rPr>
          <w:t>4</w:t>
        </w:r>
        <w:r w:rsidR="006C4631" w:rsidRPr="00CC0C94">
          <w:t>50 shall be restarted</w:t>
        </w:r>
        <w:r w:rsidR="00B519B9">
          <w:t xml:space="preserve">. </w:t>
        </w:r>
      </w:ins>
      <w:r w:rsidRPr="00CC0C94">
        <w:t>In th</w:t>
      </w:r>
      <w:ins w:id="24" w:author="Osama Lotfallah" w:date="2021-05-06T09:15:00Z">
        <w:r w:rsidR="003B4AC6">
          <w:t>ese</w:t>
        </w:r>
      </w:ins>
      <w:del w:id="25" w:author="Osama Lotfallah" w:date="2021-05-06T09:15:00Z">
        <w:r w:rsidRPr="00CC0C94" w:rsidDel="003B4AC6">
          <w:delText>at</w:delText>
        </w:r>
      </w:del>
      <w:r w:rsidRPr="00CC0C94">
        <w:t xml:space="preserve"> case</w:t>
      </w:r>
      <w:ins w:id="26" w:author="Osama Lotfallah" w:date="2021-05-06T09:15:00Z">
        <w:r w:rsidR="003B4AC6">
          <w:t>s</w:t>
        </w:r>
      </w:ins>
      <w:r w:rsidRPr="00CC0C94">
        <w:t>, the retransmission counter related to T3</w:t>
      </w:r>
      <w:r w:rsidRPr="00CC0C94">
        <w:rPr>
          <w:rFonts w:hint="eastAsia"/>
          <w:lang w:eastAsia="zh-CN"/>
        </w:rPr>
        <w:t>4</w:t>
      </w:r>
      <w:r w:rsidRPr="00CC0C94">
        <w:t>50 is not incremented.</w:t>
      </w:r>
    </w:p>
    <w:p w14:paraId="003AAF44" w14:textId="77777777" w:rsidR="0027016F" w:rsidRPr="00CC0C94" w:rsidRDefault="0027016F" w:rsidP="0027016F">
      <w:pPr>
        <w:pStyle w:val="NO"/>
        <w:rPr>
          <w:ins w:id="27" w:author="Osama Lotfallah" w:date="2021-05-24T07:04:00Z"/>
        </w:rPr>
      </w:pPr>
      <w:ins w:id="28" w:author="Osama Lotfallah" w:date="2021-05-24T07:04:00Z">
        <w:r w:rsidRPr="00CC0C94">
          <w:t>NOTE </w:t>
        </w:r>
        <w:r>
          <w:t>1</w:t>
        </w:r>
        <w:r w:rsidRPr="00CC0C94">
          <w:t>:</w:t>
        </w:r>
        <w:r w:rsidRPr="00CC0C94">
          <w:tab/>
        </w:r>
        <w:r>
          <w:t xml:space="preserve">Instead of forwarding the new </w:t>
        </w:r>
        <w:r w:rsidRPr="00CC0C94">
          <w:rPr>
            <w:rFonts w:hint="eastAsia"/>
            <w:lang w:eastAsia="zh-CN"/>
          </w:rPr>
          <w:t>TRACK</w:t>
        </w:r>
        <w:r w:rsidRPr="00CC0C94">
          <w:t xml:space="preserve">ING AREA UPDATE REQUEST </w:t>
        </w:r>
        <w:r>
          <w:t>message which contains the same</w:t>
        </w:r>
        <w:r w:rsidRPr="00CC0C94">
          <w:t xml:space="preserve"> information elements</w:t>
        </w:r>
        <w:r w:rsidRPr="009E05F8">
          <w:t xml:space="preserve"> to </w:t>
        </w:r>
        <w:r>
          <w:t xml:space="preserve">the </w:t>
        </w:r>
        <w:r w:rsidRPr="009E05F8">
          <w:t>source AMF</w:t>
        </w:r>
        <w:r>
          <w:t>,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r w:rsidRPr="00CC0C94">
          <w:t>.</w:t>
        </w:r>
      </w:ins>
    </w:p>
    <w:p w14:paraId="22DCC809" w14:textId="77777777" w:rsidR="0027016F" w:rsidRDefault="0027016F" w:rsidP="0006520B">
      <w:pPr>
        <w:pStyle w:val="B2"/>
        <w:rPr>
          <w:ins w:id="29" w:author="Osama Lotfallah" w:date="2021-04-30T17:02:00Z"/>
        </w:rPr>
      </w:pPr>
    </w:p>
    <w:p w14:paraId="2F653038" w14:textId="77777777" w:rsidR="0006520B" w:rsidRPr="00CC0C94" w:rsidRDefault="0006520B" w:rsidP="0006520B">
      <w:pPr>
        <w:pStyle w:val="B1"/>
      </w:pPr>
      <w:r w:rsidRPr="00CC0C94">
        <w:rPr>
          <w:rFonts w:hint="eastAsia"/>
          <w:lang w:eastAsia="zh-CN"/>
        </w:rPr>
        <w:lastRenderedPageBreak/>
        <w:t>e</w:t>
      </w:r>
      <w:r w:rsidRPr="00CC0C94">
        <w:t>)</w:t>
      </w:r>
      <w:r w:rsidRPr="00CC0C94">
        <w:tab/>
        <w:t xml:space="preserve">More than one </w:t>
      </w:r>
      <w:r w:rsidRPr="00CC0C94">
        <w:rPr>
          <w:rFonts w:hint="eastAsia"/>
          <w:lang w:eastAsia="zh-CN"/>
        </w:rPr>
        <w:t>TRACK</w:t>
      </w:r>
      <w:r w:rsidRPr="00CC0C94">
        <w:t xml:space="preserve">ING AREA UPDATE REQUEST received and no </w:t>
      </w:r>
      <w:r w:rsidRPr="00CC0C94">
        <w:rPr>
          <w:rFonts w:hint="eastAsia"/>
          <w:lang w:eastAsia="zh-CN"/>
        </w:rPr>
        <w:t>TRACK</w:t>
      </w:r>
      <w:r w:rsidRPr="00CC0C94">
        <w:t>ING AREA UPDATE ACCEPT or</w:t>
      </w:r>
      <w:r w:rsidRPr="00CC0C94">
        <w:rPr>
          <w:rFonts w:hint="eastAsia"/>
          <w:lang w:eastAsia="zh-CN"/>
        </w:rPr>
        <w:t xml:space="preserve"> TRACK</w:t>
      </w:r>
      <w:r w:rsidRPr="00CC0C94">
        <w:t>ING AREA UPDATE REJECT message has been sent</w:t>
      </w:r>
    </w:p>
    <w:p w14:paraId="57F78EF0" w14:textId="77777777" w:rsidR="0006520B" w:rsidRPr="00CC0C94" w:rsidRDefault="0006520B" w:rsidP="0006520B">
      <w:pPr>
        <w:pStyle w:val="B2"/>
      </w:pPr>
      <w:r w:rsidRPr="00CC0C94">
        <w:t>-</w:t>
      </w:r>
      <w:r w:rsidRPr="00CC0C94">
        <w:tab/>
        <w:t xml:space="preserve">If one or more of the information elements in the </w:t>
      </w:r>
      <w:r w:rsidRPr="00CC0C94">
        <w:rPr>
          <w:rFonts w:hint="eastAsia"/>
          <w:lang w:eastAsia="zh-CN"/>
        </w:rPr>
        <w:t>TRACK</w:t>
      </w:r>
      <w:r w:rsidRPr="00CC0C94">
        <w:t xml:space="preserve">ING AREA UPDATE REQUEST message differs from the ones received within the previous </w:t>
      </w:r>
      <w:r w:rsidRPr="00CC0C94">
        <w:rPr>
          <w:rFonts w:hint="eastAsia"/>
          <w:lang w:eastAsia="zh-CN"/>
        </w:rPr>
        <w:t>TRACK</w:t>
      </w:r>
      <w:r w:rsidRPr="00CC0C94">
        <w:t xml:space="preserve">ING AREA UPDATE REQUEST message, the previously initiated </w:t>
      </w:r>
      <w:r w:rsidRPr="00CC0C94">
        <w:rPr>
          <w:rFonts w:hint="eastAsia"/>
          <w:lang w:eastAsia="zh-CN"/>
        </w:rPr>
        <w:t>track</w:t>
      </w:r>
      <w:r w:rsidRPr="00CC0C94">
        <w:t xml:space="preserve">ing area updating procedure shall be aborted and the new </w:t>
      </w:r>
      <w:r w:rsidRPr="00CC0C94">
        <w:rPr>
          <w:rFonts w:hint="eastAsia"/>
          <w:lang w:eastAsia="zh-CN"/>
        </w:rPr>
        <w:t>track</w:t>
      </w:r>
      <w:r w:rsidRPr="00CC0C94">
        <w:t>ing area updating procedure shall be progressed;</w:t>
      </w:r>
    </w:p>
    <w:p w14:paraId="4F3368AD" w14:textId="4BEAB3BC" w:rsidR="0006520B" w:rsidRDefault="0006520B" w:rsidP="0006520B">
      <w:pPr>
        <w:pStyle w:val="B2"/>
      </w:pPr>
      <w:r w:rsidRPr="00CC0C94">
        <w:t>-</w:t>
      </w:r>
      <w:r w:rsidRPr="00CC0C94">
        <w:tab/>
        <w:t>if the information elements do not differ</w:t>
      </w:r>
      <w:ins w:id="30" w:author="Osama Lotfallah" w:date="2021-05-06T08:55:00Z">
        <w:r w:rsidR="00455273">
          <w:t xml:space="preserve"> for </w:t>
        </w:r>
      </w:ins>
      <w:ins w:id="31" w:author="Osama Lotfallah" w:date="2021-05-06T08:56:00Z">
        <w:r w:rsidR="00455273">
          <w:t>cases other than inter-system change from N1 mode to S1 mode in EMM-IDLE mode with the UE operating in the single-registration mode</w:t>
        </w:r>
      </w:ins>
      <w:r w:rsidRPr="00CC0C94">
        <w:t xml:space="preserve">, then the network shall continue with the previous </w:t>
      </w:r>
      <w:r w:rsidRPr="00CC0C94">
        <w:rPr>
          <w:rFonts w:hint="eastAsia"/>
          <w:lang w:eastAsia="zh-CN"/>
        </w:rPr>
        <w:t>track</w:t>
      </w:r>
      <w:r w:rsidRPr="00CC0C94">
        <w:t xml:space="preserve">ing area updating procedure and shall not treat any further this </w:t>
      </w:r>
      <w:r w:rsidRPr="00CC0C94">
        <w:rPr>
          <w:rFonts w:hint="eastAsia"/>
          <w:lang w:eastAsia="zh-CN"/>
        </w:rPr>
        <w:t>TRACK</w:t>
      </w:r>
      <w:r w:rsidRPr="00CC0C94">
        <w:t>ING AREA UPDATE REQUEST message.</w:t>
      </w:r>
      <w:ins w:id="32" w:author="Osama Lotfallah" w:date="2021-05-06T08:56:00Z">
        <w:r w:rsidR="00455273">
          <w:t xml:space="preserve"> I</w:t>
        </w:r>
        <w:r w:rsidR="00455273" w:rsidRPr="00CC0C94">
          <w:t>f the information elements do not differ</w:t>
        </w:r>
      </w:ins>
      <w:ins w:id="33" w:author="Osama Lotfallah" w:date="2021-04-30T16:56:00Z">
        <w:r w:rsidR="002C2E87">
          <w:t xml:space="preserve"> </w:t>
        </w:r>
      </w:ins>
      <w:ins w:id="34" w:author="Osama Lotfallah" w:date="2021-05-06T08:56:00Z">
        <w:r w:rsidR="0034062F">
          <w:t>for the case of</w:t>
        </w:r>
      </w:ins>
      <w:ins w:id="35" w:author="Osama Lotfallah" w:date="2021-05-12T10:58:00Z">
        <w:r w:rsidR="00676C7B">
          <w:t xml:space="preserve"> inter-system change from N1 mode to S1 mode in EMM-IDLE mode with the UE operating in the single-registration mode,</w:t>
        </w:r>
      </w:ins>
      <w:ins w:id="36" w:author="Lena Chaponniere7" w:date="2021-05-03T14:11:00Z">
        <w:r w:rsidR="00F57FA5">
          <w:t xml:space="preserve"> </w:t>
        </w:r>
      </w:ins>
      <w:ins w:id="37" w:author="Osama Lotfallah" w:date="2021-05-06T08:49:00Z">
        <w:r w:rsidR="00A1235E">
          <w:t xml:space="preserve">the MME should forward the new </w:t>
        </w:r>
        <w:r w:rsidR="00A1235E" w:rsidRPr="00CC0C94">
          <w:rPr>
            <w:rFonts w:hint="eastAsia"/>
            <w:lang w:eastAsia="zh-CN"/>
          </w:rPr>
          <w:t>TRACK</w:t>
        </w:r>
        <w:r w:rsidR="00A1235E" w:rsidRPr="00CC0C94">
          <w:t xml:space="preserve">ING AREA UPDATE REQUEST </w:t>
        </w:r>
        <w:r w:rsidR="00A1235E">
          <w:t>which contains the same</w:t>
        </w:r>
        <w:r w:rsidR="00A1235E" w:rsidRPr="00CC0C94">
          <w:t xml:space="preserve"> information elements</w:t>
        </w:r>
        <w:r w:rsidR="00A1235E">
          <w:t xml:space="preserve"> as the previous </w:t>
        </w:r>
        <w:r w:rsidR="00A1235E" w:rsidRPr="00CC0C94">
          <w:rPr>
            <w:rFonts w:hint="eastAsia"/>
            <w:lang w:eastAsia="zh-CN"/>
          </w:rPr>
          <w:t>TRACK</w:t>
        </w:r>
        <w:r w:rsidR="00A1235E" w:rsidRPr="00CC0C94">
          <w:t>ING AREA UPDATE REQUEST</w:t>
        </w:r>
        <w:r w:rsidR="00A1235E" w:rsidRPr="009E05F8">
          <w:t xml:space="preserve"> to </w:t>
        </w:r>
        <w:r w:rsidR="00A1235E">
          <w:t xml:space="preserve">the </w:t>
        </w:r>
        <w:r w:rsidR="00A1235E" w:rsidRPr="009E05F8">
          <w:t xml:space="preserve">source AMF </w:t>
        </w:r>
        <w:r w:rsidR="00A1235E">
          <w:t xml:space="preserve">to run the </w:t>
        </w:r>
        <w:r w:rsidR="00A1235E" w:rsidRPr="009E05F8">
          <w:t>integrity check</w:t>
        </w:r>
        <w:r w:rsidR="00A1235E">
          <w:t xml:space="preserve"> and obtain the latest mapped EPS security context</w:t>
        </w:r>
      </w:ins>
      <w:ins w:id="38" w:author="Osama Lotfallah" w:date="2021-05-06T08:53:00Z">
        <w:r w:rsidR="00BF6468">
          <w:t xml:space="preserve"> </w:t>
        </w:r>
      </w:ins>
      <w:ins w:id="39" w:author="Osama Lotfallah" w:date="2021-05-06T08:59:00Z">
        <w:r w:rsidR="005039FF">
          <w:t xml:space="preserve">(to be used to protect any future NAS message sent to the UE) </w:t>
        </w:r>
      </w:ins>
      <w:ins w:id="40" w:author="Osama Lotfallah" w:date="2021-05-06T08:53:00Z">
        <w:r w:rsidR="00BF6468">
          <w:t xml:space="preserve">and </w:t>
        </w:r>
        <w:r w:rsidR="00BF6468" w:rsidRPr="00CC0C94">
          <w:t xml:space="preserve">continue with the previous </w:t>
        </w:r>
        <w:r w:rsidR="00BF6468" w:rsidRPr="00CC0C94">
          <w:rPr>
            <w:rFonts w:hint="eastAsia"/>
            <w:lang w:eastAsia="zh-CN"/>
          </w:rPr>
          <w:t>track</w:t>
        </w:r>
        <w:r w:rsidR="00BF6468" w:rsidRPr="00CC0C94">
          <w:t>ing area updating procedure</w:t>
        </w:r>
      </w:ins>
      <w:ins w:id="41" w:author="Osama Lotfallah" w:date="2021-04-30T16:56:00Z">
        <w:r w:rsidR="00DB342F">
          <w:t>.</w:t>
        </w:r>
      </w:ins>
    </w:p>
    <w:p w14:paraId="2AA9F440" w14:textId="0FA44C92" w:rsidR="0048328C" w:rsidRPr="00CC0C94" w:rsidRDefault="0048328C" w:rsidP="000509BF">
      <w:pPr>
        <w:pStyle w:val="NO"/>
      </w:pPr>
      <w:ins w:id="42" w:author="Osama Lotfallah" w:date="2021-04-30T17:02:00Z">
        <w:r w:rsidRPr="00CC0C94">
          <w:t>NOTE</w:t>
        </w:r>
      </w:ins>
      <w:ins w:id="43" w:author="Osama Lotfallah" w:date="2021-04-30T17:11:00Z">
        <w:r w:rsidR="001D3428" w:rsidRPr="00CC0C94">
          <w:t> </w:t>
        </w:r>
      </w:ins>
      <w:ins w:id="44" w:author="Osama Lotfallah" w:date="2021-05-24T07:04:00Z">
        <w:r w:rsidR="0027016F">
          <w:t>2</w:t>
        </w:r>
      </w:ins>
      <w:ins w:id="45" w:author="Osama Lotfallah" w:date="2021-04-30T17:02:00Z">
        <w:r w:rsidRPr="00CC0C94">
          <w:t>:</w:t>
        </w:r>
        <w:r w:rsidRPr="00CC0C94">
          <w:tab/>
        </w:r>
      </w:ins>
      <w:ins w:id="46" w:author="Osama Lotfallah" w:date="2021-05-12T11:00:00Z">
        <w:r w:rsidR="0085169F">
          <w:t xml:space="preserve">Instead of forwarding the new </w:t>
        </w:r>
        <w:r w:rsidR="0085169F" w:rsidRPr="00CC0C94">
          <w:rPr>
            <w:rFonts w:hint="eastAsia"/>
            <w:lang w:eastAsia="zh-CN"/>
          </w:rPr>
          <w:t>TRACK</w:t>
        </w:r>
        <w:r w:rsidR="0085169F" w:rsidRPr="00CC0C94">
          <w:t xml:space="preserve">ING AREA UPDATE REQUEST </w:t>
        </w:r>
      </w:ins>
      <w:ins w:id="47" w:author="Osama Lotfallah" w:date="2021-05-12T11:01:00Z">
        <w:r w:rsidR="00CF5766">
          <w:t xml:space="preserve">message </w:t>
        </w:r>
      </w:ins>
      <w:ins w:id="48" w:author="Osama Lotfallah" w:date="2021-05-12T11:00:00Z">
        <w:r w:rsidR="0085169F">
          <w:t>which contains the same</w:t>
        </w:r>
        <w:r w:rsidR="0085169F" w:rsidRPr="00CC0C94">
          <w:t xml:space="preserve"> information elements</w:t>
        </w:r>
        <w:r w:rsidR="0085169F" w:rsidRPr="009E05F8">
          <w:t xml:space="preserve"> to </w:t>
        </w:r>
        <w:r w:rsidR="0085169F">
          <w:t xml:space="preserve">the </w:t>
        </w:r>
        <w:r w:rsidR="0085169F" w:rsidRPr="009E05F8">
          <w:t>source AMF</w:t>
        </w:r>
        <w:r w:rsidR="0085169F">
          <w:t>, the MME can decide to initiate an authentication procedure followed by a security mode control procedure to take the new partial native EPS security context into use and, if the new partial native EPS security context is taken into use successfully, use this new EPS security context to protect any future NAS message sent to the UE</w:t>
        </w:r>
      </w:ins>
      <w:ins w:id="49" w:author="Osama Lotfallah" w:date="2021-04-30T17:02:00Z">
        <w:r w:rsidRPr="00CC0C94">
          <w:t>.</w:t>
        </w:r>
      </w:ins>
    </w:p>
    <w:p w14:paraId="02438660" w14:textId="77777777" w:rsidR="0006520B" w:rsidRPr="00CC0C94" w:rsidRDefault="0006520B" w:rsidP="0006520B">
      <w:pPr>
        <w:pStyle w:val="B1"/>
      </w:pPr>
      <w:r w:rsidRPr="00CC0C94">
        <w:t>f)</w:t>
      </w:r>
      <w:r w:rsidRPr="00CC0C94">
        <w:tab/>
        <w:t>Lower layers indication of non-delivered NAS PDU due to handover</w:t>
      </w:r>
    </w:p>
    <w:p w14:paraId="7386B5F6" w14:textId="77777777" w:rsidR="0006520B" w:rsidRPr="00CC0C94" w:rsidRDefault="0006520B" w:rsidP="0006520B">
      <w:pPr>
        <w:pStyle w:val="B2"/>
      </w:pPr>
      <w:r w:rsidRPr="00CC0C94">
        <w:tab/>
        <w:t xml:space="preserve">If the </w:t>
      </w:r>
      <w:r w:rsidRPr="00CC0C94">
        <w:rPr>
          <w:rFonts w:hint="eastAsia"/>
          <w:lang w:eastAsia="zh-CN"/>
        </w:rPr>
        <w:t>TRACK</w:t>
      </w:r>
      <w:r w:rsidRPr="00CC0C94">
        <w:t xml:space="preserve">ING AREA UPDATE ACCEPT message or </w:t>
      </w:r>
      <w:r w:rsidRPr="00CC0C94">
        <w:rPr>
          <w:rFonts w:hint="eastAsia"/>
          <w:lang w:eastAsia="zh-CN"/>
        </w:rPr>
        <w:t>TRACK</w:t>
      </w:r>
      <w:r w:rsidRPr="00CC0C94">
        <w:t xml:space="preserve">ING AREA UPDATE REJECT message </w:t>
      </w:r>
      <w:r w:rsidRPr="00CC0C94">
        <w:rPr>
          <w:noProof/>
        </w:rPr>
        <w:t>could not be delivered</w:t>
      </w:r>
      <w:r w:rsidRPr="00CC0C94">
        <w:t xml:space="preserve"> due to an intra MME handover and the </w:t>
      </w:r>
      <w:r>
        <w:t xml:space="preserve">TAI of the </w:t>
      </w:r>
      <w:r w:rsidRPr="00CC0C94">
        <w:t xml:space="preserve">target </w:t>
      </w:r>
      <w:r>
        <w:t>cell and the TAI of the source cell are the same</w:t>
      </w:r>
      <w:r w:rsidRPr="00CC0C94">
        <w:t xml:space="preserve">, then upon successful completion of the intra MME handover the MME shall retransmit the </w:t>
      </w:r>
      <w:r w:rsidRPr="00CC0C94">
        <w:rPr>
          <w:rFonts w:hint="eastAsia"/>
          <w:lang w:eastAsia="zh-CN"/>
        </w:rPr>
        <w:t>TRACK</w:t>
      </w:r>
      <w:r w:rsidRPr="00CC0C94">
        <w:t xml:space="preserve">ING AREA UPDATE ACCEPT message or </w:t>
      </w:r>
      <w:r w:rsidRPr="00CC0C94">
        <w:rPr>
          <w:rFonts w:hint="eastAsia"/>
          <w:lang w:eastAsia="zh-CN"/>
        </w:rPr>
        <w:t>TRACK</w:t>
      </w:r>
      <w:r w:rsidRPr="00CC0C94">
        <w:t>ING AREA UPDATE REJECT message</w:t>
      </w:r>
      <w:r w:rsidRPr="00CC0C94">
        <w:rPr>
          <w:lang w:val="en-US"/>
        </w:rPr>
        <w:t>.</w:t>
      </w:r>
      <w:r w:rsidRPr="00CC0C94">
        <w:t xml:space="preserve"> If a failure of the handover procedure is reported by the lower layer and the S1 signalling connection exists, the MME shall retransmit the </w:t>
      </w:r>
      <w:r w:rsidRPr="00CC0C94">
        <w:rPr>
          <w:rFonts w:hint="eastAsia"/>
          <w:lang w:eastAsia="zh-CN"/>
        </w:rPr>
        <w:t>TRACK</w:t>
      </w:r>
      <w:r w:rsidRPr="00CC0C94">
        <w:t xml:space="preserve">ING AREA UPDATE ACCEPT message or </w:t>
      </w:r>
      <w:r w:rsidRPr="00CC0C94">
        <w:rPr>
          <w:rFonts w:hint="eastAsia"/>
          <w:lang w:eastAsia="zh-CN"/>
        </w:rPr>
        <w:t>TRACK</w:t>
      </w:r>
      <w:r w:rsidRPr="00CC0C94">
        <w:t>ING AREA UPDATE REJECT message.</w:t>
      </w:r>
    </w:p>
    <w:p w14:paraId="11FF9B34" w14:textId="77777777" w:rsidR="0006520B" w:rsidRPr="00CC0C94" w:rsidRDefault="0006520B" w:rsidP="0006520B">
      <w:pPr>
        <w:pStyle w:val="B1"/>
      </w:pPr>
      <w:r w:rsidRPr="00CC0C94">
        <w:t>g)</w:t>
      </w:r>
      <w:r w:rsidRPr="00CC0C94">
        <w:tab/>
        <w:t xml:space="preserve">DETACH REQUEST message received </w:t>
      </w:r>
      <w:r w:rsidRPr="00CC0C94">
        <w:rPr>
          <w:rFonts w:hint="eastAsia"/>
          <w:lang w:eastAsia="zh-CN"/>
        </w:rPr>
        <w:t>before the TRACK</w:t>
      </w:r>
      <w:r w:rsidRPr="00CC0C94">
        <w:t>ING AREA UPDATE ACCEPT message</w:t>
      </w:r>
      <w:r w:rsidRPr="00CC0C94">
        <w:rPr>
          <w:rFonts w:hint="eastAsia"/>
          <w:lang w:eastAsia="zh-CN"/>
        </w:rPr>
        <w:t xml:space="preserve"> is sent or</w:t>
      </w:r>
      <w:r w:rsidRPr="00CC0C94">
        <w:t xml:space="preserve"> before the </w:t>
      </w:r>
      <w:r w:rsidRPr="00CC0C94">
        <w:rPr>
          <w:rFonts w:hint="eastAsia"/>
          <w:lang w:eastAsia="zh-CN"/>
        </w:rPr>
        <w:t>TRACK</w:t>
      </w:r>
      <w:r w:rsidRPr="00CC0C94">
        <w:t>ING AREA UPDATE COMPLETE message</w:t>
      </w:r>
      <w:r w:rsidRPr="00CC0C94">
        <w:rPr>
          <w:rFonts w:hint="eastAsia"/>
          <w:lang w:eastAsia="zh-CN"/>
        </w:rPr>
        <w:t xml:space="preserve"> (in case of GUTI and/or TMSI was allocated)</w:t>
      </w:r>
      <w:r w:rsidRPr="00CC0C94">
        <w:t xml:space="preserve"> is received.</w:t>
      </w:r>
    </w:p>
    <w:p w14:paraId="15F1D59D" w14:textId="77777777" w:rsidR="0006520B" w:rsidRPr="00CC0C94" w:rsidRDefault="0006520B" w:rsidP="0006520B">
      <w:pPr>
        <w:pStyle w:val="B1"/>
      </w:pPr>
      <w:r w:rsidRPr="00CC0C94">
        <w:tab/>
        <w:t>Detach containing cause "switch off":</w:t>
      </w:r>
    </w:p>
    <w:p w14:paraId="799C9297" w14:textId="77777777" w:rsidR="0006520B" w:rsidRPr="00CC0C94" w:rsidRDefault="0006520B" w:rsidP="0006520B">
      <w:pPr>
        <w:pStyle w:val="B2"/>
        <w:rPr>
          <w:lang w:eastAsia="zh-CN"/>
        </w:rPr>
      </w:pPr>
      <w:r w:rsidRPr="00CC0C94">
        <w:tab/>
        <w:t xml:space="preserve">The network shall abort the signalling for the </w:t>
      </w:r>
      <w:r w:rsidRPr="00CC0C94">
        <w:rPr>
          <w:rFonts w:hint="eastAsia"/>
          <w:lang w:eastAsia="zh-CN"/>
        </w:rPr>
        <w:t>track</w:t>
      </w:r>
      <w:r w:rsidRPr="00CC0C94">
        <w:t xml:space="preserve">ing area updating procedure towards the UE and </w:t>
      </w:r>
      <w:r w:rsidRPr="00CC0C94">
        <w:rPr>
          <w:rFonts w:hint="eastAsia"/>
          <w:lang w:eastAsia="zh-CN"/>
        </w:rPr>
        <w:t>shall</w:t>
      </w:r>
      <w:r w:rsidRPr="00CC0C94">
        <w:t xml:space="preserve"> progress the detach procedure</w:t>
      </w:r>
      <w:r w:rsidRPr="00CC0C94">
        <w:rPr>
          <w:rFonts w:hint="eastAsia"/>
          <w:lang w:eastAsia="zh-CN"/>
        </w:rPr>
        <w:t xml:space="preserve"> </w:t>
      </w:r>
      <w:r w:rsidRPr="00CC0C94">
        <w:t>as described in subclause 5.5.2.2.</w:t>
      </w:r>
    </w:p>
    <w:p w14:paraId="06B0B1A8" w14:textId="7FF10955" w:rsidR="0006520B" w:rsidRPr="00CC0C94" w:rsidRDefault="0006520B" w:rsidP="0006520B">
      <w:pPr>
        <w:pStyle w:val="NO"/>
      </w:pPr>
      <w:r w:rsidRPr="00CC0C94">
        <w:t>NOTE</w:t>
      </w:r>
      <w:ins w:id="50" w:author="Osama Lotfallah" w:date="2021-04-30T17:11:00Z">
        <w:r w:rsidR="001D3428" w:rsidRPr="00CC0C94">
          <w:t> </w:t>
        </w:r>
      </w:ins>
      <w:ins w:id="51" w:author="Osama Lotfallah" w:date="2021-05-24T07:04:00Z">
        <w:r w:rsidR="0027016F">
          <w:t>3</w:t>
        </w:r>
      </w:ins>
      <w:r w:rsidRPr="00CC0C94">
        <w:t>:</w:t>
      </w:r>
      <w:r w:rsidRPr="00CC0C94">
        <w:tab/>
        <w:t>Internally in the network, before processing the detach request, the MME can perform the necessary signalling procedures for the tracking area updating procedure before progressing the detach procedure.</w:t>
      </w:r>
    </w:p>
    <w:p w14:paraId="439C24D1" w14:textId="77777777" w:rsidR="0006520B" w:rsidRPr="00CC0C94" w:rsidRDefault="0006520B" w:rsidP="0006520B">
      <w:pPr>
        <w:pStyle w:val="B1"/>
      </w:pPr>
      <w:r w:rsidRPr="00CC0C94">
        <w:tab/>
        <w:t>Detach containing other causes than "switch off":</w:t>
      </w:r>
    </w:p>
    <w:p w14:paraId="583D34E6" w14:textId="77777777" w:rsidR="0006520B" w:rsidRPr="00CC0C94" w:rsidRDefault="0006520B" w:rsidP="0006520B">
      <w:pPr>
        <w:pStyle w:val="B2"/>
      </w:pPr>
      <w:r w:rsidRPr="00CC0C94">
        <w:tab/>
        <w:t>The network shall proceed with the tracking area updating procedure and shall progress the detach procedure after successful completion of the tracking area updating procedure.</w:t>
      </w:r>
    </w:p>
    <w:p w14:paraId="3F2346A1" w14:textId="77777777" w:rsidR="0006520B" w:rsidRPr="00CC0C94" w:rsidRDefault="0006520B" w:rsidP="0006520B">
      <w:pPr>
        <w:pStyle w:val="B1"/>
      </w:pPr>
      <w:r w:rsidRPr="00CC0C94">
        <w:rPr>
          <w:rFonts w:hint="eastAsia"/>
          <w:lang w:eastAsia="zh-CN"/>
        </w:rPr>
        <w:t>h</w:t>
      </w:r>
      <w:r w:rsidRPr="00CC0C94">
        <w:t>)</w:t>
      </w:r>
      <w:r w:rsidRPr="00CC0C94">
        <w:tab/>
      </w:r>
      <w:r w:rsidRPr="00CC0C94">
        <w:rPr>
          <w:rFonts w:hint="eastAsia"/>
          <w:lang w:eastAsia="zh-CN"/>
        </w:rPr>
        <w:t xml:space="preserve">If the </w:t>
      </w:r>
      <w:r w:rsidRPr="00CC0C94">
        <w:t xml:space="preserve">TRACKING AREA UPDATE </w:t>
      </w:r>
      <w:r w:rsidRPr="00CC0C94">
        <w:rPr>
          <w:rFonts w:hint="eastAsia"/>
          <w:lang w:eastAsia="zh-CN"/>
        </w:rPr>
        <w:t>REQ</w:t>
      </w:r>
      <w:r w:rsidRPr="00CC0C94">
        <w:rPr>
          <w:rFonts w:hint="eastAsia"/>
        </w:rPr>
        <w:t xml:space="preserve">UEST </w:t>
      </w:r>
      <w:r w:rsidRPr="00CC0C94">
        <w:t>message with EPS update type IE</w:t>
      </w:r>
      <w:r w:rsidRPr="00CC0C94">
        <w:rPr>
          <w:rFonts w:hint="eastAsia"/>
          <w:lang w:eastAsia="zh-CN"/>
        </w:rPr>
        <w:t xml:space="preserve"> </w:t>
      </w:r>
      <w:r w:rsidRPr="00CC0C94">
        <w:t>indicat</w:t>
      </w:r>
      <w:r w:rsidRPr="00CC0C94">
        <w:rPr>
          <w:rFonts w:hint="eastAsia"/>
          <w:lang w:eastAsia="zh-CN"/>
        </w:rPr>
        <w:t>ing</w:t>
      </w:r>
      <w:r w:rsidRPr="00CC0C94">
        <w:t xml:space="preserve"> "periodic updating"</w:t>
      </w:r>
      <w:r w:rsidRPr="00CC0C94">
        <w:rPr>
          <w:rFonts w:hint="eastAsia"/>
          <w:lang w:eastAsia="zh-CN"/>
        </w:rPr>
        <w:t xml:space="preserve"> is </w:t>
      </w:r>
      <w:r w:rsidRPr="00CC0C94">
        <w:t xml:space="preserve">received </w:t>
      </w:r>
      <w:r w:rsidRPr="00CC0C94">
        <w:rPr>
          <w:rFonts w:hint="eastAsia"/>
          <w:lang w:eastAsia="zh-CN"/>
        </w:rPr>
        <w:t xml:space="preserve">by the new MME which does not have the </w:t>
      </w:r>
      <w:r w:rsidRPr="00CC0C94">
        <w:rPr>
          <w:lang w:eastAsia="zh-CN"/>
        </w:rPr>
        <w:t>EMM context data related to the subscription</w:t>
      </w:r>
      <w:r w:rsidRPr="00CC0C94">
        <w:rPr>
          <w:rFonts w:hint="eastAsia"/>
          <w:lang w:eastAsia="zh-CN"/>
        </w:rPr>
        <w:t xml:space="preserve">, the new MME may send </w:t>
      </w:r>
      <w:r w:rsidRPr="00CC0C94">
        <w:rPr>
          <w:lang w:eastAsia="ko-KR"/>
        </w:rPr>
        <w:t xml:space="preserve">the </w:t>
      </w:r>
      <w:r w:rsidRPr="00CC0C94">
        <w:t>TRACKING AREA UPDATE REJECT</w:t>
      </w:r>
      <w:r w:rsidRPr="00CC0C94">
        <w:rPr>
          <w:lang w:eastAsia="zh-CN"/>
        </w:rPr>
        <w:t xml:space="preserve"> message with EMM cause value </w:t>
      </w:r>
      <w:r w:rsidRPr="00CC0C94">
        <w:t>#10 "Implicitly detached"</w:t>
      </w:r>
    </w:p>
    <w:p w14:paraId="2F0BCBE6" w14:textId="77777777" w:rsidR="00A63F72" w:rsidRDefault="00A63F72" w:rsidP="00A63F72">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741162E5" w14:textId="77777777" w:rsidR="002A1640" w:rsidRDefault="002A1640">
      <w:pPr>
        <w:rPr>
          <w:noProof/>
        </w:rPr>
      </w:pPr>
    </w:p>
    <w:sectPr w:rsidR="002A164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B705" w14:textId="77777777" w:rsidR="00F438C2" w:rsidRDefault="00F438C2">
      <w:r>
        <w:separator/>
      </w:r>
    </w:p>
  </w:endnote>
  <w:endnote w:type="continuationSeparator" w:id="0">
    <w:p w14:paraId="37DDF3E7" w14:textId="77777777" w:rsidR="00F438C2" w:rsidRDefault="00F4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2693" w14:textId="77777777" w:rsidR="00A063AB" w:rsidRDefault="00A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9A80" w14:textId="77777777" w:rsidR="00A063AB" w:rsidRDefault="00A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453" w14:textId="77777777" w:rsidR="00A063AB" w:rsidRDefault="00A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3FF1" w14:textId="77777777" w:rsidR="00F438C2" w:rsidRDefault="00F438C2">
      <w:r>
        <w:separator/>
      </w:r>
    </w:p>
  </w:footnote>
  <w:footnote w:type="continuationSeparator" w:id="0">
    <w:p w14:paraId="5DDF2FA6" w14:textId="77777777" w:rsidR="00F438C2" w:rsidRDefault="00F4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A18" w14:textId="77777777" w:rsidR="00A063AB" w:rsidRDefault="00A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854" w14:textId="77777777" w:rsidR="00A063AB" w:rsidRDefault="00A0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A2A"/>
    <w:multiLevelType w:val="hybridMultilevel"/>
    <w:tmpl w:val="D31683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0FB449B"/>
    <w:multiLevelType w:val="hybridMultilevel"/>
    <w:tmpl w:val="24A2C408"/>
    <w:lvl w:ilvl="0" w:tplc="F614DE6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EB83145"/>
    <w:multiLevelType w:val="hybridMultilevel"/>
    <w:tmpl w:val="BA1AF2E4"/>
    <w:lvl w:ilvl="0" w:tplc="85A205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F606B58"/>
    <w:multiLevelType w:val="hybridMultilevel"/>
    <w:tmpl w:val="857681EC"/>
    <w:lvl w:ilvl="0" w:tplc="09D22EC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ma Lotfallah">
    <w15:presenceInfo w15:providerId="AD" w15:userId="S::osamal@qti.qualcomm.com::13c2404f-7523-4d58-bd1c-97d85cf1671e"/>
  </w15:person>
  <w15:person w15:author="Lena Chaponniere7">
    <w15:presenceInfo w15:providerId="None" w15:userId="Lena Chaponnier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20E"/>
    <w:rsid w:val="00012C61"/>
    <w:rsid w:val="00013AF9"/>
    <w:rsid w:val="00017D82"/>
    <w:rsid w:val="00022E4A"/>
    <w:rsid w:val="00025B71"/>
    <w:rsid w:val="00031134"/>
    <w:rsid w:val="00035C70"/>
    <w:rsid w:val="00041627"/>
    <w:rsid w:val="000471FF"/>
    <w:rsid w:val="00047A6A"/>
    <w:rsid w:val="000509BF"/>
    <w:rsid w:val="00052497"/>
    <w:rsid w:val="000529F5"/>
    <w:rsid w:val="00057DE1"/>
    <w:rsid w:val="0006279C"/>
    <w:rsid w:val="00065070"/>
    <w:rsid w:val="0006520B"/>
    <w:rsid w:val="000725EF"/>
    <w:rsid w:val="00073372"/>
    <w:rsid w:val="00073BAD"/>
    <w:rsid w:val="000816D6"/>
    <w:rsid w:val="00090F1A"/>
    <w:rsid w:val="00091AEB"/>
    <w:rsid w:val="000A198E"/>
    <w:rsid w:val="000A1F6F"/>
    <w:rsid w:val="000A6394"/>
    <w:rsid w:val="000B4F27"/>
    <w:rsid w:val="000B565F"/>
    <w:rsid w:val="000B7FED"/>
    <w:rsid w:val="000C038A"/>
    <w:rsid w:val="000C0F11"/>
    <w:rsid w:val="000C6598"/>
    <w:rsid w:val="000D0D4A"/>
    <w:rsid w:val="000D33A5"/>
    <w:rsid w:val="000E09E9"/>
    <w:rsid w:val="000E2632"/>
    <w:rsid w:val="000E35F4"/>
    <w:rsid w:val="00102A22"/>
    <w:rsid w:val="00103E89"/>
    <w:rsid w:val="00105AA2"/>
    <w:rsid w:val="00110C37"/>
    <w:rsid w:val="001133A8"/>
    <w:rsid w:val="001150E0"/>
    <w:rsid w:val="001178FF"/>
    <w:rsid w:val="0012211C"/>
    <w:rsid w:val="00123DCF"/>
    <w:rsid w:val="00130180"/>
    <w:rsid w:val="00131D83"/>
    <w:rsid w:val="0013531B"/>
    <w:rsid w:val="00140951"/>
    <w:rsid w:val="00143DCF"/>
    <w:rsid w:val="001455A2"/>
    <w:rsid w:val="00145D43"/>
    <w:rsid w:val="0015011B"/>
    <w:rsid w:val="00150798"/>
    <w:rsid w:val="001529A2"/>
    <w:rsid w:val="00153381"/>
    <w:rsid w:val="001602F7"/>
    <w:rsid w:val="0016154F"/>
    <w:rsid w:val="00163920"/>
    <w:rsid w:val="001640CD"/>
    <w:rsid w:val="00185EEA"/>
    <w:rsid w:val="0018612D"/>
    <w:rsid w:val="00192C46"/>
    <w:rsid w:val="00197A0F"/>
    <w:rsid w:val="001A08B3"/>
    <w:rsid w:val="001A7189"/>
    <w:rsid w:val="001A7B60"/>
    <w:rsid w:val="001B1586"/>
    <w:rsid w:val="001B52F0"/>
    <w:rsid w:val="001B6BE8"/>
    <w:rsid w:val="001B731E"/>
    <w:rsid w:val="001B7422"/>
    <w:rsid w:val="001B7A65"/>
    <w:rsid w:val="001C005A"/>
    <w:rsid w:val="001C24A6"/>
    <w:rsid w:val="001C32B0"/>
    <w:rsid w:val="001D3428"/>
    <w:rsid w:val="001E41F3"/>
    <w:rsid w:val="001E4E5F"/>
    <w:rsid w:val="001E7D8A"/>
    <w:rsid w:val="001F2875"/>
    <w:rsid w:val="001F5555"/>
    <w:rsid w:val="001F675C"/>
    <w:rsid w:val="00202562"/>
    <w:rsid w:val="00205269"/>
    <w:rsid w:val="002114E1"/>
    <w:rsid w:val="0022242A"/>
    <w:rsid w:val="00225B86"/>
    <w:rsid w:val="00227EAD"/>
    <w:rsid w:val="00230865"/>
    <w:rsid w:val="00246E26"/>
    <w:rsid w:val="002509E5"/>
    <w:rsid w:val="00256BE7"/>
    <w:rsid w:val="0026004D"/>
    <w:rsid w:val="00263A58"/>
    <w:rsid w:val="002640DD"/>
    <w:rsid w:val="00264194"/>
    <w:rsid w:val="0027016D"/>
    <w:rsid w:val="0027016F"/>
    <w:rsid w:val="002719F3"/>
    <w:rsid w:val="00275D12"/>
    <w:rsid w:val="00284FEB"/>
    <w:rsid w:val="002860C4"/>
    <w:rsid w:val="00291365"/>
    <w:rsid w:val="002A1640"/>
    <w:rsid w:val="002A1ABE"/>
    <w:rsid w:val="002B2019"/>
    <w:rsid w:val="002B5741"/>
    <w:rsid w:val="002B72D9"/>
    <w:rsid w:val="002C01D5"/>
    <w:rsid w:val="002C2E87"/>
    <w:rsid w:val="002C45FE"/>
    <w:rsid w:val="002E336B"/>
    <w:rsid w:val="002E6C04"/>
    <w:rsid w:val="002E7CD3"/>
    <w:rsid w:val="002F1D53"/>
    <w:rsid w:val="002F6B3B"/>
    <w:rsid w:val="00305409"/>
    <w:rsid w:val="0031169A"/>
    <w:rsid w:val="003162FF"/>
    <w:rsid w:val="0034062F"/>
    <w:rsid w:val="003424AA"/>
    <w:rsid w:val="00344611"/>
    <w:rsid w:val="00345320"/>
    <w:rsid w:val="00346852"/>
    <w:rsid w:val="00347D22"/>
    <w:rsid w:val="00352899"/>
    <w:rsid w:val="00353968"/>
    <w:rsid w:val="00355486"/>
    <w:rsid w:val="003609EF"/>
    <w:rsid w:val="00361C71"/>
    <w:rsid w:val="0036231A"/>
    <w:rsid w:val="00362326"/>
    <w:rsid w:val="00363852"/>
    <w:rsid w:val="00363DF6"/>
    <w:rsid w:val="00364118"/>
    <w:rsid w:val="003659CB"/>
    <w:rsid w:val="003674C0"/>
    <w:rsid w:val="00370EA2"/>
    <w:rsid w:val="00374AE4"/>
    <w:rsid w:val="00374DD4"/>
    <w:rsid w:val="00383CF9"/>
    <w:rsid w:val="00390B3B"/>
    <w:rsid w:val="00392C6D"/>
    <w:rsid w:val="003A1DF6"/>
    <w:rsid w:val="003B4AC6"/>
    <w:rsid w:val="003B5D12"/>
    <w:rsid w:val="003B644D"/>
    <w:rsid w:val="003C4076"/>
    <w:rsid w:val="003D3AA4"/>
    <w:rsid w:val="003D6E2B"/>
    <w:rsid w:val="003D7134"/>
    <w:rsid w:val="003E1A36"/>
    <w:rsid w:val="003E64D6"/>
    <w:rsid w:val="003F38E6"/>
    <w:rsid w:val="00401AA2"/>
    <w:rsid w:val="00410371"/>
    <w:rsid w:val="00411C97"/>
    <w:rsid w:val="00411DAF"/>
    <w:rsid w:val="004222BB"/>
    <w:rsid w:val="0042362E"/>
    <w:rsid w:val="004242F1"/>
    <w:rsid w:val="00433EBA"/>
    <w:rsid w:val="004456D2"/>
    <w:rsid w:val="00452B63"/>
    <w:rsid w:val="00455273"/>
    <w:rsid w:val="00455EB1"/>
    <w:rsid w:val="00460061"/>
    <w:rsid w:val="00461E5C"/>
    <w:rsid w:val="004635FF"/>
    <w:rsid w:val="0046600B"/>
    <w:rsid w:val="00467C32"/>
    <w:rsid w:val="00472A2A"/>
    <w:rsid w:val="00480C7A"/>
    <w:rsid w:val="0048328C"/>
    <w:rsid w:val="0048546A"/>
    <w:rsid w:val="00490A44"/>
    <w:rsid w:val="00494249"/>
    <w:rsid w:val="00497754"/>
    <w:rsid w:val="004A0269"/>
    <w:rsid w:val="004A64D1"/>
    <w:rsid w:val="004A6835"/>
    <w:rsid w:val="004A68B0"/>
    <w:rsid w:val="004B4B7B"/>
    <w:rsid w:val="004B643D"/>
    <w:rsid w:val="004B6B5A"/>
    <w:rsid w:val="004B75B7"/>
    <w:rsid w:val="004C2EAF"/>
    <w:rsid w:val="004C6909"/>
    <w:rsid w:val="004E1669"/>
    <w:rsid w:val="004E35BD"/>
    <w:rsid w:val="004F0213"/>
    <w:rsid w:val="004F3173"/>
    <w:rsid w:val="004F6876"/>
    <w:rsid w:val="00503057"/>
    <w:rsid w:val="005039FF"/>
    <w:rsid w:val="00505B8A"/>
    <w:rsid w:val="00506A77"/>
    <w:rsid w:val="0050778B"/>
    <w:rsid w:val="00510409"/>
    <w:rsid w:val="00512878"/>
    <w:rsid w:val="00512E59"/>
    <w:rsid w:val="0051580D"/>
    <w:rsid w:val="00516257"/>
    <w:rsid w:val="0052734D"/>
    <w:rsid w:val="00531AA9"/>
    <w:rsid w:val="00540BAE"/>
    <w:rsid w:val="00544D3D"/>
    <w:rsid w:val="00547111"/>
    <w:rsid w:val="00547639"/>
    <w:rsid w:val="005501FE"/>
    <w:rsid w:val="005544BF"/>
    <w:rsid w:val="00570453"/>
    <w:rsid w:val="00581C87"/>
    <w:rsid w:val="00591FCD"/>
    <w:rsid w:val="005927CB"/>
    <w:rsid w:val="00592AD4"/>
    <w:rsid w:val="00592D74"/>
    <w:rsid w:val="00596873"/>
    <w:rsid w:val="005A383B"/>
    <w:rsid w:val="005A61BF"/>
    <w:rsid w:val="005B195C"/>
    <w:rsid w:val="005B5A38"/>
    <w:rsid w:val="005C068C"/>
    <w:rsid w:val="005C487F"/>
    <w:rsid w:val="005D1896"/>
    <w:rsid w:val="005E2C44"/>
    <w:rsid w:val="00600AE2"/>
    <w:rsid w:val="006019EA"/>
    <w:rsid w:val="006131B9"/>
    <w:rsid w:val="006155C1"/>
    <w:rsid w:val="0061686B"/>
    <w:rsid w:val="00621188"/>
    <w:rsid w:val="0062145A"/>
    <w:rsid w:val="00622357"/>
    <w:rsid w:val="006241BB"/>
    <w:rsid w:val="006257ED"/>
    <w:rsid w:val="00625F99"/>
    <w:rsid w:val="00626629"/>
    <w:rsid w:val="00635E0B"/>
    <w:rsid w:val="00642E6E"/>
    <w:rsid w:val="00651203"/>
    <w:rsid w:val="0065525C"/>
    <w:rsid w:val="00655572"/>
    <w:rsid w:val="00662284"/>
    <w:rsid w:val="00676826"/>
    <w:rsid w:val="00676C7B"/>
    <w:rsid w:val="00677E82"/>
    <w:rsid w:val="00683025"/>
    <w:rsid w:val="00683642"/>
    <w:rsid w:val="00683AEA"/>
    <w:rsid w:val="0068516F"/>
    <w:rsid w:val="006860E6"/>
    <w:rsid w:val="00690AFC"/>
    <w:rsid w:val="006932BC"/>
    <w:rsid w:val="00695808"/>
    <w:rsid w:val="006B07EA"/>
    <w:rsid w:val="006B46FB"/>
    <w:rsid w:val="006C4631"/>
    <w:rsid w:val="006C68E0"/>
    <w:rsid w:val="006D033E"/>
    <w:rsid w:val="006D180D"/>
    <w:rsid w:val="006D4F54"/>
    <w:rsid w:val="006D6089"/>
    <w:rsid w:val="006D6A4E"/>
    <w:rsid w:val="006E21FB"/>
    <w:rsid w:val="006E4020"/>
    <w:rsid w:val="006E7F8F"/>
    <w:rsid w:val="006F50F1"/>
    <w:rsid w:val="006F5BD3"/>
    <w:rsid w:val="006F6E76"/>
    <w:rsid w:val="00712DBD"/>
    <w:rsid w:val="00713663"/>
    <w:rsid w:val="00714614"/>
    <w:rsid w:val="00716399"/>
    <w:rsid w:val="00726D5F"/>
    <w:rsid w:val="007307D7"/>
    <w:rsid w:val="007309C9"/>
    <w:rsid w:val="00746CA3"/>
    <w:rsid w:val="00773CC2"/>
    <w:rsid w:val="00787374"/>
    <w:rsid w:val="007922F0"/>
    <w:rsid w:val="00792342"/>
    <w:rsid w:val="0079767F"/>
    <w:rsid w:val="007977A8"/>
    <w:rsid w:val="007A0DDF"/>
    <w:rsid w:val="007A1A76"/>
    <w:rsid w:val="007A4568"/>
    <w:rsid w:val="007A6BA1"/>
    <w:rsid w:val="007B512A"/>
    <w:rsid w:val="007B6B9A"/>
    <w:rsid w:val="007C04B5"/>
    <w:rsid w:val="007C0D8D"/>
    <w:rsid w:val="007C2097"/>
    <w:rsid w:val="007C5133"/>
    <w:rsid w:val="007C53B4"/>
    <w:rsid w:val="007C595E"/>
    <w:rsid w:val="007D588F"/>
    <w:rsid w:val="007D6A07"/>
    <w:rsid w:val="007E2F6B"/>
    <w:rsid w:val="007F2D98"/>
    <w:rsid w:val="007F3A2A"/>
    <w:rsid w:val="007F3B16"/>
    <w:rsid w:val="007F591B"/>
    <w:rsid w:val="007F644D"/>
    <w:rsid w:val="007F7259"/>
    <w:rsid w:val="008040A8"/>
    <w:rsid w:val="00806FF2"/>
    <w:rsid w:val="008107C0"/>
    <w:rsid w:val="00814E12"/>
    <w:rsid w:val="00815D00"/>
    <w:rsid w:val="008206A3"/>
    <w:rsid w:val="008215F6"/>
    <w:rsid w:val="00821E57"/>
    <w:rsid w:val="00822EF9"/>
    <w:rsid w:val="008279FA"/>
    <w:rsid w:val="008321BC"/>
    <w:rsid w:val="008438B9"/>
    <w:rsid w:val="0085169F"/>
    <w:rsid w:val="0085670E"/>
    <w:rsid w:val="00860F6A"/>
    <w:rsid w:val="008626E7"/>
    <w:rsid w:val="00862CDD"/>
    <w:rsid w:val="00870EE7"/>
    <w:rsid w:val="00873768"/>
    <w:rsid w:val="00874F1F"/>
    <w:rsid w:val="00875FA6"/>
    <w:rsid w:val="0087636A"/>
    <w:rsid w:val="00882D95"/>
    <w:rsid w:val="008861A8"/>
    <w:rsid w:val="008863B9"/>
    <w:rsid w:val="0089299B"/>
    <w:rsid w:val="00894968"/>
    <w:rsid w:val="008A45A6"/>
    <w:rsid w:val="008B4C1C"/>
    <w:rsid w:val="008C40A8"/>
    <w:rsid w:val="008C4654"/>
    <w:rsid w:val="008D50A1"/>
    <w:rsid w:val="008E66C8"/>
    <w:rsid w:val="008E6BD2"/>
    <w:rsid w:val="008F686C"/>
    <w:rsid w:val="0091211F"/>
    <w:rsid w:val="00913495"/>
    <w:rsid w:val="00913697"/>
    <w:rsid w:val="00913F2F"/>
    <w:rsid w:val="009148DE"/>
    <w:rsid w:val="00914B12"/>
    <w:rsid w:val="00921ADB"/>
    <w:rsid w:val="00921E16"/>
    <w:rsid w:val="00927153"/>
    <w:rsid w:val="00927226"/>
    <w:rsid w:val="00933155"/>
    <w:rsid w:val="00933A5E"/>
    <w:rsid w:val="00936960"/>
    <w:rsid w:val="00941BFE"/>
    <w:rsid w:val="00941E30"/>
    <w:rsid w:val="00952EDF"/>
    <w:rsid w:val="00952FB7"/>
    <w:rsid w:val="00960E6D"/>
    <w:rsid w:val="00963580"/>
    <w:rsid w:val="00967220"/>
    <w:rsid w:val="0097146D"/>
    <w:rsid w:val="009777D9"/>
    <w:rsid w:val="00990315"/>
    <w:rsid w:val="00991B88"/>
    <w:rsid w:val="0099305D"/>
    <w:rsid w:val="00996A4A"/>
    <w:rsid w:val="00996EC8"/>
    <w:rsid w:val="0099703D"/>
    <w:rsid w:val="009A5753"/>
    <w:rsid w:val="009A579D"/>
    <w:rsid w:val="009A6BF9"/>
    <w:rsid w:val="009A6E22"/>
    <w:rsid w:val="009B2A0D"/>
    <w:rsid w:val="009B3355"/>
    <w:rsid w:val="009B6E7C"/>
    <w:rsid w:val="009C0676"/>
    <w:rsid w:val="009C11B1"/>
    <w:rsid w:val="009C3102"/>
    <w:rsid w:val="009D2254"/>
    <w:rsid w:val="009D48A6"/>
    <w:rsid w:val="009D7A12"/>
    <w:rsid w:val="009E05F8"/>
    <w:rsid w:val="009E3297"/>
    <w:rsid w:val="009E6C24"/>
    <w:rsid w:val="009F3360"/>
    <w:rsid w:val="009F5CFF"/>
    <w:rsid w:val="009F734F"/>
    <w:rsid w:val="00A00929"/>
    <w:rsid w:val="00A01084"/>
    <w:rsid w:val="00A058A5"/>
    <w:rsid w:val="00A063AB"/>
    <w:rsid w:val="00A1235E"/>
    <w:rsid w:val="00A137A4"/>
    <w:rsid w:val="00A14B6B"/>
    <w:rsid w:val="00A14EBA"/>
    <w:rsid w:val="00A246B6"/>
    <w:rsid w:val="00A24C02"/>
    <w:rsid w:val="00A34C02"/>
    <w:rsid w:val="00A40BC2"/>
    <w:rsid w:val="00A431EC"/>
    <w:rsid w:val="00A456A1"/>
    <w:rsid w:val="00A46273"/>
    <w:rsid w:val="00A472F3"/>
    <w:rsid w:val="00A47E70"/>
    <w:rsid w:val="00A50CF0"/>
    <w:rsid w:val="00A539DE"/>
    <w:rsid w:val="00A542A2"/>
    <w:rsid w:val="00A5519C"/>
    <w:rsid w:val="00A60142"/>
    <w:rsid w:val="00A60579"/>
    <w:rsid w:val="00A60ECC"/>
    <w:rsid w:val="00A6147A"/>
    <w:rsid w:val="00A626A3"/>
    <w:rsid w:val="00A62C56"/>
    <w:rsid w:val="00A63F72"/>
    <w:rsid w:val="00A70CD5"/>
    <w:rsid w:val="00A71C82"/>
    <w:rsid w:val="00A7671C"/>
    <w:rsid w:val="00A82901"/>
    <w:rsid w:val="00A8392B"/>
    <w:rsid w:val="00A85EAB"/>
    <w:rsid w:val="00A8663E"/>
    <w:rsid w:val="00A92670"/>
    <w:rsid w:val="00AA2CBC"/>
    <w:rsid w:val="00AA3DB1"/>
    <w:rsid w:val="00AB5867"/>
    <w:rsid w:val="00AC1EA4"/>
    <w:rsid w:val="00AC2161"/>
    <w:rsid w:val="00AC4578"/>
    <w:rsid w:val="00AC51E6"/>
    <w:rsid w:val="00AC5820"/>
    <w:rsid w:val="00AC77CC"/>
    <w:rsid w:val="00AD1CD8"/>
    <w:rsid w:val="00AF0C6C"/>
    <w:rsid w:val="00B0269C"/>
    <w:rsid w:val="00B05888"/>
    <w:rsid w:val="00B05DCD"/>
    <w:rsid w:val="00B1006C"/>
    <w:rsid w:val="00B10109"/>
    <w:rsid w:val="00B258BB"/>
    <w:rsid w:val="00B329AF"/>
    <w:rsid w:val="00B332C0"/>
    <w:rsid w:val="00B519B9"/>
    <w:rsid w:val="00B61384"/>
    <w:rsid w:val="00B655F5"/>
    <w:rsid w:val="00B67B97"/>
    <w:rsid w:val="00B67FA3"/>
    <w:rsid w:val="00B85F5B"/>
    <w:rsid w:val="00B867EF"/>
    <w:rsid w:val="00B93233"/>
    <w:rsid w:val="00B968C8"/>
    <w:rsid w:val="00BA05CA"/>
    <w:rsid w:val="00BA3EC5"/>
    <w:rsid w:val="00BA467F"/>
    <w:rsid w:val="00BA51D9"/>
    <w:rsid w:val="00BA5E0F"/>
    <w:rsid w:val="00BA7E36"/>
    <w:rsid w:val="00BB0522"/>
    <w:rsid w:val="00BB0C1A"/>
    <w:rsid w:val="00BB2B44"/>
    <w:rsid w:val="00BB5DFC"/>
    <w:rsid w:val="00BC0929"/>
    <w:rsid w:val="00BC5917"/>
    <w:rsid w:val="00BD04E2"/>
    <w:rsid w:val="00BD0D40"/>
    <w:rsid w:val="00BD279D"/>
    <w:rsid w:val="00BD4804"/>
    <w:rsid w:val="00BD6BB8"/>
    <w:rsid w:val="00BD738A"/>
    <w:rsid w:val="00BE70D2"/>
    <w:rsid w:val="00BE7E29"/>
    <w:rsid w:val="00BF34AC"/>
    <w:rsid w:val="00BF543C"/>
    <w:rsid w:val="00BF6468"/>
    <w:rsid w:val="00C02C77"/>
    <w:rsid w:val="00C04659"/>
    <w:rsid w:val="00C052E1"/>
    <w:rsid w:val="00C13596"/>
    <w:rsid w:val="00C16072"/>
    <w:rsid w:val="00C17863"/>
    <w:rsid w:val="00C23ABB"/>
    <w:rsid w:val="00C24B89"/>
    <w:rsid w:val="00C460A9"/>
    <w:rsid w:val="00C528C4"/>
    <w:rsid w:val="00C55070"/>
    <w:rsid w:val="00C63989"/>
    <w:rsid w:val="00C66BA2"/>
    <w:rsid w:val="00C66DD9"/>
    <w:rsid w:val="00C67C66"/>
    <w:rsid w:val="00C71931"/>
    <w:rsid w:val="00C72885"/>
    <w:rsid w:val="00C75CB0"/>
    <w:rsid w:val="00C81B57"/>
    <w:rsid w:val="00C84A52"/>
    <w:rsid w:val="00C86DF3"/>
    <w:rsid w:val="00C8787B"/>
    <w:rsid w:val="00C87ADA"/>
    <w:rsid w:val="00C900EA"/>
    <w:rsid w:val="00C901A8"/>
    <w:rsid w:val="00C95985"/>
    <w:rsid w:val="00CB1BB5"/>
    <w:rsid w:val="00CB3C04"/>
    <w:rsid w:val="00CB5CDD"/>
    <w:rsid w:val="00CC5026"/>
    <w:rsid w:val="00CC68D0"/>
    <w:rsid w:val="00CC7D62"/>
    <w:rsid w:val="00CD1D4E"/>
    <w:rsid w:val="00CD20A7"/>
    <w:rsid w:val="00CD23CB"/>
    <w:rsid w:val="00CD3768"/>
    <w:rsid w:val="00CD6CF7"/>
    <w:rsid w:val="00CE671B"/>
    <w:rsid w:val="00CF1470"/>
    <w:rsid w:val="00CF5766"/>
    <w:rsid w:val="00CF585D"/>
    <w:rsid w:val="00D002F6"/>
    <w:rsid w:val="00D0374C"/>
    <w:rsid w:val="00D03F9A"/>
    <w:rsid w:val="00D05737"/>
    <w:rsid w:val="00D06D51"/>
    <w:rsid w:val="00D07EBF"/>
    <w:rsid w:val="00D21BBE"/>
    <w:rsid w:val="00D23400"/>
    <w:rsid w:val="00D24425"/>
    <w:rsid w:val="00D24991"/>
    <w:rsid w:val="00D256ED"/>
    <w:rsid w:val="00D30DD4"/>
    <w:rsid w:val="00D35B9C"/>
    <w:rsid w:val="00D41B09"/>
    <w:rsid w:val="00D50255"/>
    <w:rsid w:val="00D57E42"/>
    <w:rsid w:val="00D629F1"/>
    <w:rsid w:val="00D63CED"/>
    <w:rsid w:val="00D64AEE"/>
    <w:rsid w:val="00D66520"/>
    <w:rsid w:val="00D70A31"/>
    <w:rsid w:val="00D70FF5"/>
    <w:rsid w:val="00D72905"/>
    <w:rsid w:val="00D72FAE"/>
    <w:rsid w:val="00D74709"/>
    <w:rsid w:val="00D93DFA"/>
    <w:rsid w:val="00DA3356"/>
    <w:rsid w:val="00DA3849"/>
    <w:rsid w:val="00DA4B64"/>
    <w:rsid w:val="00DB342F"/>
    <w:rsid w:val="00DB473E"/>
    <w:rsid w:val="00DB5A54"/>
    <w:rsid w:val="00DB5AE3"/>
    <w:rsid w:val="00DB65AC"/>
    <w:rsid w:val="00DD0D49"/>
    <w:rsid w:val="00DD114A"/>
    <w:rsid w:val="00DE34CF"/>
    <w:rsid w:val="00DF0AAF"/>
    <w:rsid w:val="00DF27CE"/>
    <w:rsid w:val="00DF3229"/>
    <w:rsid w:val="00DF727C"/>
    <w:rsid w:val="00E01A62"/>
    <w:rsid w:val="00E06FCC"/>
    <w:rsid w:val="00E13F3D"/>
    <w:rsid w:val="00E16594"/>
    <w:rsid w:val="00E2348B"/>
    <w:rsid w:val="00E27219"/>
    <w:rsid w:val="00E31B95"/>
    <w:rsid w:val="00E34821"/>
    <w:rsid w:val="00E34898"/>
    <w:rsid w:val="00E34AAD"/>
    <w:rsid w:val="00E406D5"/>
    <w:rsid w:val="00E47A01"/>
    <w:rsid w:val="00E53294"/>
    <w:rsid w:val="00E5659A"/>
    <w:rsid w:val="00E603AF"/>
    <w:rsid w:val="00E61FCF"/>
    <w:rsid w:val="00E70F85"/>
    <w:rsid w:val="00E8079D"/>
    <w:rsid w:val="00E8709B"/>
    <w:rsid w:val="00E9263E"/>
    <w:rsid w:val="00E93A53"/>
    <w:rsid w:val="00EA5365"/>
    <w:rsid w:val="00EA6B95"/>
    <w:rsid w:val="00EB09B7"/>
    <w:rsid w:val="00EB1616"/>
    <w:rsid w:val="00EB73F5"/>
    <w:rsid w:val="00EC3D39"/>
    <w:rsid w:val="00EC3F94"/>
    <w:rsid w:val="00ED4B32"/>
    <w:rsid w:val="00EE08CF"/>
    <w:rsid w:val="00EE32E9"/>
    <w:rsid w:val="00EE43C6"/>
    <w:rsid w:val="00EE6E22"/>
    <w:rsid w:val="00EE796B"/>
    <w:rsid w:val="00EE7D7C"/>
    <w:rsid w:val="00EF547F"/>
    <w:rsid w:val="00F06CA9"/>
    <w:rsid w:val="00F124FA"/>
    <w:rsid w:val="00F136E7"/>
    <w:rsid w:val="00F15083"/>
    <w:rsid w:val="00F242C7"/>
    <w:rsid w:val="00F25B88"/>
    <w:rsid w:val="00F25D98"/>
    <w:rsid w:val="00F261E0"/>
    <w:rsid w:val="00F300FB"/>
    <w:rsid w:val="00F32577"/>
    <w:rsid w:val="00F36E95"/>
    <w:rsid w:val="00F37B6A"/>
    <w:rsid w:val="00F438C2"/>
    <w:rsid w:val="00F46E18"/>
    <w:rsid w:val="00F57FA5"/>
    <w:rsid w:val="00F60E58"/>
    <w:rsid w:val="00F627BF"/>
    <w:rsid w:val="00F6492E"/>
    <w:rsid w:val="00F66317"/>
    <w:rsid w:val="00F70075"/>
    <w:rsid w:val="00F81CF1"/>
    <w:rsid w:val="00F84893"/>
    <w:rsid w:val="00F87DB5"/>
    <w:rsid w:val="00F91086"/>
    <w:rsid w:val="00F93383"/>
    <w:rsid w:val="00FA69AE"/>
    <w:rsid w:val="00FB08CD"/>
    <w:rsid w:val="00FB3D08"/>
    <w:rsid w:val="00FB61B0"/>
    <w:rsid w:val="00FB6386"/>
    <w:rsid w:val="00FC5023"/>
    <w:rsid w:val="00FC7EF4"/>
    <w:rsid w:val="00FD5BBC"/>
    <w:rsid w:val="00FD611A"/>
    <w:rsid w:val="00FD68AB"/>
    <w:rsid w:val="00FE0EB1"/>
    <w:rsid w:val="00FE254F"/>
    <w:rsid w:val="00FE35B5"/>
    <w:rsid w:val="00FE44EC"/>
    <w:rsid w:val="00FE4C1E"/>
    <w:rsid w:val="00FF236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544BF"/>
    <w:rPr>
      <w:rFonts w:ascii="Times New Roman" w:hAnsi="Times New Roman"/>
      <w:lang w:val="en-GB" w:eastAsia="en-US"/>
    </w:rPr>
  </w:style>
  <w:style w:type="character" w:customStyle="1" w:styleId="NOZchn">
    <w:name w:val="NO Zchn"/>
    <w:link w:val="NO"/>
    <w:qFormat/>
    <w:rsid w:val="00DB5A54"/>
    <w:rPr>
      <w:rFonts w:ascii="Times New Roman" w:hAnsi="Times New Roman"/>
      <w:lang w:val="en-GB" w:eastAsia="en-US"/>
    </w:rPr>
  </w:style>
  <w:style w:type="character" w:customStyle="1" w:styleId="TALChar">
    <w:name w:val="TAL Char"/>
    <w:link w:val="TAL"/>
    <w:rsid w:val="0031169A"/>
    <w:rPr>
      <w:rFonts w:ascii="Arial" w:hAnsi="Arial"/>
      <w:sz w:val="18"/>
      <w:lang w:val="en-GB" w:eastAsia="en-US"/>
    </w:rPr>
  </w:style>
  <w:style w:type="character" w:customStyle="1" w:styleId="TACChar">
    <w:name w:val="TAC Char"/>
    <w:link w:val="TAC"/>
    <w:locked/>
    <w:rsid w:val="0031169A"/>
    <w:rPr>
      <w:rFonts w:ascii="Arial" w:hAnsi="Arial"/>
      <w:sz w:val="18"/>
      <w:lang w:val="en-GB" w:eastAsia="en-US"/>
    </w:rPr>
  </w:style>
  <w:style w:type="character" w:customStyle="1" w:styleId="TAHCar">
    <w:name w:val="TAH Car"/>
    <w:link w:val="TAH"/>
    <w:rsid w:val="0031169A"/>
    <w:rPr>
      <w:rFonts w:ascii="Arial" w:hAnsi="Arial"/>
      <w:b/>
      <w:sz w:val="18"/>
      <w:lang w:val="en-GB" w:eastAsia="en-US"/>
    </w:rPr>
  </w:style>
  <w:style w:type="character" w:customStyle="1" w:styleId="THChar">
    <w:name w:val="TH Char"/>
    <w:link w:val="TH"/>
    <w:qFormat/>
    <w:rsid w:val="0031169A"/>
    <w:rPr>
      <w:rFonts w:ascii="Arial" w:hAnsi="Arial"/>
      <w:b/>
      <w:lang w:val="en-GB" w:eastAsia="en-US"/>
    </w:rPr>
  </w:style>
  <w:style w:type="character" w:customStyle="1" w:styleId="TANChar">
    <w:name w:val="TAN Char"/>
    <w:link w:val="TAN"/>
    <w:locked/>
    <w:rsid w:val="0031169A"/>
    <w:rPr>
      <w:rFonts w:ascii="Arial" w:hAnsi="Arial"/>
      <w:sz w:val="18"/>
      <w:lang w:val="en-GB" w:eastAsia="en-US"/>
    </w:rPr>
  </w:style>
  <w:style w:type="character" w:customStyle="1" w:styleId="B2Char">
    <w:name w:val="B2 Char"/>
    <w:link w:val="B2"/>
    <w:rsid w:val="00DA4B64"/>
    <w:rPr>
      <w:rFonts w:ascii="Times New Roman" w:hAnsi="Times New Roman"/>
      <w:lang w:val="en-GB" w:eastAsia="en-US"/>
    </w:rPr>
  </w:style>
  <w:style w:type="character" w:customStyle="1" w:styleId="B3Car">
    <w:name w:val="B3 Car"/>
    <w:link w:val="B3"/>
    <w:rsid w:val="00DA4B64"/>
    <w:rPr>
      <w:rFonts w:ascii="Times New Roman" w:hAnsi="Times New Roman"/>
      <w:lang w:val="en-GB" w:eastAsia="en-US"/>
    </w:rPr>
  </w:style>
  <w:style w:type="character" w:customStyle="1" w:styleId="TFChar">
    <w:name w:val="TF Char"/>
    <w:link w:val="TF"/>
    <w:locked/>
    <w:rsid w:val="005B195C"/>
    <w:rPr>
      <w:rFonts w:ascii="Arial" w:hAnsi="Arial"/>
      <w:b/>
      <w:lang w:val="en-GB" w:eastAsia="en-US"/>
    </w:rPr>
  </w:style>
  <w:style w:type="character" w:customStyle="1" w:styleId="TALZchn">
    <w:name w:val="TAL Zchn"/>
    <w:rsid w:val="000D0D4A"/>
    <w:rPr>
      <w:rFonts w:ascii="Arial" w:hAnsi="Arial"/>
      <w:sz w:val="18"/>
      <w:lang w:val="en-GB" w:eastAsia="en-US" w:bidi="ar-SA"/>
    </w:rPr>
  </w:style>
  <w:style w:type="character" w:customStyle="1" w:styleId="TF0">
    <w:name w:val="TF (文字)"/>
    <w:locked/>
    <w:rsid w:val="000D0D4A"/>
    <w:rPr>
      <w:rFonts w:ascii="Arial" w:hAnsi="Arial"/>
      <w:b/>
      <w:lang w:val="en-GB"/>
    </w:rPr>
  </w:style>
  <w:style w:type="paragraph" w:styleId="ListParagraph">
    <w:name w:val="List Paragraph"/>
    <w:basedOn w:val="Normal"/>
    <w:uiPriority w:val="34"/>
    <w:qFormat/>
    <w:rsid w:val="004C6909"/>
    <w:pPr>
      <w:spacing w:after="0"/>
      <w:ind w:left="720"/>
    </w:pPr>
    <w:rPr>
      <w:rFonts w:ascii="Calibri" w:eastAsiaTheme="minorHAnsi" w:hAnsi="Calibri" w:cs="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512794952">
      <w:bodyDiv w:val="1"/>
      <w:marLeft w:val="0"/>
      <w:marRight w:val="0"/>
      <w:marTop w:val="0"/>
      <w:marBottom w:val="0"/>
      <w:divBdr>
        <w:top w:val="none" w:sz="0" w:space="0" w:color="auto"/>
        <w:left w:val="none" w:sz="0" w:space="0" w:color="auto"/>
        <w:bottom w:val="none" w:sz="0" w:space="0" w:color="auto"/>
        <w:right w:val="none" w:sz="0" w:space="0" w:color="auto"/>
      </w:divBdr>
    </w:div>
    <w:div w:id="1958412393">
      <w:bodyDiv w:val="1"/>
      <w:marLeft w:val="0"/>
      <w:marRight w:val="0"/>
      <w:marTop w:val="0"/>
      <w:marBottom w:val="0"/>
      <w:divBdr>
        <w:top w:val="none" w:sz="0" w:space="0" w:color="auto"/>
        <w:left w:val="none" w:sz="0" w:space="0" w:color="auto"/>
        <w:bottom w:val="none" w:sz="0" w:space="0" w:color="auto"/>
        <w:right w:val="none" w:sz="0" w:space="0" w:color="auto"/>
      </w:divBdr>
    </w:div>
    <w:div w:id="20637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4</Pages>
  <Words>1806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27</cp:revision>
  <cp:lastPrinted>1900-01-01T08:00:00Z</cp:lastPrinted>
  <dcterms:created xsi:type="dcterms:W3CDTF">2021-05-06T17:06:00Z</dcterms:created>
  <dcterms:modified xsi:type="dcterms:W3CDTF">2021-05-24T14:08:00Z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